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77777777"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43003</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9718A3">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9718A3">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00FFFF"/>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F17C8C"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F17C8C"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F17C8C"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F17C8C"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F17C8C" w:rsidP="009718A3">
            <w:pPr>
              <w:rPr>
                <w:rFonts w:cs="Arial"/>
              </w:rPr>
            </w:pPr>
            <w:hyperlink r:id="rId13" w:history="1">
              <w:r w:rsidR="00691E35">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9718A3">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F17C8C" w:rsidP="009718A3">
            <w:hyperlink r:id="rId14"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9718A3">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229EB77" w14:textId="77777777" w:rsidR="00691E35" w:rsidRDefault="00F17C8C" w:rsidP="009718A3">
            <w:hyperlink r:id="rId15"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00"/>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00"/>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020F4" w14:textId="77777777" w:rsidR="00691E35" w:rsidRDefault="00691E35" w:rsidP="009718A3">
            <w:pPr>
              <w:rPr>
                <w:rFonts w:cs="Arial"/>
                <w:lang w:val="en-US"/>
              </w:rPr>
            </w:pPr>
            <w:r>
              <w:rPr>
                <w:rFonts w:cs="Arial"/>
                <w:lang w:val="en-US"/>
              </w:rPr>
              <w:t>Proposed action: TBD</w:t>
            </w:r>
          </w:p>
          <w:p w14:paraId="02AD1C04" w14:textId="77777777"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9718A3">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F17C8C" w:rsidP="009718A3">
            <w:hyperlink r:id="rId16"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9718A3">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04C8BC" w14:textId="77777777" w:rsidR="00691E35" w:rsidRDefault="00F17C8C" w:rsidP="009718A3">
            <w:hyperlink r:id="rId17"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00"/>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8F4D" w14:textId="77777777" w:rsidR="00691E35" w:rsidRDefault="00691E35" w:rsidP="009718A3">
            <w:pPr>
              <w:rPr>
                <w:rFonts w:cs="Arial"/>
                <w:lang w:val="en-US"/>
              </w:rPr>
            </w:pPr>
            <w:r>
              <w:rPr>
                <w:rFonts w:cs="Arial"/>
                <w:lang w:val="en-US"/>
              </w:rPr>
              <w:t>Proposed action: TBD</w:t>
            </w:r>
          </w:p>
          <w:p w14:paraId="7845340B" w14:textId="77777777"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F17C8C" w:rsidP="009718A3">
            <w:hyperlink r:id="rId18"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9718A3">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F17C8C" w:rsidP="009718A3">
            <w:hyperlink r:id="rId19"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9718A3">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39CF98" w14:textId="77777777" w:rsidR="00691E35" w:rsidRDefault="00F17C8C" w:rsidP="009718A3">
            <w:hyperlink r:id="rId20"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00"/>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F3F81" w14:textId="77777777" w:rsidR="00691E35" w:rsidRDefault="00691E35" w:rsidP="009718A3">
            <w:pPr>
              <w:rPr>
                <w:rFonts w:cs="Arial"/>
                <w:lang w:val="en-US"/>
              </w:rPr>
            </w:pPr>
            <w:r>
              <w:rPr>
                <w:rFonts w:cs="Arial"/>
                <w:lang w:val="en-US"/>
              </w:rPr>
              <w:t>Proposed action: TBD</w:t>
            </w:r>
          </w:p>
          <w:p w14:paraId="4AD42149" w14:textId="77777777"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9718A3">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F17C8C" w:rsidP="009718A3">
            <w:hyperlink r:id="rId21"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9718A3">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C4ABF3A" w14:textId="77777777" w:rsidR="00691E35" w:rsidRDefault="00F17C8C" w:rsidP="009718A3">
            <w:hyperlink r:id="rId22"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00"/>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BC7F3" w14:textId="77777777" w:rsidR="00691E35" w:rsidRDefault="00691E35" w:rsidP="009718A3">
            <w:pPr>
              <w:rPr>
                <w:rFonts w:cs="Arial"/>
                <w:lang w:val="en-US"/>
              </w:rPr>
            </w:pPr>
            <w:r>
              <w:rPr>
                <w:rFonts w:cs="Arial"/>
                <w:lang w:val="en-US"/>
              </w:rPr>
              <w:t>Proposed action: TBD</w:t>
            </w:r>
          </w:p>
          <w:p w14:paraId="6CC2B2DB" w14:textId="77777777" w:rsidR="00691E35" w:rsidRPr="00424C8C" w:rsidRDefault="00691E35" w:rsidP="009718A3">
            <w:pPr>
              <w:rPr>
                <w:rFonts w:cs="Arial"/>
                <w:lang w:val="en-US"/>
              </w:rPr>
            </w:pPr>
          </w:p>
        </w:tc>
      </w:tr>
      <w:tr w:rsidR="00691E35" w:rsidRPr="00D95972" w14:paraId="21377DDC" w14:textId="77777777" w:rsidTr="009718A3">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D77ED18" w14:textId="77777777" w:rsidR="00691E35" w:rsidRDefault="00F17C8C" w:rsidP="009718A3">
            <w:hyperlink r:id="rId23"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00"/>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F544A" w14:textId="77777777" w:rsidR="00691E35" w:rsidRDefault="00691E35" w:rsidP="009718A3">
            <w:pPr>
              <w:rPr>
                <w:rFonts w:cs="Arial"/>
                <w:lang w:val="en-US"/>
              </w:rPr>
            </w:pPr>
            <w:r>
              <w:rPr>
                <w:rFonts w:cs="Arial"/>
                <w:lang w:val="en-US"/>
              </w:rPr>
              <w:t>Proposed action: TBD</w:t>
            </w:r>
          </w:p>
          <w:p w14:paraId="1B216943" w14:textId="77777777"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9718A3">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6ACE397" w14:textId="77777777" w:rsidR="00691E35" w:rsidRDefault="00F17C8C" w:rsidP="009718A3">
            <w:hyperlink r:id="rId24"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00"/>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801C6" w14:textId="77777777" w:rsidR="00691E35" w:rsidRDefault="00691E35" w:rsidP="009718A3">
            <w:pPr>
              <w:rPr>
                <w:rFonts w:cs="Arial"/>
                <w:lang w:val="en-US"/>
              </w:rPr>
            </w:pPr>
            <w:r>
              <w:rPr>
                <w:rFonts w:cs="Arial"/>
                <w:lang w:val="en-US"/>
              </w:rPr>
              <w:t>Proposed action: TBD</w:t>
            </w:r>
          </w:p>
          <w:p w14:paraId="6008CFEC" w14:textId="77777777"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F17C8C" w:rsidP="009718A3">
            <w:hyperlink r:id="rId25"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F17C8C" w:rsidP="009718A3">
            <w:hyperlink r:id="rId26"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F17C8C" w:rsidP="009718A3">
            <w:hyperlink r:id="rId27"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F17C8C" w:rsidP="009718A3">
            <w:hyperlink r:id="rId28"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F17C8C" w:rsidP="009718A3">
            <w:hyperlink r:id="rId29"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F17C8C" w:rsidP="009718A3">
            <w:hyperlink r:id="rId30"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F17C8C" w:rsidP="009718A3">
            <w:hyperlink r:id="rId31"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F17C8C" w:rsidP="009718A3">
            <w:hyperlink r:id="rId32"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F17C8C" w:rsidP="009718A3">
            <w:hyperlink r:id="rId33"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9718A3">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F17C8C" w:rsidP="009718A3">
            <w:hyperlink r:id="rId34"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9718A3">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9DE496" w14:textId="77777777" w:rsidR="00691E35" w:rsidRDefault="00F17C8C" w:rsidP="009718A3">
            <w:hyperlink r:id="rId35"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5D684" w14:textId="77777777" w:rsidR="00691E35" w:rsidRPr="00424C8C" w:rsidRDefault="00691E35" w:rsidP="009718A3">
            <w:pPr>
              <w:rPr>
                <w:rFonts w:cs="Arial"/>
                <w:lang w:val="en-US"/>
              </w:rPr>
            </w:pPr>
            <w:r>
              <w:rPr>
                <w:rFonts w:cs="Arial"/>
                <w:lang w:val="en-US"/>
              </w:rPr>
              <w:t>Proposed action: TBD</w:t>
            </w: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F17C8C" w:rsidP="009718A3">
            <w:pPr>
              <w:rPr>
                <w:rFonts w:cs="Arial"/>
                <w:color w:val="000000"/>
              </w:rPr>
            </w:pPr>
            <w:hyperlink r:id="rId36"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F17C8C" w:rsidP="009718A3">
            <w:pPr>
              <w:rPr>
                <w:rFonts w:cs="Arial"/>
                <w:color w:val="000000"/>
              </w:rPr>
            </w:pPr>
            <w:hyperlink r:id="rId37"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77777777" w:rsidR="00691E35" w:rsidRDefault="00691E35" w:rsidP="009718A3">
            <w:pPr>
              <w:rPr>
                <w:rFonts w:cs="Arial"/>
                <w:lang w:val="en-US"/>
              </w:rPr>
            </w:pPr>
            <w:r>
              <w:rPr>
                <w:rFonts w:cs="Arial"/>
                <w:lang w:val="en-US"/>
              </w:rPr>
              <w:t>Noted</w:t>
            </w:r>
          </w:p>
          <w:p w14:paraId="17EF9415" w14:textId="77777777" w:rsidR="00691E35" w:rsidRDefault="00691E35" w:rsidP="009718A3">
            <w:pPr>
              <w:rPr>
                <w:rFonts w:cs="Arial"/>
                <w:lang w:val="en-US"/>
              </w:rPr>
            </w:pPr>
            <w:r>
              <w:rPr>
                <w:rFonts w:cs="Arial"/>
                <w:lang w:val="en-US"/>
              </w:rPr>
              <w:t>Proposed action: TBD</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F17C8C" w:rsidP="009718A3">
            <w:pPr>
              <w:rPr>
                <w:rFonts w:cs="Arial"/>
                <w:color w:val="000000"/>
              </w:rPr>
            </w:pPr>
            <w:hyperlink r:id="rId38"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61447B7D" w14:textId="77777777" w:rsidR="00691E35" w:rsidRDefault="00691E35" w:rsidP="009718A3">
            <w:pPr>
              <w:rPr>
                <w:rFonts w:cs="Arial"/>
                <w:lang w:val="en-US"/>
              </w:rPr>
            </w:pPr>
            <w:r>
              <w:rPr>
                <w:rFonts w:cs="Arial"/>
                <w:lang w:val="en-US"/>
              </w:rPr>
              <w:t>Proposed action: TBD</w:t>
            </w:r>
          </w:p>
          <w:p w14:paraId="1B426692" w14:textId="77777777" w:rsidR="00691E35" w:rsidRPr="00A91B0A" w:rsidRDefault="00691E35" w:rsidP="009718A3">
            <w:pPr>
              <w:rPr>
                <w:rFonts w:cs="Arial"/>
                <w:lang w:val="en-US"/>
              </w:rPr>
            </w:pPr>
            <w:r>
              <w:rPr>
                <w:rFonts w:cs="Arial"/>
                <w:lang w:val="en-US"/>
              </w:rPr>
              <w:lastRenderedPageBreak/>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F17C8C" w:rsidP="009718A3">
            <w:pPr>
              <w:rPr>
                <w:rFonts w:cs="Arial"/>
                <w:color w:val="000000"/>
              </w:rPr>
            </w:pPr>
            <w:hyperlink r:id="rId39"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7777777" w:rsidR="00691E35" w:rsidRPr="00A91B0A" w:rsidRDefault="00691E35" w:rsidP="009718A3">
            <w:pPr>
              <w:rPr>
                <w:rFonts w:cs="Arial"/>
                <w:lang w:val="en-US"/>
              </w:rPr>
            </w:pPr>
            <w:r>
              <w:rPr>
                <w:rFonts w:cs="Arial"/>
                <w:lang w:val="en-US"/>
              </w:rPr>
              <w:t>Proposed action: TBD</w:t>
            </w: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F17C8C" w:rsidP="009718A3">
            <w:pPr>
              <w:rPr>
                <w:rFonts w:cs="Arial"/>
                <w:color w:val="000000"/>
              </w:rPr>
            </w:pPr>
            <w:hyperlink r:id="rId40"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13AC7BD8" w14:textId="77777777" w:rsidR="00691E35" w:rsidRDefault="00691E35" w:rsidP="009718A3">
            <w:pPr>
              <w:rPr>
                <w:rFonts w:cs="Arial"/>
                <w:lang w:val="en-US"/>
              </w:rPr>
            </w:pPr>
            <w:r>
              <w:rPr>
                <w:rFonts w:cs="Arial"/>
                <w:lang w:val="en-US"/>
              </w:rPr>
              <w:t>Proposed action: TBD</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F17C8C" w:rsidP="009718A3">
            <w:pPr>
              <w:rPr>
                <w:rFonts w:cs="Arial"/>
                <w:color w:val="000000"/>
              </w:rPr>
            </w:pPr>
            <w:hyperlink r:id="rId41"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77777777" w:rsidR="00691E35" w:rsidRPr="00A91B0A" w:rsidRDefault="00691E35" w:rsidP="009718A3">
            <w:pPr>
              <w:rPr>
                <w:rFonts w:cs="Arial"/>
                <w:lang w:val="en-US"/>
              </w:rPr>
            </w:pPr>
            <w:r>
              <w:rPr>
                <w:rFonts w:cs="Arial"/>
                <w:lang w:val="en-US"/>
              </w:rPr>
              <w:t>Proposed action: Noted</w:t>
            </w:r>
          </w:p>
        </w:tc>
      </w:tr>
      <w:tr w:rsidR="00691E35" w:rsidRPr="00D95972" w14:paraId="4A281D8E" w14:textId="77777777" w:rsidTr="009718A3">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F17C8C" w:rsidP="009718A3">
            <w:pPr>
              <w:rPr>
                <w:rFonts w:cs="Arial"/>
                <w:color w:val="000000"/>
              </w:rPr>
            </w:pPr>
            <w:hyperlink r:id="rId42"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77777777" w:rsidR="00691E35" w:rsidRPr="00A91B0A" w:rsidRDefault="00691E35" w:rsidP="009718A3">
            <w:pPr>
              <w:rPr>
                <w:rFonts w:cs="Arial"/>
                <w:lang w:val="en-US"/>
              </w:rPr>
            </w:pPr>
            <w:r>
              <w:rPr>
                <w:rFonts w:cs="Arial"/>
                <w:lang w:val="en-US"/>
              </w:rPr>
              <w:t>Proposed action: TBD</w:t>
            </w:r>
          </w:p>
        </w:tc>
      </w:tr>
      <w:tr w:rsidR="00691E35" w:rsidRPr="00D95972" w14:paraId="72F5068D" w14:textId="77777777" w:rsidTr="009718A3">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EABC2D5" w14:textId="77777777" w:rsidR="00691E35" w:rsidRPr="00A91B0A" w:rsidRDefault="00F17C8C" w:rsidP="009718A3">
            <w:pPr>
              <w:rPr>
                <w:rFonts w:cs="Arial"/>
                <w:color w:val="000000"/>
              </w:rPr>
            </w:pPr>
            <w:hyperlink r:id="rId43"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00"/>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00"/>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00"/>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60934" w14:textId="77777777" w:rsidR="00691E35" w:rsidRDefault="00691E35" w:rsidP="009718A3">
            <w:pPr>
              <w:rPr>
                <w:rFonts w:cs="Arial"/>
                <w:lang w:val="en-US"/>
              </w:rPr>
            </w:pPr>
            <w:r>
              <w:rPr>
                <w:rFonts w:cs="Arial"/>
                <w:lang w:val="en-US"/>
              </w:rPr>
              <w:t>Proposed action: TBD</w:t>
            </w:r>
          </w:p>
          <w:p w14:paraId="5DCBEAA1" w14:textId="77777777" w:rsidR="00691E35" w:rsidRPr="00A91B0A" w:rsidRDefault="00691E35" w:rsidP="009718A3">
            <w:pPr>
              <w:rPr>
                <w:rFonts w:cs="Arial"/>
                <w:lang w:val="en-US"/>
              </w:rPr>
            </w:pPr>
            <w:r>
              <w:rPr>
                <w:rFonts w:cs="Arial"/>
                <w:lang w:val="en-US"/>
              </w:rPr>
              <w:t>Related CRs in C1-243145 and C1-243146</w:t>
            </w: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lastRenderedPageBreak/>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lastRenderedPageBreak/>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Rel-9 non-IMS Work </w:t>
            </w:r>
            <w:r w:rsidRPr="00D95972">
              <w:rPr>
                <w:rFonts w:eastAsia="Batang" w:cs="Arial"/>
                <w:color w:val="000000"/>
                <w:lang w:eastAsia="ko-KR"/>
              </w:rPr>
              <w:lastRenderedPageBreak/>
              <w:t>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lastRenderedPageBreak/>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lastRenderedPageBreak/>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lastRenderedPageBreak/>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lastRenderedPageBreak/>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lastRenderedPageBreak/>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lastRenderedPageBreak/>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lastRenderedPageBreak/>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lastRenderedPageBreak/>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lastRenderedPageBreak/>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lastRenderedPageBreak/>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691E35" w:rsidRPr="00D95972" w14:paraId="4818E95B" w14:textId="77777777" w:rsidTr="009718A3">
        <w:tc>
          <w:tcPr>
            <w:tcW w:w="976" w:type="dxa"/>
            <w:tcBorders>
              <w:top w:val="nil"/>
              <w:left w:val="thinThickThinSmallGap" w:sz="24" w:space="0" w:color="auto"/>
              <w:bottom w:val="nil"/>
            </w:tcBorders>
            <w:shd w:val="clear" w:color="auto" w:fill="FF0000"/>
          </w:tcPr>
          <w:p w14:paraId="3BDDFD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2298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26E04377" w14:textId="77777777" w:rsidR="00691E35" w:rsidRPr="00D95972" w:rsidRDefault="00F17C8C" w:rsidP="009718A3">
            <w:pPr>
              <w:rPr>
                <w:rFonts w:cs="Arial"/>
              </w:rPr>
            </w:pPr>
            <w:hyperlink r:id="rId44" w:history="1">
              <w:r w:rsidR="00691E35">
                <w:rPr>
                  <w:rStyle w:val="Hyperlink"/>
                </w:rPr>
                <w:t>C1-243419</w:t>
              </w:r>
            </w:hyperlink>
          </w:p>
        </w:tc>
        <w:tc>
          <w:tcPr>
            <w:tcW w:w="4191" w:type="dxa"/>
            <w:gridSpan w:val="3"/>
            <w:tcBorders>
              <w:top w:val="single" w:sz="4" w:space="0" w:color="auto"/>
              <w:bottom w:val="single" w:sz="4" w:space="0" w:color="auto"/>
            </w:tcBorders>
            <w:shd w:val="clear" w:color="auto" w:fill="FFFF00"/>
          </w:tcPr>
          <w:p w14:paraId="0488E5C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2E3C9F4"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7C75421" w14:textId="77777777" w:rsidR="00691E35" w:rsidRPr="00D95972" w:rsidRDefault="00691E35" w:rsidP="009718A3">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628F" w14:textId="77777777" w:rsidR="00691E35" w:rsidRPr="00D95972" w:rsidRDefault="00691E35" w:rsidP="009718A3">
            <w:pPr>
              <w:rPr>
                <w:rFonts w:cs="Arial"/>
              </w:rPr>
            </w:pPr>
            <w:r>
              <w:rPr>
                <w:rFonts w:cs="Arial"/>
              </w:rPr>
              <w:t>Uploaded late</w:t>
            </w:r>
          </w:p>
        </w:tc>
      </w:tr>
      <w:tr w:rsidR="00691E35" w:rsidRPr="00D95972" w14:paraId="66E063DB" w14:textId="77777777" w:rsidTr="009718A3">
        <w:tc>
          <w:tcPr>
            <w:tcW w:w="976" w:type="dxa"/>
            <w:tcBorders>
              <w:top w:val="nil"/>
              <w:left w:val="thinThickThinSmallGap" w:sz="24" w:space="0" w:color="auto"/>
              <w:bottom w:val="nil"/>
            </w:tcBorders>
            <w:shd w:val="clear" w:color="auto" w:fill="FF0000"/>
          </w:tcPr>
          <w:p w14:paraId="7EBD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8DB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DA9192E" w14:textId="77777777" w:rsidR="00691E35" w:rsidRPr="00D95972" w:rsidRDefault="00F17C8C" w:rsidP="009718A3">
            <w:pPr>
              <w:rPr>
                <w:rFonts w:cs="Arial"/>
              </w:rPr>
            </w:pPr>
            <w:hyperlink r:id="rId45" w:history="1">
              <w:r w:rsidR="00691E35">
                <w:rPr>
                  <w:rStyle w:val="Hyperlink"/>
                </w:rPr>
                <w:t>C1-243422</w:t>
              </w:r>
            </w:hyperlink>
          </w:p>
        </w:tc>
        <w:tc>
          <w:tcPr>
            <w:tcW w:w="4191" w:type="dxa"/>
            <w:gridSpan w:val="3"/>
            <w:tcBorders>
              <w:top w:val="single" w:sz="4" w:space="0" w:color="auto"/>
              <w:bottom w:val="single" w:sz="4" w:space="0" w:color="auto"/>
            </w:tcBorders>
            <w:shd w:val="clear" w:color="auto" w:fill="FFFF00"/>
          </w:tcPr>
          <w:p w14:paraId="2B37A2A0"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0668E5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96FA4FA" w14:textId="77777777" w:rsidR="00691E35" w:rsidRPr="00D95972" w:rsidRDefault="00691E35" w:rsidP="009718A3">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8F0F2" w14:textId="77777777" w:rsidR="00691E35" w:rsidRPr="00D95972" w:rsidRDefault="00691E35" w:rsidP="009718A3">
            <w:pPr>
              <w:rPr>
                <w:rFonts w:cs="Arial"/>
              </w:rPr>
            </w:pPr>
            <w:r>
              <w:rPr>
                <w:rFonts w:cs="Arial"/>
              </w:rPr>
              <w:t>Uploaded late</w:t>
            </w:r>
          </w:p>
        </w:tc>
      </w:tr>
      <w:tr w:rsidR="00691E35" w:rsidRPr="00D95972" w14:paraId="5CDC513C" w14:textId="77777777" w:rsidTr="009718A3">
        <w:tc>
          <w:tcPr>
            <w:tcW w:w="976" w:type="dxa"/>
            <w:tcBorders>
              <w:top w:val="nil"/>
              <w:left w:val="thinThickThinSmallGap" w:sz="24" w:space="0" w:color="auto"/>
              <w:bottom w:val="nil"/>
            </w:tcBorders>
            <w:shd w:val="clear" w:color="auto" w:fill="FF0000"/>
          </w:tcPr>
          <w:p w14:paraId="4963B0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C1C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450F431" w14:textId="77777777" w:rsidR="00691E35" w:rsidRPr="00D95972" w:rsidRDefault="00F17C8C" w:rsidP="009718A3">
            <w:pPr>
              <w:rPr>
                <w:rFonts w:cs="Arial"/>
              </w:rPr>
            </w:pPr>
            <w:hyperlink r:id="rId46" w:history="1">
              <w:r w:rsidR="00691E35">
                <w:rPr>
                  <w:rStyle w:val="Hyperlink"/>
                </w:rPr>
                <w:t>C1-243426</w:t>
              </w:r>
            </w:hyperlink>
          </w:p>
        </w:tc>
        <w:tc>
          <w:tcPr>
            <w:tcW w:w="4191" w:type="dxa"/>
            <w:gridSpan w:val="3"/>
            <w:tcBorders>
              <w:top w:val="single" w:sz="4" w:space="0" w:color="auto"/>
              <w:bottom w:val="single" w:sz="4" w:space="0" w:color="auto"/>
            </w:tcBorders>
            <w:shd w:val="clear" w:color="auto" w:fill="FFFF00"/>
          </w:tcPr>
          <w:p w14:paraId="30B49E1F"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C22C61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15DDA8" w14:textId="77777777" w:rsidR="00691E35" w:rsidRPr="00D95972" w:rsidRDefault="00691E35" w:rsidP="009718A3">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618E" w14:textId="77777777" w:rsidR="00691E35" w:rsidRPr="00D95972" w:rsidRDefault="00691E35" w:rsidP="009718A3">
            <w:pPr>
              <w:rPr>
                <w:rFonts w:cs="Arial"/>
              </w:rPr>
            </w:pPr>
            <w:r>
              <w:rPr>
                <w:rFonts w:cs="Arial"/>
              </w:rPr>
              <w:t>Uploaded late</w:t>
            </w:r>
          </w:p>
        </w:tc>
      </w:tr>
      <w:tr w:rsidR="00691E35" w:rsidRPr="00D95972" w14:paraId="0EA172C3" w14:textId="77777777" w:rsidTr="009718A3">
        <w:tc>
          <w:tcPr>
            <w:tcW w:w="976" w:type="dxa"/>
            <w:tcBorders>
              <w:top w:val="nil"/>
              <w:left w:val="thinThickThinSmallGap" w:sz="24" w:space="0" w:color="auto"/>
              <w:bottom w:val="nil"/>
            </w:tcBorders>
            <w:shd w:val="clear" w:color="auto" w:fill="FF0000"/>
          </w:tcPr>
          <w:p w14:paraId="0B2564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B5CB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7BA0180A" w14:textId="77777777" w:rsidR="00691E35" w:rsidRPr="00D95972" w:rsidRDefault="00F17C8C" w:rsidP="009718A3">
            <w:pPr>
              <w:rPr>
                <w:rFonts w:cs="Arial"/>
              </w:rPr>
            </w:pPr>
            <w:hyperlink r:id="rId47" w:history="1">
              <w:r w:rsidR="00691E35">
                <w:rPr>
                  <w:rStyle w:val="Hyperlink"/>
                </w:rPr>
                <w:t>C1-243428</w:t>
              </w:r>
            </w:hyperlink>
          </w:p>
        </w:tc>
        <w:tc>
          <w:tcPr>
            <w:tcW w:w="4191" w:type="dxa"/>
            <w:gridSpan w:val="3"/>
            <w:tcBorders>
              <w:top w:val="single" w:sz="4" w:space="0" w:color="auto"/>
              <w:bottom w:val="single" w:sz="4" w:space="0" w:color="auto"/>
            </w:tcBorders>
            <w:shd w:val="clear" w:color="auto" w:fill="FFFF00"/>
          </w:tcPr>
          <w:p w14:paraId="47C72FB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3F7F6C7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6709594" w14:textId="77777777" w:rsidR="00691E35" w:rsidRPr="00D95972" w:rsidRDefault="00691E35" w:rsidP="009718A3">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716C5" w14:textId="77777777" w:rsidR="00691E35" w:rsidRPr="00D95972" w:rsidRDefault="00691E35" w:rsidP="009718A3">
            <w:pPr>
              <w:rPr>
                <w:rFonts w:cs="Arial"/>
              </w:rPr>
            </w:pPr>
            <w:r>
              <w:rPr>
                <w:rFonts w:cs="Arial"/>
              </w:rPr>
              <w:t>Uploaded late</w:t>
            </w:r>
          </w:p>
        </w:tc>
      </w:tr>
      <w:tr w:rsidR="00691E35" w:rsidRPr="00D95972" w14:paraId="0142BACC" w14:textId="77777777" w:rsidTr="009718A3">
        <w:tc>
          <w:tcPr>
            <w:tcW w:w="976" w:type="dxa"/>
            <w:tcBorders>
              <w:top w:val="nil"/>
              <w:left w:val="thinThickThinSmallGap" w:sz="24" w:space="0" w:color="auto"/>
              <w:bottom w:val="nil"/>
            </w:tcBorders>
            <w:shd w:val="clear" w:color="auto" w:fill="FF0000"/>
          </w:tcPr>
          <w:p w14:paraId="62BC6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788E5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38FA986C" w14:textId="77777777" w:rsidR="00691E35" w:rsidRPr="00D95972" w:rsidRDefault="00F17C8C" w:rsidP="009718A3">
            <w:pPr>
              <w:rPr>
                <w:rFonts w:cs="Arial"/>
              </w:rPr>
            </w:pPr>
            <w:hyperlink r:id="rId48" w:history="1">
              <w:r w:rsidR="00691E35">
                <w:rPr>
                  <w:rStyle w:val="Hyperlink"/>
                </w:rPr>
                <w:t>C1-243430</w:t>
              </w:r>
            </w:hyperlink>
          </w:p>
        </w:tc>
        <w:tc>
          <w:tcPr>
            <w:tcW w:w="4191" w:type="dxa"/>
            <w:gridSpan w:val="3"/>
            <w:tcBorders>
              <w:top w:val="single" w:sz="4" w:space="0" w:color="auto"/>
              <w:bottom w:val="single" w:sz="4" w:space="0" w:color="auto"/>
            </w:tcBorders>
            <w:shd w:val="clear" w:color="auto" w:fill="FFFF00"/>
          </w:tcPr>
          <w:p w14:paraId="00B62CD9"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7E32A7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0E1FD51" w14:textId="77777777" w:rsidR="00691E35" w:rsidRPr="00D95972" w:rsidRDefault="00691E35" w:rsidP="009718A3">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FCDB0" w14:textId="77777777" w:rsidR="00691E35" w:rsidRPr="00D95972" w:rsidRDefault="00691E35" w:rsidP="009718A3">
            <w:pPr>
              <w:rPr>
                <w:rFonts w:cs="Arial"/>
              </w:rPr>
            </w:pPr>
            <w:r>
              <w:rPr>
                <w:rFonts w:cs="Arial"/>
              </w:rPr>
              <w:t>Uploaded late</w:t>
            </w:r>
          </w:p>
        </w:tc>
      </w:tr>
      <w:tr w:rsidR="00691E35" w:rsidRPr="00D95972" w14:paraId="02FD3EE9" w14:textId="77777777" w:rsidTr="009718A3">
        <w:tc>
          <w:tcPr>
            <w:tcW w:w="976" w:type="dxa"/>
            <w:tcBorders>
              <w:top w:val="nil"/>
              <w:left w:val="thinThickThinSmallGap" w:sz="24" w:space="0" w:color="auto"/>
              <w:bottom w:val="nil"/>
            </w:tcBorders>
            <w:shd w:val="clear" w:color="auto" w:fill="FF0000"/>
          </w:tcPr>
          <w:p w14:paraId="7804E0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1718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710C2BA" w14:textId="77777777" w:rsidR="00691E35" w:rsidRPr="00D95972" w:rsidRDefault="00F17C8C" w:rsidP="009718A3">
            <w:pPr>
              <w:rPr>
                <w:rFonts w:cs="Arial"/>
              </w:rPr>
            </w:pPr>
            <w:hyperlink r:id="rId49" w:history="1">
              <w:r w:rsidR="00691E35">
                <w:rPr>
                  <w:rStyle w:val="Hyperlink"/>
                </w:rPr>
                <w:t>C1-243444</w:t>
              </w:r>
            </w:hyperlink>
          </w:p>
        </w:tc>
        <w:tc>
          <w:tcPr>
            <w:tcW w:w="4191" w:type="dxa"/>
            <w:gridSpan w:val="3"/>
            <w:tcBorders>
              <w:top w:val="single" w:sz="4" w:space="0" w:color="auto"/>
              <w:bottom w:val="single" w:sz="4" w:space="0" w:color="auto"/>
            </w:tcBorders>
            <w:shd w:val="clear" w:color="auto" w:fill="FFFF00"/>
          </w:tcPr>
          <w:p w14:paraId="290B04C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6C42542"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DD62752" w14:textId="77777777" w:rsidR="00691E35" w:rsidRPr="00D95972" w:rsidRDefault="00691E35" w:rsidP="009718A3">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6688" w14:textId="77777777" w:rsidR="00691E35" w:rsidRPr="00D95972" w:rsidRDefault="00691E35" w:rsidP="009718A3">
            <w:pPr>
              <w:rPr>
                <w:rFonts w:cs="Arial"/>
              </w:rPr>
            </w:pPr>
            <w:r>
              <w:rPr>
                <w:rFonts w:cs="Arial"/>
              </w:rPr>
              <w:t>Uploaded late</w:t>
            </w:r>
          </w:p>
        </w:tc>
      </w:tr>
      <w:tr w:rsidR="00691E35" w:rsidRPr="00D95972" w14:paraId="4D985939" w14:textId="77777777" w:rsidTr="009718A3">
        <w:tc>
          <w:tcPr>
            <w:tcW w:w="976" w:type="dxa"/>
            <w:tcBorders>
              <w:top w:val="nil"/>
              <w:left w:val="thinThickThinSmallGap" w:sz="24" w:space="0" w:color="auto"/>
              <w:bottom w:val="nil"/>
            </w:tcBorders>
            <w:shd w:val="clear" w:color="auto" w:fill="FF0000"/>
          </w:tcPr>
          <w:p w14:paraId="486319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D27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5222BCDA" w14:textId="77777777" w:rsidR="00691E35" w:rsidRPr="00D95972" w:rsidRDefault="00F17C8C" w:rsidP="009718A3">
            <w:pPr>
              <w:rPr>
                <w:rFonts w:cs="Arial"/>
              </w:rPr>
            </w:pPr>
            <w:hyperlink r:id="rId50" w:history="1">
              <w:r w:rsidR="00691E35">
                <w:rPr>
                  <w:rStyle w:val="Hyperlink"/>
                </w:rPr>
                <w:t>C1-243447</w:t>
              </w:r>
            </w:hyperlink>
          </w:p>
        </w:tc>
        <w:tc>
          <w:tcPr>
            <w:tcW w:w="4191" w:type="dxa"/>
            <w:gridSpan w:val="3"/>
            <w:tcBorders>
              <w:top w:val="single" w:sz="4" w:space="0" w:color="auto"/>
              <w:bottom w:val="single" w:sz="4" w:space="0" w:color="auto"/>
            </w:tcBorders>
            <w:shd w:val="clear" w:color="auto" w:fill="FFFF00"/>
          </w:tcPr>
          <w:p w14:paraId="19B3D382"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2C5F3A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21F856" w14:textId="77777777" w:rsidR="00691E35" w:rsidRPr="00D95972" w:rsidRDefault="00691E35" w:rsidP="009718A3">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0AF77" w14:textId="77777777" w:rsidR="00691E35" w:rsidRPr="00D95972" w:rsidRDefault="00691E35" w:rsidP="009718A3">
            <w:pPr>
              <w:rPr>
                <w:rFonts w:cs="Arial"/>
              </w:rPr>
            </w:pPr>
            <w:r>
              <w:rPr>
                <w:rFonts w:cs="Arial"/>
              </w:rPr>
              <w:t>Uploaded late</w:t>
            </w:r>
          </w:p>
        </w:tc>
      </w:tr>
      <w:tr w:rsidR="00691E35" w:rsidRPr="00D95972" w14:paraId="478FB8A4" w14:textId="77777777" w:rsidTr="009718A3">
        <w:tc>
          <w:tcPr>
            <w:tcW w:w="976" w:type="dxa"/>
            <w:tcBorders>
              <w:top w:val="nil"/>
              <w:left w:val="thinThickThinSmallGap" w:sz="24" w:space="0" w:color="auto"/>
              <w:bottom w:val="nil"/>
            </w:tcBorders>
            <w:shd w:val="clear" w:color="auto" w:fill="FF0000"/>
          </w:tcPr>
          <w:p w14:paraId="68A3B6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9387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15B7649C" w14:textId="77777777" w:rsidR="00691E35" w:rsidRPr="00D95972" w:rsidRDefault="00F17C8C" w:rsidP="009718A3">
            <w:pPr>
              <w:rPr>
                <w:rFonts w:cs="Arial"/>
              </w:rPr>
            </w:pPr>
            <w:hyperlink r:id="rId51" w:history="1">
              <w:r w:rsidR="00691E35">
                <w:rPr>
                  <w:rStyle w:val="Hyperlink"/>
                </w:rPr>
                <w:t>C1-243450</w:t>
              </w:r>
            </w:hyperlink>
          </w:p>
        </w:tc>
        <w:tc>
          <w:tcPr>
            <w:tcW w:w="4191" w:type="dxa"/>
            <w:gridSpan w:val="3"/>
            <w:tcBorders>
              <w:top w:val="single" w:sz="4" w:space="0" w:color="auto"/>
              <w:bottom w:val="single" w:sz="4" w:space="0" w:color="auto"/>
            </w:tcBorders>
            <w:shd w:val="clear" w:color="auto" w:fill="FFFF00"/>
          </w:tcPr>
          <w:p w14:paraId="379B7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183F9A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0C75A0" w14:textId="77777777" w:rsidR="00691E35" w:rsidRPr="00D95972" w:rsidRDefault="00691E35" w:rsidP="009718A3">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93053" w14:textId="77777777" w:rsidR="00691E35" w:rsidRPr="00D95972" w:rsidRDefault="00691E35" w:rsidP="009718A3">
            <w:pPr>
              <w:rPr>
                <w:rFonts w:cs="Arial"/>
              </w:rPr>
            </w:pPr>
            <w:r>
              <w:rPr>
                <w:rFonts w:cs="Arial"/>
              </w:rPr>
              <w:t>Uploaded late</w:t>
            </w:r>
          </w:p>
        </w:tc>
      </w:tr>
      <w:tr w:rsidR="00691E35" w:rsidRPr="00D95972" w14:paraId="26683203" w14:textId="77777777" w:rsidTr="009718A3">
        <w:tc>
          <w:tcPr>
            <w:tcW w:w="976" w:type="dxa"/>
            <w:tcBorders>
              <w:top w:val="nil"/>
              <w:left w:val="thinThickThinSmallGap" w:sz="24" w:space="0" w:color="auto"/>
              <w:bottom w:val="nil"/>
            </w:tcBorders>
          </w:tcPr>
          <w:p w14:paraId="6FAB59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8CA94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E46A9FC" w14:textId="77777777" w:rsidR="00691E35" w:rsidRPr="00D95972" w:rsidRDefault="00691E35" w:rsidP="009718A3">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77F4144A"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BB62E0"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4CD1F4A" w14:textId="77777777" w:rsidR="00691E35" w:rsidRPr="00D95972" w:rsidRDefault="00691E35" w:rsidP="009718A3">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633A5" w14:textId="77777777" w:rsidR="00691E35" w:rsidRPr="00D95972" w:rsidRDefault="00691E35" w:rsidP="009718A3">
            <w:pPr>
              <w:rPr>
                <w:rFonts w:cs="Arial"/>
              </w:rPr>
            </w:pPr>
          </w:p>
        </w:tc>
      </w:tr>
      <w:tr w:rsidR="00691E35" w:rsidRPr="00D95972" w14:paraId="7422A188" w14:textId="77777777" w:rsidTr="009718A3">
        <w:tc>
          <w:tcPr>
            <w:tcW w:w="976" w:type="dxa"/>
            <w:tcBorders>
              <w:top w:val="nil"/>
              <w:left w:val="thinThickThinSmallGap" w:sz="24" w:space="0" w:color="auto"/>
              <w:bottom w:val="nil"/>
            </w:tcBorders>
          </w:tcPr>
          <w:p w14:paraId="0653543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D3760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5C63205D" w14:textId="77777777" w:rsidR="00691E35" w:rsidRPr="00D95972" w:rsidRDefault="00691E35" w:rsidP="009718A3">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1DD705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72CA52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6C8D5A8" w14:textId="77777777" w:rsidR="00691E35" w:rsidRPr="00D95972" w:rsidRDefault="00691E35" w:rsidP="009718A3">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97DF9" w14:textId="77777777" w:rsidR="00691E35" w:rsidRPr="00D95972" w:rsidRDefault="00691E35" w:rsidP="009718A3">
            <w:pPr>
              <w:rPr>
                <w:rFonts w:cs="Arial"/>
              </w:rPr>
            </w:pPr>
          </w:p>
        </w:tc>
      </w:tr>
      <w:tr w:rsidR="00691E35" w:rsidRPr="00D95972" w14:paraId="30FAC4CB" w14:textId="77777777" w:rsidTr="009718A3">
        <w:tc>
          <w:tcPr>
            <w:tcW w:w="976" w:type="dxa"/>
            <w:tcBorders>
              <w:top w:val="nil"/>
              <w:left w:val="thinThickThinSmallGap" w:sz="24" w:space="0" w:color="auto"/>
              <w:bottom w:val="nil"/>
            </w:tcBorders>
          </w:tcPr>
          <w:p w14:paraId="6F9BC3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2C6B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67E4C72" w14:textId="77777777" w:rsidR="00691E35" w:rsidRPr="00D95972" w:rsidRDefault="00691E35" w:rsidP="009718A3">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664795D1"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34B5C0C"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D17327E" w14:textId="77777777" w:rsidR="00691E35" w:rsidRPr="00D95972" w:rsidRDefault="00691E35" w:rsidP="009718A3">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8E875" w14:textId="77777777" w:rsidR="00691E35" w:rsidRPr="00D95972" w:rsidRDefault="00691E35" w:rsidP="009718A3">
            <w:pPr>
              <w:rPr>
                <w:rFonts w:cs="Arial"/>
              </w:rPr>
            </w:pPr>
          </w:p>
        </w:tc>
      </w:tr>
      <w:tr w:rsidR="00691E35" w:rsidRPr="00D95972" w14:paraId="341B047A" w14:textId="77777777" w:rsidTr="009718A3">
        <w:tc>
          <w:tcPr>
            <w:tcW w:w="976" w:type="dxa"/>
            <w:tcBorders>
              <w:top w:val="nil"/>
              <w:left w:val="thinThickThinSmallGap" w:sz="24" w:space="0" w:color="auto"/>
              <w:bottom w:val="nil"/>
            </w:tcBorders>
          </w:tcPr>
          <w:p w14:paraId="1F5C75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27475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2E9E6E6" w14:textId="77777777" w:rsidR="00691E35" w:rsidRPr="00D95972" w:rsidRDefault="00691E35" w:rsidP="009718A3">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524BC1CC"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F568A73"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760A215C" w14:textId="77777777" w:rsidR="00691E35" w:rsidRPr="00D95972" w:rsidRDefault="00691E35" w:rsidP="009718A3">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AEC07A" w14:textId="77777777" w:rsidR="00691E35" w:rsidRPr="00D95972" w:rsidRDefault="00691E35" w:rsidP="009718A3">
            <w:pPr>
              <w:rPr>
                <w:rFonts w:cs="Arial"/>
              </w:rPr>
            </w:pPr>
          </w:p>
        </w:tc>
      </w:tr>
      <w:tr w:rsidR="00691E35" w:rsidRPr="00D95972" w14:paraId="15091524" w14:textId="77777777" w:rsidTr="009718A3">
        <w:tc>
          <w:tcPr>
            <w:tcW w:w="976" w:type="dxa"/>
            <w:tcBorders>
              <w:top w:val="nil"/>
              <w:left w:val="thinThickThinSmallGap" w:sz="24" w:space="0" w:color="auto"/>
              <w:bottom w:val="nil"/>
            </w:tcBorders>
          </w:tcPr>
          <w:p w14:paraId="0B87956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7BB5D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3FC952A" w14:textId="77777777" w:rsidR="00691E35" w:rsidRPr="00D95972" w:rsidRDefault="00691E35" w:rsidP="009718A3">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0BF310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6CADB5B"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F4DE1CA" w14:textId="77777777" w:rsidR="00691E35" w:rsidRPr="00D95972" w:rsidRDefault="00691E35" w:rsidP="009718A3">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DBD0E8" w14:textId="77777777" w:rsidR="00691E35" w:rsidRDefault="00691E35" w:rsidP="009718A3">
            <w:pPr>
              <w:rPr>
                <w:rFonts w:cs="Arial"/>
              </w:rPr>
            </w:pPr>
            <w:r>
              <w:rPr>
                <w:rFonts w:cs="Arial"/>
              </w:rPr>
              <w:t>Withdrawn</w:t>
            </w:r>
          </w:p>
          <w:p w14:paraId="60EA3BE8" w14:textId="77777777" w:rsidR="00691E35" w:rsidRPr="00D95972" w:rsidRDefault="00691E35" w:rsidP="009718A3">
            <w:pPr>
              <w:rPr>
                <w:rFonts w:cs="Arial"/>
              </w:rPr>
            </w:pPr>
          </w:p>
        </w:tc>
      </w:tr>
      <w:tr w:rsidR="00691E35" w:rsidRPr="00D95972" w14:paraId="5201D9B1" w14:textId="77777777" w:rsidTr="009718A3">
        <w:tc>
          <w:tcPr>
            <w:tcW w:w="976" w:type="dxa"/>
            <w:tcBorders>
              <w:top w:val="nil"/>
              <w:left w:val="thinThickThinSmallGap" w:sz="24" w:space="0" w:color="auto"/>
              <w:bottom w:val="nil"/>
            </w:tcBorders>
          </w:tcPr>
          <w:p w14:paraId="187CC2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2EFF8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70D3AE6" w14:textId="77777777" w:rsidR="00691E35" w:rsidRPr="00D95972" w:rsidRDefault="00691E35" w:rsidP="009718A3">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51998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92FD5D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0B2B908B" w14:textId="77777777" w:rsidR="00691E35" w:rsidRPr="00D95972" w:rsidRDefault="00691E35" w:rsidP="009718A3">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54EC81" w14:textId="77777777" w:rsidR="00691E35" w:rsidRPr="00D95972" w:rsidRDefault="00691E35" w:rsidP="009718A3">
            <w:pPr>
              <w:rPr>
                <w:rFonts w:cs="Arial"/>
              </w:rPr>
            </w:pPr>
          </w:p>
        </w:tc>
      </w:tr>
      <w:tr w:rsidR="00691E35" w:rsidRPr="00D95972" w14:paraId="701C52E3" w14:textId="77777777" w:rsidTr="009718A3">
        <w:tc>
          <w:tcPr>
            <w:tcW w:w="976" w:type="dxa"/>
            <w:tcBorders>
              <w:top w:val="nil"/>
              <w:left w:val="thinThickThinSmallGap" w:sz="24" w:space="0" w:color="auto"/>
              <w:bottom w:val="nil"/>
            </w:tcBorders>
          </w:tcPr>
          <w:p w14:paraId="2C094A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8D30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65445316" w14:textId="77777777" w:rsidR="00691E35" w:rsidRPr="00D95972" w:rsidRDefault="00691E35" w:rsidP="009718A3">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09345EF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92BF9C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7193AA7" w14:textId="77777777" w:rsidR="00691E35" w:rsidRPr="00D95972" w:rsidRDefault="00691E35" w:rsidP="009718A3">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EBF4D4" w14:textId="77777777" w:rsidR="00691E35" w:rsidRPr="00D95972" w:rsidRDefault="00691E35" w:rsidP="009718A3">
            <w:pPr>
              <w:rPr>
                <w:rFonts w:cs="Arial"/>
              </w:rPr>
            </w:pPr>
          </w:p>
        </w:tc>
      </w:tr>
      <w:tr w:rsidR="00691E35" w:rsidRPr="00D95972" w14:paraId="690790C2" w14:textId="77777777" w:rsidTr="009718A3">
        <w:tc>
          <w:tcPr>
            <w:tcW w:w="976" w:type="dxa"/>
            <w:tcBorders>
              <w:top w:val="nil"/>
              <w:left w:val="thinThickThinSmallGap" w:sz="24" w:space="0" w:color="auto"/>
              <w:bottom w:val="nil"/>
            </w:tcBorders>
          </w:tcPr>
          <w:p w14:paraId="09A4C18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A23E6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B41AD45" w14:textId="77777777" w:rsidR="00691E35" w:rsidRPr="00D95972" w:rsidRDefault="00691E35" w:rsidP="009718A3">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61A109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9F49BBA"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80720B0" w14:textId="77777777" w:rsidR="00691E35" w:rsidRPr="00D95972" w:rsidRDefault="00691E35" w:rsidP="009718A3">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7DCBFE" w14:textId="77777777" w:rsidR="00691E35" w:rsidRPr="00D95972" w:rsidRDefault="00691E35" w:rsidP="009718A3">
            <w:pPr>
              <w:rPr>
                <w:rFonts w:cs="Arial"/>
              </w:rPr>
            </w:pP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 xml:space="preserve">TEI14 (IMS </w:t>
            </w:r>
            <w:r w:rsidRPr="00D95972">
              <w:rPr>
                <w:rFonts w:eastAsia="Calibri" w:cs="Arial"/>
              </w:rPr>
              <w:lastRenderedPageBreak/>
              <w:t>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2922591" w14:textId="77777777" w:rsidR="00691E35" w:rsidRPr="00D95972" w:rsidRDefault="00691E35" w:rsidP="009718A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 xml:space="preserve">Rel-15 Mission </w:t>
            </w:r>
            <w:r>
              <w:rPr>
                <w:rFonts w:cs="Arial"/>
              </w:rPr>
              <w:lastRenderedPageBreak/>
              <w:t>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t>IMSProtoc9</w:t>
            </w:r>
          </w:p>
          <w:p w14:paraId="4D4B9B88" w14:textId="77777777" w:rsidR="00691E35" w:rsidRDefault="00691E35" w:rsidP="009718A3">
            <w:pPr>
              <w:rPr>
                <w:rFonts w:cs="Arial"/>
              </w:rPr>
            </w:pPr>
            <w:proofErr w:type="spellStart"/>
            <w:r w:rsidRPr="00D95972">
              <w:rPr>
                <w:rFonts w:cs="Arial"/>
              </w:rPr>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9718A3">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F17C8C" w:rsidP="009718A3">
            <w:hyperlink r:id="rId52"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9718A3">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00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F0E37D" w14:textId="77777777"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9718A3">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00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99A8DF" w14:textId="77777777"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9718A3">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00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224340" w14:textId="77777777"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2004947E" w14:textId="77777777" w:rsidTr="009718A3">
        <w:tc>
          <w:tcPr>
            <w:tcW w:w="976" w:type="dxa"/>
            <w:tcBorders>
              <w:top w:val="nil"/>
              <w:left w:val="thinThickThinSmallGap" w:sz="24" w:space="0" w:color="auto"/>
              <w:bottom w:val="nil"/>
            </w:tcBorders>
            <w:shd w:val="clear" w:color="auto" w:fill="auto"/>
          </w:tcPr>
          <w:p w14:paraId="2FD5084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AA9A9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1DF8E800" w14:textId="77777777" w:rsidR="00691E35" w:rsidRDefault="00691E35" w:rsidP="009718A3">
            <w:pPr>
              <w:rPr>
                <w:rFonts w:cs="Arial"/>
              </w:rPr>
            </w:pPr>
            <w:r w:rsidRPr="00907E5E">
              <w:t>C1-243532</w:t>
            </w:r>
          </w:p>
        </w:tc>
        <w:tc>
          <w:tcPr>
            <w:tcW w:w="4191" w:type="dxa"/>
            <w:gridSpan w:val="3"/>
            <w:tcBorders>
              <w:top w:val="single" w:sz="4" w:space="0" w:color="auto"/>
              <w:bottom w:val="single" w:sz="4" w:space="0" w:color="auto"/>
            </w:tcBorders>
            <w:shd w:val="clear" w:color="auto" w:fill="00FFFF"/>
          </w:tcPr>
          <w:p w14:paraId="70E8FF5F"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599C245"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6BE9420" w14:textId="77777777" w:rsidR="00691E35" w:rsidRPr="00D95972" w:rsidRDefault="00691E35" w:rsidP="009718A3">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8457F45" w14:textId="77777777" w:rsidR="00691E35" w:rsidRDefault="00691E35" w:rsidP="009718A3">
            <w:pPr>
              <w:rPr>
                <w:ins w:id="10" w:author="Lena Chaponniere31" w:date="2024-05-27T02:51:00Z"/>
                <w:rFonts w:eastAsia="Batang" w:cs="Arial"/>
                <w:lang w:eastAsia="ko-KR"/>
              </w:rPr>
            </w:pPr>
            <w:ins w:id="11" w:author="Lena Chaponniere31" w:date="2024-05-27T02:51:00Z">
              <w:r>
                <w:rPr>
                  <w:rFonts w:eastAsia="Batang" w:cs="Arial"/>
                  <w:lang w:eastAsia="ko-KR"/>
                </w:rPr>
                <w:t>Revision of C1-243109</w:t>
              </w:r>
            </w:ins>
          </w:p>
          <w:p w14:paraId="5D304644"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F17C8C" w:rsidP="009718A3">
            <w:pPr>
              <w:rPr>
                <w:rFonts w:cs="Arial"/>
              </w:rPr>
            </w:pPr>
            <w:hyperlink r:id="rId53"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F17C8C" w:rsidP="009718A3">
            <w:pPr>
              <w:rPr>
                <w:rFonts w:cs="Arial"/>
              </w:rPr>
            </w:pPr>
            <w:hyperlink r:id="rId54"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F17C8C" w:rsidP="009718A3">
            <w:pPr>
              <w:rPr>
                <w:rFonts w:cs="Arial"/>
              </w:rPr>
            </w:pPr>
            <w:hyperlink r:id="rId55"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F17C8C" w:rsidP="009718A3">
            <w:pPr>
              <w:rPr>
                <w:rFonts w:cs="Arial"/>
              </w:rPr>
            </w:pPr>
            <w:hyperlink r:id="rId56"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lastRenderedPageBreak/>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t>System enhancements for Provision of Access to Restricted Local Operator Services by Unauthenticated UEs</w:t>
            </w:r>
          </w:p>
          <w:p w14:paraId="3C78E975" w14:textId="77777777" w:rsidR="00691E35" w:rsidRDefault="00691E35" w:rsidP="009718A3">
            <w:r>
              <w:lastRenderedPageBreak/>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t>eMONASTERY2</w:t>
            </w:r>
          </w:p>
          <w:p w14:paraId="405643DD" w14:textId="77777777" w:rsidR="00691E35" w:rsidRDefault="00691E35" w:rsidP="009718A3">
            <w:r>
              <w:t>Stop24980</w:t>
            </w:r>
          </w:p>
          <w:p w14:paraId="48764E13" w14:textId="77777777" w:rsidR="00691E35" w:rsidRDefault="00691E35" w:rsidP="009718A3">
            <w:r>
              <w:lastRenderedPageBreak/>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lastRenderedPageBreak/>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lastRenderedPageBreak/>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t>eSEAL</w:t>
            </w:r>
            <w:proofErr w:type="spellEnd"/>
          </w:p>
          <w:p w14:paraId="2547A6B8" w14:textId="77777777" w:rsidR="00691E35" w:rsidRDefault="00691E35" w:rsidP="009718A3"/>
          <w:p w14:paraId="48D3AB79" w14:textId="77777777" w:rsidR="00691E35" w:rsidRDefault="00691E35" w:rsidP="009718A3">
            <w:r>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lastRenderedPageBreak/>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lastRenderedPageBreak/>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F17C8C" w:rsidP="009718A3">
            <w:hyperlink r:id="rId57"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9718A3">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9718A3">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00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10B2C8" w14:textId="77777777" w:rsidR="00691E35" w:rsidRDefault="00691E35" w:rsidP="009718A3">
            <w:pPr>
              <w:rPr>
                <w:ins w:id="12" w:author="Lena Chaponniere31" w:date="2024-05-27T04:25:00Z"/>
                <w:rFonts w:cs="Arial"/>
                <w:color w:val="000000"/>
              </w:rPr>
            </w:pPr>
            <w:ins w:id="13" w:author="Lena Chaponniere31" w:date="2024-05-27T04:25:00Z">
              <w:r>
                <w:rPr>
                  <w:rFonts w:cs="Arial"/>
                  <w:color w:val="000000"/>
                </w:rPr>
                <w:t>Revision of C1-243158</w:t>
              </w:r>
            </w:ins>
          </w:p>
          <w:p w14:paraId="4FA76A10" w14:textId="77777777" w:rsidR="00691E35" w:rsidRDefault="00691E35" w:rsidP="009718A3">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3560BE06" w14:textId="77777777" w:rsidTr="009718A3">
        <w:tc>
          <w:tcPr>
            <w:tcW w:w="976" w:type="dxa"/>
            <w:tcBorders>
              <w:top w:val="nil"/>
              <w:left w:val="thinThickThinSmallGap" w:sz="24" w:space="0" w:color="auto"/>
              <w:bottom w:val="nil"/>
            </w:tcBorders>
            <w:shd w:val="clear" w:color="auto" w:fill="auto"/>
          </w:tcPr>
          <w:p w14:paraId="230DD034" w14:textId="77777777" w:rsidR="00691E35" w:rsidRPr="00F26FA6" w:rsidRDefault="00691E35" w:rsidP="009718A3">
            <w:pPr>
              <w:rPr>
                <w:rFonts w:cs="Arial"/>
                <w:lang w:val="en-US"/>
              </w:rPr>
            </w:pPr>
          </w:p>
        </w:tc>
        <w:tc>
          <w:tcPr>
            <w:tcW w:w="1317" w:type="dxa"/>
            <w:gridSpan w:val="2"/>
            <w:tcBorders>
              <w:top w:val="nil"/>
              <w:bottom w:val="nil"/>
            </w:tcBorders>
            <w:shd w:val="clear" w:color="auto" w:fill="auto"/>
          </w:tcPr>
          <w:p w14:paraId="63F916C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5EAEF55" w14:textId="77777777" w:rsidR="00691E35" w:rsidRDefault="00691E35" w:rsidP="009718A3">
            <w:r w:rsidRPr="00006656">
              <w:t>C1-243536</w:t>
            </w:r>
          </w:p>
        </w:tc>
        <w:tc>
          <w:tcPr>
            <w:tcW w:w="4191" w:type="dxa"/>
            <w:gridSpan w:val="3"/>
            <w:tcBorders>
              <w:top w:val="single" w:sz="4" w:space="0" w:color="auto"/>
              <w:bottom w:val="single" w:sz="4" w:space="0" w:color="auto"/>
            </w:tcBorders>
            <w:shd w:val="clear" w:color="auto" w:fill="00FFFF"/>
          </w:tcPr>
          <w:p w14:paraId="00EC8E70"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0E210A26"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48F14C5" w14:textId="77777777" w:rsidR="00691E35" w:rsidRDefault="00691E35" w:rsidP="009718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1C9B0E" w14:textId="77777777" w:rsidR="00691E35" w:rsidRDefault="00691E35" w:rsidP="009718A3">
            <w:pPr>
              <w:rPr>
                <w:ins w:id="16" w:author="Lena Chaponniere31" w:date="2024-05-27T04:26:00Z"/>
                <w:rFonts w:cs="Arial"/>
                <w:color w:val="000000"/>
              </w:rPr>
            </w:pPr>
            <w:ins w:id="17" w:author="Lena Chaponniere31" w:date="2024-05-27T04:26:00Z">
              <w:r>
                <w:rPr>
                  <w:rFonts w:cs="Arial"/>
                  <w:color w:val="000000"/>
                </w:rPr>
                <w:t>Revision of C1-243160</w:t>
              </w:r>
            </w:ins>
          </w:p>
          <w:p w14:paraId="04751CE0" w14:textId="77777777" w:rsidR="00691E35" w:rsidRDefault="00691E35" w:rsidP="009718A3">
            <w:pPr>
              <w:rPr>
                <w:ins w:id="18" w:author="Lena Chaponniere31" w:date="2024-05-27T04:26:00Z"/>
                <w:rFonts w:cs="Arial"/>
                <w:color w:val="000000"/>
              </w:rPr>
            </w:pPr>
            <w:ins w:id="19" w:author="Lena Chaponniere31" w:date="2024-05-27T04:26:00Z">
              <w:r>
                <w:rPr>
                  <w:rFonts w:cs="Arial"/>
                  <w:color w:val="000000"/>
                </w:rPr>
                <w:t>_________________________________________</w:t>
              </w:r>
            </w:ins>
          </w:p>
          <w:p w14:paraId="1BE182B9"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F17C8C" w:rsidP="009718A3">
            <w:pPr>
              <w:rPr>
                <w:rFonts w:cs="Arial"/>
                <w:lang w:val="en-US"/>
              </w:rPr>
            </w:pPr>
            <w:hyperlink r:id="rId58"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F17C8C" w:rsidP="009718A3">
            <w:pPr>
              <w:rPr>
                <w:rFonts w:cs="Arial"/>
                <w:lang w:val="en-US"/>
              </w:rPr>
            </w:pPr>
            <w:hyperlink r:id="rId59"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F17C8C" w:rsidP="009718A3">
            <w:pPr>
              <w:rPr>
                <w:rFonts w:cs="Arial"/>
                <w:lang w:val="en-US"/>
              </w:rPr>
            </w:pPr>
            <w:hyperlink r:id="rId60"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9718A3">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F17C8C" w:rsidP="009718A3">
            <w:hyperlink r:id="rId61"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CR 1244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436396BB" w14:textId="77777777" w:rsidTr="009718A3">
        <w:tc>
          <w:tcPr>
            <w:tcW w:w="976" w:type="dxa"/>
            <w:tcBorders>
              <w:top w:val="nil"/>
              <w:left w:val="thinThickThinSmallGap" w:sz="24" w:space="0" w:color="auto"/>
              <w:bottom w:val="single" w:sz="4" w:space="0" w:color="auto"/>
            </w:tcBorders>
            <w:shd w:val="clear" w:color="auto" w:fill="auto"/>
          </w:tcPr>
          <w:p w14:paraId="798D976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7F6418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D3DB73B" w14:textId="77777777" w:rsidR="00691E35" w:rsidRPr="00D95972" w:rsidRDefault="00691E35" w:rsidP="009718A3">
            <w:pPr>
              <w:rPr>
                <w:rFonts w:cs="Arial"/>
                <w:lang w:val="en-US"/>
              </w:rPr>
            </w:pPr>
            <w:r w:rsidRPr="001E75F9">
              <w:t>C1-243537</w:t>
            </w:r>
          </w:p>
        </w:tc>
        <w:tc>
          <w:tcPr>
            <w:tcW w:w="4191" w:type="dxa"/>
            <w:gridSpan w:val="3"/>
            <w:tcBorders>
              <w:top w:val="single" w:sz="4" w:space="0" w:color="auto"/>
              <w:bottom w:val="single" w:sz="4" w:space="0" w:color="auto"/>
            </w:tcBorders>
            <w:shd w:val="clear" w:color="auto" w:fill="00FFFF"/>
          </w:tcPr>
          <w:p w14:paraId="53AB39AF"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6AD0D3F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8600843" w14:textId="77777777" w:rsidR="00691E35" w:rsidRPr="00D95972" w:rsidRDefault="00691E35" w:rsidP="009718A3">
            <w:pPr>
              <w:rPr>
                <w:rFonts w:cs="Arial"/>
                <w:lang w:val="en-US"/>
              </w:rPr>
            </w:pPr>
            <w:r>
              <w:rPr>
                <w:rFonts w:cs="Arial"/>
                <w:lang w:val="en-US"/>
              </w:rPr>
              <w:t xml:space="preserve">CR 6247 </w:t>
            </w:r>
            <w:r>
              <w:rPr>
                <w:rFonts w:cs="Arial"/>
                <w:lang w:val="en-US"/>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29DD43" w14:textId="77777777" w:rsidR="00691E35" w:rsidRDefault="00691E35" w:rsidP="009718A3">
            <w:pPr>
              <w:rPr>
                <w:ins w:id="20" w:author="Lena Chaponniere31" w:date="2024-05-27T04:33:00Z"/>
                <w:rFonts w:cs="Arial"/>
                <w:color w:val="000000"/>
              </w:rPr>
            </w:pPr>
            <w:ins w:id="21" w:author="Lena Chaponniere31" w:date="2024-05-27T04:33:00Z">
              <w:r>
                <w:rPr>
                  <w:rFonts w:cs="Arial"/>
                  <w:color w:val="000000"/>
                </w:rPr>
                <w:lastRenderedPageBreak/>
                <w:t>Revision of C1-243182</w:t>
              </w:r>
            </w:ins>
          </w:p>
          <w:p w14:paraId="2C1A34E6" w14:textId="77777777" w:rsidR="00691E35" w:rsidRDefault="00691E35" w:rsidP="009718A3">
            <w:pPr>
              <w:rPr>
                <w:ins w:id="22" w:author="Lena Chaponniere31" w:date="2024-05-27T04:33:00Z"/>
                <w:rFonts w:cs="Arial"/>
                <w:color w:val="000000"/>
              </w:rPr>
            </w:pPr>
            <w:ins w:id="23" w:author="Lena Chaponniere31" w:date="2024-05-27T04:33:00Z">
              <w:r>
                <w:rPr>
                  <w:rFonts w:cs="Arial"/>
                  <w:color w:val="000000"/>
                </w:rPr>
                <w:t>_________________________________________</w:t>
              </w:r>
            </w:ins>
          </w:p>
          <w:p w14:paraId="046C2211" w14:textId="77777777" w:rsidR="00691E35" w:rsidRPr="00D95972" w:rsidRDefault="00691E35" w:rsidP="009718A3">
            <w:pPr>
              <w:rPr>
                <w:rFonts w:eastAsia="Batang" w:cs="Arial"/>
                <w:lang w:val="en-US" w:eastAsia="ko-KR"/>
              </w:rPr>
            </w:pPr>
            <w:r w:rsidRPr="00752EC0">
              <w:rPr>
                <w:rFonts w:cs="Arial"/>
                <w:color w:val="000000"/>
              </w:rPr>
              <w:lastRenderedPageBreak/>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24" w:author="Lena Chaponniere31" w:date="2024-05-27T04:38:00Z"/>
                <w:rFonts w:cs="Arial"/>
                <w:color w:val="000000"/>
              </w:rPr>
            </w:pPr>
            <w:ins w:id="25" w:author="Lena Chaponniere31" w:date="2024-05-27T04:38:00Z">
              <w:r>
                <w:rPr>
                  <w:rFonts w:cs="Arial"/>
                  <w:color w:val="000000"/>
                </w:rPr>
                <w:t>Revision of C1-243184</w:t>
              </w:r>
            </w:ins>
          </w:p>
          <w:p w14:paraId="473B4C56" w14:textId="77777777" w:rsidR="00691E35" w:rsidRDefault="00691E35" w:rsidP="009718A3">
            <w:pPr>
              <w:rPr>
                <w:ins w:id="26" w:author="Lena Chaponniere31" w:date="2024-05-27T04:38:00Z"/>
                <w:rFonts w:cs="Arial"/>
                <w:color w:val="000000"/>
              </w:rPr>
            </w:pPr>
            <w:ins w:id="27"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28" w:author="Lena Chaponniere31" w:date="2024-05-27T04:48:00Z"/>
                <w:rFonts w:cs="Arial"/>
                <w:color w:val="000000"/>
              </w:rPr>
            </w:pPr>
            <w:ins w:id="29" w:author="Lena Chaponniere31" w:date="2024-05-27T04:48:00Z">
              <w:r>
                <w:rPr>
                  <w:rFonts w:cs="Arial"/>
                  <w:color w:val="000000"/>
                </w:rPr>
                <w:t>Revision of C1-243186</w:t>
              </w:r>
            </w:ins>
          </w:p>
          <w:p w14:paraId="2EEB59FE" w14:textId="77777777" w:rsidR="00691E35" w:rsidRDefault="00691E35" w:rsidP="009718A3">
            <w:pPr>
              <w:rPr>
                <w:ins w:id="30" w:author="Lena Chaponniere31" w:date="2024-05-27T04:48:00Z"/>
                <w:rFonts w:cs="Arial"/>
                <w:color w:val="000000"/>
              </w:rPr>
            </w:pPr>
            <w:ins w:id="31"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9718A3">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32" w:author="Lena Chaponniere31" w:date="2024-05-27T04:53:00Z"/>
                <w:rFonts w:cs="Arial"/>
                <w:color w:val="000000"/>
              </w:rPr>
            </w:pPr>
            <w:ins w:id="33" w:author="Lena Chaponniere31" w:date="2024-05-27T04:53:00Z">
              <w:r>
                <w:rPr>
                  <w:rFonts w:cs="Arial"/>
                  <w:color w:val="000000"/>
                </w:rPr>
                <w:t>Revision of C1-243425</w:t>
              </w:r>
            </w:ins>
          </w:p>
          <w:p w14:paraId="20AF7BDF" w14:textId="77777777" w:rsidR="00691E35" w:rsidRDefault="00691E35" w:rsidP="009718A3">
            <w:pPr>
              <w:rPr>
                <w:ins w:id="34" w:author="Lena Chaponniere31" w:date="2024-05-27T04:53:00Z"/>
                <w:rFonts w:cs="Arial"/>
                <w:color w:val="000000"/>
              </w:rPr>
            </w:pPr>
            <w:ins w:id="35"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98CAB88" w14:textId="77777777" w:rsidTr="009718A3">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691E35" w:rsidRPr="00D95972" w14:paraId="0096802D" w14:textId="77777777" w:rsidTr="009718A3">
        <w:tc>
          <w:tcPr>
            <w:tcW w:w="976" w:type="dxa"/>
            <w:tcBorders>
              <w:top w:val="nil"/>
              <w:left w:val="thinThickThinSmallGap" w:sz="24" w:space="0" w:color="auto"/>
              <w:bottom w:val="single" w:sz="4" w:space="0" w:color="auto"/>
            </w:tcBorders>
            <w:shd w:val="clear" w:color="auto" w:fill="auto"/>
          </w:tcPr>
          <w:p w14:paraId="149D552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2D87D5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64DCAC5" w14:textId="77777777" w:rsidR="00691E35" w:rsidRPr="00D95972" w:rsidRDefault="00691E35" w:rsidP="009718A3">
            <w:pPr>
              <w:rPr>
                <w:rFonts w:cs="Arial"/>
                <w:lang w:val="en-US"/>
              </w:rPr>
            </w:pPr>
            <w:r w:rsidRPr="000C5884">
              <w:t>C1-243541</w:t>
            </w:r>
          </w:p>
        </w:tc>
        <w:tc>
          <w:tcPr>
            <w:tcW w:w="4191" w:type="dxa"/>
            <w:gridSpan w:val="3"/>
            <w:tcBorders>
              <w:top w:val="single" w:sz="4" w:space="0" w:color="auto"/>
              <w:bottom w:val="single" w:sz="4" w:space="0" w:color="auto"/>
            </w:tcBorders>
            <w:shd w:val="clear" w:color="auto" w:fill="00FFFF"/>
          </w:tcPr>
          <w:p w14:paraId="2168E91F" w14:textId="77777777" w:rsidR="00691E35" w:rsidRPr="00D95972" w:rsidRDefault="00691E35" w:rsidP="009718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00FFFF"/>
          </w:tcPr>
          <w:p w14:paraId="50C3FFF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0A404975" w14:textId="77777777" w:rsidR="00691E35" w:rsidRPr="00D95972" w:rsidRDefault="00691E35" w:rsidP="009718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4EB7FD" w14:textId="77777777" w:rsidR="00691E35" w:rsidRDefault="00691E35" w:rsidP="009718A3">
            <w:pPr>
              <w:rPr>
                <w:ins w:id="36" w:author="Lena Chaponniere31" w:date="2024-05-27T05:03:00Z"/>
                <w:rFonts w:cs="Arial"/>
                <w:color w:val="000000"/>
              </w:rPr>
            </w:pPr>
            <w:ins w:id="37" w:author="Lena Chaponniere31" w:date="2024-05-27T05:03:00Z">
              <w:r>
                <w:rPr>
                  <w:rFonts w:cs="Arial"/>
                  <w:color w:val="000000"/>
                </w:rPr>
                <w:t>Revision of C1-243249</w:t>
              </w:r>
            </w:ins>
          </w:p>
          <w:p w14:paraId="69F53E5F" w14:textId="77777777" w:rsidR="00691E35" w:rsidRDefault="00691E35" w:rsidP="009718A3">
            <w:pPr>
              <w:rPr>
                <w:ins w:id="38" w:author="Lena Chaponniere31" w:date="2024-05-27T05:03:00Z"/>
                <w:rFonts w:cs="Arial"/>
                <w:color w:val="000000"/>
              </w:rPr>
            </w:pPr>
            <w:ins w:id="39" w:author="Lena Chaponniere31" w:date="2024-05-27T05:03:00Z">
              <w:r>
                <w:rPr>
                  <w:rFonts w:cs="Arial"/>
                  <w:color w:val="000000"/>
                </w:rPr>
                <w:t>_________________________________________</w:t>
              </w:r>
            </w:ins>
          </w:p>
          <w:p w14:paraId="0066BE13" w14:textId="77777777" w:rsidR="00691E35" w:rsidRPr="00D95972" w:rsidRDefault="00691E35" w:rsidP="009718A3">
            <w:pPr>
              <w:rPr>
                <w:rFonts w:eastAsia="Batang" w:cs="Arial"/>
                <w:lang w:val="en-US" w:eastAsia="ko-KR"/>
              </w:rPr>
            </w:pPr>
            <w:r w:rsidRPr="00857449">
              <w:rPr>
                <w:rFonts w:cs="Arial"/>
                <w:color w:val="000000"/>
              </w:rPr>
              <w:t>To be handled in main session</w:t>
            </w:r>
          </w:p>
        </w:tc>
      </w:tr>
      <w:tr w:rsidR="00691E35" w:rsidRPr="00D95972" w14:paraId="68820E1D" w14:textId="77777777" w:rsidTr="009718A3">
        <w:tc>
          <w:tcPr>
            <w:tcW w:w="976" w:type="dxa"/>
            <w:tcBorders>
              <w:top w:val="nil"/>
              <w:left w:val="thinThickThinSmallGap" w:sz="24" w:space="0" w:color="auto"/>
              <w:bottom w:val="single" w:sz="4" w:space="0" w:color="auto"/>
            </w:tcBorders>
            <w:shd w:val="clear" w:color="auto" w:fill="auto"/>
          </w:tcPr>
          <w:p w14:paraId="28BFE45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A7A2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2426EB" w14:textId="77777777" w:rsidR="00691E35" w:rsidRPr="00D95972" w:rsidRDefault="00691E35" w:rsidP="009718A3">
            <w:pPr>
              <w:rPr>
                <w:rFonts w:cs="Arial"/>
                <w:lang w:val="en-US"/>
              </w:rPr>
            </w:pPr>
            <w:r w:rsidRPr="000C5884">
              <w:t>C1-243542</w:t>
            </w:r>
          </w:p>
        </w:tc>
        <w:tc>
          <w:tcPr>
            <w:tcW w:w="4191" w:type="dxa"/>
            <w:gridSpan w:val="3"/>
            <w:tcBorders>
              <w:top w:val="single" w:sz="4" w:space="0" w:color="auto"/>
              <w:bottom w:val="single" w:sz="4" w:space="0" w:color="auto"/>
            </w:tcBorders>
            <w:shd w:val="clear" w:color="auto" w:fill="00FFFF"/>
          </w:tcPr>
          <w:p w14:paraId="1BF5AD8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3B0F2208"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4E996EC3" w14:textId="77777777" w:rsidR="00691E35" w:rsidRPr="00D95972" w:rsidRDefault="00691E35" w:rsidP="009718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3B1138" w14:textId="77777777" w:rsidR="00691E35" w:rsidRDefault="00691E35" w:rsidP="009718A3">
            <w:pPr>
              <w:rPr>
                <w:ins w:id="40" w:author="Lena Chaponniere31" w:date="2024-05-27T05:04:00Z"/>
                <w:rFonts w:cs="Arial"/>
                <w:color w:val="000000"/>
              </w:rPr>
            </w:pPr>
            <w:ins w:id="41" w:author="Lena Chaponniere31" w:date="2024-05-27T05:04:00Z">
              <w:r>
                <w:rPr>
                  <w:rFonts w:cs="Arial"/>
                  <w:color w:val="000000"/>
                </w:rPr>
                <w:t>Revision of C1-243277</w:t>
              </w:r>
            </w:ins>
          </w:p>
          <w:p w14:paraId="48107E24" w14:textId="77777777" w:rsidR="00691E35" w:rsidRDefault="00691E35" w:rsidP="009718A3">
            <w:pPr>
              <w:rPr>
                <w:ins w:id="42" w:author="Lena Chaponniere31" w:date="2024-05-27T05:04:00Z"/>
                <w:rFonts w:cs="Arial"/>
                <w:color w:val="000000"/>
              </w:rPr>
            </w:pPr>
            <w:ins w:id="43" w:author="Lena Chaponniere31" w:date="2024-05-27T05:04:00Z">
              <w:r>
                <w:rPr>
                  <w:rFonts w:cs="Arial"/>
                  <w:color w:val="000000"/>
                </w:rPr>
                <w:t>_________________________________________</w:t>
              </w:r>
            </w:ins>
          </w:p>
          <w:p w14:paraId="3BC3FB07"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350DDBB2" w14:textId="77777777" w:rsidTr="009718A3">
        <w:tc>
          <w:tcPr>
            <w:tcW w:w="976" w:type="dxa"/>
            <w:tcBorders>
              <w:top w:val="nil"/>
              <w:left w:val="thinThickThinSmallGap" w:sz="24" w:space="0" w:color="auto"/>
              <w:bottom w:val="single" w:sz="4" w:space="0" w:color="auto"/>
            </w:tcBorders>
            <w:shd w:val="clear" w:color="auto" w:fill="auto"/>
          </w:tcPr>
          <w:p w14:paraId="60644ED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330916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947D2D8" w14:textId="77777777" w:rsidR="00691E35" w:rsidRPr="00D95972" w:rsidRDefault="00691E35" w:rsidP="009718A3">
            <w:pPr>
              <w:rPr>
                <w:rFonts w:cs="Arial"/>
                <w:lang w:val="en-US"/>
              </w:rPr>
            </w:pPr>
            <w:r w:rsidRPr="003B7373">
              <w:t>C1-243543</w:t>
            </w:r>
          </w:p>
        </w:tc>
        <w:tc>
          <w:tcPr>
            <w:tcW w:w="4191" w:type="dxa"/>
            <w:gridSpan w:val="3"/>
            <w:tcBorders>
              <w:top w:val="single" w:sz="4" w:space="0" w:color="auto"/>
              <w:bottom w:val="single" w:sz="4" w:space="0" w:color="auto"/>
            </w:tcBorders>
            <w:shd w:val="clear" w:color="auto" w:fill="00FFFF"/>
          </w:tcPr>
          <w:p w14:paraId="537096EA" w14:textId="77777777" w:rsidR="00691E35" w:rsidRPr="00D95972" w:rsidRDefault="00691E35" w:rsidP="009718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00FFFF"/>
          </w:tcPr>
          <w:p w14:paraId="215A75E3"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26694801" w14:textId="77777777" w:rsidR="00691E35" w:rsidRPr="00D95972" w:rsidRDefault="00691E35" w:rsidP="009718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FC0D3B" w14:textId="77777777" w:rsidR="00691E35" w:rsidRDefault="00691E35" w:rsidP="009718A3">
            <w:pPr>
              <w:rPr>
                <w:ins w:id="44" w:author="Lena Chaponniere31" w:date="2024-05-27T05:35:00Z"/>
                <w:rFonts w:cs="Arial"/>
                <w:color w:val="000000"/>
              </w:rPr>
            </w:pPr>
            <w:ins w:id="45" w:author="Lena Chaponniere31" w:date="2024-05-27T05:35:00Z">
              <w:r>
                <w:rPr>
                  <w:rFonts w:cs="Arial"/>
                  <w:color w:val="000000"/>
                </w:rPr>
                <w:t>Revision of C1-243282</w:t>
              </w:r>
            </w:ins>
          </w:p>
          <w:p w14:paraId="7394531E" w14:textId="77777777" w:rsidR="00691E35" w:rsidRDefault="00691E35" w:rsidP="009718A3">
            <w:pPr>
              <w:rPr>
                <w:ins w:id="46" w:author="Lena Chaponniere31" w:date="2024-05-27T05:35:00Z"/>
                <w:rFonts w:cs="Arial"/>
                <w:color w:val="000000"/>
              </w:rPr>
            </w:pPr>
            <w:ins w:id="47" w:author="Lena Chaponniere31" w:date="2024-05-27T05:35:00Z">
              <w:r>
                <w:rPr>
                  <w:rFonts w:cs="Arial"/>
                  <w:color w:val="000000"/>
                </w:rPr>
                <w:t>_________________________________________</w:t>
              </w:r>
            </w:ins>
          </w:p>
          <w:p w14:paraId="1C459911"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1D0F91D0" w14:textId="77777777" w:rsidTr="009718A3">
        <w:tc>
          <w:tcPr>
            <w:tcW w:w="976" w:type="dxa"/>
            <w:tcBorders>
              <w:top w:val="nil"/>
              <w:left w:val="thinThickThinSmallGap" w:sz="24" w:space="0" w:color="auto"/>
              <w:bottom w:val="single" w:sz="4" w:space="0" w:color="auto"/>
            </w:tcBorders>
            <w:shd w:val="clear" w:color="auto" w:fill="auto"/>
          </w:tcPr>
          <w:p w14:paraId="6FB2102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D23B0B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D3F4DFE" w14:textId="77777777" w:rsidR="00691E35" w:rsidRPr="00D95972" w:rsidRDefault="00691E35" w:rsidP="009718A3">
            <w:pPr>
              <w:rPr>
                <w:rFonts w:cs="Arial"/>
                <w:lang w:val="en-US"/>
              </w:rPr>
            </w:pPr>
            <w:r w:rsidRPr="003B7373">
              <w:t>C1-243544</w:t>
            </w:r>
          </w:p>
        </w:tc>
        <w:tc>
          <w:tcPr>
            <w:tcW w:w="4191" w:type="dxa"/>
            <w:gridSpan w:val="3"/>
            <w:tcBorders>
              <w:top w:val="single" w:sz="4" w:space="0" w:color="auto"/>
              <w:bottom w:val="single" w:sz="4" w:space="0" w:color="auto"/>
            </w:tcBorders>
            <w:shd w:val="clear" w:color="auto" w:fill="00FFFF"/>
          </w:tcPr>
          <w:p w14:paraId="00A0109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17A972D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00FFFF"/>
          </w:tcPr>
          <w:p w14:paraId="5AA81B04" w14:textId="77777777" w:rsidR="00691E35" w:rsidRPr="00D95972" w:rsidRDefault="00691E35" w:rsidP="009718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215D86" w14:textId="77777777" w:rsidR="00691E35" w:rsidRDefault="00691E35" w:rsidP="009718A3">
            <w:pPr>
              <w:rPr>
                <w:ins w:id="48" w:author="Lena Chaponniere31" w:date="2024-05-27T05:35:00Z"/>
                <w:rFonts w:cs="Arial"/>
                <w:color w:val="000000"/>
              </w:rPr>
            </w:pPr>
            <w:ins w:id="49" w:author="Lena Chaponniere31" w:date="2024-05-27T05:35:00Z">
              <w:r>
                <w:rPr>
                  <w:rFonts w:cs="Arial"/>
                  <w:color w:val="000000"/>
                </w:rPr>
                <w:t>Revision of C1-243289</w:t>
              </w:r>
            </w:ins>
          </w:p>
          <w:p w14:paraId="610DE9F2" w14:textId="77777777" w:rsidR="00691E35" w:rsidRDefault="00691E35" w:rsidP="009718A3">
            <w:pPr>
              <w:rPr>
                <w:ins w:id="50" w:author="Lena Chaponniere31" w:date="2024-05-27T05:35:00Z"/>
                <w:rFonts w:cs="Arial"/>
                <w:color w:val="000000"/>
              </w:rPr>
            </w:pPr>
            <w:ins w:id="51" w:author="Lena Chaponniere31" w:date="2024-05-27T05:35:00Z">
              <w:r>
                <w:rPr>
                  <w:rFonts w:cs="Arial"/>
                  <w:color w:val="000000"/>
                </w:rPr>
                <w:t>_________________________________________</w:t>
              </w:r>
            </w:ins>
          </w:p>
          <w:p w14:paraId="6DD4C3F3" w14:textId="77777777" w:rsidR="00691E35" w:rsidRDefault="00691E35" w:rsidP="009718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166E35B8" w14:textId="77777777" w:rsidR="00691E35" w:rsidRPr="00D95972" w:rsidRDefault="00691E35" w:rsidP="009718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6B4CA8">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691E35" w:rsidRPr="00D95972" w14:paraId="3BAB20EC" w14:textId="77777777" w:rsidTr="006B4CA8">
        <w:tc>
          <w:tcPr>
            <w:tcW w:w="976" w:type="dxa"/>
            <w:tcBorders>
              <w:top w:val="nil"/>
              <w:left w:val="thinThickThinSmallGap" w:sz="24" w:space="0" w:color="auto"/>
              <w:bottom w:val="single" w:sz="4" w:space="0" w:color="auto"/>
            </w:tcBorders>
            <w:shd w:val="clear" w:color="auto" w:fill="auto"/>
          </w:tcPr>
          <w:p w14:paraId="7507573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5AA0B9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78C3AB5" w14:textId="46EF8656" w:rsidR="00691E35" w:rsidRDefault="00F17C8C" w:rsidP="009718A3">
            <w:hyperlink r:id="rId62" w:history="1">
              <w:r w:rsidR="006B4CA8">
                <w:rPr>
                  <w:rStyle w:val="Hyperlink"/>
                </w:rPr>
                <w:t>C1-243545</w:t>
              </w:r>
            </w:hyperlink>
          </w:p>
        </w:tc>
        <w:tc>
          <w:tcPr>
            <w:tcW w:w="4191" w:type="dxa"/>
            <w:gridSpan w:val="3"/>
            <w:tcBorders>
              <w:top w:val="single" w:sz="4" w:space="0" w:color="auto"/>
              <w:bottom w:val="single" w:sz="4" w:space="0" w:color="auto"/>
            </w:tcBorders>
            <w:shd w:val="clear" w:color="auto" w:fill="FFFF00"/>
          </w:tcPr>
          <w:p w14:paraId="39B52631" w14:textId="77777777" w:rsidR="00691E35" w:rsidRDefault="00691E35" w:rsidP="009718A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58709FA" w14:textId="77777777" w:rsidR="00691E35" w:rsidRDefault="00691E35" w:rsidP="009718A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5896B667" w14:textId="77777777" w:rsidR="00691E35" w:rsidRDefault="00691E35" w:rsidP="009718A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06D8D" w14:textId="77777777" w:rsidR="00691E35" w:rsidRDefault="00691E35" w:rsidP="009718A3">
            <w:pPr>
              <w:rPr>
                <w:ins w:id="52" w:author="Lena Chaponniere31" w:date="2024-05-27T05:43:00Z"/>
                <w:rFonts w:eastAsia="Batang" w:cs="Arial"/>
                <w:lang w:val="en-US" w:eastAsia="ko-KR"/>
              </w:rPr>
            </w:pPr>
            <w:ins w:id="53" w:author="Lena Chaponniere31" w:date="2024-05-27T05:43:00Z">
              <w:r>
                <w:rPr>
                  <w:rFonts w:eastAsia="Batang" w:cs="Arial"/>
                  <w:lang w:val="en-US" w:eastAsia="ko-KR"/>
                </w:rPr>
                <w:t>Revision of C1-243193</w:t>
              </w:r>
            </w:ins>
          </w:p>
          <w:p w14:paraId="44D795C9" w14:textId="77777777" w:rsidR="00691E35" w:rsidRDefault="00691E35" w:rsidP="009718A3">
            <w:pPr>
              <w:rPr>
                <w:ins w:id="54" w:author="Lena Chaponniere31" w:date="2024-05-27T05:43:00Z"/>
                <w:rFonts w:eastAsia="Batang" w:cs="Arial"/>
                <w:lang w:val="en-US" w:eastAsia="ko-KR"/>
              </w:rPr>
            </w:pPr>
            <w:ins w:id="55" w:author="Lena Chaponniere31" w:date="2024-05-27T05:43:00Z">
              <w:r>
                <w:rPr>
                  <w:rFonts w:eastAsia="Batang" w:cs="Arial"/>
                  <w:lang w:val="en-US" w:eastAsia="ko-KR"/>
                </w:rPr>
                <w:t>_________________________________________</w:t>
              </w:r>
            </w:ins>
          </w:p>
          <w:p w14:paraId="1D9A1883" w14:textId="77777777" w:rsidR="00691E35" w:rsidRDefault="00691E35" w:rsidP="009718A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D8856E3" w14:textId="77777777" w:rsidTr="006B4CA8">
        <w:tc>
          <w:tcPr>
            <w:tcW w:w="976" w:type="dxa"/>
            <w:tcBorders>
              <w:top w:val="nil"/>
              <w:left w:val="thinThickThinSmallGap" w:sz="24" w:space="0" w:color="auto"/>
              <w:bottom w:val="single" w:sz="4" w:space="0" w:color="auto"/>
            </w:tcBorders>
            <w:shd w:val="clear" w:color="auto" w:fill="auto"/>
          </w:tcPr>
          <w:p w14:paraId="2F1AD494"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359F9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DBBCAAB" w14:textId="5FE7036F" w:rsidR="00691E35" w:rsidRDefault="00F17C8C" w:rsidP="009718A3">
            <w:hyperlink r:id="rId63" w:history="1">
              <w:r w:rsidR="006B4CA8">
                <w:rPr>
                  <w:rStyle w:val="Hyperlink"/>
                </w:rPr>
                <w:t>C1-243546</w:t>
              </w:r>
            </w:hyperlink>
          </w:p>
        </w:tc>
        <w:tc>
          <w:tcPr>
            <w:tcW w:w="4191" w:type="dxa"/>
            <w:gridSpan w:val="3"/>
            <w:tcBorders>
              <w:top w:val="single" w:sz="4" w:space="0" w:color="auto"/>
              <w:bottom w:val="single" w:sz="4" w:space="0" w:color="auto"/>
            </w:tcBorders>
            <w:shd w:val="clear" w:color="auto" w:fill="FFFF00"/>
          </w:tcPr>
          <w:p w14:paraId="485AC15C" w14:textId="77777777" w:rsidR="00691E35" w:rsidRDefault="00691E35" w:rsidP="009718A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5CB8CBF3" w14:textId="77777777" w:rsidR="00691E35" w:rsidRDefault="00691E35" w:rsidP="009718A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387507D6" w14:textId="77777777" w:rsidR="00691E35" w:rsidRDefault="00691E35" w:rsidP="009718A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A7F6B" w14:textId="77777777" w:rsidR="00691E35" w:rsidRDefault="00691E35" w:rsidP="009718A3">
            <w:pPr>
              <w:rPr>
                <w:ins w:id="56" w:author="Lena Chaponniere31" w:date="2024-05-27T05:43:00Z"/>
                <w:rFonts w:eastAsia="Batang" w:cs="Arial"/>
                <w:lang w:val="en-US" w:eastAsia="ko-KR"/>
              </w:rPr>
            </w:pPr>
            <w:ins w:id="57" w:author="Lena Chaponniere31" w:date="2024-05-27T05:43:00Z">
              <w:r>
                <w:rPr>
                  <w:rFonts w:eastAsia="Batang" w:cs="Arial"/>
                  <w:lang w:val="en-US" w:eastAsia="ko-KR"/>
                </w:rPr>
                <w:t>Revision of C1-243194</w:t>
              </w:r>
            </w:ins>
          </w:p>
          <w:p w14:paraId="19B7348B" w14:textId="77777777" w:rsidR="00691E35" w:rsidRDefault="00691E35" w:rsidP="009718A3">
            <w:pPr>
              <w:rPr>
                <w:ins w:id="58" w:author="Lena Chaponniere31" w:date="2024-05-27T05:43:00Z"/>
                <w:rFonts w:eastAsia="Batang" w:cs="Arial"/>
                <w:lang w:val="en-US" w:eastAsia="ko-KR"/>
              </w:rPr>
            </w:pPr>
            <w:ins w:id="59" w:author="Lena Chaponniere31" w:date="2024-05-27T05:43:00Z">
              <w:r>
                <w:rPr>
                  <w:rFonts w:eastAsia="Batang" w:cs="Arial"/>
                  <w:lang w:val="en-US" w:eastAsia="ko-KR"/>
                </w:rPr>
                <w:t>_________________________________________</w:t>
              </w:r>
            </w:ins>
          </w:p>
          <w:p w14:paraId="246777F6" w14:textId="77777777" w:rsidR="00691E35" w:rsidRDefault="00691E35" w:rsidP="009718A3">
            <w:pPr>
              <w:rPr>
                <w:rFonts w:eastAsia="Batang" w:cs="Arial"/>
                <w:lang w:val="en-US" w:eastAsia="ko-KR"/>
              </w:rPr>
            </w:pPr>
            <w:r>
              <w:rPr>
                <w:rFonts w:eastAsia="Batang" w:cs="Arial"/>
                <w:lang w:val="en-US" w:eastAsia="ko-KR"/>
              </w:rPr>
              <w:t>Overlaps with C1-243420 (AI 18.2.2.1)</w:t>
            </w:r>
          </w:p>
          <w:p w14:paraId="3071EC70" w14:textId="77777777" w:rsidR="00691E35" w:rsidRDefault="00691E35" w:rsidP="009718A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718A3">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718A3">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018558" w14:textId="77777777" w:rsidR="00691E35" w:rsidRPr="00D95972" w:rsidRDefault="00F17C8C" w:rsidP="009718A3">
            <w:pPr>
              <w:rPr>
                <w:rFonts w:cs="Arial"/>
                <w:lang w:val="en-US"/>
              </w:rPr>
            </w:pPr>
            <w:hyperlink r:id="rId64"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00"/>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BFFFF"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7AB9242" w14:textId="77777777" w:rsidTr="009718A3">
        <w:tc>
          <w:tcPr>
            <w:tcW w:w="976" w:type="dxa"/>
            <w:tcBorders>
              <w:top w:val="nil"/>
              <w:left w:val="thinThickThinSmallGap" w:sz="24" w:space="0" w:color="auto"/>
              <w:bottom w:val="single" w:sz="4" w:space="0" w:color="auto"/>
            </w:tcBorders>
            <w:shd w:val="clear" w:color="auto" w:fill="auto"/>
          </w:tcPr>
          <w:p w14:paraId="3E5B0F5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6689F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C7467A" w14:textId="77777777" w:rsidR="00691E35" w:rsidRPr="00D95972" w:rsidRDefault="00F17C8C" w:rsidP="009718A3">
            <w:pPr>
              <w:rPr>
                <w:rFonts w:cs="Arial"/>
                <w:lang w:val="en-US"/>
              </w:rPr>
            </w:pPr>
            <w:hyperlink r:id="rId65" w:history="1">
              <w:r w:rsidR="00691E35">
                <w:rPr>
                  <w:rStyle w:val="Hyperlink"/>
                </w:rPr>
                <w:t>C1-243324</w:t>
              </w:r>
            </w:hyperlink>
          </w:p>
        </w:tc>
        <w:tc>
          <w:tcPr>
            <w:tcW w:w="4191" w:type="dxa"/>
            <w:gridSpan w:val="3"/>
            <w:tcBorders>
              <w:top w:val="single" w:sz="4" w:space="0" w:color="auto"/>
              <w:bottom w:val="single" w:sz="4" w:space="0" w:color="auto"/>
            </w:tcBorders>
            <w:shd w:val="clear" w:color="auto" w:fill="FFFF00"/>
          </w:tcPr>
          <w:p w14:paraId="15E78958"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6E8CB255"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6A25E04" w14:textId="77777777" w:rsidR="00691E35" w:rsidRPr="00D95972" w:rsidRDefault="00691E35" w:rsidP="009718A3">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D9219"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43DAB055" w14:textId="77777777" w:rsidR="00691E35" w:rsidRPr="00D95972" w:rsidRDefault="00691E35" w:rsidP="009718A3">
            <w:pPr>
              <w:rPr>
                <w:rFonts w:eastAsia="Batang" w:cs="Arial"/>
                <w:lang w:val="en-US" w:eastAsia="ko-KR"/>
              </w:rPr>
            </w:pPr>
            <w:r>
              <w:rPr>
                <w:rFonts w:eastAsia="Batang" w:cs="Arial"/>
                <w:lang w:val="en-US" w:eastAsia="ko-KR"/>
              </w:rPr>
              <w:t>Revision of C1-242400</w:t>
            </w:r>
          </w:p>
        </w:tc>
      </w:tr>
      <w:tr w:rsidR="00691E35" w:rsidRPr="00D95972" w14:paraId="12FD5DBC" w14:textId="77777777" w:rsidTr="009718A3">
        <w:tc>
          <w:tcPr>
            <w:tcW w:w="976" w:type="dxa"/>
            <w:tcBorders>
              <w:top w:val="nil"/>
              <w:left w:val="thinThickThinSmallGap" w:sz="24" w:space="0" w:color="auto"/>
              <w:bottom w:val="single" w:sz="4" w:space="0" w:color="auto"/>
            </w:tcBorders>
            <w:shd w:val="clear" w:color="auto" w:fill="auto"/>
          </w:tcPr>
          <w:p w14:paraId="4C16BE9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F9ADE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356DC6C" w14:textId="77777777" w:rsidR="00691E35" w:rsidRPr="00D95972" w:rsidRDefault="00F17C8C" w:rsidP="009718A3">
            <w:pPr>
              <w:rPr>
                <w:rFonts w:cs="Arial"/>
                <w:lang w:val="en-US"/>
              </w:rPr>
            </w:pPr>
            <w:hyperlink r:id="rId66" w:history="1">
              <w:r w:rsidR="00691E35">
                <w:rPr>
                  <w:rStyle w:val="Hyperlink"/>
                </w:rPr>
                <w:t>C1-243325</w:t>
              </w:r>
            </w:hyperlink>
          </w:p>
        </w:tc>
        <w:tc>
          <w:tcPr>
            <w:tcW w:w="4191" w:type="dxa"/>
            <w:gridSpan w:val="3"/>
            <w:tcBorders>
              <w:top w:val="single" w:sz="4" w:space="0" w:color="auto"/>
              <w:bottom w:val="single" w:sz="4" w:space="0" w:color="auto"/>
            </w:tcBorders>
            <w:shd w:val="clear" w:color="auto" w:fill="FFFF00"/>
          </w:tcPr>
          <w:p w14:paraId="0652E1BF"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4AB0CF1"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11C4801" w14:textId="77777777" w:rsidR="00691E35" w:rsidRPr="00D95972" w:rsidRDefault="00691E35" w:rsidP="009718A3">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308A8"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706FFB02" w14:textId="77777777" w:rsidR="00691E35" w:rsidRPr="00D95972" w:rsidRDefault="00691E35" w:rsidP="009718A3">
            <w:pPr>
              <w:rPr>
                <w:rFonts w:eastAsia="Batang" w:cs="Arial"/>
                <w:lang w:val="en-US" w:eastAsia="ko-KR"/>
              </w:rPr>
            </w:pPr>
            <w:r>
              <w:rPr>
                <w:rFonts w:eastAsia="Batang" w:cs="Arial"/>
                <w:lang w:val="en-US" w:eastAsia="ko-KR"/>
              </w:rPr>
              <w:t>Revision of C1-242401</w:t>
            </w:r>
          </w:p>
        </w:tc>
      </w:tr>
      <w:tr w:rsidR="00691E35" w:rsidRPr="00D95972" w14:paraId="3BCD2E78" w14:textId="77777777" w:rsidTr="009718A3">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FA5588" w14:textId="77777777" w:rsidR="00691E35" w:rsidRPr="00D95972" w:rsidRDefault="00F17C8C" w:rsidP="009718A3">
            <w:pPr>
              <w:rPr>
                <w:rFonts w:cs="Arial"/>
                <w:lang w:val="en-US"/>
              </w:rPr>
            </w:pPr>
            <w:hyperlink r:id="rId67"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00"/>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71CB"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9718A3">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DA806CC" w14:textId="77777777" w:rsidR="00691E35" w:rsidRPr="00D95972" w:rsidRDefault="00F17C8C" w:rsidP="009718A3">
            <w:pPr>
              <w:rPr>
                <w:rFonts w:cs="Arial"/>
                <w:lang w:val="en-US"/>
              </w:rPr>
            </w:pPr>
            <w:hyperlink r:id="rId68"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00"/>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0A8C7"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63327C2" w14:textId="77777777" w:rsidTr="009718A3">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691E35" w:rsidRPr="00D95972" w14:paraId="6DCF1DE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691E35" w:rsidRPr="00D95972" w:rsidRDefault="00691E35" w:rsidP="009718A3">
            <w:pPr>
              <w:rPr>
                <w:rFonts w:cs="Arial"/>
              </w:rPr>
            </w:pPr>
            <w:r w:rsidRPr="00D95972">
              <w:rPr>
                <w:rFonts w:cs="Arial"/>
              </w:rPr>
              <w:t>Release 1</w:t>
            </w:r>
            <w:r>
              <w:rPr>
                <w:rFonts w:cs="Arial"/>
              </w:rPr>
              <w:t>8</w:t>
            </w:r>
          </w:p>
          <w:p w14:paraId="1F31DA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691E35" w:rsidRPr="006C2B74" w:rsidRDefault="00691E35" w:rsidP="009718A3">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691E35" w:rsidRDefault="00691E35" w:rsidP="009718A3">
            <w:pPr>
              <w:rPr>
                <w:rFonts w:cs="Arial"/>
              </w:rPr>
            </w:pPr>
            <w:proofErr w:type="spellStart"/>
            <w:r>
              <w:rPr>
                <w:rFonts w:cs="Arial"/>
              </w:rPr>
              <w:t>Tdoc</w:t>
            </w:r>
            <w:proofErr w:type="spellEnd"/>
            <w:r>
              <w:rPr>
                <w:rFonts w:cs="Arial"/>
              </w:rPr>
              <w:t xml:space="preserve"> info </w:t>
            </w:r>
          </w:p>
          <w:p w14:paraId="5B596570" w14:textId="77777777" w:rsidR="00691E35" w:rsidRPr="00D95972" w:rsidRDefault="00691E35" w:rsidP="009718A3">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691E35" w:rsidRPr="00D95972" w:rsidRDefault="00691E35" w:rsidP="009718A3">
            <w:pPr>
              <w:rPr>
                <w:rFonts w:cs="Arial"/>
              </w:rPr>
            </w:pPr>
            <w:r w:rsidRPr="00D95972">
              <w:rPr>
                <w:rFonts w:cs="Arial"/>
              </w:rPr>
              <w:t>Result &amp; comments</w:t>
            </w:r>
          </w:p>
        </w:tc>
      </w:tr>
      <w:tr w:rsidR="00691E35"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691E35" w:rsidRPr="00D95972" w:rsidRDefault="00691E35" w:rsidP="009718A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B19B50" w14:textId="77777777" w:rsidR="00691E35" w:rsidRPr="00D95972" w:rsidRDefault="00691E35" w:rsidP="009718A3">
            <w:pPr>
              <w:rPr>
                <w:rFonts w:cs="Arial"/>
                <w:color w:val="000000"/>
              </w:rPr>
            </w:pPr>
          </w:p>
        </w:tc>
        <w:tc>
          <w:tcPr>
            <w:tcW w:w="1767" w:type="dxa"/>
            <w:tcBorders>
              <w:top w:val="single" w:sz="4" w:space="0" w:color="auto"/>
              <w:bottom w:val="single" w:sz="4" w:space="0" w:color="auto"/>
            </w:tcBorders>
          </w:tcPr>
          <w:p w14:paraId="099FF461"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586ED61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691E35" w:rsidRPr="00D95972" w:rsidRDefault="00691E35" w:rsidP="009718A3">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691E35"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691E35" w:rsidRPr="00D95972" w:rsidRDefault="00691E35" w:rsidP="009718A3">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2CC142F"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5E78083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691E35" w:rsidRDefault="00691E35" w:rsidP="009718A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691E35" w:rsidRDefault="00691E35" w:rsidP="009718A3">
            <w:pPr>
              <w:rPr>
                <w:rFonts w:eastAsia="Batang" w:cs="Arial"/>
                <w:color w:val="000000"/>
                <w:lang w:eastAsia="ko-KR"/>
              </w:rPr>
            </w:pPr>
          </w:p>
          <w:p w14:paraId="3A7AD7C0" w14:textId="77777777" w:rsidR="00691E35" w:rsidRPr="00F1483B" w:rsidRDefault="00691E35" w:rsidP="009718A3">
            <w:pPr>
              <w:rPr>
                <w:rFonts w:eastAsia="Batang" w:cs="Arial"/>
                <w:b/>
                <w:bCs/>
                <w:color w:val="000000"/>
                <w:lang w:eastAsia="ko-KR"/>
              </w:rPr>
            </w:pPr>
          </w:p>
        </w:tc>
      </w:tr>
      <w:tr w:rsidR="00691E35"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E98942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691E35" w:rsidRDefault="00F17C8C" w:rsidP="009718A3">
            <w:hyperlink r:id="rId69" w:history="1">
              <w:r w:rsidR="00691E35">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691E35" w:rsidRDefault="00691E35" w:rsidP="009718A3">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691E35" w:rsidRDefault="00691E35" w:rsidP="009718A3">
            <w:pPr>
              <w:rPr>
                <w:rFonts w:cs="Arial"/>
                <w:color w:val="000000"/>
              </w:rPr>
            </w:pPr>
            <w:r>
              <w:rPr>
                <w:rFonts w:cs="Arial"/>
                <w:color w:val="000000"/>
              </w:rPr>
              <w:t>Endorsed</w:t>
            </w:r>
          </w:p>
          <w:p w14:paraId="47C53405" w14:textId="77777777" w:rsidR="00691E35" w:rsidRDefault="00691E35" w:rsidP="009718A3">
            <w:pPr>
              <w:rPr>
                <w:rFonts w:cs="Arial"/>
                <w:color w:val="000000"/>
              </w:rPr>
            </w:pPr>
            <w:r>
              <w:rPr>
                <w:rFonts w:cs="Arial"/>
                <w:color w:val="000000"/>
              </w:rPr>
              <w:t>Revision of CP-240021</w:t>
            </w:r>
          </w:p>
          <w:p w14:paraId="73697689" w14:textId="77777777" w:rsidR="00691E35" w:rsidRDefault="00691E35" w:rsidP="009718A3">
            <w:pPr>
              <w:rPr>
                <w:rFonts w:cs="Arial"/>
                <w:color w:val="000000"/>
              </w:rPr>
            </w:pPr>
            <w:r>
              <w:rPr>
                <w:rFonts w:cs="Arial"/>
                <w:color w:val="000000"/>
              </w:rPr>
              <w:t>CT4-led</w:t>
            </w:r>
          </w:p>
        </w:tc>
      </w:tr>
      <w:tr w:rsidR="00691E35" w:rsidRPr="00D95972" w14:paraId="7CC52DCF" w14:textId="77777777" w:rsidTr="009718A3">
        <w:tc>
          <w:tcPr>
            <w:tcW w:w="976" w:type="dxa"/>
            <w:tcBorders>
              <w:top w:val="nil"/>
              <w:left w:val="thinThickThinSmallGap" w:sz="24" w:space="0" w:color="auto"/>
              <w:bottom w:val="nil"/>
            </w:tcBorders>
            <w:shd w:val="clear" w:color="auto" w:fill="auto"/>
          </w:tcPr>
          <w:p w14:paraId="71A3F2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9910C7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691E35" w:rsidRDefault="00F17C8C" w:rsidP="009718A3">
            <w:hyperlink r:id="rId70" w:history="1">
              <w:r w:rsidR="00691E35">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691E35" w:rsidRDefault="00691E35" w:rsidP="009718A3">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691E35" w:rsidRDefault="00691E35" w:rsidP="009718A3">
            <w:pPr>
              <w:rPr>
                <w:rFonts w:cs="Arial"/>
                <w:color w:val="000000"/>
              </w:rPr>
            </w:pPr>
            <w:r>
              <w:rPr>
                <w:rFonts w:cs="Arial"/>
                <w:color w:val="000000"/>
              </w:rPr>
              <w:t>Endorsed</w:t>
            </w:r>
          </w:p>
          <w:p w14:paraId="44BFC147" w14:textId="77777777" w:rsidR="00691E35" w:rsidRDefault="00691E35" w:rsidP="009718A3">
            <w:pPr>
              <w:rPr>
                <w:rFonts w:cs="Arial"/>
                <w:color w:val="000000"/>
              </w:rPr>
            </w:pPr>
            <w:r>
              <w:rPr>
                <w:rFonts w:cs="Arial"/>
                <w:color w:val="000000"/>
              </w:rPr>
              <w:t>Revision of CP-240080</w:t>
            </w:r>
          </w:p>
          <w:p w14:paraId="0B66AB45" w14:textId="77777777" w:rsidR="00691E35" w:rsidRDefault="00691E35" w:rsidP="009718A3">
            <w:pPr>
              <w:rPr>
                <w:rFonts w:cs="Arial"/>
                <w:color w:val="000000"/>
              </w:rPr>
            </w:pPr>
            <w:r>
              <w:rPr>
                <w:rFonts w:cs="Arial"/>
                <w:color w:val="000000"/>
              </w:rPr>
              <w:t>CT3-led</w:t>
            </w:r>
          </w:p>
        </w:tc>
      </w:tr>
      <w:tr w:rsidR="00691E35" w:rsidRPr="00D95972" w14:paraId="0A46DCF2" w14:textId="77777777" w:rsidTr="009718A3">
        <w:tc>
          <w:tcPr>
            <w:tcW w:w="976" w:type="dxa"/>
            <w:tcBorders>
              <w:top w:val="nil"/>
              <w:left w:val="thinThickThinSmallGap" w:sz="24" w:space="0" w:color="auto"/>
              <w:bottom w:val="nil"/>
            </w:tcBorders>
            <w:shd w:val="clear" w:color="auto" w:fill="auto"/>
          </w:tcPr>
          <w:p w14:paraId="337B63CC"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FB05DD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C0D5EBE" w14:textId="77777777" w:rsidR="00691E35" w:rsidRDefault="00F17C8C" w:rsidP="009718A3">
            <w:hyperlink r:id="rId71" w:history="1">
              <w:r w:rsidR="00691E35">
                <w:rPr>
                  <w:rStyle w:val="Hyperlink"/>
                </w:rPr>
                <w:t>C1-243132</w:t>
              </w:r>
            </w:hyperlink>
          </w:p>
        </w:tc>
        <w:tc>
          <w:tcPr>
            <w:tcW w:w="4191" w:type="dxa"/>
            <w:gridSpan w:val="3"/>
            <w:tcBorders>
              <w:top w:val="single" w:sz="4" w:space="0" w:color="auto"/>
              <w:bottom w:val="single" w:sz="4" w:space="0" w:color="auto"/>
            </w:tcBorders>
            <w:shd w:val="clear" w:color="auto" w:fill="FFFF00"/>
          </w:tcPr>
          <w:p w14:paraId="37F8841A" w14:textId="77777777" w:rsidR="00691E35" w:rsidRDefault="00691E35" w:rsidP="009718A3">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3F0B48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44BA6FE"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23E54" w14:textId="77777777" w:rsidR="00691E35" w:rsidRDefault="00691E35" w:rsidP="009718A3">
            <w:pPr>
              <w:rPr>
                <w:rFonts w:cs="Arial"/>
                <w:color w:val="000000"/>
              </w:rPr>
            </w:pPr>
            <w:r>
              <w:rPr>
                <w:rFonts w:cs="Arial"/>
                <w:color w:val="000000"/>
              </w:rPr>
              <w:t xml:space="preserve">Presented </w:t>
            </w:r>
            <w:proofErr w:type="gramStart"/>
            <w:r>
              <w:rPr>
                <w:rFonts w:cs="Arial"/>
                <w:color w:val="000000"/>
              </w:rPr>
              <w:t>already</w:t>
            </w:r>
            <w:proofErr w:type="gramEnd"/>
          </w:p>
          <w:p w14:paraId="6F2E1778" w14:textId="77777777" w:rsidR="00691E35" w:rsidRDefault="00691E35" w:rsidP="009718A3">
            <w:pPr>
              <w:rPr>
                <w:rFonts w:cs="Arial"/>
                <w:color w:val="000000"/>
              </w:rPr>
            </w:pPr>
            <w:r>
              <w:rPr>
                <w:rFonts w:cs="Arial"/>
                <w:color w:val="000000"/>
              </w:rPr>
              <w:t>Revision of CP-233026</w:t>
            </w:r>
          </w:p>
          <w:p w14:paraId="564759A4" w14:textId="77777777" w:rsidR="00691E35" w:rsidRDefault="00691E35" w:rsidP="009718A3">
            <w:pPr>
              <w:rPr>
                <w:rFonts w:cs="Arial"/>
                <w:color w:val="000000"/>
              </w:rPr>
            </w:pPr>
            <w:r>
              <w:rPr>
                <w:rFonts w:cs="Arial"/>
                <w:color w:val="000000"/>
              </w:rPr>
              <w:t>CT4-led</w:t>
            </w:r>
          </w:p>
        </w:tc>
      </w:tr>
      <w:tr w:rsidR="00691E35"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71F9F2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19BE5A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4C70AF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2FBAB6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691E35" w:rsidRDefault="00691E35" w:rsidP="009718A3">
            <w:pPr>
              <w:rPr>
                <w:rFonts w:cs="Arial"/>
                <w:color w:val="000000"/>
              </w:rPr>
            </w:pPr>
          </w:p>
        </w:tc>
      </w:tr>
      <w:tr w:rsidR="00691E35"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691E35" w:rsidRPr="00D95972" w:rsidRDefault="00691E35" w:rsidP="009718A3">
            <w:pPr>
              <w:rPr>
                <w:rFonts w:cs="Arial"/>
                <w:lang w:val="en-US"/>
              </w:rPr>
            </w:pPr>
          </w:p>
        </w:tc>
        <w:tc>
          <w:tcPr>
            <w:tcW w:w="1317" w:type="dxa"/>
            <w:gridSpan w:val="2"/>
            <w:tcBorders>
              <w:top w:val="nil"/>
              <w:bottom w:val="single" w:sz="4" w:space="0" w:color="auto"/>
            </w:tcBorders>
            <w:shd w:val="clear" w:color="auto" w:fill="auto"/>
          </w:tcPr>
          <w:p w14:paraId="5FBDAD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691E35" w:rsidRPr="00D95972" w:rsidRDefault="00691E35" w:rsidP="009718A3">
            <w:pPr>
              <w:rPr>
                <w:rFonts w:eastAsia="Batang" w:cs="Arial"/>
                <w:lang w:val="en-US" w:eastAsia="ko-KR"/>
              </w:rPr>
            </w:pPr>
          </w:p>
        </w:tc>
      </w:tr>
      <w:tr w:rsidR="00691E35" w:rsidRPr="00D95972" w14:paraId="0C31549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691E35" w:rsidRPr="00D95972" w:rsidRDefault="00691E35" w:rsidP="009718A3">
            <w:pPr>
              <w:rPr>
                <w:rFonts w:cs="Arial"/>
              </w:rPr>
            </w:pPr>
            <w:r w:rsidRPr="00D95972">
              <w:rPr>
                <w:rFonts w:cs="Arial"/>
              </w:rPr>
              <w:t xml:space="preserve">CRs and Discussion Documents related to </w:t>
            </w:r>
            <w:r w:rsidRPr="00D95972">
              <w:rPr>
                <w:rFonts w:cs="Arial"/>
              </w:rPr>
              <w:lastRenderedPageBreak/>
              <w:t>new or revised Work Items</w:t>
            </w:r>
          </w:p>
        </w:tc>
        <w:tc>
          <w:tcPr>
            <w:tcW w:w="1088" w:type="dxa"/>
            <w:tcBorders>
              <w:top w:val="single" w:sz="4" w:space="0" w:color="auto"/>
              <w:bottom w:val="single" w:sz="4" w:space="0" w:color="auto"/>
            </w:tcBorders>
            <w:shd w:val="clear" w:color="auto" w:fill="auto"/>
          </w:tcPr>
          <w:p w14:paraId="0822D34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691E35" w:rsidRDefault="00691E35" w:rsidP="009718A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691E35" w:rsidRDefault="00691E35" w:rsidP="009718A3">
            <w:pPr>
              <w:rPr>
                <w:rFonts w:eastAsia="Batang" w:cs="Arial"/>
                <w:color w:val="000000"/>
                <w:lang w:eastAsia="ko-KR"/>
              </w:rPr>
            </w:pPr>
          </w:p>
          <w:p w14:paraId="62C2E7A7" w14:textId="77777777" w:rsidR="00691E35" w:rsidRDefault="00691E35" w:rsidP="009718A3">
            <w:pPr>
              <w:rPr>
                <w:rFonts w:eastAsia="Batang" w:cs="Arial"/>
                <w:color w:val="000000"/>
                <w:lang w:eastAsia="ko-KR"/>
              </w:rPr>
            </w:pPr>
          </w:p>
          <w:p w14:paraId="6A3DD34C" w14:textId="77777777" w:rsidR="00691E35" w:rsidRDefault="00691E35" w:rsidP="009718A3">
            <w:pPr>
              <w:rPr>
                <w:rFonts w:eastAsia="Batang" w:cs="Arial"/>
                <w:color w:val="000000"/>
                <w:lang w:eastAsia="ko-KR"/>
              </w:rPr>
            </w:pPr>
          </w:p>
          <w:p w14:paraId="60DFFE72" w14:textId="77777777" w:rsidR="00691E35" w:rsidRPr="00993713" w:rsidRDefault="00691E35" w:rsidP="009718A3">
            <w:pPr>
              <w:rPr>
                <w:rFonts w:eastAsia="Batang" w:cs="Arial"/>
                <w:b/>
                <w:bCs/>
                <w:color w:val="000000"/>
                <w:lang w:eastAsia="ko-KR"/>
              </w:rPr>
            </w:pPr>
          </w:p>
        </w:tc>
      </w:tr>
      <w:tr w:rsidR="00691E35" w:rsidRPr="00D95972" w14:paraId="483451CC" w14:textId="77777777" w:rsidTr="009718A3">
        <w:tc>
          <w:tcPr>
            <w:tcW w:w="976" w:type="dxa"/>
            <w:tcBorders>
              <w:left w:val="thinThickThinSmallGap" w:sz="24" w:space="0" w:color="auto"/>
              <w:bottom w:val="nil"/>
            </w:tcBorders>
            <w:shd w:val="clear" w:color="auto" w:fill="auto"/>
          </w:tcPr>
          <w:p w14:paraId="5B865A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C40403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7EC02A0" w14:textId="77777777" w:rsidR="00691E35" w:rsidRPr="000412A1" w:rsidRDefault="00F17C8C" w:rsidP="009718A3">
            <w:pPr>
              <w:rPr>
                <w:rFonts w:cs="Arial"/>
              </w:rPr>
            </w:pPr>
            <w:hyperlink r:id="rId72" w:history="1">
              <w:r w:rsidR="00691E35">
                <w:rPr>
                  <w:rStyle w:val="Hyperlink"/>
                </w:rPr>
                <w:t>C1-243134</w:t>
              </w:r>
            </w:hyperlink>
          </w:p>
        </w:tc>
        <w:tc>
          <w:tcPr>
            <w:tcW w:w="4191" w:type="dxa"/>
            <w:gridSpan w:val="3"/>
            <w:tcBorders>
              <w:top w:val="single" w:sz="4" w:space="0" w:color="auto"/>
              <w:bottom w:val="single" w:sz="4" w:space="0" w:color="auto"/>
            </w:tcBorders>
            <w:shd w:val="clear" w:color="auto" w:fill="FFFF00"/>
          </w:tcPr>
          <w:p w14:paraId="142D9802" w14:textId="77777777" w:rsidR="00691E35" w:rsidRPr="000412A1" w:rsidRDefault="00691E35" w:rsidP="009718A3">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342D3D13" w14:textId="77777777" w:rsidR="00691E35" w:rsidRPr="000412A1"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68CCC28" w14:textId="77777777" w:rsidR="00691E35" w:rsidRPr="000412A1" w:rsidRDefault="00691E35" w:rsidP="009718A3">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0F499" w14:textId="77777777" w:rsidR="00691E35" w:rsidRPr="000412A1" w:rsidRDefault="00691E35" w:rsidP="009718A3">
            <w:pPr>
              <w:rPr>
                <w:rFonts w:cs="Arial"/>
                <w:color w:val="000000"/>
              </w:rPr>
            </w:pPr>
          </w:p>
        </w:tc>
      </w:tr>
      <w:tr w:rsidR="00691E35" w:rsidRPr="00D95972" w14:paraId="7219545B" w14:textId="77777777" w:rsidTr="009718A3">
        <w:tc>
          <w:tcPr>
            <w:tcW w:w="976" w:type="dxa"/>
            <w:tcBorders>
              <w:left w:val="thinThickThinSmallGap" w:sz="24" w:space="0" w:color="auto"/>
              <w:bottom w:val="nil"/>
            </w:tcBorders>
            <w:shd w:val="clear" w:color="auto" w:fill="auto"/>
          </w:tcPr>
          <w:p w14:paraId="1A32CC2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CE2A1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5308F5D" w14:textId="77777777" w:rsidR="00691E35" w:rsidRDefault="00F17C8C" w:rsidP="009718A3">
            <w:pPr>
              <w:rPr>
                <w:rFonts w:cs="Arial"/>
              </w:rPr>
            </w:pPr>
            <w:hyperlink r:id="rId73" w:history="1">
              <w:r w:rsidR="00691E35">
                <w:rPr>
                  <w:rStyle w:val="Hyperlink"/>
                </w:rPr>
                <w:t>C1-243144</w:t>
              </w:r>
            </w:hyperlink>
          </w:p>
        </w:tc>
        <w:tc>
          <w:tcPr>
            <w:tcW w:w="4191" w:type="dxa"/>
            <w:gridSpan w:val="3"/>
            <w:tcBorders>
              <w:top w:val="single" w:sz="4" w:space="0" w:color="auto"/>
              <w:bottom w:val="single" w:sz="4" w:space="0" w:color="auto"/>
            </w:tcBorders>
            <w:shd w:val="clear" w:color="auto" w:fill="FFFF00"/>
          </w:tcPr>
          <w:p w14:paraId="12F8BDAD" w14:textId="77777777" w:rsidR="00691E35" w:rsidRDefault="00691E35" w:rsidP="009718A3">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6B9155FC"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19C90F8" w14:textId="77777777" w:rsidR="00691E35" w:rsidRDefault="00691E35" w:rsidP="009718A3">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24DA4" w14:textId="77777777" w:rsidR="00691E35" w:rsidRPr="000412A1" w:rsidRDefault="00691E35" w:rsidP="009718A3">
            <w:pPr>
              <w:rPr>
                <w:rFonts w:cs="Arial"/>
                <w:color w:val="000000"/>
              </w:rPr>
            </w:pPr>
            <w:r>
              <w:rPr>
                <w:rFonts w:cs="Arial"/>
                <w:color w:val="000000"/>
              </w:rPr>
              <w:t>2 WICs in 3GU (both “EDGE_Ph2”)</w:t>
            </w:r>
          </w:p>
        </w:tc>
      </w:tr>
      <w:tr w:rsidR="00691E35" w:rsidRPr="00D95972" w14:paraId="3A41E098" w14:textId="77777777" w:rsidTr="009718A3">
        <w:tc>
          <w:tcPr>
            <w:tcW w:w="976" w:type="dxa"/>
            <w:tcBorders>
              <w:left w:val="thinThickThinSmallGap" w:sz="24" w:space="0" w:color="auto"/>
              <w:bottom w:val="nil"/>
            </w:tcBorders>
            <w:shd w:val="clear" w:color="auto" w:fill="auto"/>
          </w:tcPr>
          <w:p w14:paraId="50C627B6"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CEE46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C0C32B2" w14:textId="77777777" w:rsidR="00691E35" w:rsidRDefault="00F17C8C" w:rsidP="009718A3">
            <w:pPr>
              <w:rPr>
                <w:rFonts w:cs="Arial"/>
              </w:rPr>
            </w:pPr>
            <w:hyperlink r:id="rId74" w:history="1">
              <w:r w:rsidR="00691E35">
                <w:rPr>
                  <w:rStyle w:val="Hyperlink"/>
                </w:rPr>
                <w:t>C1-243145</w:t>
              </w:r>
            </w:hyperlink>
          </w:p>
        </w:tc>
        <w:tc>
          <w:tcPr>
            <w:tcW w:w="4191" w:type="dxa"/>
            <w:gridSpan w:val="3"/>
            <w:tcBorders>
              <w:top w:val="single" w:sz="4" w:space="0" w:color="auto"/>
              <w:bottom w:val="single" w:sz="4" w:space="0" w:color="auto"/>
            </w:tcBorders>
            <w:shd w:val="clear" w:color="auto" w:fill="FFFF00"/>
          </w:tcPr>
          <w:p w14:paraId="3B01A304" w14:textId="77777777" w:rsidR="00691E35" w:rsidRDefault="00691E35" w:rsidP="009718A3">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48D7ADD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33EAD8" w14:textId="77777777" w:rsidR="00691E35" w:rsidRDefault="00691E35" w:rsidP="009718A3">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511A0" w14:textId="77777777" w:rsidR="00691E35" w:rsidRPr="000412A1" w:rsidRDefault="00691E35" w:rsidP="009718A3">
            <w:pPr>
              <w:rPr>
                <w:rFonts w:cs="Arial"/>
                <w:color w:val="000000"/>
              </w:rPr>
            </w:pPr>
            <w:r>
              <w:rPr>
                <w:rFonts w:cs="Arial"/>
                <w:color w:val="000000"/>
              </w:rPr>
              <w:t>Revision of C1-242485</w:t>
            </w:r>
          </w:p>
        </w:tc>
      </w:tr>
      <w:tr w:rsidR="00691E35" w:rsidRPr="00D95972" w14:paraId="647BDEF9" w14:textId="77777777" w:rsidTr="009718A3">
        <w:tc>
          <w:tcPr>
            <w:tcW w:w="976" w:type="dxa"/>
            <w:tcBorders>
              <w:left w:val="thinThickThinSmallGap" w:sz="24" w:space="0" w:color="auto"/>
              <w:bottom w:val="nil"/>
            </w:tcBorders>
            <w:shd w:val="clear" w:color="auto" w:fill="auto"/>
          </w:tcPr>
          <w:p w14:paraId="0C520D46"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2D3F90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05E0D4" w14:textId="77777777" w:rsidR="00691E35" w:rsidRDefault="00F17C8C" w:rsidP="009718A3">
            <w:pPr>
              <w:rPr>
                <w:rFonts w:cs="Arial"/>
              </w:rPr>
            </w:pPr>
            <w:hyperlink r:id="rId75" w:history="1">
              <w:r w:rsidR="00691E35">
                <w:rPr>
                  <w:rStyle w:val="Hyperlink"/>
                </w:rPr>
                <w:t>C1-243146</w:t>
              </w:r>
            </w:hyperlink>
          </w:p>
        </w:tc>
        <w:tc>
          <w:tcPr>
            <w:tcW w:w="4191" w:type="dxa"/>
            <w:gridSpan w:val="3"/>
            <w:tcBorders>
              <w:top w:val="single" w:sz="4" w:space="0" w:color="auto"/>
              <w:bottom w:val="single" w:sz="4" w:space="0" w:color="auto"/>
            </w:tcBorders>
            <w:shd w:val="clear" w:color="auto" w:fill="FFFF00"/>
          </w:tcPr>
          <w:p w14:paraId="518F09F1" w14:textId="77777777" w:rsidR="00691E35" w:rsidRDefault="00691E35" w:rsidP="009718A3">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777D5616"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5C8DA5" w14:textId="77777777" w:rsidR="00691E35" w:rsidRDefault="00691E35" w:rsidP="009718A3">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2ABF6" w14:textId="77777777" w:rsidR="00691E35" w:rsidRPr="000412A1" w:rsidRDefault="00691E35" w:rsidP="009718A3">
            <w:pPr>
              <w:rPr>
                <w:rFonts w:cs="Arial"/>
                <w:color w:val="000000"/>
              </w:rPr>
            </w:pPr>
            <w:r>
              <w:rPr>
                <w:rFonts w:cs="Arial"/>
                <w:color w:val="000000"/>
              </w:rPr>
              <w:t>Revision of C1-242491</w:t>
            </w:r>
          </w:p>
        </w:tc>
      </w:tr>
      <w:tr w:rsidR="00691E35" w:rsidRPr="00D95972" w14:paraId="486A587D" w14:textId="77777777" w:rsidTr="009718A3">
        <w:tc>
          <w:tcPr>
            <w:tcW w:w="976" w:type="dxa"/>
            <w:tcBorders>
              <w:left w:val="thinThickThinSmallGap" w:sz="24" w:space="0" w:color="auto"/>
              <w:bottom w:val="nil"/>
            </w:tcBorders>
            <w:shd w:val="clear" w:color="auto" w:fill="auto"/>
          </w:tcPr>
          <w:p w14:paraId="7F25D1C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8EE42B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7817A83" w14:textId="77777777" w:rsidR="00691E35" w:rsidRDefault="00F17C8C" w:rsidP="009718A3">
            <w:pPr>
              <w:rPr>
                <w:rFonts w:cs="Arial"/>
              </w:rPr>
            </w:pPr>
            <w:hyperlink r:id="rId76" w:history="1">
              <w:r w:rsidR="00691E35">
                <w:rPr>
                  <w:rStyle w:val="Hyperlink"/>
                </w:rPr>
                <w:t>C1-243147</w:t>
              </w:r>
            </w:hyperlink>
          </w:p>
        </w:tc>
        <w:tc>
          <w:tcPr>
            <w:tcW w:w="4191" w:type="dxa"/>
            <w:gridSpan w:val="3"/>
            <w:tcBorders>
              <w:top w:val="single" w:sz="4" w:space="0" w:color="auto"/>
              <w:bottom w:val="single" w:sz="4" w:space="0" w:color="auto"/>
            </w:tcBorders>
            <w:shd w:val="clear" w:color="auto" w:fill="FFFF00"/>
          </w:tcPr>
          <w:p w14:paraId="5D45B0E1" w14:textId="77777777" w:rsidR="00691E35" w:rsidRDefault="00691E35" w:rsidP="009718A3">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559F97E8" w14:textId="77777777" w:rsidR="00691E35" w:rsidRDefault="00691E35" w:rsidP="009718A3">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669375E5" w14:textId="77777777" w:rsidR="00691E35" w:rsidRDefault="00691E35" w:rsidP="009718A3">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ED17F" w14:textId="77777777" w:rsidR="00691E35" w:rsidRDefault="00691E35" w:rsidP="009718A3">
            <w:pPr>
              <w:rPr>
                <w:rFonts w:cs="Arial"/>
                <w:color w:val="000000"/>
              </w:rPr>
            </w:pPr>
            <w:r>
              <w:rPr>
                <w:rFonts w:cs="Arial"/>
                <w:color w:val="000000"/>
              </w:rPr>
              <w:t>2 WICs in 3GU (both “EDGE_Ph2”)</w:t>
            </w:r>
          </w:p>
          <w:p w14:paraId="3357BFEB" w14:textId="77777777" w:rsidR="00691E35" w:rsidRPr="000412A1" w:rsidRDefault="00691E35" w:rsidP="009718A3">
            <w:pPr>
              <w:rPr>
                <w:rFonts w:cs="Arial"/>
                <w:color w:val="000000"/>
              </w:rPr>
            </w:pPr>
            <w:r>
              <w:rPr>
                <w:rFonts w:cs="Arial"/>
                <w:color w:val="000000"/>
              </w:rPr>
              <w:t>Revision of C1-242462</w:t>
            </w:r>
          </w:p>
        </w:tc>
      </w:tr>
      <w:tr w:rsidR="00691E35" w:rsidRPr="00D95972" w14:paraId="1EDE7283" w14:textId="77777777" w:rsidTr="009718A3">
        <w:tc>
          <w:tcPr>
            <w:tcW w:w="976" w:type="dxa"/>
            <w:tcBorders>
              <w:left w:val="thinThickThinSmallGap" w:sz="24" w:space="0" w:color="auto"/>
              <w:bottom w:val="nil"/>
            </w:tcBorders>
            <w:shd w:val="clear" w:color="auto" w:fill="auto"/>
          </w:tcPr>
          <w:p w14:paraId="32D17D2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BA9DB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41C5A1" w14:textId="77777777" w:rsidR="00691E35" w:rsidRDefault="00F17C8C" w:rsidP="009718A3">
            <w:pPr>
              <w:rPr>
                <w:rFonts w:cs="Arial"/>
              </w:rPr>
            </w:pPr>
            <w:hyperlink r:id="rId77" w:history="1">
              <w:r w:rsidR="00691E35">
                <w:rPr>
                  <w:rStyle w:val="Hyperlink"/>
                </w:rPr>
                <w:t>C1-243148</w:t>
              </w:r>
            </w:hyperlink>
          </w:p>
        </w:tc>
        <w:tc>
          <w:tcPr>
            <w:tcW w:w="4191" w:type="dxa"/>
            <w:gridSpan w:val="3"/>
            <w:tcBorders>
              <w:top w:val="single" w:sz="4" w:space="0" w:color="auto"/>
              <w:bottom w:val="single" w:sz="4" w:space="0" w:color="auto"/>
            </w:tcBorders>
            <w:shd w:val="clear" w:color="auto" w:fill="FFFF00"/>
          </w:tcPr>
          <w:p w14:paraId="3147A242" w14:textId="77777777" w:rsidR="00691E35" w:rsidRDefault="00691E35" w:rsidP="009718A3">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24287FB1" w14:textId="77777777" w:rsidR="00691E35" w:rsidRDefault="00691E35" w:rsidP="009718A3">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40B7683E" w14:textId="77777777" w:rsidR="00691E35" w:rsidRDefault="00691E35" w:rsidP="009718A3">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6DC2D" w14:textId="77777777" w:rsidR="00691E35" w:rsidRDefault="00691E35" w:rsidP="009718A3">
            <w:pPr>
              <w:rPr>
                <w:rFonts w:cs="Arial"/>
                <w:color w:val="000000"/>
              </w:rPr>
            </w:pPr>
            <w:r>
              <w:rPr>
                <w:rFonts w:cs="Arial"/>
                <w:color w:val="000000"/>
              </w:rPr>
              <w:t>2 WICs in 3GU (both “EDGE_Ph2”)</w:t>
            </w:r>
          </w:p>
          <w:p w14:paraId="08D99965" w14:textId="77777777" w:rsidR="00691E35" w:rsidRPr="000412A1" w:rsidRDefault="00691E35" w:rsidP="009718A3">
            <w:pPr>
              <w:rPr>
                <w:rFonts w:cs="Arial"/>
                <w:color w:val="000000"/>
              </w:rPr>
            </w:pPr>
            <w:r>
              <w:rPr>
                <w:rFonts w:cs="Arial"/>
                <w:color w:val="000000"/>
              </w:rPr>
              <w:t>Revision of C1-242467</w:t>
            </w:r>
          </w:p>
        </w:tc>
      </w:tr>
      <w:tr w:rsidR="00691E35"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9EF9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1585CA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5E6FE9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691E35" w:rsidRPr="000412A1" w:rsidRDefault="00691E35" w:rsidP="009718A3">
            <w:pPr>
              <w:rPr>
                <w:rFonts w:cs="Arial"/>
                <w:color w:val="000000"/>
              </w:rPr>
            </w:pPr>
          </w:p>
        </w:tc>
      </w:tr>
      <w:tr w:rsidR="00691E35"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253F6D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E122F0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AA397D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0584E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691E35" w:rsidRPr="000412A1" w:rsidRDefault="00691E35" w:rsidP="009718A3">
            <w:pPr>
              <w:rPr>
                <w:rFonts w:cs="Arial"/>
                <w:color w:val="000000"/>
              </w:rPr>
            </w:pPr>
          </w:p>
        </w:tc>
      </w:tr>
      <w:tr w:rsidR="00691E35"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A193E9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691E35" w:rsidRPr="00D95972" w:rsidRDefault="00691E35" w:rsidP="009718A3">
            <w:pPr>
              <w:rPr>
                <w:rFonts w:eastAsia="Batang" w:cs="Arial"/>
                <w:lang w:val="en-US" w:eastAsia="ko-KR"/>
              </w:rPr>
            </w:pPr>
          </w:p>
        </w:tc>
      </w:tr>
      <w:tr w:rsidR="00691E35"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691E35" w:rsidRPr="00D95972" w:rsidRDefault="00691E35" w:rsidP="009718A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691E35"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691E35" w:rsidRPr="00D95972" w:rsidRDefault="00691E35" w:rsidP="009718A3">
            <w:pPr>
              <w:rPr>
                <w:rFonts w:cs="Arial"/>
              </w:rPr>
            </w:pPr>
          </w:p>
        </w:tc>
        <w:tc>
          <w:tcPr>
            <w:tcW w:w="1317" w:type="dxa"/>
            <w:gridSpan w:val="2"/>
            <w:tcBorders>
              <w:bottom w:val="nil"/>
            </w:tcBorders>
            <w:shd w:val="clear" w:color="auto" w:fill="auto"/>
          </w:tcPr>
          <w:p w14:paraId="26CEB8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638704E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9F67E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462BEB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691E35" w:rsidRPr="00D95972" w:rsidRDefault="00691E35" w:rsidP="009718A3">
            <w:pPr>
              <w:rPr>
                <w:rFonts w:eastAsia="Batang" w:cs="Arial"/>
                <w:lang w:eastAsia="ko-KR"/>
              </w:rPr>
            </w:pPr>
          </w:p>
        </w:tc>
      </w:tr>
      <w:tr w:rsidR="00691E35"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691E35" w:rsidRPr="00D95972" w:rsidRDefault="00691E35" w:rsidP="009718A3">
            <w:pPr>
              <w:rPr>
                <w:rFonts w:cs="Arial"/>
              </w:rPr>
            </w:pPr>
          </w:p>
        </w:tc>
        <w:tc>
          <w:tcPr>
            <w:tcW w:w="1317" w:type="dxa"/>
            <w:gridSpan w:val="2"/>
            <w:tcBorders>
              <w:bottom w:val="nil"/>
            </w:tcBorders>
            <w:shd w:val="clear" w:color="auto" w:fill="auto"/>
          </w:tcPr>
          <w:p w14:paraId="65F33A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3F19D77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2D33DE9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9EFFBE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691E35" w:rsidRPr="00D95972" w:rsidRDefault="00691E35" w:rsidP="009718A3">
            <w:pPr>
              <w:rPr>
                <w:rFonts w:eastAsia="Batang" w:cs="Arial"/>
                <w:lang w:eastAsia="ko-KR"/>
              </w:rPr>
            </w:pPr>
          </w:p>
        </w:tc>
      </w:tr>
      <w:tr w:rsidR="00691E35"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691E35" w:rsidRPr="00D95972" w:rsidRDefault="00691E35" w:rsidP="009718A3">
            <w:pPr>
              <w:rPr>
                <w:rFonts w:cs="Arial"/>
              </w:rPr>
            </w:pPr>
          </w:p>
        </w:tc>
        <w:tc>
          <w:tcPr>
            <w:tcW w:w="1317" w:type="dxa"/>
            <w:gridSpan w:val="2"/>
            <w:tcBorders>
              <w:bottom w:val="nil"/>
            </w:tcBorders>
            <w:shd w:val="clear" w:color="auto" w:fill="auto"/>
          </w:tcPr>
          <w:p w14:paraId="045337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078CAA0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2DCF3F0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02B108D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691E35" w:rsidRPr="00D95972" w:rsidRDefault="00691E35" w:rsidP="009718A3">
            <w:pPr>
              <w:rPr>
                <w:rFonts w:eastAsia="Batang" w:cs="Arial"/>
                <w:lang w:eastAsia="ko-KR"/>
              </w:rPr>
            </w:pPr>
          </w:p>
        </w:tc>
      </w:tr>
      <w:tr w:rsidR="00691E35"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8083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A48AB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A2F3A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0DE62F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691E35" w:rsidRPr="00D95972" w:rsidRDefault="00691E35" w:rsidP="009718A3">
            <w:pPr>
              <w:rPr>
                <w:rFonts w:eastAsia="Batang" w:cs="Arial"/>
                <w:lang w:eastAsia="ko-KR"/>
              </w:rPr>
            </w:pPr>
          </w:p>
        </w:tc>
      </w:tr>
      <w:tr w:rsidR="00691E35"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691E35" w:rsidRPr="00D95972" w:rsidRDefault="00691E35" w:rsidP="009718A3">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930FDB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Miscellaneous documents provided for information</w:t>
            </w:r>
          </w:p>
        </w:tc>
      </w:tr>
      <w:tr w:rsidR="00691E35"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691E35" w:rsidRPr="00D95972" w:rsidRDefault="00691E35" w:rsidP="009718A3">
            <w:pPr>
              <w:rPr>
                <w:rFonts w:cs="Arial"/>
              </w:rPr>
            </w:pPr>
          </w:p>
        </w:tc>
        <w:tc>
          <w:tcPr>
            <w:tcW w:w="1317" w:type="dxa"/>
            <w:gridSpan w:val="2"/>
            <w:tcBorders>
              <w:bottom w:val="nil"/>
            </w:tcBorders>
            <w:shd w:val="clear" w:color="auto" w:fill="auto"/>
          </w:tcPr>
          <w:p w14:paraId="020AC6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261B264"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907B2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9D08A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691E35" w:rsidRPr="00D95972" w:rsidRDefault="00691E35" w:rsidP="009718A3">
            <w:pPr>
              <w:rPr>
                <w:rFonts w:eastAsia="Batang" w:cs="Arial"/>
                <w:lang w:eastAsia="ko-KR"/>
              </w:rPr>
            </w:pPr>
          </w:p>
        </w:tc>
      </w:tr>
      <w:tr w:rsidR="00691E35"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691E35" w:rsidRPr="00D95972" w:rsidRDefault="00691E35" w:rsidP="009718A3">
            <w:pPr>
              <w:rPr>
                <w:rFonts w:cs="Arial"/>
              </w:rPr>
            </w:pPr>
          </w:p>
        </w:tc>
        <w:tc>
          <w:tcPr>
            <w:tcW w:w="1317" w:type="dxa"/>
            <w:gridSpan w:val="2"/>
            <w:tcBorders>
              <w:bottom w:val="nil"/>
            </w:tcBorders>
            <w:shd w:val="clear" w:color="auto" w:fill="auto"/>
          </w:tcPr>
          <w:p w14:paraId="3582072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5974E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D9E7FE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49CB3F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691E35" w:rsidRPr="00D95972" w:rsidRDefault="00691E35" w:rsidP="009718A3">
            <w:pPr>
              <w:rPr>
                <w:rFonts w:eastAsia="Batang" w:cs="Arial"/>
                <w:lang w:eastAsia="ko-KR"/>
              </w:rPr>
            </w:pPr>
          </w:p>
        </w:tc>
      </w:tr>
      <w:tr w:rsidR="00691E35"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691E35" w:rsidRPr="00D95972" w:rsidRDefault="00691E35" w:rsidP="009718A3">
            <w:pPr>
              <w:rPr>
                <w:rFonts w:cs="Arial"/>
              </w:rPr>
            </w:pPr>
          </w:p>
        </w:tc>
        <w:tc>
          <w:tcPr>
            <w:tcW w:w="1317" w:type="dxa"/>
            <w:gridSpan w:val="2"/>
            <w:tcBorders>
              <w:bottom w:val="nil"/>
            </w:tcBorders>
            <w:shd w:val="clear" w:color="auto" w:fill="auto"/>
          </w:tcPr>
          <w:p w14:paraId="3BB0DC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B129224"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71C02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91B40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691E35" w:rsidRPr="00D95972" w:rsidRDefault="00691E35" w:rsidP="009718A3">
            <w:pPr>
              <w:rPr>
                <w:rFonts w:eastAsia="Batang" w:cs="Arial"/>
                <w:lang w:eastAsia="ko-KR"/>
              </w:rPr>
            </w:pPr>
          </w:p>
        </w:tc>
      </w:tr>
      <w:tr w:rsidR="00691E35"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691E35" w:rsidRPr="00D95972" w:rsidRDefault="00691E35" w:rsidP="009718A3">
            <w:pPr>
              <w:rPr>
                <w:rFonts w:cs="Arial"/>
              </w:rPr>
            </w:pPr>
          </w:p>
        </w:tc>
        <w:tc>
          <w:tcPr>
            <w:tcW w:w="1317" w:type="dxa"/>
            <w:gridSpan w:val="2"/>
            <w:tcBorders>
              <w:bottom w:val="nil"/>
            </w:tcBorders>
            <w:shd w:val="clear" w:color="auto" w:fill="auto"/>
          </w:tcPr>
          <w:p w14:paraId="0D831C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E351F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FD026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F5F8CA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691E35" w:rsidRPr="00D95972" w:rsidRDefault="00691E35" w:rsidP="009718A3">
            <w:pPr>
              <w:rPr>
                <w:rFonts w:eastAsia="Batang" w:cs="Arial"/>
                <w:lang w:eastAsia="ko-KR"/>
              </w:rPr>
            </w:pPr>
          </w:p>
        </w:tc>
      </w:tr>
      <w:tr w:rsidR="00691E35"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691E35" w:rsidRPr="00D95972" w:rsidRDefault="00691E35" w:rsidP="009718A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691E35" w:rsidRPr="002B7AD7" w:rsidRDefault="00691E35" w:rsidP="009718A3">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6E2569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691E35" w:rsidRPr="00D440E8" w:rsidRDefault="00691E35" w:rsidP="009718A3">
            <w:pPr>
              <w:rPr>
                <w:rFonts w:cs="Arial"/>
                <w:color w:val="000000"/>
              </w:rPr>
            </w:pPr>
            <w:r w:rsidRPr="00D95972">
              <w:rPr>
                <w:rFonts w:cs="Arial"/>
              </w:rPr>
              <w:t xml:space="preserve">WIs mainly targeted for common sessions </w:t>
            </w:r>
            <w:r>
              <w:rPr>
                <w:rFonts w:cs="Arial"/>
              </w:rPr>
              <w:t>and EPS/5GS</w:t>
            </w:r>
            <w:r>
              <w:rPr>
                <w:rFonts w:cs="Arial"/>
              </w:rPr>
              <w:br/>
            </w:r>
          </w:p>
        </w:tc>
      </w:tr>
      <w:tr w:rsidR="00691E35"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691E35" w:rsidRPr="00D95972" w:rsidRDefault="00691E35" w:rsidP="009718A3">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0813821" w14:textId="77777777" w:rsidR="00691E35" w:rsidRPr="004700D8"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BD9A7E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691E35" w:rsidRDefault="00691E35" w:rsidP="009718A3">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691E35" w:rsidRPr="00D95972" w:rsidRDefault="00691E35" w:rsidP="009718A3">
            <w:pPr>
              <w:rPr>
                <w:rFonts w:eastAsia="Batang" w:cs="Arial"/>
                <w:color w:val="000000"/>
                <w:lang w:eastAsia="ko-KR"/>
              </w:rPr>
            </w:pPr>
          </w:p>
          <w:p w14:paraId="33976265" w14:textId="77777777" w:rsidR="00691E35" w:rsidRDefault="00691E35" w:rsidP="009718A3">
            <w:pPr>
              <w:rPr>
                <w:szCs w:val="16"/>
                <w:highlight w:val="green"/>
              </w:rPr>
            </w:pPr>
          </w:p>
          <w:p w14:paraId="51A68AD7" w14:textId="77777777" w:rsidR="00691E35" w:rsidRPr="00D95972" w:rsidRDefault="00691E35" w:rsidP="009718A3">
            <w:pPr>
              <w:rPr>
                <w:rFonts w:eastAsia="Batang" w:cs="Arial"/>
                <w:color w:val="000000"/>
                <w:lang w:eastAsia="ko-KR"/>
              </w:rPr>
            </w:pPr>
          </w:p>
        </w:tc>
      </w:tr>
      <w:tr w:rsidR="00691E35"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691E35" w:rsidRPr="00D95972" w:rsidRDefault="00691E35" w:rsidP="009718A3">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691E35" w:rsidRPr="008F098D" w:rsidRDefault="00691E35" w:rsidP="009718A3">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6B573A3" w14:textId="77777777" w:rsidR="00691E35" w:rsidRPr="00143C60" w:rsidRDefault="00691E35" w:rsidP="009718A3">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691E35" w:rsidRDefault="00691E35" w:rsidP="009718A3">
            <w:pPr>
              <w:rPr>
                <w:rFonts w:eastAsia="Batang" w:cs="Arial"/>
                <w:lang w:eastAsia="ko-KR"/>
              </w:rPr>
            </w:pPr>
            <w:r>
              <w:rPr>
                <w:rFonts w:eastAsia="Batang" w:cs="Arial"/>
                <w:lang w:eastAsia="ko-KR"/>
              </w:rPr>
              <w:t>General Stage-3 SAE protocol development</w:t>
            </w:r>
          </w:p>
          <w:p w14:paraId="195F8EDB" w14:textId="77777777" w:rsidR="00691E35" w:rsidRDefault="00691E35" w:rsidP="009718A3">
            <w:pPr>
              <w:rPr>
                <w:rFonts w:eastAsia="Batang" w:cs="Arial"/>
                <w:lang w:eastAsia="ko-KR"/>
              </w:rPr>
            </w:pPr>
          </w:p>
          <w:p w14:paraId="01F830FE"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691E35" w:rsidRDefault="00691E35" w:rsidP="009718A3">
            <w:pPr>
              <w:rPr>
                <w:rFonts w:eastAsia="Batang" w:cs="Arial"/>
                <w:lang w:eastAsia="ko-KR"/>
              </w:rPr>
            </w:pPr>
          </w:p>
          <w:p w14:paraId="1CE59DE9" w14:textId="77777777" w:rsidR="00691E35" w:rsidRDefault="00691E35" w:rsidP="009718A3">
            <w:pPr>
              <w:rPr>
                <w:rFonts w:eastAsia="Batang" w:cs="Arial"/>
                <w:lang w:eastAsia="ko-KR"/>
              </w:rPr>
            </w:pPr>
          </w:p>
          <w:p w14:paraId="2FE7AD31" w14:textId="77777777" w:rsidR="00691E35" w:rsidRPr="00D95972" w:rsidRDefault="00691E35" w:rsidP="009718A3">
            <w:pPr>
              <w:rPr>
                <w:rFonts w:eastAsia="Batang" w:cs="Arial"/>
                <w:lang w:eastAsia="ko-KR"/>
              </w:rPr>
            </w:pPr>
          </w:p>
        </w:tc>
      </w:tr>
      <w:tr w:rsidR="00691E35" w:rsidRPr="00D95972" w14:paraId="62960952"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691E35" w:rsidRPr="00D95972" w:rsidRDefault="00691E35" w:rsidP="009718A3">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691E35" w:rsidRPr="00D95972" w:rsidRDefault="00691E35" w:rsidP="009718A3">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691E35" w:rsidRPr="00D95972" w:rsidRDefault="00691E35" w:rsidP="009718A3">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691E35" w:rsidRPr="00D95972" w:rsidRDefault="00691E35" w:rsidP="009718A3">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691E35" w:rsidRPr="00D95972" w:rsidRDefault="00691E35" w:rsidP="009718A3">
            <w:pPr>
              <w:rPr>
                <w:rFonts w:eastAsia="Batang" w:cs="Arial"/>
                <w:lang w:eastAsia="ko-KR"/>
              </w:rPr>
            </w:pPr>
            <w:r>
              <w:rPr>
                <w:rFonts w:eastAsia="Batang" w:cs="Arial"/>
                <w:lang w:eastAsia="ko-KR"/>
              </w:rPr>
              <w:t>Agreed</w:t>
            </w:r>
          </w:p>
        </w:tc>
      </w:tr>
      <w:tr w:rsidR="00691E35" w:rsidRPr="00D95972" w14:paraId="09E65FC1" w14:textId="77777777" w:rsidTr="009718A3">
        <w:tc>
          <w:tcPr>
            <w:tcW w:w="976" w:type="dxa"/>
            <w:tcBorders>
              <w:top w:val="nil"/>
              <w:left w:val="thinThickThinSmallGap" w:sz="24" w:space="0" w:color="auto"/>
              <w:bottom w:val="nil"/>
              <w:right w:val="single" w:sz="4" w:space="0" w:color="auto"/>
            </w:tcBorders>
            <w:shd w:val="clear" w:color="auto" w:fill="auto"/>
          </w:tcPr>
          <w:p w14:paraId="30F06D0D"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2EF7D5" w14:textId="77777777" w:rsidR="00691E35" w:rsidRPr="00D95972" w:rsidRDefault="00F17C8C" w:rsidP="009718A3">
            <w:pPr>
              <w:overflowPunct/>
              <w:autoSpaceDE/>
              <w:autoSpaceDN/>
              <w:adjustRightInd/>
              <w:textAlignment w:val="auto"/>
              <w:rPr>
                <w:rFonts w:cs="Arial"/>
                <w:lang w:val="en-US"/>
              </w:rPr>
            </w:pPr>
            <w:hyperlink r:id="rId78" w:history="1">
              <w:r w:rsidR="00691E35">
                <w:rPr>
                  <w:rStyle w:val="Hyperlink"/>
                </w:rPr>
                <w:t>C1-243087</w:t>
              </w:r>
            </w:hyperlink>
          </w:p>
        </w:tc>
        <w:tc>
          <w:tcPr>
            <w:tcW w:w="4191" w:type="dxa"/>
            <w:gridSpan w:val="3"/>
            <w:tcBorders>
              <w:top w:val="single" w:sz="4" w:space="0" w:color="auto"/>
              <w:bottom w:val="single" w:sz="4" w:space="0" w:color="auto"/>
            </w:tcBorders>
            <w:shd w:val="clear" w:color="auto" w:fill="FFFF00"/>
          </w:tcPr>
          <w:p w14:paraId="27E68AB6" w14:textId="77777777" w:rsidR="00691E35" w:rsidRPr="00D95972" w:rsidRDefault="00691E35" w:rsidP="009718A3">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26423E9"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C27989" w14:textId="77777777" w:rsidR="00691E35" w:rsidRPr="00D95972" w:rsidRDefault="00691E35" w:rsidP="009718A3">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D5915"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40F4C13" w14:textId="77777777" w:rsidR="00691E35" w:rsidRPr="00D95972" w:rsidRDefault="00691E35" w:rsidP="009718A3">
            <w:pPr>
              <w:rPr>
                <w:rFonts w:eastAsia="Batang" w:cs="Arial"/>
                <w:lang w:eastAsia="ko-KR"/>
              </w:rPr>
            </w:pPr>
            <w:r>
              <w:rPr>
                <w:rFonts w:eastAsia="Batang" w:cs="Arial"/>
                <w:lang w:eastAsia="ko-KR"/>
              </w:rPr>
              <w:t>Revision of C1-242145</w:t>
            </w:r>
          </w:p>
        </w:tc>
      </w:tr>
      <w:tr w:rsidR="00691E35" w:rsidRPr="00D95972" w14:paraId="0CDFB7E0" w14:textId="77777777" w:rsidTr="009718A3">
        <w:tc>
          <w:tcPr>
            <w:tcW w:w="976" w:type="dxa"/>
            <w:tcBorders>
              <w:top w:val="nil"/>
              <w:left w:val="thinThickThinSmallGap" w:sz="24" w:space="0" w:color="auto"/>
              <w:bottom w:val="nil"/>
              <w:right w:val="single" w:sz="4" w:space="0" w:color="auto"/>
            </w:tcBorders>
            <w:shd w:val="clear" w:color="auto" w:fill="auto"/>
          </w:tcPr>
          <w:p w14:paraId="65F4237C"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62024AF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032720" w14:textId="77777777" w:rsidR="00691E35" w:rsidRPr="00D95972" w:rsidRDefault="00F17C8C" w:rsidP="009718A3">
            <w:pPr>
              <w:overflowPunct/>
              <w:autoSpaceDE/>
              <w:autoSpaceDN/>
              <w:adjustRightInd/>
              <w:textAlignment w:val="auto"/>
              <w:rPr>
                <w:rFonts w:cs="Arial"/>
                <w:lang w:val="en-US"/>
              </w:rPr>
            </w:pPr>
            <w:hyperlink r:id="rId79" w:history="1">
              <w:r w:rsidR="00691E35">
                <w:rPr>
                  <w:rStyle w:val="Hyperlink"/>
                </w:rPr>
                <w:t>C1-243307</w:t>
              </w:r>
            </w:hyperlink>
          </w:p>
        </w:tc>
        <w:tc>
          <w:tcPr>
            <w:tcW w:w="4191" w:type="dxa"/>
            <w:gridSpan w:val="3"/>
            <w:tcBorders>
              <w:top w:val="single" w:sz="4" w:space="0" w:color="auto"/>
              <w:bottom w:val="single" w:sz="4" w:space="0" w:color="auto"/>
            </w:tcBorders>
            <w:shd w:val="clear" w:color="auto" w:fill="FFFF00"/>
          </w:tcPr>
          <w:p w14:paraId="4D00A2FB" w14:textId="77777777" w:rsidR="00691E35" w:rsidRPr="00D95972" w:rsidRDefault="00691E35" w:rsidP="009718A3">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2C796568"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83401AD" w14:textId="77777777" w:rsidR="00691E35" w:rsidRPr="00D95972" w:rsidRDefault="00691E35" w:rsidP="009718A3">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11AD9" w14:textId="77777777" w:rsidR="00691E35" w:rsidRPr="00D95972" w:rsidRDefault="00691E35" w:rsidP="009718A3">
            <w:pPr>
              <w:rPr>
                <w:rFonts w:eastAsia="Batang" w:cs="Arial"/>
                <w:lang w:eastAsia="ko-KR"/>
              </w:rPr>
            </w:pPr>
            <w:r>
              <w:rPr>
                <w:rFonts w:eastAsia="Batang" w:cs="Arial"/>
                <w:lang w:eastAsia="ko-KR"/>
              </w:rPr>
              <w:t>Presented already</w:t>
            </w:r>
          </w:p>
        </w:tc>
      </w:tr>
      <w:tr w:rsidR="00691E35" w:rsidRPr="00D95972" w14:paraId="38A9779C" w14:textId="77777777" w:rsidTr="009718A3">
        <w:tc>
          <w:tcPr>
            <w:tcW w:w="976" w:type="dxa"/>
            <w:tcBorders>
              <w:top w:val="nil"/>
              <w:left w:val="thinThickThinSmallGap" w:sz="24" w:space="0" w:color="auto"/>
              <w:bottom w:val="nil"/>
              <w:right w:val="single" w:sz="4" w:space="0" w:color="auto"/>
            </w:tcBorders>
            <w:shd w:val="clear" w:color="auto" w:fill="auto"/>
          </w:tcPr>
          <w:p w14:paraId="7D9DB2F6"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3BAAFBFF" w14:textId="77777777" w:rsidR="00691E35" w:rsidRPr="00D95972" w:rsidRDefault="00691E35" w:rsidP="009718A3">
            <w:pPr>
              <w:overflowPunct/>
              <w:autoSpaceDE/>
              <w:autoSpaceDN/>
              <w:adjustRightInd/>
              <w:textAlignment w:val="auto"/>
              <w:rPr>
                <w:rFonts w:cs="Arial"/>
                <w:lang w:val="en-US"/>
              </w:rPr>
            </w:pPr>
            <w:r w:rsidRPr="00CC5880">
              <w:t>C1-243623</w:t>
            </w:r>
          </w:p>
        </w:tc>
        <w:tc>
          <w:tcPr>
            <w:tcW w:w="4191" w:type="dxa"/>
            <w:gridSpan w:val="3"/>
            <w:tcBorders>
              <w:top w:val="single" w:sz="4" w:space="0" w:color="auto"/>
              <w:bottom w:val="single" w:sz="4" w:space="0" w:color="auto"/>
            </w:tcBorders>
            <w:shd w:val="clear" w:color="auto" w:fill="00FFFF"/>
          </w:tcPr>
          <w:p w14:paraId="299227BA" w14:textId="77777777" w:rsidR="00691E35" w:rsidRPr="00D95972" w:rsidRDefault="00691E35" w:rsidP="009718A3">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00FFFF"/>
          </w:tcPr>
          <w:p w14:paraId="670AC5F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235A5653" w14:textId="77777777" w:rsidR="00691E35" w:rsidRPr="00D95972" w:rsidRDefault="00691E35" w:rsidP="009718A3">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AE78B4" w14:textId="77777777" w:rsidR="00691E35" w:rsidRDefault="00691E35" w:rsidP="009718A3">
            <w:pPr>
              <w:rPr>
                <w:ins w:id="60" w:author="Lena Chaponniere31" w:date="2024-05-28T21:02:00Z"/>
                <w:rFonts w:eastAsia="Batang" w:cs="Arial"/>
                <w:lang w:eastAsia="ko-KR"/>
              </w:rPr>
            </w:pPr>
            <w:ins w:id="61" w:author="Lena Chaponniere31" w:date="2024-05-28T21:02:00Z">
              <w:r>
                <w:rPr>
                  <w:rFonts w:eastAsia="Batang" w:cs="Arial"/>
                  <w:lang w:eastAsia="ko-KR"/>
                </w:rPr>
                <w:t>Revision of C1-243358</w:t>
              </w:r>
            </w:ins>
          </w:p>
          <w:p w14:paraId="4F598754" w14:textId="77777777" w:rsidR="00691E35" w:rsidRPr="00D95972" w:rsidRDefault="00691E35" w:rsidP="009718A3">
            <w:pPr>
              <w:rPr>
                <w:rFonts w:eastAsia="Batang" w:cs="Arial"/>
                <w:lang w:eastAsia="ko-KR"/>
              </w:rPr>
            </w:pPr>
          </w:p>
        </w:tc>
      </w:tr>
      <w:tr w:rsidR="00691E35" w:rsidRPr="00D95972" w14:paraId="79CBB5A2" w14:textId="77777777" w:rsidTr="009718A3">
        <w:tc>
          <w:tcPr>
            <w:tcW w:w="976" w:type="dxa"/>
            <w:tcBorders>
              <w:top w:val="nil"/>
              <w:left w:val="thinThickThinSmallGap" w:sz="24" w:space="0" w:color="auto"/>
              <w:bottom w:val="nil"/>
              <w:right w:val="single" w:sz="4" w:space="0" w:color="auto"/>
            </w:tcBorders>
            <w:shd w:val="clear" w:color="auto" w:fill="auto"/>
          </w:tcPr>
          <w:p w14:paraId="585E6A32"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24F5123E" w14:textId="77777777" w:rsidR="00691E35" w:rsidRPr="00D95972" w:rsidRDefault="00691E35" w:rsidP="009718A3">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00FFFF"/>
          </w:tcPr>
          <w:p w14:paraId="68C9908A" w14:textId="77777777" w:rsidR="00691E35" w:rsidRPr="00D95972"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17BAEAEE"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8D37C68" w14:textId="77777777" w:rsidR="00691E35" w:rsidRPr="00D95972" w:rsidRDefault="00691E35" w:rsidP="009718A3">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589AB7" w14:textId="77777777" w:rsidR="00691E35" w:rsidRDefault="00691E35" w:rsidP="009718A3">
            <w:pPr>
              <w:rPr>
                <w:ins w:id="62" w:author="Lena Chaponniere31" w:date="2024-05-28T21:29:00Z"/>
                <w:rFonts w:eastAsia="Batang" w:cs="Arial"/>
                <w:lang w:eastAsia="ko-KR"/>
              </w:rPr>
            </w:pPr>
            <w:ins w:id="63" w:author="Lena Chaponniere31" w:date="2024-05-28T21:29:00Z">
              <w:r>
                <w:rPr>
                  <w:rFonts w:eastAsia="Batang" w:cs="Arial"/>
                  <w:lang w:eastAsia="ko-KR"/>
                </w:rPr>
                <w:t>Revision of C1-243399</w:t>
              </w:r>
            </w:ins>
          </w:p>
          <w:p w14:paraId="36343EEA" w14:textId="77777777" w:rsidR="00691E35" w:rsidRDefault="00691E35" w:rsidP="009718A3">
            <w:pPr>
              <w:rPr>
                <w:ins w:id="64" w:author="Lena Chaponniere31" w:date="2024-05-28T21:29:00Z"/>
                <w:rFonts w:eastAsia="Batang" w:cs="Arial"/>
                <w:lang w:eastAsia="ko-KR"/>
              </w:rPr>
            </w:pPr>
            <w:ins w:id="65" w:author="Lena Chaponniere31" w:date="2024-05-28T21:29:00Z">
              <w:r>
                <w:rPr>
                  <w:rFonts w:eastAsia="Batang" w:cs="Arial"/>
                  <w:lang w:eastAsia="ko-KR"/>
                </w:rPr>
                <w:t>_________________________________________</w:t>
              </w:r>
            </w:ins>
          </w:p>
          <w:p w14:paraId="0D5E6815" w14:textId="77777777" w:rsidR="00691E35" w:rsidRPr="00D95972" w:rsidRDefault="00691E35" w:rsidP="009718A3">
            <w:pPr>
              <w:rPr>
                <w:rFonts w:eastAsia="Batang" w:cs="Arial"/>
                <w:lang w:eastAsia="ko-KR"/>
              </w:rPr>
            </w:pPr>
            <w:r>
              <w:rPr>
                <w:rFonts w:eastAsia="Batang" w:cs="Arial"/>
                <w:lang w:eastAsia="ko-KR"/>
              </w:rPr>
              <w:t>Related to C1-243398 (AI 18.2.2.1) and C1-243400 (AI 18.2.40)</w:t>
            </w:r>
          </w:p>
        </w:tc>
      </w:tr>
      <w:tr w:rsidR="00691E35" w:rsidRPr="00D95972" w14:paraId="208874A4" w14:textId="77777777" w:rsidTr="009718A3">
        <w:tc>
          <w:tcPr>
            <w:tcW w:w="976" w:type="dxa"/>
            <w:tcBorders>
              <w:top w:val="nil"/>
              <w:left w:val="thinThickThinSmallGap" w:sz="24" w:space="0" w:color="auto"/>
              <w:bottom w:val="nil"/>
              <w:right w:val="single" w:sz="4" w:space="0" w:color="auto"/>
            </w:tcBorders>
            <w:shd w:val="clear" w:color="auto" w:fill="auto"/>
          </w:tcPr>
          <w:p w14:paraId="1703F70C"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61F350AF" w14:textId="77777777" w:rsidR="00691E35" w:rsidRPr="00D95972" w:rsidRDefault="00691E35" w:rsidP="009718A3">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00FFFF"/>
          </w:tcPr>
          <w:p w14:paraId="4E6B35D8" w14:textId="77777777" w:rsidR="00691E35" w:rsidRPr="00D95972" w:rsidRDefault="00691E35" w:rsidP="009718A3">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00FFFF"/>
          </w:tcPr>
          <w:p w14:paraId="01FD8B5F"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6D85E33" w14:textId="77777777" w:rsidR="00691E35" w:rsidRPr="00D95972" w:rsidRDefault="00691E35" w:rsidP="009718A3">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A2CE8D" w14:textId="77777777" w:rsidR="00691E35" w:rsidRDefault="00691E35" w:rsidP="009718A3">
            <w:pPr>
              <w:rPr>
                <w:ins w:id="66" w:author="Lena Chaponniere31" w:date="2024-05-29T02:38:00Z"/>
                <w:rFonts w:eastAsia="Batang" w:cs="Arial"/>
                <w:lang w:eastAsia="ko-KR"/>
              </w:rPr>
            </w:pPr>
            <w:ins w:id="67" w:author="Lena Chaponniere31" w:date="2024-05-29T02:38:00Z">
              <w:r>
                <w:rPr>
                  <w:rFonts w:eastAsia="Batang" w:cs="Arial"/>
                  <w:lang w:eastAsia="ko-KR"/>
                </w:rPr>
                <w:t>Revision of C1-243097</w:t>
              </w:r>
            </w:ins>
          </w:p>
          <w:p w14:paraId="31DAEA17" w14:textId="77777777" w:rsidR="00691E35" w:rsidRDefault="00691E35" w:rsidP="009718A3">
            <w:pPr>
              <w:rPr>
                <w:ins w:id="68" w:author="Lena Chaponniere31" w:date="2024-05-29T02:38:00Z"/>
                <w:rFonts w:eastAsia="Batang" w:cs="Arial"/>
                <w:lang w:eastAsia="ko-KR"/>
              </w:rPr>
            </w:pPr>
            <w:ins w:id="69" w:author="Lena Chaponniere31" w:date="2024-05-29T02:38:00Z">
              <w:r>
                <w:rPr>
                  <w:rFonts w:eastAsia="Batang" w:cs="Arial"/>
                  <w:lang w:eastAsia="ko-KR"/>
                </w:rPr>
                <w:t>_________________________________________</w:t>
              </w:r>
            </w:ins>
          </w:p>
          <w:p w14:paraId="3653394A" w14:textId="77777777" w:rsidR="00691E35" w:rsidRDefault="00691E35" w:rsidP="009718A3">
            <w:pPr>
              <w:rPr>
                <w:rFonts w:eastAsia="Batang" w:cs="Arial"/>
                <w:lang w:eastAsia="ko-KR"/>
              </w:rPr>
            </w:pPr>
          </w:p>
          <w:p w14:paraId="31C9A9EB" w14:textId="77777777" w:rsidR="00691E35" w:rsidRPr="00D95972" w:rsidRDefault="00691E35" w:rsidP="009718A3">
            <w:pPr>
              <w:rPr>
                <w:rFonts w:eastAsia="Batang" w:cs="Arial"/>
                <w:lang w:eastAsia="ko-KR"/>
              </w:rPr>
            </w:pPr>
          </w:p>
        </w:tc>
      </w:tr>
      <w:tr w:rsidR="00691E35"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691E35" w:rsidRPr="00D95972" w:rsidRDefault="00691E35" w:rsidP="009718A3">
            <w:pPr>
              <w:rPr>
                <w:rFonts w:eastAsia="Batang" w:cs="Arial"/>
                <w:lang w:eastAsia="ko-KR"/>
              </w:rPr>
            </w:pPr>
          </w:p>
        </w:tc>
      </w:tr>
      <w:tr w:rsidR="00691E35"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691E35" w:rsidRPr="00D95972" w:rsidRDefault="00691E35" w:rsidP="009718A3">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691E35" w:rsidRPr="00D95972" w:rsidRDefault="00691E35" w:rsidP="009718A3">
            <w:pPr>
              <w:rPr>
                <w:rFonts w:eastAsia="Batang" w:cs="Arial"/>
                <w:lang w:eastAsia="ko-KR"/>
              </w:rPr>
            </w:pPr>
          </w:p>
        </w:tc>
      </w:tr>
      <w:tr w:rsidR="00691E35"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691E35" w:rsidRPr="00D95972" w:rsidRDefault="00691E35" w:rsidP="009718A3">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B000F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5195A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691E35" w:rsidRDefault="00691E35" w:rsidP="009718A3">
            <w:pPr>
              <w:rPr>
                <w:rFonts w:eastAsia="Batang" w:cs="Arial"/>
                <w:lang w:eastAsia="ko-KR"/>
              </w:rPr>
            </w:pPr>
          </w:p>
          <w:p w14:paraId="50A104A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691E35" w:rsidRPr="00D95972" w:rsidRDefault="00691E35" w:rsidP="009718A3">
            <w:pPr>
              <w:rPr>
                <w:rFonts w:eastAsia="Batang" w:cs="Arial"/>
                <w:lang w:eastAsia="ko-KR"/>
              </w:rPr>
            </w:pPr>
          </w:p>
        </w:tc>
      </w:tr>
      <w:tr w:rsidR="00691E35"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691E35" w:rsidRPr="00D95972" w:rsidRDefault="00691E35" w:rsidP="009718A3">
            <w:pPr>
              <w:rPr>
                <w:rFonts w:cs="Arial"/>
              </w:rPr>
            </w:pPr>
          </w:p>
        </w:tc>
        <w:tc>
          <w:tcPr>
            <w:tcW w:w="1317" w:type="dxa"/>
            <w:gridSpan w:val="2"/>
            <w:tcBorders>
              <w:top w:val="single" w:sz="4" w:space="0" w:color="auto"/>
              <w:bottom w:val="nil"/>
            </w:tcBorders>
            <w:shd w:val="clear" w:color="auto" w:fill="auto"/>
          </w:tcPr>
          <w:p w14:paraId="22D1CE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C6A70F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A7D37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691E35" w:rsidRPr="00D95972" w:rsidRDefault="00691E35" w:rsidP="009718A3">
            <w:pPr>
              <w:rPr>
                <w:rFonts w:eastAsia="Batang" w:cs="Arial"/>
                <w:lang w:eastAsia="ko-KR"/>
              </w:rPr>
            </w:pPr>
          </w:p>
        </w:tc>
      </w:tr>
      <w:tr w:rsidR="00691E35"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102FE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0E6DCC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3AF8C1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691E35" w:rsidRPr="00D95972" w:rsidRDefault="00691E35" w:rsidP="009718A3">
            <w:pPr>
              <w:rPr>
                <w:rFonts w:eastAsia="Batang" w:cs="Arial"/>
                <w:lang w:eastAsia="ko-KR"/>
              </w:rPr>
            </w:pPr>
          </w:p>
        </w:tc>
      </w:tr>
      <w:tr w:rsidR="00691E35"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94E99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7F44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8423EF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691E35" w:rsidRPr="00D95972" w:rsidRDefault="00691E35" w:rsidP="009718A3">
            <w:pPr>
              <w:rPr>
                <w:rFonts w:eastAsia="Batang" w:cs="Arial"/>
                <w:lang w:eastAsia="ko-KR"/>
              </w:rPr>
            </w:pPr>
          </w:p>
        </w:tc>
      </w:tr>
      <w:tr w:rsidR="00691E35"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545A0E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F4780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D98994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23E38E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691E35" w:rsidRPr="00D95972" w:rsidRDefault="00691E35" w:rsidP="009718A3">
            <w:pPr>
              <w:rPr>
                <w:rFonts w:eastAsia="Batang" w:cs="Arial"/>
                <w:lang w:eastAsia="ko-KR"/>
              </w:rPr>
            </w:pPr>
          </w:p>
        </w:tc>
      </w:tr>
      <w:tr w:rsidR="00691E35"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691E35" w:rsidRPr="00D95972" w:rsidRDefault="00691E35" w:rsidP="009718A3">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2284F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F873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691E35" w:rsidRDefault="00691E35" w:rsidP="009718A3">
            <w:pPr>
              <w:rPr>
                <w:rFonts w:eastAsia="Batang" w:cs="Arial"/>
                <w:lang w:eastAsia="ko-KR"/>
              </w:rPr>
            </w:pPr>
          </w:p>
          <w:p w14:paraId="54FD6F8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9AD35CA" w14:textId="77777777" w:rsidR="00691E35" w:rsidRPr="00D95972" w:rsidRDefault="00691E35" w:rsidP="009718A3">
            <w:pPr>
              <w:rPr>
                <w:rFonts w:eastAsia="Batang" w:cs="Arial"/>
                <w:lang w:eastAsia="ko-KR"/>
              </w:rPr>
            </w:pPr>
          </w:p>
        </w:tc>
      </w:tr>
      <w:tr w:rsidR="00691E35"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691E35" w:rsidRPr="00D95972" w:rsidRDefault="00691E35" w:rsidP="009718A3">
            <w:pPr>
              <w:rPr>
                <w:rFonts w:cs="Arial"/>
              </w:rPr>
            </w:pPr>
          </w:p>
        </w:tc>
        <w:tc>
          <w:tcPr>
            <w:tcW w:w="1317" w:type="dxa"/>
            <w:gridSpan w:val="2"/>
            <w:tcBorders>
              <w:bottom w:val="nil"/>
            </w:tcBorders>
            <w:shd w:val="clear" w:color="auto" w:fill="auto"/>
          </w:tcPr>
          <w:p w14:paraId="2626C0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A8E635" w14:textId="77777777" w:rsidR="00691E35" w:rsidRPr="00D95972" w:rsidRDefault="00691E35" w:rsidP="009718A3">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691E35" w:rsidRPr="00D95972" w:rsidRDefault="00691E35" w:rsidP="009718A3">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691E35" w:rsidRPr="00D95972"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691E35" w:rsidRPr="00D95972" w:rsidRDefault="00691E35" w:rsidP="009718A3">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691E35" w:rsidRDefault="00691E35" w:rsidP="009718A3">
            <w:pPr>
              <w:rPr>
                <w:rFonts w:eastAsia="Batang" w:cs="Arial"/>
                <w:lang w:eastAsia="ko-KR"/>
              </w:rPr>
            </w:pPr>
            <w:r>
              <w:rPr>
                <w:rFonts w:eastAsia="Batang" w:cs="Arial"/>
                <w:lang w:eastAsia="ko-KR"/>
              </w:rPr>
              <w:t>Agreed</w:t>
            </w:r>
          </w:p>
          <w:p w14:paraId="32982875" w14:textId="77777777" w:rsidR="00691E35" w:rsidRPr="00D95972" w:rsidRDefault="00691E35" w:rsidP="009718A3">
            <w:pPr>
              <w:rPr>
                <w:rFonts w:eastAsia="Batang" w:cs="Arial"/>
                <w:lang w:eastAsia="ko-KR"/>
              </w:rPr>
            </w:pPr>
          </w:p>
        </w:tc>
      </w:tr>
      <w:tr w:rsidR="00691E35"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691E35" w:rsidRPr="00D95972" w:rsidRDefault="00691E35" w:rsidP="009718A3">
            <w:pPr>
              <w:rPr>
                <w:rFonts w:cs="Arial"/>
              </w:rPr>
            </w:pPr>
          </w:p>
        </w:tc>
        <w:tc>
          <w:tcPr>
            <w:tcW w:w="1317" w:type="dxa"/>
            <w:gridSpan w:val="2"/>
            <w:tcBorders>
              <w:bottom w:val="nil"/>
            </w:tcBorders>
            <w:shd w:val="clear" w:color="auto" w:fill="auto"/>
          </w:tcPr>
          <w:p w14:paraId="210208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613C17E" w14:textId="77777777" w:rsidR="00691E35" w:rsidRPr="00D95972" w:rsidRDefault="00691E35" w:rsidP="009718A3">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691E35" w:rsidRPr="00D95972" w:rsidRDefault="00691E35" w:rsidP="009718A3">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691E35" w:rsidRPr="00D95972"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691E35" w:rsidRPr="00D95972" w:rsidRDefault="00691E35" w:rsidP="009718A3">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691E35" w:rsidRDefault="00691E35" w:rsidP="009718A3">
            <w:pPr>
              <w:rPr>
                <w:rFonts w:eastAsia="Batang" w:cs="Arial"/>
                <w:lang w:eastAsia="ko-KR"/>
              </w:rPr>
            </w:pPr>
            <w:r>
              <w:rPr>
                <w:rFonts w:eastAsia="Batang" w:cs="Arial"/>
                <w:lang w:eastAsia="ko-KR"/>
              </w:rPr>
              <w:t>Agreed</w:t>
            </w:r>
          </w:p>
          <w:p w14:paraId="39C18776" w14:textId="77777777" w:rsidR="00691E35" w:rsidRPr="00D95972" w:rsidRDefault="00691E35" w:rsidP="009718A3">
            <w:pPr>
              <w:rPr>
                <w:rFonts w:eastAsia="Batang" w:cs="Arial"/>
                <w:lang w:eastAsia="ko-KR"/>
              </w:rPr>
            </w:pPr>
          </w:p>
        </w:tc>
      </w:tr>
      <w:tr w:rsidR="00691E35"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691E35" w:rsidRPr="00D95972" w:rsidRDefault="00691E35" w:rsidP="009718A3">
            <w:pPr>
              <w:rPr>
                <w:rFonts w:cs="Arial"/>
              </w:rPr>
            </w:pPr>
          </w:p>
        </w:tc>
        <w:tc>
          <w:tcPr>
            <w:tcW w:w="1317" w:type="dxa"/>
            <w:gridSpan w:val="2"/>
            <w:tcBorders>
              <w:bottom w:val="nil"/>
            </w:tcBorders>
            <w:shd w:val="clear" w:color="auto" w:fill="auto"/>
          </w:tcPr>
          <w:p w14:paraId="2A1570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3849C18" w14:textId="77777777" w:rsidR="00691E35" w:rsidRPr="00D95972" w:rsidRDefault="00F17C8C" w:rsidP="009718A3">
            <w:pPr>
              <w:overflowPunct/>
              <w:autoSpaceDE/>
              <w:autoSpaceDN/>
              <w:adjustRightInd/>
              <w:textAlignment w:val="auto"/>
              <w:rPr>
                <w:rFonts w:cs="Arial"/>
                <w:lang w:val="en-US"/>
              </w:rPr>
            </w:pPr>
            <w:hyperlink r:id="rId80" w:history="1">
              <w:r w:rsidR="00691E35">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691E35" w:rsidRPr="00D95972" w:rsidRDefault="00691E35" w:rsidP="009718A3">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691E35" w:rsidRPr="00D95972"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691E35" w:rsidRPr="00D95972" w:rsidRDefault="00691E35" w:rsidP="009718A3">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691E35" w:rsidRDefault="00691E35" w:rsidP="009718A3">
            <w:pPr>
              <w:rPr>
                <w:rFonts w:eastAsia="Batang" w:cs="Arial"/>
                <w:lang w:eastAsia="ko-KR"/>
              </w:rPr>
            </w:pPr>
            <w:r>
              <w:rPr>
                <w:rFonts w:eastAsia="Batang" w:cs="Arial"/>
                <w:lang w:eastAsia="ko-KR"/>
              </w:rPr>
              <w:t>Agreed</w:t>
            </w:r>
          </w:p>
          <w:p w14:paraId="1AD24718" w14:textId="77777777" w:rsidR="00691E35" w:rsidRPr="00D95972" w:rsidRDefault="00691E35" w:rsidP="009718A3">
            <w:pPr>
              <w:rPr>
                <w:rFonts w:eastAsia="Batang" w:cs="Arial"/>
                <w:lang w:eastAsia="ko-KR"/>
              </w:rPr>
            </w:pPr>
            <w:r>
              <w:rPr>
                <w:rFonts w:eastAsia="Batang" w:cs="Arial"/>
                <w:lang w:eastAsia="ko-KR"/>
              </w:rPr>
              <w:t>Revision of C1-242628</w:t>
            </w:r>
          </w:p>
        </w:tc>
      </w:tr>
      <w:tr w:rsidR="00691E35"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691E35" w:rsidRPr="00D95972" w:rsidRDefault="00691E35" w:rsidP="009718A3">
            <w:pPr>
              <w:rPr>
                <w:rFonts w:cs="Arial"/>
              </w:rPr>
            </w:pPr>
          </w:p>
        </w:tc>
        <w:tc>
          <w:tcPr>
            <w:tcW w:w="1317" w:type="dxa"/>
            <w:gridSpan w:val="2"/>
            <w:tcBorders>
              <w:bottom w:val="nil"/>
            </w:tcBorders>
            <w:shd w:val="clear" w:color="auto" w:fill="auto"/>
          </w:tcPr>
          <w:p w14:paraId="6A872D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ED8227D"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E6E65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359F1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691E35" w:rsidRPr="00D95972" w:rsidRDefault="00691E35" w:rsidP="009718A3">
            <w:pPr>
              <w:rPr>
                <w:rFonts w:eastAsia="Batang" w:cs="Arial"/>
                <w:lang w:eastAsia="ko-KR"/>
              </w:rPr>
            </w:pPr>
          </w:p>
        </w:tc>
      </w:tr>
      <w:tr w:rsidR="00691E35"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27C2E0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21802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D9F92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38ADE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691E35" w:rsidRPr="00D95972" w:rsidRDefault="00691E35" w:rsidP="009718A3">
            <w:pPr>
              <w:rPr>
                <w:rFonts w:eastAsia="Batang" w:cs="Arial"/>
                <w:lang w:eastAsia="ko-KR"/>
              </w:rPr>
            </w:pPr>
          </w:p>
        </w:tc>
      </w:tr>
      <w:tr w:rsidR="00691E35"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691E35" w:rsidRPr="00D95972" w:rsidRDefault="00691E35" w:rsidP="009718A3">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691E35" w:rsidRPr="0012778B" w:rsidRDefault="00691E35" w:rsidP="009718A3">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691E35" w:rsidRDefault="00691E35" w:rsidP="009718A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691E35" w:rsidRDefault="00691E35" w:rsidP="009718A3">
            <w:pPr>
              <w:rPr>
                <w:rFonts w:cs="Arial"/>
                <w:color w:val="000000"/>
                <w:lang w:val="en-US"/>
              </w:rPr>
            </w:pPr>
          </w:p>
          <w:p w14:paraId="34F0DBA3" w14:textId="77777777" w:rsidR="00691E35" w:rsidRDefault="00691E35" w:rsidP="009718A3">
            <w:pPr>
              <w:rPr>
                <w:rFonts w:cs="Arial"/>
                <w:color w:val="000000"/>
                <w:lang w:val="en-US"/>
              </w:rPr>
            </w:pPr>
          </w:p>
          <w:p w14:paraId="1726C905" w14:textId="77777777" w:rsidR="00691E35" w:rsidRPr="00D95972" w:rsidRDefault="00691E35" w:rsidP="009718A3">
            <w:pPr>
              <w:rPr>
                <w:rFonts w:cs="Arial"/>
                <w:color w:val="000000"/>
              </w:rPr>
            </w:pPr>
          </w:p>
        </w:tc>
      </w:tr>
      <w:tr w:rsidR="00691E35"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691E35" w:rsidRPr="00D95972" w:rsidRDefault="00691E35" w:rsidP="009718A3">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1B7949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6ACCEFD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691E35" w:rsidRDefault="00691E35" w:rsidP="009718A3">
            <w:pPr>
              <w:rPr>
                <w:rFonts w:eastAsia="Batang" w:cs="Arial"/>
                <w:lang w:eastAsia="ko-KR"/>
              </w:rPr>
            </w:pPr>
            <w:r>
              <w:rPr>
                <w:rFonts w:eastAsia="Batang" w:cs="Arial"/>
                <w:lang w:eastAsia="ko-KR"/>
              </w:rPr>
              <w:t>General Stage-3 5GS NAS protocol development</w:t>
            </w:r>
          </w:p>
          <w:p w14:paraId="0D830650" w14:textId="77777777" w:rsidR="00691E35" w:rsidRDefault="00691E35" w:rsidP="009718A3">
            <w:pPr>
              <w:rPr>
                <w:rFonts w:eastAsia="Batang" w:cs="Arial"/>
                <w:lang w:eastAsia="ko-KR"/>
              </w:rPr>
            </w:pPr>
          </w:p>
          <w:p w14:paraId="7695E428"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691E35" w:rsidRPr="00D95972" w:rsidRDefault="00691E35" w:rsidP="009718A3">
            <w:pPr>
              <w:rPr>
                <w:rFonts w:eastAsia="Batang" w:cs="Arial"/>
                <w:lang w:eastAsia="ko-KR"/>
              </w:rPr>
            </w:pPr>
          </w:p>
        </w:tc>
      </w:tr>
      <w:tr w:rsidR="00691E35"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691E35" w:rsidRPr="00D95972" w:rsidRDefault="00691E35" w:rsidP="009718A3">
            <w:pPr>
              <w:rPr>
                <w:rFonts w:cs="Arial"/>
              </w:rPr>
            </w:pPr>
          </w:p>
        </w:tc>
        <w:tc>
          <w:tcPr>
            <w:tcW w:w="1317" w:type="dxa"/>
            <w:gridSpan w:val="2"/>
            <w:tcBorders>
              <w:bottom w:val="nil"/>
            </w:tcBorders>
            <w:shd w:val="clear" w:color="auto" w:fill="auto"/>
          </w:tcPr>
          <w:p w14:paraId="22E0E5C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8DCA6D7" w14:textId="77777777" w:rsidR="00691E35" w:rsidRDefault="00691E35" w:rsidP="009718A3">
            <w:pPr>
              <w:overflowPunct/>
              <w:autoSpaceDE/>
              <w:autoSpaceDN/>
              <w:adjustRightInd/>
              <w:textAlignment w:val="auto"/>
            </w:pPr>
            <w:bookmarkStart w:id="70" w:name="_Hlk163660992"/>
            <w:r w:rsidRPr="00336696">
              <w:t>C1-242090</w:t>
            </w:r>
            <w:bookmarkEnd w:id="70"/>
          </w:p>
        </w:tc>
        <w:tc>
          <w:tcPr>
            <w:tcW w:w="4191" w:type="dxa"/>
            <w:gridSpan w:val="3"/>
            <w:tcBorders>
              <w:top w:val="single" w:sz="4" w:space="0" w:color="auto"/>
              <w:bottom w:val="single" w:sz="4" w:space="0" w:color="auto"/>
            </w:tcBorders>
            <w:shd w:val="clear" w:color="auto" w:fill="00FF00"/>
          </w:tcPr>
          <w:p w14:paraId="33F956E1" w14:textId="77777777" w:rsidR="00691E35" w:rsidRDefault="00691E35" w:rsidP="009718A3">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691E35" w:rsidRDefault="00691E35" w:rsidP="009718A3">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691E35" w:rsidRDefault="00691E35" w:rsidP="009718A3">
            <w:pPr>
              <w:rPr>
                <w:rFonts w:eastAsia="Batang" w:cs="Arial"/>
                <w:lang w:eastAsia="ko-KR"/>
              </w:rPr>
            </w:pPr>
            <w:r>
              <w:rPr>
                <w:rFonts w:eastAsia="Batang" w:cs="Arial"/>
                <w:lang w:eastAsia="ko-KR"/>
              </w:rPr>
              <w:t>Agreed</w:t>
            </w:r>
          </w:p>
          <w:p w14:paraId="69C035B1" w14:textId="77777777" w:rsidR="00691E35" w:rsidRDefault="00691E35" w:rsidP="009718A3">
            <w:pPr>
              <w:rPr>
                <w:rFonts w:eastAsia="Batang" w:cs="Arial"/>
                <w:lang w:eastAsia="ko-KR"/>
              </w:rPr>
            </w:pPr>
          </w:p>
        </w:tc>
      </w:tr>
      <w:tr w:rsidR="00691E35"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691E35" w:rsidRPr="00D95972" w:rsidRDefault="00691E35" w:rsidP="009718A3">
            <w:pPr>
              <w:rPr>
                <w:rFonts w:cs="Arial"/>
              </w:rPr>
            </w:pPr>
          </w:p>
        </w:tc>
        <w:tc>
          <w:tcPr>
            <w:tcW w:w="1317" w:type="dxa"/>
            <w:gridSpan w:val="2"/>
            <w:tcBorders>
              <w:bottom w:val="nil"/>
            </w:tcBorders>
            <w:shd w:val="clear" w:color="auto" w:fill="auto"/>
          </w:tcPr>
          <w:p w14:paraId="55E44EC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2AE8574" w14:textId="77777777" w:rsidR="00691E35" w:rsidRDefault="00691E35" w:rsidP="009718A3">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691E35" w:rsidRDefault="00691E35" w:rsidP="009718A3">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691E35" w:rsidRDefault="00691E35" w:rsidP="009718A3">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691E35" w:rsidRDefault="00691E35" w:rsidP="009718A3">
            <w:pPr>
              <w:rPr>
                <w:rFonts w:eastAsia="Batang" w:cs="Arial"/>
                <w:lang w:eastAsia="ko-KR"/>
              </w:rPr>
            </w:pPr>
            <w:r>
              <w:rPr>
                <w:rFonts w:eastAsia="Batang" w:cs="Arial"/>
                <w:lang w:eastAsia="ko-KR"/>
              </w:rPr>
              <w:t>Agreed</w:t>
            </w:r>
          </w:p>
          <w:p w14:paraId="39A16C0E" w14:textId="77777777" w:rsidR="00691E35" w:rsidRDefault="00691E35" w:rsidP="009718A3">
            <w:pPr>
              <w:rPr>
                <w:rFonts w:eastAsia="Batang" w:cs="Arial"/>
                <w:lang w:eastAsia="ko-KR"/>
              </w:rPr>
            </w:pPr>
          </w:p>
        </w:tc>
      </w:tr>
      <w:tr w:rsidR="00691E35"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691E35" w:rsidRPr="00D95972" w:rsidRDefault="00691E35" w:rsidP="009718A3">
            <w:pPr>
              <w:rPr>
                <w:rFonts w:cs="Arial"/>
              </w:rPr>
            </w:pPr>
          </w:p>
        </w:tc>
        <w:tc>
          <w:tcPr>
            <w:tcW w:w="1317" w:type="dxa"/>
            <w:gridSpan w:val="2"/>
            <w:tcBorders>
              <w:bottom w:val="nil"/>
            </w:tcBorders>
            <w:shd w:val="clear" w:color="auto" w:fill="auto"/>
          </w:tcPr>
          <w:p w14:paraId="404A5F2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3043DB" w14:textId="77777777" w:rsidR="00691E35" w:rsidRDefault="00691E35" w:rsidP="009718A3">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691E35" w:rsidRDefault="00691E35" w:rsidP="009718A3">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691E35" w:rsidRDefault="00691E35" w:rsidP="009718A3">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691E35" w:rsidRDefault="00691E35" w:rsidP="009718A3">
            <w:pPr>
              <w:rPr>
                <w:rFonts w:eastAsia="Batang" w:cs="Arial"/>
                <w:lang w:eastAsia="ko-KR"/>
              </w:rPr>
            </w:pPr>
            <w:r>
              <w:rPr>
                <w:rFonts w:eastAsia="Batang" w:cs="Arial"/>
                <w:lang w:eastAsia="ko-KR"/>
              </w:rPr>
              <w:t>Agreed</w:t>
            </w:r>
          </w:p>
          <w:p w14:paraId="35AB2C2B" w14:textId="77777777" w:rsidR="00691E35" w:rsidRDefault="00691E35" w:rsidP="009718A3">
            <w:pPr>
              <w:rPr>
                <w:rFonts w:eastAsia="Batang" w:cs="Arial"/>
                <w:lang w:eastAsia="ko-KR"/>
              </w:rPr>
            </w:pPr>
          </w:p>
        </w:tc>
      </w:tr>
      <w:tr w:rsidR="00691E35"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691E35" w:rsidRPr="00D95972" w:rsidRDefault="00691E35" w:rsidP="009718A3">
            <w:pPr>
              <w:rPr>
                <w:rFonts w:cs="Arial"/>
              </w:rPr>
            </w:pPr>
          </w:p>
        </w:tc>
        <w:tc>
          <w:tcPr>
            <w:tcW w:w="1317" w:type="dxa"/>
            <w:gridSpan w:val="2"/>
            <w:tcBorders>
              <w:bottom w:val="nil"/>
            </w:tcBorders>
            <w:shd w:val="clear" w:color="auto" w:fill="auto"/>
          </w:tcPr>
          <w:p w14:paraId="23B3BA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114D61A" w14:textId="77777777" w:rsidR="00691E35" w:rsidRDefault="00691E35" w:rsidP="009718A3">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691E35" w:rsidRDefault="00691E35" w:rsidP="009718A3">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691E35" w:rsidRDefault="00691E35" w:rsidP="009718A3">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691E35" w:rsidRDefault="00691E35" w:rsidP="009718A3">
            <w:pPr>
              <w:rPr>
                <w:rFonts w:eastAsia="Batang" w:cs="Arial"/>
                <w:lang w:eastAsia="ko-KR"/>
              </w:rPr>
            </w:pPr>
            <w:r>
              <w:rPr>
                <w:rFonts w:eastAsia="Batang" w:cs="Arial"/>
                <w:lang w:eastAsia="ko-KR"/>
              </w:rPr>
              <w:t>Agreed</w:t>
            </w:r>
          </w:p>
          <w:p w14:paraId="799C57C2" w14:textId="77777777" w:rsidR="00691E35" w:rsidRDefault="00691E35" w:rsidP="009718A3">
            <w:pPr>
              <w:rPr>
                <w:rFonts w:eastAsia="Batang" w:cs="Arial"/>
                <w:lang w:eastAsia="ko-KR"/>
              </w:rPr>
            </w:pPr>
          </w:p>
        </w:tc>
      </w:tr>
      <w:tr w:rsidR="00691E35"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691E35" w:rsidRPr="00D95972" w:rsidRDefault="00691E35" w:rsidP="009718A3">
            <w:pPr>
              <w:rPr>
                <w:rFonts w:cs="Arial"/>
              </w:rPr>
            </w:pPr>
          </w:p>
        </w:tc>
        <w:tc>
          <w:tcPr>
            <w:tcW w:w="1317" w:type="dxa"/>
            <w:gridSpan w:val="2"/>
            <w:tcBorders>
              <w:bottom w:val="nil"/>
            </w:tcBorders>
            <w:shd w:val="clear" w:color="auto" w:fill="auto"/>
          </w:tcPr>
          <w:p w14:paraId="1599B97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6DFA21" w14:textId="77777777" w:rsidR="00691E35" w:rsidRDefault="00691E35" w:rsidP="009718A3">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691E35" w:rsidRDefault="00691E35" w:rsidP="009718A3">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691E35" w:rsidRDefault="00691E35" w:rsidP="009718A3">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691E35" w:rsidRDefault="00691E35" w:rsidP="009718A3">
            <w:pPr>
              <w:rPr>
                <w:rFonts w:eastAsia="Batang" w:cs="Arial"/>
                <w:lang w:eastAsia="ko-KR"/>
              </w:rPr>
            </w:pPr>
            <w:r>
              <w:rPr>
                <w:rFonts w:eastAsia="Batang" w:cs="Arial"/>
                <w:lang w:eastAsia="ko-KR"/>
              </w:rPr>
              <w:t>Agreed</w:t>
            </w:r>
          </w:p>
          <w:p w14:paraId="33483379" w14:textId="77777777" w:rsidR="00691E35" w:rsidRDefault="00691E35" w:rsidP="009718A3">
            <w:pPr>
              <w:rPr>
                <w:rFonts w:eastAsia="Batang" w:cs="Arial"/>
                <w:lang w:eastAsia="ko-KR"/>
              </w:rPr>
            </w:pPr>
          </w:p>
        </w:tc>
      </w:tr>
      <w:tr w:rsidR="00691E35" w:rsidRPr="00D95972" w14:paraId="45F18502" w14:textId="77777777" w:rsidTr="009718A3">
        <w:tc>
          <w:tcPr>
            <w:tcW w:w="976" w:type="dxa"/>
            <w:tcBorders>
              <w:left w:val="thinThickThinSmallGap" w:sz="24" w:space="0" w:color="auto"/>
              <w:bottom w:val="nil"/>
            </w:tcBorders>
            <w:shd w:val="clear" w:color="auto" w:fill="auto"/>
          </w:tcPr>
          <w:p w14:paraId="297F0664" w14:textId="77777777" w:rsidR="00691E35" w:rsidRPr="00D95972" w:rsidRDefault="00691E35" w:rsidP="009718A3">
            <w:pPr>
              <w:rPr>
                <w:rFonts w:cs="Arial"/>
              </w:rPr>
            </w:pPr>
          </w:p>
        </w:tc>
        <w:tc>
          <w:tcPr>
            <w:tcW w:w="1317" w:type="dxa"/>
            <w:gridSpan w:val="2"/>
            <w:tcBorders>
              <w:bottom w:val="nil"/>
            </w:tcBorders>
            <w:shd w:val="clear" w:color="auto" w:fill="auto"/>
          </w:tcPr>
          <w:p w14:paraId="0924F9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A7FC9EA" w14:textId="77777777" w:rsidR="00691E35" w:rsidRDefault="00691E35" w:rsidP="009718A3">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691E35" w:rsidRDefault="00691E35" w:rsidP="009718A3">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691E35" w:rsidRDefault="00691E35" w:rsidP="009718A3">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691E35" w:rsidRDefault="00691E35" w:rsidP="009718A3">
            <w:pPr>
              <w:rPr>
                <w:rFonts w:eastAsia="Batang" w:cs="Arial"/>
                <w:lang w:eastAsia="ko-KR"/>
              </w:rPr>
            </w:pPr>
            <w:r>
              <w:rPr>
                <w:rFonts w:eastAsia="Batang" w:cs="Arial"/>
                <w:lang w:eastAsia="ko-KR"/>
              </w:rPr>
              <w:t>Agreed</w:t>
            </w:r>
          </w:p>
          <w:p w14:paraId="567E4A34" w14:textId="77777777" w:rsidR="00691E35" w:rsidRDefault="00691E35" w:rsidP="009718A3">
            <w:pPr>
              <w:rPr>
                <w:rFonts w:eastAsia="Batang" w:cs="Arial"/>
                <w:lang w:eastAsia="ko-KR"/>
              </w:rPr>
            </w:pPr>
          </w:p>
        </w:tc>
      </w:tr>
      <w:tr w:rsidR="00691E35" w:rsidRPr="00D95972" w14:paraId="7D95C70C" w14:textId="77777777" w:rsidTr="009718A3">
        <w:tc>
          <w:tcPr>
            <w:tcW w:w="976" w:type="dxa"/>
            <w:tcBorders>
              <w:left w:val="thinThickThinSmallGap" w:sz="24" w:space="0" w:color="auto"/>
              <w:bottom w:val="nil"/>
            </w:tcBorders>
            <w:shd w:val="clear" w:color="auto" w:fill="auto"/>
          </w:tcPr>
          <w:p w14:paraId="5D886894" w14:textId="77777777" w:rsidR="00691E35" w:rsidRPr="00D95972" w:rsidRDefault="00691E35" w:rsidP="009718A3">
            <w:pPr>
              <w:rPr>
                <w:rFonts w:cs="Arial"/>
              </w:rPr>
            </w:pPr>
          </w:p>
        </w:tc>
        <w:tc>
          <w:tcPr>
            <w:tcW w:w="1317" w:type="dxa"/>
            <w:gridSpan w:val="2"/>
            <w:tcBorders>
              <w:bottom w:val="nil"/>
            </w:tcBorders>
            <w:shd w:val="clear" w:color="auto" w:fill="auto"/>
          </w:tcPr>
          <w:p w14:paraId="5520E13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6CC096" w14:textId="77777777" w:rsidR="00691E35" w:rsidRDefault="00691E35" w:rsidP="009718A3">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0C2530E2" w14:textId="77777777" w:rsidR="00691E35" w:rsidRDefault="00691E35" w:rsidP="009718A3">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09D1014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22ADCF5" w14:textId="77777777" w:rsidR="00691E35" w:rsidRDefault="00691E35" w:rsidP="009718A3">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B6684" w14:textId="77777777" w:rsidR="00691E35" w:rsidRDefault="00691E35" w:rsidP="009718A3">
            <w:pPr>
              <w:rPr>
                <w:rFonts w:eastAsia="Batang" w:cs="Arial"/>
                <w:lang w:eastAsia="ko-KR"/>
              </w:rPr>
            </w:pPr>
            <w:r>
              <w:rPr>
                <w:rFonts w:eastAsia="Batang" w:cs="Arial"/>
                <w:lang w:eastAsia="ko-KR"/>
              </w:rPr>
              <w:t>Agreed</w:t>
            </w:r>
          </w:p>
          <w:p w14:paraId="0048A2AF" w14:textId="77777777" w:rsidR="00691E35" w:rsidRDefault="00691E35" w:rsidP="009718A3">
            <w:pPr>
              <w:rPr>
                <w:rFonts w:eastAsia="Batang" w:cs="Arial"/>
                <w:lang w:eastAsia="ko-KR"/>
              </w:rPr>
            </w:pPr>
          </w:p>
        </w:tc>
      </w:tr>
      <w:tr w:rsidR="00691E35"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691E35" w:rsidRPr="00D95972" w:rsidRDefault="00691E35" w:rsidP="009718A3">
            <w:pPr>
              <w:rPr>
                <w:rFonts w:cs="Arial"/>
              </w:rPr>
            </w:pPr>
          </w:p>
        </w:tc>
        <w:tc>
          <w:tcPr>
            <w:tcW w:w="1317" w:type="dxa"/>
            <w:gridSpan w:val="2"/>
            <w:tcBorders>
              <w:bottom w:val="nil"/>
            </w:tcBorders>
            <w:shd w:val="clear" w:color="auto" w:fill="auto"/>
          </w:tcPr>
          <w:p w14:paraId="48157D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B7B2E18" w14:textId="77777777" w:rsidR="00691E35" w:rsidRDefault="00691E35" w:rsidP="009718A3">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691E35" w:rsidRDefault="00691E35" w:rsidP="009718A3">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691E35" w:rsidRDefault="00691E35" w:rsidP="009718A3">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691E35" w:rsidRDefault="00691E35" w:rsidP="009718A3">
            <w:pPr>
              <w:rPr>
                <w:rFonts w:eastAsia="Batang" w:cs="Arial"/>
                <w:lang w:eastAsia="ko-KR"/>
              </w:rPr>
            </w:pPr>
            <w:r>
              <w:rPr>
                <w:rFonts w:eastAsia="Batang" w:cs="Arial"/>
                <w:lang w:eastAsia="ko-KR"/>
              </w:rPr>
              <w:t>Agreed</w:t>
            </w:r>
          </w:p>
          <w:p w14:paraId="27AB4C2A" w14:textId="77777777" w:rsidR="00691E35" w:rsidRDefault="00691E35" w:rsidP="009718A3">
            <w:pPr>
              <w:rPr>
                <w:rFonts w:eastAsia="Batang" w:cs="Arial"/>
                <w:lang w:eastAsia="ko-KR"/>
              </w:rPr>
            </w:pPr>
          </w:p>
        </w:tc>
      </w:tr>
      <w:tr w:rsidR="00691E35"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691E35" w:rsidRPr="00D95972" w:rsidRDefault="00691E35" w:rsidP="009718A3">
            <w:pPr>
              <w:rPr>
                <w:rFonts w:cs="Arial"/>
              </w:rPr>
            </w:pPr>
          </w:p>
        </w:tc>
        <w:tc>
          <w:tcPr>
            <w:tcW w:w="1317" w:type="dxa"/>
            <w:gridSpan w:val="2"/>
            <w:tcBorders>
              <w:bottom w:val="nil"/>
            </w:tcBorders>
            <w:shd w:val="clear" w:color="auto" w:fill="auto"/>
          </w:tcPr>
          <w:p w14:paraId="79B600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63C58FA" w14:textId="77777777" w:rsidR="00691E35" w:rsidRDefault="00691E35" w:rsidP="009718A3">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691E35" w:rsidRDefault="00691E35" w:rsidP="009718A3">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691E35" w:rsidRDefault="00691E35" w:rsidP="009718A3">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691E35" w:rsidRDefault="00691E35" w:rsidP="009718A3">
            <w:pPr>
              <w:rPr>
                <w:rFonts w:eastAsia="Batang" w:cs="Arial"/>
                <w:lang w:eastAsia="ko-KR"/>
              </w:rPr>
            </w:pPr>
            <w:r>
              <w:rPr>
                <w:rFonts w:eastAsia="Batang" w:cs="Arial"/>
                <w:lang w:eastAsia="ko-KR"/>
              </w:rPr>
              <w:t>Agreed</w:t>
            </w:r>
          </w:p>
          <w:p w14:paraId="6E9EA3E7" w14:textId="77777777" w:rsidR="00691E35" w:rsidRDefault="00691E35" w:rsidP="009718A3">
            <w:pPr>
              <w:rPr>
                <w:rFonts w:eastAsia="Batang" w:cs="Arial"/>
                <w:lang w:eastAsia="ko-KR"/>
              </w:rPr>
            </w:pPr>
          </w:p>
        </w:tc>
      </w:tr>
      <w:tr w:rsidR="00691E35"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691E35" w:rsidRPr="00D95972" w:rsidRDefault="00691E35" w:rsidP="009718A3">
            <w:pPr>
              <w:rPr>
                <w:rFonts w:cs="Arial"/>
              </w:rPr>
            </w:pPr>
          </w:p>
        </w:tc>
        <w:tc>
          <w:tcPr>
            <w:tcW w:w="1317" w:type="dxa"/>
            <w:gridSpan w:val="2"/>
            <w:tcBorders>
              <w:bottom w:val="nil"/>
            </w:tcBorders>
            <w:shd w:val="clear" w:color="auto" w:fill="auto"/>
          </w:tcPr>
          <w:p w14:paraId="265FC2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2BA6198" w14:textId="77777777" w:rsidR="00691E35" w:rsidRDefault="00691E35" w:rsidP="009718A3">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691E35" w:rsidRDefault="00691E35" w:rsidP="009718A3">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691E35" w:rsidRDefault="00691E35" w:rsidP="009718A3">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691E35" w:rsidRDefault="00691E35" w:rsidP="009718A3">
            <w:pPr>
              <w:rPr>
                <w:rFonts w:eastAsia="Batang" w:cs="Arial"/>
                <w:lang w:eastAsia="ko-KR"/>
              </w:rPr>
            </w:pPr>
            <w:r>
              <w:rPr>
                <w:rFonts w:eastAsia="Batang" w:cs="Arial"/>
                <w:lang w:eastAsia="ko-KR"/>
              </w:rPr>
              <w:t>Agreed</w:t>
            </w:r>
          </w:p>
          <w:p w14:paraId="46147875" w14:textId="77777777" w:rsidR="00691E35" w:rsidRDefault="00691E35" w:rsidP="009718A3">
            <w:pPr>
              <w:rPr>
                <w:rFonts w:eastAsia="Batang" w:cs="Arial"/>
                <w:lang w:eastAsia="ko-KR"/>
              </w:rPr>
            </w:pPr>
          </w:p>
        </w:tc>
      </w:tr>
      <w:tr w:rsidR="00691E35"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691E35" w:rsidRPr="00D95972" w:rsidRDefault="00691E35" w:rsidP="009718A3">
            <w:pPr>
              <w:rPr>
                <w:rFonts w:cs="Arial"/>
              </w:rPr>
            </w:pPr>
          </w:p>
        </w:tc>
        <w:tc>
          <w:tcPr>
            <w:tcW w:w="1317" w:type="dxa"/>
            <w:gridSpan w:val="2"/>
            <w:tcBorders>
              <w:bottom w:val="nil"/>
            </w:tcBorders>
            <w:shd w:val="clear" w:color="auto" w:fill="auto"/>
          </w:tcPr>
          <w:p w14:paraId="7CD2AA1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D38F1E" w14:textId="77777777" w:rsidR="00691E35" w:rsidRDefault="00691E35" w:rsidP="009718A3">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691E35" w:rsidRDefault="00691E35" w:rsidP="009718A3">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691E35" w:rsidRDefault="00691E35" w:rsidP="009718A3">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691E35" w:rsidRDefault="00691E35" w:rsidP="009718A3">
            <w:pPr>
              <w:rPr>
                <w:rFonts w:eastAsia="Batang" w:cs="Arial"/>
                <w:lang w:eastAsia="ko-KR"/>
              </w:rPr>
            </w:pPr>
            <w:r>
              <w:rPr>
                <w:rFonts w:eastAsia="Batang" w:cs="Arial"/>
                <w:lang w:eastAsia="ko-KR"/>
              </w:rPr>
              <w:t>Agreed</w:t>
            </w:r>
          </w:p>
          <w:p w14:paraId="6D3B72CD" w14:textId="77777777" w:rsidR="00691E35" w:rsidRDefault="00691E35" w:rsidP="009718A3">
            <w:pPr>
              <w:rPr>
                <w:rFonts w:eastAsia="Batang" w:cs="Arial"/>
                <w:lang w:eastAsia="ko-KR"/>
              </w:rPr>
            </w:pPr>
          </w:p>
        </w:tc>
      </w:tr>
      <w:tr w:rsidR="00691E35"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691E35" w:rsidRPr="00D95972" w:rsidRDefault="00691E35" w:rsidP="009718A3">
            <w:pPr>
              <w:rPr>
                <w:rFonts w:cs="Arial"/>
              </w:rPr>
            </w:pPr>
          </w:p>
        </w:tc>
        <w:tc>
          <w:tcPr>
            <w:tcW w:w="1317" w:type="dxa"/>
            <w:gridSpan w:val="2"/>
            <w:tcBorders>
              <w:bottom w:val="nil"/>
            </w:tcBorders>
            <w:shd w:val="clear" w:color="auto" w:fill="auto"/>
          </w:tcPr>
          <w:p w14:paraId="7327DBB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B25BEF2" w14:textId="77777777" w:rsidR="00691E35" w:rsidRDefault="00691E35" w:rsidP="009718A3">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691E35" w:rsidRDefault="00691E35" w:rsidP="009718A3">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691E35" w:rsidRDefault="00691E35" w:rsidP="009718A3">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691E35" w:rsidRDefault="00691E35" w:rsidP="009718A3">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691E35" w:rsidRDefault="00691E35" w:rsidP="009718A3">
            <w:pPr>
              <w:rPr>
                <w:rFonts w:eastAsia="Batang" w:cs="Arial"/>
                <w:lang w:eastAsia="ko-KR"/>
              </w:rPr>
            </w:pPr>
            <w:r>
              <w:rPr>
                <w:rFonts w:eastAsia="Batang" w:cs="Arial"/>
                <w:lang w:eastAsia="ko-KR"/>
              </w:rPr>
              <w:t>Agreed</w:t>
            </w:r>
          </w:p>
          <w:p w14:paraId="6F004770" w14:textId="77777777" w:rsidR="00691E35" w:rsidRDefault="00691E35" w:rsidP="009718A3">
            <w:pPr>
              <w:rPr>
                <w:rFonts w:eastAsia="Batang" w:cs="Arial"/>
                <w:lang w:eastAsia="ko-KR"/>
              </w:rPr>
            </w:pPr>
          </w:p>
        </w:tc>
      </w:tr>
      <w:tr w:rsidR="00691E35"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691E35" w:rsidRPr="00D95972" w:rsidRDefault="00691E35" w:rsidP="009718A3">
            <w:pPr>
              <w:rPr>
                <w:rFonts w:cs="Arial"/>
              </w:rPr>
            </w:pPr>
          </w:p>
        </w:tc>
        <w:tc>
          <w:tcPr>
            <w:tcW w:w="1317" w:type="dxa"/>
            <w:gridSpan w:val="2"/>
            <w:tcBorders>
              <w:bottom w:val="nil"/>
            </w:tcBorders>
            <w:shd w:val="clear" w:color="auto" w:fill="auto"/>
          </w:tcPr>
          <w:p w14:paraId="78DE5E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EA1284" w14:textId="77777777" w:rsidR="00691E35" w:rsidRDefault="00691E35" w:rsidP="009718A3">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691E35" w:rsidRDefault="00691E35" w:rsidP="009718A3">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691E35" w:rsidRDefault="00691E35" w:rsidP="009718A3">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691E35" w:rsidRDefault="00691E35" w:rsidP="009718A3">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691E35" w:rsidRDefault="00691E35" w:rsidP="009718A3">
            <w:pPr>
              <w:rPr>
                <w:rFonts w:cs="Arial"/>
                <w:color w:val="000000"/>
              </w:rPr>
            </w:pPr>
            <w:r>
              <w:rPr>
                <w:rFonts w:cs="Arial"/>
                <w:color w:val="000000"/>
              </w:rPr>
              <w:t>Agreed</w:t>
            </w:r>
          </w:p>
          <w:p w14:paraId="659BA9E9" w14:textId="77777777" w:rsidR="00691E35" w:rsidRDefault="00691E35" w:rsidP="009718A3">
            <w:pPr>
              <w:rPr>
                <w:rFonts w:eastAsia="Batang" w:cs="Arial"/>
                <w:lang w:eastAsia="ko-KR"/>
              </w:rPr>
            </w:pPr>
          </w:p>
        </w:tc>
      </w:tr>
      <w:tr w:rsidR="00691E35"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691E35" w:rsidRPr="00D95972" w:rsidRDefault="00691E35" w:rsidP="009718A3">
            <w:pPr>
              <w:rPr>
                <w:rFonts w:cs="Arial"/>
              </w:rPr>
            </w:pPr>
          </w:p>
        </w:tc>
        <w:tc>
          <w:tcPr>
            <w:tcW w:w="1317" w:type="dxa"/>
            <w:gridSpan w:val="2"/>
            <w:tcBorders>
              <w:bottom w:val="nil"/>
            </w:tcBorders>
            <w:shd w:val="clear" w:color="auto" w:fill="auto"/>
          </w:tcPr>
          <w:p w14:paraId="47A683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A130D1F" w14:textId="77777777" w:rsidR="00691E35" w:rsidRDefault="00691E35" w:rsidP="009718A3">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691E35" w:rsidRDefault="00691E35" w:rsidP="009718A3">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691E35" w:rsidRDefault="00691E35" w:rsidP="009718A3">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691E35" w:rsidRDefault="00691E35" w:rsidP="009718A3">
            <w:pPr>
              <w:rPr>
                <w:rFonts w:eastAsia="Batang" w:cs="Arial"/>
                <w:lang w:eastAsia="ko-KR"/>
              </w:rPr>
            </w:pPr>
            <w:r>
              <w:rPr>
                <w:rFonts w:eastAsia="Batang" w:cs="Arial"/>
                <w:lang w:eastAsia="ko-KR"/>
              </w:rPr>
              <w:t>Agreed</w:t>
            </w:r>
          </w:p>
          <w:p w14:paraId="3AA01D80" w14:textId="77777777" w:rsidR="00691E35" w:rsidRDefault="00691E35" w:rsidP="009718A3">
            <w:pPr>
              <w:rPr>
                <w:rFonts w:eastAsia="Batang" w:cs="Arial"/>
                <w:lang w:eastAsia="ko-KR"/>
              </w:rPr>
            </w:pPr>
          </w:p>
        </w:tc>
      </w:tr>
      <w:tr w:rsidR="00691E35"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691E35" w:rsidRPr="00D95972" w:rsidRDefault="00691E35" w:rsidP="009718A3">
            <w:pPr>
              <w:rPr>
                <w:rFonts w:cs="Arial"/>
              </w:rPr>
            </w:pPr>
          </w:p>
        </w:tc>
        <w:tc>
          <w:tcPr>
            <w:tcW w:w="1317" w:type="dxa"/>
            <w:gridSpan w:val="2"/>
            <w:tcBorders>
              <w:bottom w:val="nil"/>
            </w:tcBorders>
            <w:shd w:val="clear" w:color="auto" w:fill="auto"/>
          </w:tcPr>
          <w:p w14:paraId="136E1F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CB38DE" w14:textId="77777777" w:rsidR="00691E35" w:rsidRDefault="00691E35" w:rsidP="009718A3">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691E35" w:rsidRDefault="00691E35" w:rsidP="009718A3">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691E35" w:rsidRDefault="00691E35" w:rsidP="009718A3">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691E35" w:rsidRDefault="00691E35" w:rsidP="009718A3">
            <w:pPr>
              <w:rPr>
                <w:rFonts w:eastAsia="Batang" w:cs="Arial"/>
                <w:lang w:eastAsia="ko-KR"/>
              </w:rPr>
            </w:pPr>
            <w:r>
              <w:rPr>
                <w:rFonts w:eastAsia="Batang" w:cs="Arial"/>
                <w:lang w:eastAsia="ko-KR"/>
              </w:rPr>
              <w:t>Agreed</w:t>
            </w:r>
          </w:p>
          <w:p w14:paraId="3CC82AA8" w14:textId="77777777" w:rsidR="00691E35" w:rsidRDefault="00691E35" w:rsidP="009718A3">
            <w:pPr>
              <w:rPr>
                <w:rFonts w:eastAsia="Batang" w:cs="Arial"/>
                <w:lang w:eastAsia="ko-KR"/>
              </w:rPr>
            </w:pPr>
          </w:p>
        </w:tc>
      </w:tr>
      <w:tr w:rsidR="00691E35"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691E35" w:rsidRPr="00D95972" w:rsidRDefault="00691E35" w:rsidP="009718A3">
            <w:pPr>
              <w:rPr>
                <w:rFonts w:cs="Arial"/>
              </w:rPr>
            </w:pPr>
          </w:p>
        </w:tc>
        <w:tc>
          <w:tcPr>
            <w:tcW w:w="1317" w:type="dxa"/>
            <w:gridSpan w:val="2"/>
            <w:tcBorders>
              <w:bottom w:val="nil"/>
            </w:tcBorders>
            <w:shd w:val="clear" w:color="auto" w:fill="auto"/>
          </w:tcPr>
          <w:p w14:paraId="177F9C8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A59096" w14:textId="77777777" w:rsidR="00691E35" w:rsidRDefault="00691E35" w:rsidP="009718A3">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691E35" w:rsidRDefault="00691E35" w:rsidP="009718A3">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691E35" w:rsidRDefault="00691E35" w:rsidP="009718A3">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691E35" w:rsidRDefault="00691E35" w:rsidP="009718A3">
            <w:pPr>
              <w:rPr>
                <w:rFonts w:eastAsia="Batang" w:cs="Arial"/>
                <w:lang w:eastAsia="ko-KR"/>
              </w:rPr>
            </w:pPr>
            <w:r>
              <w:rPr>
                <w:rFonts w:eastAsia="Batang" w:cs="Arial"/>
                <w:lang w:eastAsia="ko-KR"/>
              </w:rPr>
              <w:t>Agreed</w:t>
            </w:r>
          </w:p>
          <w:p w14:paraId="5370F6E2" w14:textId="77777777" w:rsidR="00691E35" w:rsidRDefault="00691E35" w:rsidP="009718A3">
            <w:pPr>
              <w:rPr>
                <w:rFonts w:eastAsia="Batang" w:cs="Arial"/>
                <w:lang w:eastAsia="ko-KR"/>
              </w:rPr>
            </w:pPr>
          </w:p>
        </w:tc>
      </w:tr>
      <w:tr w:rsidR="00691E35"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691E35" w:rsidRPr="00D95972" w:rsidRDefault="00691E35" w:rsidP="009718A3">
            <w:pPr>
              <w:rPr>
                <w:rFonts w:cs="Arial"/>
              </w:rPr>
            </w:pPr>
          </w:p>
        </w:tc>
        <w:tc>
          <w:tcPr>
            <w:tcW w:w="1317" w:type="dxa"/>
            <w:gridSpan w:val="2"/>
            <w:tcBorders>
              <w:bottom w:val="nil"/>
            </w:tcBorders>
            <w:shd w:val="clear" w:color="auto" w:fill="auto"/>
          </w:tcPr>
          <w:p w14:paraId="47E10A2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4EC8DE" w14:textId="77777777" w:rsidR="00691E35" w:rsidRDefault="00691E35" w:rsidP="009718A3">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691E35" w:rsidRDefault="00691E35" w:rsidP="009718A3">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691E35" w:rsidRDefault="00691E35" w:rsidP="009718A3">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691E35" w:rsidRDefault="00691E35" w:rsidP="009718A3">
            <w:pPr>
              <w:rPr>
                <w:rFonts w:eastAsia="Batang" w:cs="Arial"/>
                <w:lang w:eastAsia="ko-KR"/>
              </w:rPr>
            </w:pPr>
            <w:r>
              <w:rPr>
                <w:rFonts w:eastAsia="Batang" w:cs="Arial"/>
                <w:lang w:eastAsia="ko-KR"/>
              </w:rPr>
              <w:t>Agreed</w:t>
            </w:r>
          </w:p>
          <w:p w14:paraId="090EDD99" w14:textId="77777777" w:rsidR="00691E35" w:rsidRDefault="00691E35" w:rsidP="009718A3">
            <w:pPr>
              <w:rPr>
                <w:rFonts w:eastAsia="Batang" w:cs="Arial"/>
                <w:lang w:eastAsia="ko-KR"/>
              </w:rPr>
            </w:pPr>
          </w:p>
        </w:tc>
      </w:tr>
      <w:tr w:rsidR="00691E35"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691E35" w:rsidRPr="00D95972" w:rsidRDefault="00691E35" w:rsidP="009718A3">
            <w:pPr>
              <w:rPr>
                <w:rFonts w:cs="Arial"/>
              </w:rPr>
            </w:pPr>
          </w:p>
        </w:tc>
        <w:tc>
          <w:tcPr>
            <w:tcW w:w="1317" w:type="dxa"/>
            <w:gridSpan w:val="2"/>
            <w:tcBorders>
              <w:bottom w:val="nil"/>
            </w:tcBorders>
            <w:shd w:val="clear" w:color="auto" w:fill="auto"/>
          </w:tcPr>
          <w:p w14:paraId="46A35B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3EB4AD2" w14:textId="77777777" w:rsidR="00691E35" w:rsidRDefault="00691E35" w:rsidP="009718A3">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691E35" w:rsidRDefault="00691E35" w:rsidP="009718A3">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691E35" w:rsidRDefault="00691E35" w:rsidP="009718A3">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691E35" w:rsidRDefault="00691E35" w:rsidP="009718A3">
            <w:pPr>
              <w:rPr>
                <w:rFonts w:eastAsia="Batang" w:cs="Arial"/>
                <w:lang w:eastAsia="ko-KR"/>
              </w:rPr>
            </w:pPr>
            <w:r>
              <w:rPr>
                <w:rFonts w:eastAsia="Batang" w:cs="Arial"/>
                <w:lang w:eastAsia="ko-KR"/>
              </w:rPr>
              <w:t>Agreed</w:t>
            </w:r>
          </w:p>
          <w:p w14:paraId="220552FC" w14:textId="77777777" w:rsidR="00691E35" w:rsidRDefault="00691E35" w:rsidP="009718A3">
            <w:pPr>
              <w:rPr>
                <w:rFonts w:eastAsia="Batang" w:cs="Arial"/>
                <w:lang w:eastAsia="ko-KR"/>
              </w:rPr>
            </w:pPr>
          </w:p>
        </w:tc>
      </w:tr>
      <w:tr w:rsidR="00691E35"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691E35" w:rsidRPr="00D95972" w:rsidRDefault="00691E35" w:rsidP="009718A3">
            <w:pPr>
              <w:rPr>
                <w:rFonts w:cs="Arial"/>
              </w:rPr>
            </w:pPr>
          </w:p>
        </w:tc>
        <w:tc>
          <w:tcPr>
            <w:tcW w:w="1317" w:type="dxa"/>
            <w:gridSpan w:val="2"/>
            <w:tcBorders>
              <w:bottom w:val="nil"/>
            </w:tcBorders>
            <w:shd w:val="clear" w:color="auto" w:fill="auto"/>
          </w:tcPr>
          <w:p w14:paraId="04A73F3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31A49C" w14:textId="77777777" w:rsidR="00691E35" w:rsidRDefault="00691E35" w:rsidP="009718A3">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691E35" w:rsidRDefault="00691E35" w:rsidP="009718A3">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691E35" w:rsidRDefault="00691E35" w:rsidP="009718A3">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691E35" w:rsidRDefault="00691E35" w:rsidP="009718A3">
            <w:pPr>
              <w:rPr>
                <w:rFonts w:eastAsia="Batang" w:cs="Arial"/>
                <w:lang w:eastAsia="ko-KR"/>
              </w:rPr>
            </w:pPr>
            <w:r>
              <w:rPr>
                <w:rFonts w:eastAsia="Batang" w:cs="Arial"/>
                <w:lang w:eastAsia="ko-KR"/>
              </w:rPr>
              <w:t>Agreed</w:t>
            </w:r>
          </w:p>
          <w:p w14:paraId="5BCE9B7D" w14:textId="77777777" w:rsidR="00691E35" w:rsidRDefault="00691E35" w:rsidP="009718A3">
            <w:pPr>
              <w:rPr>
                <w:rFonts w:eastAsia="Batang" w:cs="Arial"/>
                <w:lang w:eastAsia="ko-KR"/>
              </w:rPr>
            </w:pPr>
          </w:p>
        </w:tc>
      </w:tr>
      <w:tr w:rsidR="00691E35"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691E35" w:rsidRPr="00D95972" w:rsidRDefault="00691E35" w:rsidP="009718A3">
            <w:pPr>
              <w:rPr>
                <w:rFonts w:cs="Arial"/>
              </w:rPr>
            </w:pPr>
          </w:p>
        </w:tc>
        <w:tc>
          <w:tcPr>
            <w:tcW w:w="1317" w:type="dxa"/>
            <w:gridSpan w:val="2"/>
            <w:tcBorders>
              <w:bottom w:val="nil"/>
            </w:tcBorders>
            <w:shd w:val="clear" w:color="auto" w:fill="auto"/>
          </w:tcPr>
          <w:p w14:paraId="18587E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5F89212" w14:textId="77777777" w:rsidR="00691E35" w:rsidRDefault="00F17C8C" w:rsidP="009718A3">
            <w:pPr>
              <w:overflowPunct/>
              <w:autoSpaceDE/>
              <w:autoSpaceDN/>
              <w:adjustRightInd/>
              <w:textAlignment w:val="auto"/>
            </w:pPr>
            <w:hyperlink r:id="rId81" w:history="1">
              <w:r w:rsidR="00691E35">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691E35" w:rsidRDefault="00691E35" w:rsidP="009718A3">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691E35" w:rsidRDefault="00691E35" w:rsidP="009718A3">
            <w:pPr>
              <w:rPr>
                <w:rFonts w:eastAsia="Batang" w:cs="Arial"/>
                <w:lang w:eastAsia="ko-KR"/>
              </w:rPr>
            </w:pPr>
            <w:r>
              <w:rPr>
                <w:rFonts w:eastAsia="Batang" w:cs="Arial"/>
                <w:lang w:eastAsia="ko-KR"/>
              </w:rPr>
              <w:t>Noted</w:t>
            </w:r>
          </w:p>
          <w:p w14:paraId="412F9355"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691E35" w:rsidRPr="00D95972" w:rsidRDefault="00691E35" w:rsidP="009718A3">
            <w:pPr>
              <w:rPr>
                <w:rFonts w:cs="Arial"/>
              </w:rPr>
            </w:pPr>
          </w:p>
        </w:tc>
        <w:tc>
          <w:tcPr>
            <w:tcW w:w="1317" w:type="dxa"/>
            <w:gridSpan w:val="2"/>
            <w:tcBorders>
              <w:bottom w:val="nil"/>
            </w:tcBorders>
            <w:shd w:val="clear" w:color="auto" w:fill="auto"/>
          </w:tcPr>
          <w:p w14:paraId="1E65CF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E48D5B" w14:textId="77777777" w:rsidR="00691E35" w:rsidRDefault="00F17C8C" w:rsidP="009718A3">
            <w:pPr>
              <w:overflowPunct/>
              <w:autoSpaceDE/>
              <w:autoSpaceDN/>
              <w:adjustRightInd/>
              <w:textAlignment w:val="auto"/>
            </w:pPr>
            <w:hyperlink r:id="rId82" w:history="1">
              <w:r w:rsidR="00691E35">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691E35" w:rsidRDefault="00691E35" w:rsidP="009718A3">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691E35" w:rsidRDefault="00691E35" w:rsidP="009718A3">
            <w:pPr>
              <w:rPr>
                <w:rFonts w:eastAsia="Batang" w:cs="Arial"/>
                <w:lang w:eastAsia="ko-KR"/>
              </w:rPr>
            </w:pPr>
            <w:r>
              <w:rPr>
                <w:rFonts w:eastAsia="Batang" w:cs="Arial"/>
                <w:lang w:eastAsia="ko-KR"/>
              </w:rPr>
              <w:t>Noted</w:t>
            </w:r>
          </w:p>
          <w:p w14:paraId="0DB403FA" w14:textId="77777777" w:rsidR="00691E35" w:rsidRDefault="00691E35" w:rsidP="009718A3">
            <w:pPr>
              <w:rPr>
                <w:rFonts w:eastAsia="Batang" w:cs="Arial"/>
                <w:lang w:eastAsia="ko-KR"/>
              </w:rPr>
            </w:pPr>
          </w:p>
        </w:tc>
      </w:tr>
      <w:tr w:rsidR="00691E35" w:rsidRPr="00D95972" w14:paraId="3286392B" w14:textId="77777777" w:rsidTr="009718A3">
        <w:tc>
          <w:tcPr>
            <w:tcW w:w="976" w:type="dxa"/>
            <w:tcBorders>
              <w:left w:val="thinThickThinSmallGap" w:sz="24" w:space="0" w:color="auto"/>
              <w:bottom w:val="nil"/>
            </w:tcBorders>
            <w:shd w:val="clear" w:color="auto" w:fill="auto"/>
          </w:tcPr>
          <w:p w14:paraId="55400517" w14:textId="77777777" w:rsidR="00691E35" w:rsidRPr="00D95972" w:rsidRDefault="00691E35" w:rsidP="009718A3">
            <w:pPr>
              <w:rPr>
                <w:rFonts w:cs="Arial"/>
              </w:rPr>
            </w:pPr>
          </w:p>
        </w:tc>
        <w:tc>
          <w:tcPr>
            <w:tcW w:w="1317" w:type="dxa"/>
            <w:gridSpan w:val="2"/>
            <w:tcBorders>
              <w:bottom w:val="nil"/>
            </w:tcBorders>
            <w:shd w:val="clear" w:color="auto" w:fill="auto"/>
          </w:tcPr>
          <w:p w14:paraId="14101E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6AD6C4" w14:textId="77777777" w:rsidR="00691E35" w:rsidRDefault="00F17C8C" w:rsidP="009718A3">
            <w:pPr>
              <w:overflowPunct/>
              <w:autoSpaceDE/>
              <w:autoSpaceDN/>
              <w:adjustRightInd/>
              <w:textAlignment w:val="auto"/>
            </w:pPr>
            <w:hyperlink r:id="rId83" w:history="1">
              <w:r w:rsidR="00691E35">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691E35" w:rsidRDefault="00691E35" w:rsidP="009718A3">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691E35" w:rsidRDefault="00691E35" w:rsidP="009718A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691E35" w:rsidRDefault="00691E35" w:rsidP="009718A3">
            <w:pPr>
              <w:rPr>
                <w:rFonts w:eastAsia="Batang" w:cs="Arial"/>
                <w:lang w:eastAsia="ko-KR"/>
              </w:rPr>
            </w:pPr>
            <w:r>
              <w:rPr>
                <w:rFonts w:eastAsia="Batang" w:cs="Arial"/>
                <w:lang w:eastAsia="ko-KR"/>
              </w:rPr>
              <w:t>Noted</w:t>
            </w:r>
          </w:p>
          <w:p w14:paraId="6D676478"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691E35" w:rsidRPr="00D95972" w:rsidRDefault="00691E35" w:rsidP="009718A3">
            <w:pPr>
              <w:rPr>
                <w:rFonts w:cs="Arial"/>
              </w:rPr>
            </w:pPr>
          </w:p>
        </w:tc>
        <w:tc>
          <w:tcPr>
            <w:tcW w:w="1317" w:type="dxa"/>
            <w:gridSpan w:val="2"/>
            <w:tcBorders>
              <w:bottom w:val="nil"/>
            </w:tcBorders>
            <w:shd w:val="clear" w:color="auto" w:fill="auto"/>
          </w:tcPr>
          <w:p w14:paraId="1858C4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087F73E"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CF38E7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6AE276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691E35" w:rsidRDefault="00691E35" w:rsidP="009718A3">
            <w:pPr>
              <w:rPr>
                <w:rFonts w:eastAsia="Batang" w:cs="Arial"/>
                <w:lang w:eastAsia="ko-KR"/>
              </w:rPr>
            </w:pPr>
          </w:p>
        </w:tc>
      </w:tr>
      <w:tr w:rsidR="00691E35"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691E35" w:rsidRPr="00D95972" w:rsidRDefault="00691E35" w:rsidP="009718A3">
            <w:pPr>
              <w:rPr>
                <w:rFonts w:cs="Arial"/>
              </w:rPr>
            </w:pPr>
          </w:p>
        </w:tc>
        <w:tc>
          <w:tcPr>
            <w:tcW w:w="1317" w:type="dxa"/>
            <w:gridSpan w:val="2"/>
            <w:tcBorders>
              <w:bottom w:val="nil"/>
            </w:tcBorders>
            <w:shd w:val="clear" w:color="auto" w:fill="auto"/>
          </w:tcPr>
          <w:p w14:paraId="2DE735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0A7ECF" w14:textId="77777777" w:rsidR="00691E35" w:rsidRDefault="00F17C8C" w:rsidP="009718A3">
            <w:pPr>
              <w:overflowPunct/>
              <w:autoSpaceDE/>
              <w:autoSpaceDN/>
              <w:adjustRightInd/>
              <w:textAlignment w:val="auto"/>
            </w:pPr>
            <w:hyperlink r:id="rId84" w:history="1">
              <w:r w:rsidR="00691E35">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691E35" w:rsidRDefault="00691E35" w:rsidP="009718A3">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691E35" w:rsidRDefault="00691E35" w:rsidP="009718A3">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691E35" w:rsidRDefault="00691E35" w:rsidP="009718A3">
            <w:pPr>
              <w:rPr>
                <w:rFonts w:eastAsia="Batang" w:cs="Arial"/>
                <w:lang w:eastAsia="ko-KR"/>
              </w:rPr>
            </w:pPr>
            <w:r>
              <w:rPr>
                <w:rFonts w:eastAsia="Batang" w:cs="Arial"/>
                <w:lang w:eastAsia="ko-KR"/>
              </w:rPr>
              <w:t>Agreed</w:t>
            </w:r>
          </w:p>
          <w:p w14:paraId="7205669E" w14:textId="77777777" w:rsidR="00691E35" w:rsidRDefault="00691E35" w:rsidP="009718A3">
            <w:pPr>
              <w:rPr>
                <w:rFonts w:eastAsia="Batang" w:cs="Arial"/>
                <w:lang w:eastAsia="ko-KR"/>
              </w:rPr>
            </w:pPr>
            <w:r>
              <w:rPr>
                <w:rFonts w:eastAsia="Batang" w:cs="Arial"/>
                <w:lang w:eastAsia="ko-KR"/>
              </w:rPr>
              <w:t>Revision of C1-242953</w:t>
            </w:r>
          </w:p>
        </w:tc>
      </w:tr>
      <w:tr w:rsidR="00691E35" w:rsidRPr="00D95972" w14:paraId="165471FD" w14:textId="77777777" w:rsidTr="009718A3">
        <w:tc>
          <w:tcPr>
            <w:tcW w:w="976" w:type="dxa"/>
            <w:tcBorders>
              <w:left w:val="thinThickThinSmallGap" w:sz="24" w:space="0" w:color="auto"/>
              <w:bottom w:val="nil"/>
            </w:tcBorders>
            <w:shd w:val="clear" w:color="auto" w:fill="auto"/>
          </w:tcPr>
          <w:p w14:paraId="0359EF99" w14:textId="77777777" w:rsidR="00691E35" w:rsidRPr="00D95972" w:rsidRDefault="00691E35" w:rsidP="009718A3">
            <w:pPr>
              <w:rPr>
                <w:rFonts w:cs="Arial"/>
              </w:rPr>
            </w:pPr>
          </w:p>
        </w:tc>
        <w:tc>
          <w:tcPr>
            <w:tcW w:w="1317" w:type="dxa"/>
            <w:gridSpan w:val="2"/>
            <w:tcBorders>
              <w:bottom w:val="nil"/>
            </w:tcBorders>
            <w:shd w:val="clear" w:color="auto" w:fill="auto"/>
          </w:tcPr>
          <w:p w14:paraId="2C49616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2A7553" w14:textId="77777777" w:rsidR="00691E35" w:rsidRDefault="00F17C8C" w:rsidP="009718A3">
            <w:pPr>
              <w:overflowPunct/>
              <w:autoSpaceDE/>
              <w:autoSpaceDN/>
              <w:adjustRightInd/>
              <w:textAlignment w:val="auto"/>
            </w:pPr>
            <w:hyperlink r:id="rId85" w:history="1">
              <w:r w:rsidR="00691E35">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691E35" w:rsidRDefault="00691E35" w:rsidP="009718A3">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691E35" w:rsidRDefault="00691E35" w:rsidP="009718A3">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691E35" w:rsidRDefault="00691E35" w:rsidP="009718A3">
            <w:pPr>
              <w:rPr>
                <w:rFonts w:eastAsia="Batang" w:cs="Arial"/>
                <w:lang w:eastAsia="ko-KR"/>
              </w:rPr>
            </w:pPr>
            <w:r>
              <w:rPr>
                <w:rFonts w:eastAsia="Batang" w:cs="Arial"/>
                <w:lang w:eastAsia="ko-KR"/>
              </w:rPr>
              <w:t>Agreed</w:t>
            </w:r>
          </w:p>
          <w:p w14:paraId="242E1125" w14:textId="77777777" w:rsidR="00691E35" w:rsidRDefault="00691E35" w:rsidP="009718A3">
            <w:pPr>
              <w:rPr>
                <w:rFonts w:eastAsia="Batang" w:cs="Arial"/>
                <w:lang w:eastAsia="ko-KR"/>
              </w:rPr>
            </w:pPr>
          </w:p>
        </w:tc>
      </w:tr>
      <w:tr w:rsidR="00691E35" w:rsidRPr="00D95972" w14:paraId="634E6095" w14:textId="77777777" w:rsidTr="009718A3">
        <w:tc>
          <w:tcPr>
            <w:tcW w:w="976" w:type="dxa"/>
            <w:tcBorders>
              <w:left w:val="thinThickThinSmallGap" w:sz="24" w:space="0" w:color="auto"/>
              <w:bottom w:val="nil"/>
            </w:tcBorders>
            <w:shd w:val="clear" w:color="auto" w:fill="auto"/>
          </w:tcPr>
          <w:p w14:paraId="40A5BD91" w14:textId="77777777" w:rsidR="00691E35" w:rsidRPr="00D95972" w:rsidRDefault="00691E35" w:rsidP="009718A3">
            <w:pPr>
              <w:rPr>
                <w:rFonts w:cs="Arial"/>
              </w:rPr>
            </w:pPr>
          </w:p>
        </w:tc>
        <w:tc>
          <w:tcPr>
            <w:tcW w:w="1317" w:type="dxa"/>
            <w:gridSpan w:val="2"/>
            <w:tcBorders>
              <w:bottom w:val="nil"/>
            </w:tcBorders>
            <w:shd w:val="clear" w:color="auto" w:fill="auto"/>
          </w:tcPr>
          <w:p w14:paraId="316648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BF94F9D" w14:textId="77777777" w:rsidR="00691E35" w:rsidRDefault="00F17C8C" w:rsidP="009718A3">
            <w:pPr>
              <w:overflowPunct/>
              <w:autoSpaceDE/>
              <w:autoSpaceDN/>
              <w:adjustRightInd/>
              <w:textAlignment w:val="auto"/>
            </w:pPr>
            <w:hyperlink r:id="rId86" w:history="1">
              <w:r w:rsidR="00691E35">
                <w:rPr>
                  <w:rStyle w:val="Hyperlink"/>
                </w:rPr>
                <w:t>C1-243128</w:t>
              </w:r>
            </w:hyperlink>
          </w:p>
        </w:tc>
        <w:tc>
          <w:tcPr>
            <w:tcW w:w="4191" w:type="dxa"/>
            <w:gridSpan w:val="3"/>
            <w:tcBorders>
              <w:top w:val="single" w:sz="4" w:space="0" w:color="auto"/>
              <w:bottom w:val="single" w:sz="4" w:space="0" w:color="auto"/>
            </w:tcBorders>
            <w:shd w:val="clear" w:color="auto" w:fill="FFFF00"/>
          </w:tcPr>
          <w:p w14:paraId="66701B71" w14:textId="77777777" w:rsidR="00691E35" w:rsidRDefault="00691E35" w:rsidP="009718A3">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75D99CFB"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8684EB5" w14:textId="77777777" w:rsidR="00691E35" w:rsidRDefault="00691E35" w:rsidP="009718A3">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0439B"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7BCFA5D3" w14:textId="77777777" w:rsidTr="009718A3">
        <w:tc>
          <w:tcPr>
            <w:tcW w:w="976" w:type="dxa"/>
            <w:tcBorders>
              <w:left w:val="thinThickThinSmallGap" w:sz="24" w:space="0" w:color="auto"/>
              <w:bottom w:val="nil"/>
            </w:tcBorders>
            <w:shd w:val="clear" w:color="auto" w:fill="auto"/>
          </w:tcPr>
          <w:p w14:paraId="50DC14B6" w14:textId="77777777" w:rsidR="00691E35" w:rsidRPr="00D95972" w:rsidRDefault="00691E35" w:rsidP="009718A3">
            <w:pPr>
              <w:rPr>
                <w:rFonts w:cs="Arial"/>
              </w:rPr>
            </w:pPr>
          </w:p>
        </w:tc>
        <w:tc>
          <w:tcPr>
            <w:tcW w:w="1317" w:type="dxa"/>
            <w:gridSpan w:val="2"/>
            <w:tcBorders>
              <w:bottom w:val="nil"/>
            </w:tcBorders>
            <w:shd w:val="clear" w:color="auto" w:fill="auto"/>
          </w:tcPr>
          <w:p w14:paraId="2613692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1B4D6C0" w14:textId="77777777" w:rsidR="00691E35" w:rsidRDefault="00F17C8C" w:rsidP="009718A3">
            <w:pPr>
              <w:overflowPunct/>
              <w:autoSpaceDE/>
              <w:autoSpaceDN/>
              <w:adjustRightInd/>
              <w:textAlignment w:val="auto"/>
            </w:pPr>
            <w:hyperlink r:id="rId87" w:history="1">
              <w:r w:rsidR="00691E35">
                <w:rPr>
                  <w:rStyle w:val="Hyperlink"/>
                </w:rPr>
                <w:t>C1-243152</w:t>
              </w:r>
            </w:hyperlink>
          </w:p>
        </w:tc>
        <w:tc>
          <w:tcPr>
            <w:tcW w:w="4191" w:type="dxa"/>
            <w:gridSpan w:val="3"/>
            <w:tcBorders>
              <w:top w:val="single" w:sz="4" w:space="0" w:color="auto"/>
              <w:bottom w:val="single" w:sz="4" w:space="0" w:color="auto"/>
            </w:tcBorders>
            <w:shd w:val="clear" w:color="auto" w:fill="FFFF00"/>
          </w:tcPr>
          <w:p w14:paraId="219F73B2" w14:textId="77777777" w:rsidR="00691E35" w:rsidRDefault="00691E35" w:rsidP="009718A3">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D26355F"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DDA892E" w14:textId="77777777" w:rsidR="00691E35" w:rsidRDefault="00691E35" w:rsidP="009718A3">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D735F"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691E35" w:rsidRPr="00D95972" w:rsidRDefault="00691E35" w:rsidP="009718A3">
            <w:pPr>
              <w:rPr>
                <w:rFonts w:cs="Arial"/>
              </w:rPr>
            </w:pPr>
          </w:p>
        </w:tc>
        <w:tc>
          <w:tcPr>
            <w:tcW w:w="1317" w:type="dxa"/>
            <w:gridSpan w:val="2"/>
            <w:tcBorders>
              <w:bottom w:val="nil"/>
            </w:tcBorders>
            <w:shd w:val="clear" w:color="auto" w:fill="auto"/>
          </w:tcPr>
          <w:p w14:paraId="38CA49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37797FB" w14:textId="77777777" w:rsidR="00691E35" w:rsidRDefault="00F17C8C" w:rsidP="009718A3">
            <w:pPr>
              <w:overflowPunct/>
              <w:autoSpaceDE/>
              <w:autoSpaceDN/>
              <w:adjustRightInd/>
              <w:textAlignment w:val="auto"/>
            </w:pPr>
            <w:hyperlink r:id="rId88" w:history="1">
              <w:r w:rsidR="00691E35">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691E35" w:rsidRDefault="00691E35" w:rsidP="009718A3">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691E35" w:rsidRDefault="00691E35" w:rsidP="009718A3">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691E35" w:rsidRDefault="00691E35" w:rsidP="009718A3">
            <w:pPr>
              <w:rPr>
                <w:rFonts w:eastAsia="Batang" w:cs="Arial"/>
                <w:lang w:eastAsia="ko-KR"/>
              </w:rPr>
            </w:pPr>
            <w:r>
              <w:rPr>
                <w:rFonts w:eastAsia="Batang" w:cs="Arial"/>
                <w:lang w:eastAsia="ko-KR"/>
              </w:rPr>
              <w:t>Agreed</w:t>
            </w:r>
          </w:p>
          <w:p w14:paraId="7F0281FC" w14:textId="77777777" w:rsidR="00691E35" w:rsidRDefault="00691E35" w:rsidP="009718A3">
            <w:pPr>
              <w:rPr>
                <w:rFonts w:eastAsia="Batang" w:cs="Arial"/>
                <w:lang w:eastAsia="ko-KR"/>
              </w:rPr>
            </w:pPr>
          </w:p>
        </w:tc>
      </w:tr>
      <w:tr w:rsidR="00691E35"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691E35" w:rsidRPr="00D95972" w:rsidRDefault="00691E35" w:rsidP="009718A3">
            <w:pPr>
              <w:rPr>
                <w:rFonts w:cs="Arial"/>
              </w:rPr>
            </w:pPr>
          </w:p>
        </w:tc>
        <w:tc>
          <w:tcPr>
            <w:tcW w:w="1317" w:type="dxa"/>
            <w:gridSpan w:val="2"/>
            <w:tcBorders>
              <w:bottom w:val="nil"/>
            </w:tcBorders>
            <w:shd w:val="clear" w:color="auto" w:fill="auto"/>
          </w:tcPr>
          <w:p w14:paraId="6F3DCB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0B3FCE2" w14:textId="77777777" w:rsidR="00691E35" w:rsidRDefault="00F17C8C" w:rsidP="009718A3">
            <w:pPr>
              <w:overflowPunct/>
              <w:autoSpaceDE/>
              <w:autoSpaceDN/>
              <w:adjustRightInd/>
              <w:textAlignment w:val="auto"/>
            </w:pPr>
            <w:hyperlink r:id="rId89" w:history="1">
              <w:r w:rsidR="00691E35">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691E35" w:rsidRDefault="00691E35" w:rsidP="009718A3">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691E35" w:rsidRDefault="00691E35" w:rsidP="009718A3">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691E35" w:rsidRDefault="00691E35" w:rsidP="009718A3">
            <w:pPr>
              <w:rPr>
                <w:rFonts w:eastAsia="Batang" w:cs="Arial"/>
                <w:lang w:eastAsia="ko-KR"/>
              </w:rPr>
            </w:pPr>
            <w:r>
              <w:rPr>
                <w:rFonts w:eastAsia="Batang" w:cs="Arial"/>
                <w:lang w:eastAsia="ko-KR"/>
              </w:rPr>
              <w:t>Agreed</w:t>
            </w:r>
          </w:p>
          <w:p w14:paraId="2A890EB7" w14:textId="77777777" w:rsidR="00691E35" w:rsidRDefault="00691E35" w:rsidP="009718A3">
            <w:pPr>
              <w:rPr>
                <w:rFonts w:eastAsia="Batang" w:cs="Arial"/>
                <w:lang w:eastAsia="ko-KR"/>
              </w:rPr>
            </w:pPr>
          </w:p>
        </w:tc>
      </w:tr>
      <w:tr w:rsidR="00691E35" w:rsidRPr="00D95972" w14:paraId="7D54F980" w14:textId="77777777" w:rsidTr="006F621B">
        <w:tc>
          <w:tcPr>
            <w:tcW w:w="976" w:type="dxa"/>
            <w:tcBorders>
              <w:left w:val="thinThickThinSmallGap" w:sz="24" w:space="0" w:color="auto"/>
              <w:bottom w:val="nil"/>
            </w:tcBorders>
            <w:shd w:val="clear" w:color="auto" w:fill="auto"/>
          </w:tcPr>
          <w:p w14:paraId="12B1BC7A" w14:textId="77777777" w:rsidR="00691E35" w:rsidRPr="00D95972" w:rsidRDefault="00691E35" w:rsidP="009718A3">
            <w:pPr>
              <w:rPr>
                <w:rFonts w:cs="Arial"/>
              </w:rPr>
            </w:pPr>
          </w:p>
        </w:tc>
        <w:tc>
          <w:tcPr>
            <w:tcW w:w="1317" w:type="dxa"/>
            <w:gridSpan w:val="2"/>
            <w:tcBorders>
              <w:bottom w:val="nil"/>
            </w:tcBorders>
            <w:shd w:val="clear" w:color="auto" w:fill="auto"/>
          </w:tcPr>
          <w:p w14:paraId="47985E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6587FC" w14:textId="77777777" w:rsidR="00691E35" w:rsidRDefault="00F17C8C" w:rsidP="009718A3">
            <w:pPr>
              <w:overflowPunct/>
              <w:autoSpaceDE/>
              <w:autoSpaceDN/>
              <w:adjustRightInd/>
              <w:textAlignment w:val="auto"/>
            </w:pPr>
            <w:hyperlink r:id="rId90" w:history="1">
              <w:r w:rsidR="00691E35">
                <w:rPr>
                  <w:rStyle w:val="Hyperlink"/>
                </w:rPr>
                <w:t>C1-2</w:t>
              </w:r>
              <w:r w:rsidR="00691E35">
                <w:rPr>
                  <w:rStyle w:val="Hyperlink"/>
                </w:rPr>
                <w:t>4</w:t>
              </w:r>
              <w:r w:rsidR="00691E35">
                <w:rPr>
                  <w:rStyle w:val="Hyperlink"/>
                </w:rPr>
                <w:t>3359</w:t>
              </w:r>
            </w:hyperlink>
          </w:p>
        </w:tc>
        <w:tc>
          <w:tcPr>
            <w:tcW w:w="4191" w:type="dxa"/>
            <w:gridSpan w:val="3"/>
            <w:tcBorders>
              <w:top w:val="single" w:sz="4" w:space="0" w:color="auto"/>
              <w:bottom w:val="single" w:sz="4" w:space="0" w:color="auto"/>
            </w:tcBorders>
            <w:shd w:val="clear" w:color="auto" w:fill="FFFFFF"/>
          </w:tcPr>
          <w:p w14:paraId="411E9F3F" w14:textId="77777777" w:rsidR="00691E35" w:rsidRDefault="00691E35" w:rsidP="009718A3">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691E35" w:rsidRDefault="00691E35" w:rsidP="009718A3">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6F621B" w:rsidRDefault="006F621B" w:rsidP="009718A3">
            <w:pPr>
              <w:rPr>
                <w:rFonts w:eastAsia="Batang" w:cs="Arial"/>
                <w:lang w:eastAsia="ko-KR"/>
              </w:rPr>
            </w:pPr>
            <w:r>
              <w:rPr>
                <w:rFonts w:eastAsia="Batang" w:cs="Arial"/>
                <w:lang w:eastAsia="ko-KR"/>
              </w:rPr>
              <w:t>Postponed</w:t>
            </w:r>
          </w:p>
          <w:p w14:paraId="6A8EA4CB" w14:textId="2B8FBA0F" w:rsidR="00691E35" w:rsidRDefault="00691E35" w:rsidP="009718A3">
            <w:pPr>
              <w:rPr>
                <w:rFonts w:eastAsia="Batang" w:cs="Arial"/>
                <w:lang w:eastAsia="ko-KR"/>
              </w:rPr>
            </w:pPr>
          </w:p>
        </w:tc>
      </w:tr>
      <w:tr w:rsidR="00691E35" w:rsidRPr="00D95972" w14:paraId="23BAAFA8" w14:textId="77777777" w:rsidTr="009718A3">
        <w:tc>
          <w:tcPr>
            <w:tcW w:w="976" w:type="dxa"/>
            <w:tcBorders>
              <w:left w:val="thinThickThinSmallGap" w:sz="24" w:space="0" w:color="auto"/>
              <w:bottom w:val="nil"/>
            </w:tcBorders>
            <w:shd w:val="clear" w:color="auto" w:fill="auto"/>
          </w:tcPr>
          <w:p w14:paraId="2585AB25" w14:textId="77777777" w:rsidR="00691E35" w:rsidRPr="00D95972" w:rsidRDefault="00691E35" w:rsidP="009718A3">
            <w:pPr>
              <w:rPr>
                <w:rFonts w:cs="Arial"/>
              </w:rPr>
            </w:pPr>
          </w:p>
        </w:tc>
        <w:tc>
          <w:tcPr>
            <w:tcW w:w="1317" w:type="dxa"/>
            <w:gridSpan w:val="2"/>
            <w:tcBorders>
              <w:bottom w:val="nil"/>
            </w:tcBorders>
            <w:shd w:val="clear" w:color="auto" w:fill="auto"/>
          </w:tcPr>
          <w:p w14:paraId="14035E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56709E" w14:textId="77777777" w:rsidR="00691E35" w:rsidRDefault="00F17C8C" w:rsidP="009718A3">
            <w:pPr>
              <w:overflowPunct/>
              <w:autoSpaceDE/>
              <w:autoSpaceDN/>
              <w:adjustRightInd/>
              <w:textAlignment w:val="auto"/>
            </w:pPr>
            <w:hyperlink r:id="rId91" w:history="1">
              <w:r w:rsidR="00691E35">
                <w:rPr>
                  <w:rStyle w:val="Hyperlink"/>
                </w:rPr>
                <w:t>C1-243</w:t>
              </w:r>
              <w:r w:rsidR="00691E35">
                <w:rPr>
                  <w:rStyle w:val="Hyperlink"/>
                </w:rPr>
                <w:t>3</w:t>
              </w:r>
              <w:r w:rsidR="00691E35">
                <w:rPr>
                  <w:rStyle w:val="Hyperlink"/>
                </w:rPr>
                <w:t>65</w:t>
              </w:r>
            </w:hyperlink>
          </w:p>
        </w:tc>
        <w:tc>
          <w:tcPr>
            <w:tcW w:w="4191" w:type="dxa"/>
            <w:gridSpan w:val="3"/>
            <w:tcBorders>
              <w:top w:val="single" w:sz="4" w:space="0" w:color="auto"/>
              <w:bottom w:val="single" w:sz="4" w:space="0" w:color="auto"/>
            </w:tcBorders>
            <w:shd w:val="clear" w:color="auto" w:fill="FFFF00"/>
          </w:tcPr>
          <w:p w14:paraId="6F2B562E" w14:textId="77777777" w:rsidR="00691E35" w:rsidRDefault="00691E35" w:rsidP="009718A3">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6C961B6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A6C9B0" w14:textId="77777777" w:rsidR="00691E35" w:rsidRDefault="00691E35" w:rsidP="009718A3">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B37A2" w14:textId="77777777" w:rsidR="00D23C09" w:rsidRDefault="00D23C09"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A943B7A" w14:textId="0CED7DAE" w:rsidR="00691E35" w:rsidRDefault="00691E35" w:rsidP="009718A3">
            <w:pPr>
              <w:rPr>
                <w:rFonts w:eastAsia="Batang" w:cs="Arial"/>
                <w:lang w:eastAsia="ko-KR"/>
              </w:rPr>
            </w:pPr>
            <w:r>
              <w:rPr>
                <w:rFonts w:eastAsia="Batang" w:cs="Arial"/>
                <w:lang w:eastAsia="ko-KR"/>
              </w:rPr>
              <w:t>Revision of C1-242277</w:t>
            </w:r>
          </w:p>
        </w:tc>
      </w:tr>
      <w:tr w:rsidR="00691E35" w:rsidRPr="00D95972" w14:paraId="5962BEFC" w14:textId="77777777" w:rsidTr="009718A3">
        <w:tc>
          <w:tcPr>
            <w:tcW w:w="976" w:type="dxa"/>
            <w:tcBorders>
              <w:left w:val="thinThickThinSmallGap" w:sz="24" w:space="0" w:color="auto"/>
              <w:bottom w:val="nil"/>
            </w:tcBorders>
            <w:shd w:val="clear" w:color="auto" w:fill="auto"/>
          </w:tcPr>
          <w:p w14:paraId="4BF18F15" w14:textId="77777777" w:rsidR="00691E35" w:rsidRPr="00D95972" w:rsidRDefault="00691E35" w:rsidP="009718A3">
            <w:pPr>
              <w:rPr>
                <w:rFonts w:cs="Arial"/>
              </w:rPr>
            </w:pPr>
          </w:p>
        </w:tc>
        <w:tc>
          <w:tcPr>
            <w:tcW w:w="1317" w:type="dxa"/>
            <w:gridSpan w:val="2"/>
            <w:tcBorders>
              <w:bottom w:val="nil"/>
            </w:tcBorders>
            <w:shd w:val="clear" w:color="auto" w:fill="auto"/>
          </w:tcPr>
          <w:p w14:paraId="0D0AE4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5E56FB5" w14:textId="77777777" w:rsidR="00691E35" w:rsidRDefault="00691E35" w:rsidP="009718A3">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691E35" w:rsidRDefault="00691E35" w:rsidP="009718A3">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691E35" w:rsidRDefault="00691E35" w:rsidP="009718A3">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691E35" w:rsidRDefault="00691E35" w:rsidP="009718A3">
            <w:pPr>
              <w:rPr>
                <w:rFonts w:eastAsia="Batang" w:cs="Arial"/>
                <w:lang w:eastAsia="ko-KR"/>
              </w:rPr>
            </w:pPr>
            <w:r>
              <w:rPr>
                <w:rFonts w:eastAsia="Batang" w:cs="Arial"/>
                <w:lang w:eastAsia="ko-KR"/>
              </w:rPr>
              <w:t>Withdrawn</w:t>
            </w:r>
          </w:p>
          <w:p w14:paraId="7F32C2A9" w14:textId="77777777" w:rsidR="00691E35" w:rsidRDefault="00691E35" w:rsidP="009718A3">
            <w:pPr>
              <w:rPr>
                <w:rFonts w:eastAsia="Batang" w:cs="Arial"/>
                <w:lang w:eastAsia="ko-KR"/>
              </w:rPr>
            </w:pPr>
            <w:r>
              <w:rPr>
                <w:rFonts w:eastAsia="Batang" w:cs="Arial"/>
                <w:lang w:eastAsia="ko-KR"/>
              </w:rPr>
              <w:t>Revision of C1-241815</w:t>
            </w:r>
          </w:p>
        </w:tc>
      </w:tr>
      <w:tr w:rsidR="00691E35" w:rsidRPr="00D95972" w14:paraId="75151F11" w14:textId="77777777" w:rsidTr="00D23C09">
        <w:tc>
          <w:tcPr>
            <w:tcW w:w="976" w:type="dxa"/>
            <w:tcBorders>
              <w:left w:val="thinThickThinSmallGap" w:sz="24" w:space="0" w:color="auto"/>
              <w:bottom w:val="nil"/>
            </w:tcBorders>
            <w:shd w:val="clear" w:color="auto" w:fill="auto"/>
          </w:tcPr>
          <w:p w14:paraId="3C45B179" w14:textId="77777777" w:rsidR="00691E35" w:rsidRPr="00D95972" w:rsidRDefault="00691E35" w:rsidP="009718A3">
            <w:pPr>
              <w:rPr>
                <w:rFonts w:cs="Arial"/>
              </w:rPr>
            </w:pPr>
          </w:p>
        </w:tc>
        <w:tc>
          <w:tcPr>
            <w:tcW w:w="1317" w:type="dxa"/>
            <w:gridSpan w:val="2"/>
            <w:tcBorders>
              <w:bottom w:val="nil"/>
            </w:tcBorders>
            <w:shd w:val="clear" w:color="auto" w:fill="auto"/>
          </w:tcPr>
          <w:p w14:paraId="58B646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B4B00C" w14:textId="77777777" w:rsidR="00691E35" w:rsidRDefault="00F17C8C" w:rsidP="009718A3">
            <w:pPr>
              <w:overflowPunct/>
              <w:autoSpaceDE/>
              <w:autoSpaceDN/>
              <w:adjustRightInd/>
              <w:textAlignment w:val="auto"/>
            </w:pPr>
            <w:hyperlink r:id="rId92" w:history="1">
              <w:r w:rsidR="00691E35">
                <w:rPr>
                  <w:rStyle w:val="Hyperlink"/>
                </w:rPr>
                <w:t>C1</w:t>
              </w:r>
              <w:r w:rsidR="00691E35">
                <w:rPr>
                  <w:rStyle w:val="Hyperlink"/>
                </w:rPr>
                <w:t>-</w:t>
              </w:r>
              <w:r w:rsidR="00691E35">
                <w:rPr>
                  <w:rStyle w:val="Hyperlink"/>
                </w:rPr>
                <w:t>243382</w:t>
              </w:r>
            </w:hyperlink>
          </w:p>
        </w:tc>
        <w:tc>
          <w:tcPr>
            <w:tcW w:w="4191" w:type="dxa"/>
            <w:gridSpan w:val="3"/>
            <w:tcBorders>
              <w:top w:val="single" w:sz="4" w:space="0" w:color="auto"/>
              <w:bottom w:val="single" w:sz="4" w:space="0" w:color="auto"/>
            </w:tcBorders>
            <w:shd w:val="clear" w:color="auto" w:fill="FFFF00"/>
          </w:tcPr>
          <w:p w14:paraId="25D2AAA8" w14:textId="77777777" w:rsidR="00691E35" w:rsidRDefault="00691E35" w:rsidP="009718A3">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1DE9B0E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9340E12" w14:textId="77777777" w:rsidR="00691E35" w:rsidRDefault="00691E35" w:rsidP="009718A3">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5902B" w14:textId="77777777" w:rsidR="00D23C09" w:rsidRDefault="00D23C09" w:rsidP="00D23C0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D0C89F3" w14:textId="77777777" w:rsidR="00691E35" w:rsidRDefault="00691E35" w:rsidP="009718A3">
            <w:pPr>
              <w:rPr>
                <w:rFonts w:eastAsia="Batang" w:cs="Arial"/>
                <w:lang w:eastAsia="ko-KR"/>
              </w:rPr>
            </w:pPr>
            <w:r>
              <w:rPr>
                <w:rFonts w:eastAsia="Batang" w:cs="Arial"/>
                <w:lang w:eastAsia="ko-KR"/>
              </w:rPr>
              <w:t>Revision of C1-241378</w:t>
            </w:r>
          </w:p>
        </w:tc>
      </w:tr>
      <w:tr w:rsidR="00691E35"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691E35" w:rsidRPr="00D95972" w:rsidRDefault="00691E35" w:rsidP="009718A3">
            <w:pPr>
              <w:rPr>
                <w:rFonts w:cs="Arial"/>
              </w:rPr>
            </w:pPr>
          </w:p>
        </w:tc>
        <w:tc>
          <w:tcPr>
            <w:tcW w:w="1317" w:type="dxa"/>
            <w:gridSpan w:val="2"/>
            <w:tcBorders>
              <w:bottom w:val="nil"/>
            </w:tcBorders>
            <w:shd w:val="clear" w:color="auto" w:fill="auto"/>
          </w:tcPr>
          <w:p w14:paraId="650D0D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0CA8478" w14:textId="77777777" w:rsidR="00691E35" w:rsidRDefault="00F17C8C" w:rsidP="009718A3">
            <w:pPr>
              <w:overflowPunct/>
              <w:autoSpaceDE/>
              <w:autoSpaceDN/>
              <w:adjustRightInd/>
              <w:textAlignment w:val="auto"/>
            </w:pPr>
            <w:hyperlink r:id="rId93" w:history="1">
              <w:r w:rsidR="00691E35">
                <w:rPr>
                  <w:rStyle w:val="Hyperlink"/>
                </w:rPr>
                <w:t>C1-24</w:t>
              </w:r>
              <w:r w:rsidR="00691E35">
                <w:rPr>
                  <w:rStyle w:val="Hyperlink"/>
                </w:rPr>
                <w:t>3</w:t>
              </w:r>
              <w:r w:rsidR="00691E35">
                <w:rPr>
                  <w:rStyle w:val="Hyperlink"/>
                </w:rPr>
                <w:t>383</w:t>
              </w:r>
            </w:hyperlink>
          </w:p>
        </w:tc>
        <w:tc>
          <w:tcPr>
            <w:tcW w:w="4191" w:type="dxa"/>
            <w:gridSpan w:val="3"/>
            <w:tcBorders>
              <w:top w:val="single" w:sz="4" w:space="0" w:color="auto"/>
              <w:bottom w:val="single" w:sz="4" w:space="0" w:color="auto"/>
            </w:tcBorders>
            <w:shd w:val="clear" w:color="auto" w:fill="FFFFFF"/>
          </w:tcPr>
          <w:p w14:paraId="3448BB33" w14:textId="77777777" w:rsidR="00691E35" w:rsidRDefault="00691E35" w:rsidP="009718A3">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691E35" w:rsidRDefault="00691E35" w:rsidP="009718A3">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D23C09" w:rsidRDefault="00D23C09" w:rsidP="009718A3">
            <w:pPr>
              <w:rPr>
                <w:rFonts w:eastAsia="Batang" w:cs="Arial"/>
                <w:lang w:eastAsia="ko-KR"/>
              </w:rPr>
            </w:pPr>
            <w:r>
              <w:rPr>
                <w:rFonts w:eastAsia="Batang" w:cs="Arial"/>
                <w:lang w:eastAsia="ko-KR"/>
              </w:rPr>
              <w:t>Withdrawn</w:t>
            </w:r>
          </w:p>
          <w:p w14:paraId="00D15C3F" w14:textId="35288475" w:rsidR="00691E35" w:rsidRDefault="00691E35" w:rsidP="009718A3">
            <w:pPr>
              <w:rPr>
                <w:rFonts w:eastAsia="Batang" w:cs="Arial"/>
                <w:lang w:eastAsia="ko-KR"/>
              </w:rPr>
            </w:pPr>
          </w:p>
        </w:tc>
      </w:tr>
      <w:tr w:rsidR="00691E35" w:rsidRPr="00D95972" w14:paraId="51F6AB8B" w14:textId="77777777" w:rsidTr="00DE79F0">
        <w:tc>
          <w:tcPr>
            <w:tcW w:w="976" w:type="dxa"/>
            <w:tcBorders>
              <w:left w:val="thinThickThinSmallGap" w:sz="24" w:space="0" w:color="auto"/>
              <w:bottom w:val="nil"/>
            </w:tcBorders>
            <w:shd w:val="clear" w:color="auto" w:fill="auto"/>
          </w:tcPr>
          <w:p w14:paraId="491E0AB7" w14:textId="77777777" w:rsidR="00691E35" w:rsidRPr="00D95972" w:rsidRDefault="00691E35" w:rsidP="009718A3">
            <w:pPr>
              <w:rPr>
                <w:rFonts w:cs="Arial"/>
              </w:rPr>
            </w:pPr>
          </w:p>
        </w:tc>
        <w:tc>
          <w:tcPr>
            <w:tcW w:w="1317" w:type="dxa"/>
            <w:gridSpan w:val="2"/>
            <w:tcBorders>
              <w:bottom w:val="nil"/>
            </w:tcBorders>
            <w:shd w:val="clear" w:color="auto" w:fill="auto"/>
          </w:tcPr>
          <w:p w14:paraId="208DE9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F4FE0DF" w14:textId="77777777" w:rsidR="00691E35" w:rsidRDefault="00F17C8C" w:rsidP="009718A3">
            <w:pPr>
              <w:overflowPunct/>
              <w:autoSpaceDE/>
              <w:autoSpaceDN/>
              <w:adjustRightInd/>
              <w:textAlignment w:val="auto"/>
            </w:pPr>
            <w:hyperlink r:id="rId94" w:history="1">
              <w:r w:rsidR="00691E35">
                <w:rPr>
                  <w:rStyle w:val="Hyperlink"/>
                </w:rPr>
                <w:t>C1-2</w:t>
              </w:r>
              <w:r w:rsidR="00691E35">
                <w:rPr>
                  <w:rStyle w:val="Hyperlink"/>
                </w:rPr>
                <w:t>4</w:t>
              </w:r>
              <w:r w:rsidR="00691E35">
                <w:rPr>
                  <w:rStyle w:val="Hyperlink"/>
                </w:rPr>
                <w:t>3403</w:t>
              </w:r>
            </w:hyperlink>
          </w:p>
        </w:tc>
        <w:tc>
          <w:tcPr>
            <w:tcW w:w="4191" w:type="dxa"/>
            <w:gridSpan w:val="3"/>
            <w:tcBorders>
              <w:top w:val="single" w:sz="4" w:space="0" w:color="auto"/>
              <w:bottom w:val="single" w:sz="4" w:space="0" w:color="auto"/>
            </w:tcBorders>
            <w:shd w:val="clear" w:color="auto" w:fill="FFFFFF"/>
          </w:tcPr>
          <w:p w14:paraId="3672C512" w14:textId="77777777" w:rsidR="00691E35" w:rsidRDefault="00691E35" w:rsidP="009718A3">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691E35" w:rsidRDefault="00691E35" w:rsidP="009718A3">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DE79F0" w:rsidRDefault="00DE79F0" w:rsidP="009718A3">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691E35" w:rsidRDefault="00691E35" w:rsidP="009718A3">
            <w:pPr>
              <w:rPr>
                <w:rFonts w:eastAsia="Batang" w:cs="Arial"/>
                <w:lang w:eastAsia="ko-KR"/>
              </w:rPr>
            </w:pPr>
            <w:r>
              <w:rPr>
                <w:rFonts w:eastAsia="Batang" w:cs="Arial"/>
                <w:lang w:eastAsia="ko-KR"/>
              </w:rPr>
              <w:t>Overlaps with C1-243446</w:t>
            </w:r>
          </w:p>
        </w:tc>
      </w:tr>
      <w:tr w:rsidR="00691E35" w:rsidRPr="00D95972" w14:paraId="5D885518" w14:textId="77777777" w:rsidTr="009718A3">
        <w:tc>
          <w:tcPr>
            <w:tcW w:w="976" w:type="dxa"/>
            <w:tcBorders>
              <w:left w:val="thinThickThinSmallGap" w:sz="24" w:space="0" w:color="auto"/>
              <w:bottom w:val="nil"/>
            </w:tcBorders>
            <w:shd w:val="clear" w:color="auto" w:fill="auto"/>
          </w:tcPr>
          <w:p w14:paraId="40C88E74" w14:textId="77777777" w:rsidR="00691E35" w:rsidRPr="00D95972" w:rsidRDefault="00691E35" w:rsidP="009718A3">
            <w:pPr>
              <w:rPr>
                <w:rFonts w:cs="Arial"/>
              </w:rPr>
            </w:pPr>
          </w:p>
        </w:tc>
        <w:tc>
          <w:tcPr>
            <w:tcW w:w="1317" w:type="dxa"/>
            <w:gridSpan w:val="2"/>
            <w:tcBorders>
              <w:bottom w:val="nil"/>
            </w:tcBorders>
            <w:shd w:val="clear" w:color="auto" w:fill="auto"/>
          </w:tcPr>
          <w:p w14:paraId="690DDF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43A24F7" w14:textId="77777777" w:rsidR="00691E35" w:rsidRDefault="00F17C8C" w:rsidP="009718A3">
            <w:pPr>
              <w:overflowPunct/>
              <w:autoSpaceDE/>
              <w:autoSpaceDN/>
              <w:adjustRightInd/>
              <w:textAlignment w:val="auto"/>
            </w:pPr>
            <w:hyperlink r:id="rId95" w:history="1">
              <w:r w:rsidR="00691E35">
                <w:rPr>
                  <w:rStyle w:val="Hyperlink"/>
                </w:rPr>
                <w:t>C1-243</w:t>
              </w:r>
              <w:r w:rsidR="00691E35">
                <w:rPr>
                  <w:rStyle w:val="Hyperlink"/>
                </w:rPr>
                <w:t>4</w:t>
              </w:r>
              <w:r w:rsidR="00691E35">
                <w:rPr>
                  <w:rStyle w:val="Hyperlink"/>
                </w:rPr>
                <w:t>05</w:t>
              </w:r>
            </w:hyperlink>
          </w:p>
        </w:tc>
        <w:tc>
          <w:tcPr>
            <w:tcW w:w="4191" w:type="dxa"/>
            <w:gridSpan w:val="3"/>
            <w:tcBorders>
              <w:top w:val="single" w:sz="4" w:space="0" w:color="auto"/>
              <w:bottom w:val="single" w:sz="4" w:space="0" w:color="auto"/>
            </w:tcBorders>
            <w:shd w:val="clear" w:color="auto" w:fill="FFFF00"/>
          </w:tcPr>
          <w:p w14:paraId="55A8F098" w14:textId="77777777" w:rsidR="00691E35" w:rsidRDefault="00691E35" w:rsidP="009718A3">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4D22E16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2DA1ED" w14:textId="77777777" w:rsidR="00691E35" w:rsidRDefault="00691E35" w:rsidP="009718A3">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9F0D1" w14:textId="72A595CF" w:rsidR="00691E35" w:rsidRDefault="00930D80" w:rsidP="009718A3">
            <w:pPr>
              <w:rPr>
                <w:rFonts w:eastAsia="Batang" w:cs="Arial"/>
                <w:lang w:eastAsia="ko-KR"/>
              </w:rPr>
            </w:pPr>
            <w:r>
              <w:rPr>
                <w:rFonts w:eastAsia="Batang" w:cs="Arial"/>
                <w:lang w:eastAsia="ko-KR"/>
              </w:rPr>
              <w:t>Presented already</w:t>
            </w:r>
          </w:p>
        </w:tc>
      </w:tr>
      <w:tr w:rsidR="00691E35"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691E35" w:rsidRPr="00D95972" w:rsidRDefault="00691E35" w:rsidP="009718A3">
            <w:pPr>
              <w:rPr>
                <w:rFonts w:cs="Arial"/>
              </w:rPr>
            </w:pPr>
          </w:p>
        </w:tc>
        <w:tc>
          <w:tcPr>
            <w:tcW w:w="1317" w:type="dxa"/>
            <w:gridSpan w:val="2"/>
            <w:tcBorders>
              <w:bottom w:val="nil"/>
            </w:tcBorders>
            <w:shd w:val="clear" w:color="auto" w:fill="auto"/>
          </w:tcPr>
          <w:p w14:paraId="66657D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E8C4461" w14:textId="77777777" w:rsidR="00691E35" w:rsidRDefault="00F17C8C" w:rsidP="009718A3">
            <w:pPr>
              <w:overflowPunct/>
              <w:autoSpaceDE/>
              <w:autoSpaceDN/>
              <w:adjustRightInd/>
              <w:textAlignment w:val="auto"/>
            </w:pPr>
            <w:hyperlink r:id="rId96" w:history="1">
              <w:r w:rsidR="00691E35">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691E35" w:rsidRDefault="00691E35" w:rsidP="009718A3">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691E35" w:rsidRDefault="00691E35" w:rsidP="009718A3">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691E35" w:rsidRDefault="00691E35" w:rsidP="009718A3">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691E35" w:rsidRDefault="00691E35" w:rsidP="009718A3">
            <w:pPr>
              <w:rPr>
                <w:rFonts w:eastAsia="Batang" w:cs="Arial"/>
                <w:lang w:eastAsia="ko-KR"/>
              </w:rPr>
            </w:pPr>
            <w:r>
              <w:rPr>
                <w:rFonts w:eastAsia="Batang" w:cs="Arial"/>
                <w:lang w:eastAsia="ko-KR"/>
              </w:rPr>
              <w:t>Overlaps with C1-243194 (AI 17.3)</w:t>
            </w:r>
          </w:p>
        </w:tc>
      </w:tr>
      <w:tr w:rsidR="00691E35"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691E35" w:rsidRPr="00D95972" w:rsidRDefault="00691E35" w:rsidP="009718A3">
            <w:pPr>
              <w:rPr>
                <w:rFonts w:cs="Arial"/>
              </w:rPr>
            </w:pPr>
          </w:p>
        </w:tc>
        <w:tc>
          <w:tcPr>
            <w:tcW w:w="1317" w:type="dxa"/>
            <w:gridSpan w:val="2"/>
            <w:tcBorders>
              <w:bottom w:val="nil"/>
            </w:tcBorders>
            <w:shd w:val="clear" w:color="auto" w:fill="auto"/>
          </w:tcPr>
          <w:p w14:paraId="5021C9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4C834E" w14:textId="77777777" w:rsidR="00691E35" w:rsidRDefault="00691E35" w:rsidP="009718A3">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691E35" w:rsidRDefault="00691E35" w:rsidP="009718A3">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691E35" w:rsidRDefault="00691E35" w:rsidP="009718A3">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691E35" w:rsidRDefault="00691E35" w:rsidP="009718A3">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691E35" w:rsidRDefault="00691E35" w:rsidP="009718A3">
            <w:pPr>
              <w:rPr>
                <w:rFonts w:eastAsia="Batang" w:cs="Arial"/>
                <w:lang w:eastAsia="ko-KR"/>
              </w:rPr>
            </w:pPr>
            <w:r>
              <w:rPr>
                <w:rFonts w:eastAsia="Batang" w:cs="Arial"/>
                <w:lang w:eastAsia="ko-KR"/>
              </w:rPr>
              <w:t>Withdrawn</w:t>
            </w:r>
          </w:p>
          <w:p w14:paraId="392480FD" w14:textId="77777777" w:rsidR="00691E35" w:rsidRDefault="00691E35" w:rsidP="009718A3">
            <w:pPr>
              <w:rPr>
                <w:rFonts w:eastAsia="Batang" w:cs="Arial"/>
                <w:lang w:eastAsia="ko-KR"/>
              </w:rPr>
            </w:pPr>
          </w:p>
        </w:tc>
      </w:tr>
      <w:tr w:rsidR="00691E35"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691E35" w:rsidRPr="00D95972" w:rsidRDefault="00691E35" w:rsidP="009718A3">
            <w:pPr>
              <w:rPr>
                <w:rFonts w:cs="Arial"/>
              </w:rPr>
            </w:pPr>
          </w:p>
        </w:tc>
        <w:tc>
          <w:tcPr>
            <w:tcW w:w="1317" w:type="dxa"/>
            <w:gridSpan w:val="2"/>
            <w:tcBorders>
              <w:bottom w:val="nil"/>
            </w:tcBorders>
            <w:shd w:val="clear" w:color="auto" w:fill="auto"/>
          </w:tcPr>
          <w:p w14:paraId="34E3FD7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802DEE" w14:textId="77777777" w:rsidR="00691E35" w:rsidRDefault="00691E35" w:rsidP="009718A3">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691E35" w:rsidRDefault="00691E35" w:rsidP="009718A3">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691E35" w:rsidRDefault="00691E35" w:rsidP="009718A3">
            <w:pPr>
              <w:rPr>
                <w:rFonts w:eastAsia="Batang" w:cs="Arial"/>
                <w:lang w:eastAsia="ko-KR"/>
              </w:rPr>
            </w:pPr>
            <w:r>
              <w:rPr>
                <w:rFonts w:eastAsia="Batang" w:cs="Arial"/>
                <w:lang w:eastAsia="ko-KR"/>
              </w:rPr>
              <w:t>Withdrawn</w:t>
            </w:r>
          </w:p>
          <w:p w14:paraId="094FAA8E" w14:textId="77777777" w:rsidR="00691E35" w:rsidRDefault="00691E35" w:rsidP="009718A3">
            <w:pPr>
              <w:rPr>
                <w:rFonts w:eastAsia="Batang" w:cs="Arial"/>
                <w:lang w:eastAsia="ko-KR"/>
              </w:rPr>
            </w:pPr>
          </w:p>
        </w:tc>
      </w:tr>
      <w:tr w:rsidR="00691E35" w:rsidRPr="00D95972" w14:paraId="0AE27361" w14:textId="77777777" w:rsidTr="0068349F">
        <w:tc>
          <w:tcPr>
            <w:tcW w:w="976" w:type="dxa"/>
            <w:tcBorders>
              <w:left w:val="thinThickThinSmallGap" w:sz="24" w:space="0" w:color="auto"/>
              <w:bottom w:val="nil"/>
            </w:tcBorders>
            <w:shd w:val="clear" w:color="auto" w:fill="auto"/>
          </w:tcPr>
          <w:p w14:paraId="76CC2B16" w14:textId="77777777" w:rsidR="00691E35" w:rsidRPr="00D95972" w:rsidRDefault="00691E35" w:rsidP="009718A3">
            <w:pPr>
              <w:rPr>
                <w:rFonts w:cs="Arial"/>
              </w:rPr>
            </w:pPr>
          </w:p>
        </w:tc>
        <w:tc>
          <w:tcPr>
            <w:tcW w:w="1317" w:type="dxa"/>
            <w:gridSpan w:val="2"/>
            <w:tcBorders>
              <w:bottom w:val="nil"/>
            </w:tcBorders>
            <w:shd w:val="clear" w:color="auto" w:fill="auto"/>
          </w:tcPr>
          <w:p w14:paraId="119DE3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29BC5C" w14:textId="77777777" w:rsidR="00691E35" w:rsidRDefault="00F17C8C" w:rsidP="009718A3">
            <w:pPr>
              <w:overflowPunct/>
              <w:autoSpaceDE/>
              <w:autoSpaceDN/>
              <w:adjustRightInd/>
              <w:textAlignment w:val="auto"/>
            </w:pPr>
            <w:hyperlink r:id="rId97" w:history="1">
              <w:r w:rsidR="00691E35">
                <w:rPr>
                  <w:rStyle w:val="Hyperlink"/>
                </w:rPr>
                <w:t>C1-243</w:t>
              </w:r>
              <w:r w:rsidR="00691E35">
                <w:rPr>
                  <w:rStyle w:val="Hyperlink"/>
                </w:rPr>
                <w:t>4</w:t>
              </w:r>
              <w:r w:rsidR="00691E35">
                <w:rPr>
                  <w:rStyle w:val="Hyperlink"/>
                </w:rPr>
                <w:t>85</w:t>
              </w:r>
            </w:hyperlink>
          </w:p>
        </w:tc>
        <w:tc>
          <w:tcPr>
            <w:tcW w:w="4191" w:type="dxa"/>
            <w:gridSpan w:val="3"/>
            <w:tcBorders>
              <w:top w:val="single" w:sz="4" w:space="0" w:color="auto"/>
              <w:bottom w:val="single" w:sz="4" w:space="0" w:color="auto"/>
            </w:tcBorders>
            <w:shd w:val="clear" w:color="auto" w:fill="FFFFFF"/>
          </w:tcPr>
          <w:p w14:paraId="692BFC5F" w14:textId="77777777" w:rsidR="00691E35" w:rsidRDefault="00691E35" w:rsidP="009718A3">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691E35" w:rsidRDefault="00691E35" w:rsidP="009718A3">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68349F" w:rsidRDefault="0068349F" w:rsidP="009718A3">
            <w:pPr>
              <w:rPr>
                <w:rFonts w:eastAsia="Batang" w:cs="Arial"/>
                <w:lang w:eastAsia="ko-KR"/>
              </w:rPr>
            </w:pPr>
            <w:r>
              <w:rPr>
                <w:rFonts w:eastAsia="Batang" w:cs="Arial"/>
                <w:lang w:eastAsia="ko-KR"/>
              </w:rPr>
              <w:t>Agreed</w:t>
            </w:r>
          </w:p>
          <w:p w14:paraId="2CE5E72D" w14:textId="58C85292" w:rsidR="00691E35" w:rsidRDefault="00691E35" w:rsidP="009718A3">
            <w:pPr>
              <w:rPr>
                <w:rFonts w:eastAsia="Batang" w:cs="Arial"/>
                <w:lang w:eastAsia="ko-KR"/>
              </w:rPr>
            </w:pPr>
          </w:p>
        </w:tc>
      </w:tr>
      <w:tr w:rsidR="00691E35" w:rsidRPr="00D95972" w14:paraId="41D7EDA2" w14:textId="77777777" w:rsidTr="009718A3">
        <w:tc>
          <w:tcPr>
            <w:tcW w:w="976" w:type="dxa"/>
            <w:tcBorders>
              <w:left w:val="thinThickThinSmallGap" w:sz="24" w:space="0" w:color="auto"/>
              <w:bottom w:val="nil"/>
            </w:tcBorders>
            <w:shd w:val="clear" w:color="auto" w:fill="auto"/>
          </w:tcPr>
          <w:p w14:paraId="2C711566" w14:textId="77777777" w:rsidR="00691E35" w:rsidRPr="00D95972" w:rsidRDefault="00691E35" w:rsidP="009718A3">
            <w:pPr>
              <w:rPr>
                <w:rFonts w:cs="Arial"/>
              </w:rPr>
            </w:pPr>
          </w:p>
        </w:tc>
        <w:tc>
          <w:tcPr>
            <w:tcW w:w="1317" w:type="dxa"/>
            <w:gridSpan w:val="2"/>
            <w:tcBorders>
              <w:bottom w:val="nil"/>
            </w:tcBorders>
            <w:shd w:val="clear" w:color="auto" w:fill="auto"/>
          </w:tcPr>
          <w:p w14:paraId="094EB6A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BC130C1" w14:textId="77777777" w:rsidR="00691E35" w:rsidRDefault="00691E35" w:rsidP="009718A3">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00FFFF"/>
          </w:tcPr>
          <w:p w14:paraId="2D783607" w14:textId="77777777" w:rsidR="00691E35"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77BD832E"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3C5E7758" w14:textId="77777777" w:rsidR="00691E35" w:rsidRDefault="00691E35" w:rsidP="009718A3">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1539B9" w14:textId="77777777" w:rsidR="00691E35" w:rsidRDefault="00691E35" w:rsidP="009718A3">
            <w:pPr>
              <w:rPr>
                <w:ins w:id="71" w:author="Lena Chaponniere31" w:date="2024-05-28T21:22:00Z"/>
                <w:rFonts w:eastAsia="Batang" w:cs="Arial"/>
                <w:lang w:eastAsia="ko-KR"/>
              </w:rPr>
            </w:pPr>
            <w:ins w:id="72" w:author="Lena Chaponniere31" w:date="2024-05-28T21:22:00Z">
              <w:r>
                <w:rPr>
                  <w:rFonts w:eastAsia="Batang" w:cs="Arial"/>
                  <w:lang w:eastAsia="ko-KR"/>
                </w:rPr>
                <w:t>Revision of C1-243398</w:t>
              </w:r>
            </w:ins>
          </w:p>
          <w:p w14:paraId="3C541E03" w14:textId="77777777" w:rsidR="00691E35" w:rsidRDefault="00691E35" w:rsidP="009718A3">
            <w:pPr>
              <w:rPr>
                <w:ins w:id="73" w:author="Lena Chaponniere31" w:date="2024-05-28T21:22:00Z"/>
                <w:rFonts w:eastAsia="Batang" w:cs="Arial"/>
                <w:lang w:eastAsia="ko-KR"/>
              </w:rPr>
            </w:pPr>
            <w:ins w:id="74" w:author="Lena Chaponniere31" w:date="2024-05-28T21:22:00Z">
              <w:r>
                <w:rPr>
                  <w:rFonts w:eastAsia="Batang" w:cs="Arial"/>
                  <w:lang w:eastAsia="ko-KR"/>
                </w:rPr>
                <w:t>_________________________________________</w:t>
              </w:r>
            </w:ins>
          </w:p>
          <w:p w14:paraId="02102E96" w14:textId="77777777" w:rsidR="00691E35" w:rsidRDefault="00691E35" w:rsidP="009718A3">
            <w:pPr>
              <w:rPr>
                <w:rFonts w:eastAsia="Batang" w:cs="Arial"/>
                <w:lang w:eastAsia="ko-KR"/>
              </w:rPr>
            </w:pPr>
            <w:r>
              <w:rPr>
                <w:rFonts w:eastAsia="Batang" w:cs="Arial"/>
                <w:lang w:eastAsia="ko-KR"/>
              </w:rPr>
              <w:t>Related to C1-243399 (AI 18.2.1.1) and C1-243400 (AI 18.2.40)</w:t>
            </w:r>
          </w:p>
        </w:tc>
      </w:tr>
      <w:tr w:rsidR="00691E35" w:rsidRPr="00D95972" w14:paraId="2F81E430" w14:textId="77777777" w:rsidTr="009718A3">
        <w:tc>
          <w:tcPr>
            <w:tcW w:w="976" w:type="dxa"/>
            <w:tcBorders>
              <w:left w:val="thinThickThinSmallGap" w:sz="24" w:space="0" w:color="auto"/>
              <w:bottom w:val="nil"/>
            </w:tcBorders>
            <w:shd w:val="clear" w:color="auto" w:fill="auto"/>
          </w:tcPr>
          <w:p w14:paraId="13C44217" w14:textId="77777777" w:rsidR="00691E35" w:rsidRPr="00D95972" w:rsidRDefault="00691E35" w:rsidP="009718A3">
            <w:pPr>
              <w:rPr>
                <w:rFonts w:cs="Arial"/>
              </w:rPr>
            </w:pPr>
          </w:p>
        </w:tc>
        <w:tc>
          <w:tcPr>
            <w:tcW w:w="1317" w:type="dxa"/>
            <w:gridSpan w:val="2"/>
            <w:tcBorders>
              <w:bottom w:val="nil"/>
            </w:tcBorders>
            <w:shd w:val="clear" w:color="auto" w:fill="auto"/>
          </w:tcPr>
          <w:p w14:paraId="6B2815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BCD51E5" w14:textId="77777777" w:rsidR="00691E35" w:rsidRDefault="00691E35" w:rsidP="009718A3">
            <w:pPr>
              <w:overflowPunct/>
              <w:autoSpaceDE/>
              <w:autoSpaceDN/>
              <w:adjustRightInd/>
              <w:textAlignment w:val="auto"/>
            </w:pPr>
            <w:r w:rsidRPr="00C4432A">
              <w:t>C1-243651</w:t>
            </w:r>
          </w:p>
        </w:tc>
        <w:tc>
          <w:tcPr>
            <w:tcW w:w="4191" w:type="dxa"/>
            <w:gridSpan w:val="3"/>
            <w:tcBorders>
              <w:top w:val="single" w:sz="4" w:space="0" w:color="auto"/>
              <w:bottom w:val="single" w:sz="4" w:space="0" w:color="auto"/>
            </w:tcBorders>
            <w:shd w:val="clear" w:color="auto" w:fill="00FFFF"/>
          </w:tcPr>
          <w:p w14:paraId="0ECBB734" w14:textId="77777777" w:rsidR="00691E35" w:rsidRDefault="00691E35" w:rsidP="009718A3">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00FFFF"/>
          </w:tcPr>
          <w:p w14:paraId="384006DB"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53C58C" w14:textId="77777777" w:rsidR="00691E35" w:rsidRDefault="00691E35" w:rsidP="009718A3">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CE3200" w14:textId="77777777" w:rsidR="00691E35" w:rsidRDefault="00691E35" w:rsidP="009718A3">
            <w:pPr>
              <w:rPr>
                <w:ins w:id="75" w:author="Lena Chaponniere31" w:date="2024-05-29T02:30:00Z"/>
                <w:rFonts w:eastAsia="Batang" w:cs="Arial"/>
                <w:lang w:eastAsia="ko-KR"/>
              </w:rPr>
            </w:pPr>
            <w:ins w:id="76" w:author="Lena Chaponniere31" w:date="2024-05-29T02:30:00Z">
              <w:r>
                <w:rPr>
                  <w:rFonts w:eastAsia="Batang" w:cs="Arial"/>
                  <w:lang w:eastAsia="ko-KR"/>
                </w:rPr>
                <w:t>Revision of C1-243086</w:t>
              </w:r>
            </w:ins>
          </w:p>
          <w:p w14:paraId="2C60EEF0" w14:textId="77777777" w:rsidR="00691E35" w:rsidRDefault="00691E35" w:rsidP="009718A3">
            <w:pPr>
              <w:rPr>
                <w:ins w:id="77" w:author="Lena Chaponniere31" w:date="2024-05-29T02:30:00Z"/>
                <w:rFonts w:eastAsia="Batang" w:cs="Arial"/>
                <w:lang w:eastAsia="ko-KR"/>
              </w:rPr>
            </w:pPr>
            <w:ins w:id="78" w:author="Lena Chaponniere31" w:date="2024-05-29T02:30:00Z">
              <w:r>
                <w:rPr>
                  <w:rFonts w:eastAsia="Batang" w:cs="Arial"/>
                  <w:lang w:eastAsia="ko-KR"/>
                </w:rPr>
                <w:t>_________________________________________</w:t>
              </w:r>
            </w:ins>
          </w:p>
          <w:p w14:paraId="1DBB24DD" w14:textId="77777777" w:rsidR="00691E35" w:rsidRDefault="00691E35" w:rsidP="009718A3">
            <w:pPr>
              <w:rPr>
                <w:rFonts w:eastAsia="Batang" w:cs="Arial"/>
                <w:lang w:eastAsia="ko-KR"/>
              </w:rPr>
            </w:pPr>
            <w:r>
              <w:rPr>
                <w:rFonts w:eastAsia="Batang" w:cs="Arial"/>
                <w:lang w:eastAsia="ko-KR"/>
              </w:rPr>
              <w:t>Revision of C1-242079</w:t>
            </w:r>
          </w:p>
        </w:tc>
      </w:tr>
      <w:tr w:rsidR="00691E35" w:rsidRPr="00D95972" w14:paraId="165F096E" w14:textId="77777777" w:rsidTr="009718A3">
        <w:tc>
          <w:tcPr>
            <w:tcW w:w="976" w:type="dxa"/>
            <w:tcBorders>
              <w:left w:val="thinThickThinSmallGap" w:sz="24" w:space="0" w:color="auto"/>
              <w:bottom w:val="nil"/>
            </w:tcBorders>
            <w:shd w:val="clear" w:color="auto" w:fill="auto"/>
          </w:tcPr>
          <w:p w14:paraId="251BDE3B" w14:textId="77777777" w:rsidR="00691E35" w:rsidRPr="00D95972" w:rsidRDefault="00691E35" w:rsidP="009718A3">
            <w:pPr>
              <w:rPr>
                <w:rFonts w:cs="Arial"/>
              </w:rPr>
            </w:pPr>
          </w:p>
        </w:tc>
        <w:tc>
          <w:tcPr>
            <w:tcW w:w="1317" w:type="dxa"/>
            <w:gridSpan w:val="2"/>
            <w:tcBorders>
              <w:bottom w:val="nil"/>
            </w:tcBorders>
            <w:shd w:val="clear" w:color="auto" w:fill="auto"/>
          </w:tcPr>
          <w:p w14:paraId="39293A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DAD7C26" w14:textId="77777777" w:rsidR="00691E35" w:rsidRDefault="00691E35" w:rsidP="009718A3">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00FFFF"/>
          </w:tcPr>
          <w:p w14:paraId="0380AD27" w14:textId="77777777" w:rsidR="00691E35" w:rsidRDefault="00691E35" w:rsidP="009718A3">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00FFFF"/>
          </w:tcPr>
          <w:p w14:paraId="7A7F61A5"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03D1E4CA" w14:textId="77777777" w:rsidR="00691E35" w:rsidRDefault="00691E35" w:rsidP="009718A3">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42D7F3" w14:textId="77777777" w:rsidR="00691E35" w:rsidRDefault="00691E35" w:rsidP="009718A3">
            <w:pPr>
              <w:rPr>
                <w:ins w:id="79" w:author="Lena Chaponniere31" w:date="2024-05-29T02:37:00Z"/>
                <w:rFonts w:eastAsia="Batang" w:cs="Arial"/>
                <w:lang w:eastAsia="ko-KR"/>
              </w:rPr>
            </w:pPr>
            <w:ins w:id="80" w:author="Lena Chaponniere31" w:date="2024-05-29T02:37:00Z">
              <w:r>
                <w:rPr>
                  <w:rFonts w:eastAsia="Batang" w:cs="Arial"/>
                  <w:lang w:eastAsia="ko-KR"/>
                </w:rPr>
                <w:t>Revision of C1-243098</w:t>
              </w:r>
            </w:ins>
          </w:p>
          <w:p w14:paraId="6D635273" w14:textId="77777777" w:rsidR="00691E35" w:rsidRDefault="00691E35" w:rsidP="009718A3">
            <w:pPr>
              <w:rPr>
                <w:rFonts w:eastAsia="Batang" w:cs="Arial"/>
                <w:lang w:eastAsia="ko-KR"/>
              </w:rPr>
            </w:pPr>
          </w:p>
        </w:tc>
      </w:tr>
      <w:tr w:rsidR="00691E35" w:rsidRPr="00D95972" w14:paraId="30F5EBE7" w14:textId="77777777" w:rsidTr="009718A3">
        <w:tc>
          <w:tcPr>
            <w:tcW w:w="976" w:type="dxa"/>
            <w:tcBorders>
              <w:left w:val="thinThickThinSmallGap" w:sz="24" w:space="0" w:color="auto"/>
              <w:bottom w:val="nil"/>
            </w:tcBorders>
            <w:shd w:val="clear" w:color="auto" w:fill="auto"/>
          </w:tcPr>
          <w:p w14:paraId="56F979FB" w14:textId="77777777" w:rsidR="00691E35" w:rsidRPr="00D95972" w:rsidRDefault="00691E35" w:rsidP="009718A3">
            <w:pPr>
              <w:rPr>
                <w:rFonts w:cs="Arial"/>
              </w:rPr>
            </w:pPr>
          </w:p>
        </w:tc>
        <w:tc>
          <w:tcPr>
            <w:tcW w:w="1317" w:type="dxa"/>
            <w:gridSpan w:val="2"/>
            <w:tcBorders>
              <w:bottom w:val="nil"/>
            </w:tcBorders>
            <w:shd w:val="clear" w:color="auto" w:fill="auto"/>
          </w:tcPr>
          <w:p w14:paraId="3BC974C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A9244B9" w14:textId="77777777" w:rsidR="00691E35" w:rsidRDefault="00691E35" w:rsidP="009718A3">
            <w:pPr>
              <w:overflowPunct/>
              <w:autoSpaceDE/>
              <w:autoSpaceDN/>
              <w:adjustRightInd/>
              <w:textAlignment w:val="auto"/>
            </w:pPr>
            <w:r w:rsidRPr="002D3675">
              <w:t>C1-243654</w:t>
            </w:r>
          </w:p>
        </w:tc>
        <w:tc>
          <w:tcPr>
            <w:tcW w:w="4191" w:type="dxa"/>
            <w:gridSpan w:val="3"/>
            <w:tcBorders>
              <w:top w:val="single" w:sz="4" w:space="0" w:color="auto"/>
              <w:bottom w:val="single" w:sz="4" w:space="0" w:color="auto"/>
            </w:tcBorders>
            <w:shd w:val="clear" w:color="auto" w:fill="00FFFF"/>
          </w:tcPr>
          <w:p w14:paraId="186330CC" w14:textId="77777777" w:rsidR="00691E35" w:rsidRDefault="00691E35" w:rsidP="009718A3">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00FFFF"/>
          </w:tcPr>
          <w:p w14:paraId="3053AF7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157E57C6" w14:textId="77777777" w:rsidR="00691E35" w:rsidRDefault="00691E35" w:rsidP="009718A3">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F9F29D" w14:textId="77777777" w:rsidR="00691E35" w:rsidRDefault="00691E35" w:rsidP="009718A3">
            <w:pPr>
              <w:rPr>
                <w:ins w:id="81" w:author="Lena Chaponniere31" w:date="2024-05-29T02:50:00Z"/>
                <w:rFonts w:eastAsia="Batang" w:cs="Arial"/>
                <w:lang w:eastAsia="ko-KR"/>
              </w:rPr>
            </w:pPr>
            <w:ins w:id="82" w:author="Lena Chaponniere31" w:date="2024-05-29T02:50:00Z">
              <w:r>
                <w:rPr>
                  <w:rFonts w:eastAsia="Batang" w:cs="Arial"/>
                  <w:lang w:eastAsia="ko-KR"/>
                </w:rPr>
                <w:t>Revision of C1-243205</w:t>
              </w:r>
            </w:ins>
          </w:p>
          <w:p w14:paraId="51DD46E7" w14:textId="77777777" w:rsidR="00691E35" w:rsidRDefault="00691E35" w:rsidP="009718A3">
            <w:pPr>
              <w:rPr>
                <w:rFonts w:eastAsia="Batang" w:cs="Arial"/>
                <w:lang w:eastAsia="ko-KR"/>
              </w:rPr>
            </w:pPr>
          </w:p>
        </w:tc>
      </w:tr>
      <w:tr w:rsidR="00691E35" w:rsidRPr="00D95972" w14:paraId="7FC55AF4" w14:textId="77777777" w:rsidTr="009718A3">
        <w:tc>
          <w:tcPr>
            <w:tcW w:w="976" w:type="dxa"/>
            <w:tcBorders>
              <w:left w:val="thinThickThinSmallGap" w:sz="24" w:space="0" w:color="auto"/>
              <w:bottom w:val="nil"/>
            </w:tcBorders>
            <w:shd w:val="clear" w:color="auto" w:fill="auto"/>
          </w:tcPr>
          <w:p w14:paraId="6567CA8B" w14:textId="77777777" w:rsidR="00691E35" w:rsidRPr="00D95972" w:rsidRDefault="00691E35" w:rsidP="009718A3">
            <w:pPr>
              <w:rPr>
                <w:rFonts w:cs="Arial"/>
              </w:rPr>
            </w:pPr>
          </w:p>
        </w:tc>
        <w:tc>
          <w:tcPr>
            <w:tcW w:w="1317" w:type="dxa"/>
            <w:gridSpan w:val="2"/>
            <w:tcBorders>
              <w:bottom w:val="nil"/>
            </w:tcBorders>
            <w:shd w:val="clear" w:color="auto" w:fill="auto"/>
          </w:tcPr>
          <w:p w14:paraId="59D217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BD1F904" w14:textId="77777777" w:rsidR="00691E35" w:rsidRDefault="00691E35" w:rsidP="009718A3">
            <w:pPr>
              <w:overflowPunct/>
              <w:autoSpaceDE/>
              <w:autoSpaceDN/>
              <w:adjustRightInd/>
              <w:textAlignment w:val="auto"/>
            </w:pPr>
            <w:r w:rsidRPr="002D3675">
              <w:t>C1-243655</w:t>
            </w:r>
          </w:p>
        </w:tc>
        <w:tc>
          <w:tcPr>
            <w:tcW w:w="4191" w:type="dxa"/>
            <w:gridSpan w:val="3"/>
            <w:tcBorders>
              <w:top w:val="single" w:sz="4" w:space="0" w:color="auto"/>
              <w:bottom w:val="single" w:sz="4" w:space="0" w:color="auto"/>
            </w:tcBorders>
            <w:shd w:val="clear" w:color="auto" w:fill="00FFFF"/>
          </w:tcPr>
          <w:p w14:paraId="714AEC56" w14:textId="77777777" w:rsidR="00691E35" w:rsidRDefault="00691E35" w:rsidP="009718A3">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00FFFF"/>
          </w:tcPr>
          <w:p w14:paraId="62599002"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20F684CE" w14:textId="77777777" w:rsidR="00691E35" w:rsidRDefault="00691E35" w:rsidP="009718A3">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5191C7" w14:textId="77777777" w:rsidR="00691E35" w:rsidRDefault="00691E35" w:rsidP="009718A3">
            <w:pPr>
              <w:rPr>
                <w:ins w:id="83" w:author="Lena Chaponniere31" w:date="2024-05-29T02:56:00Z"/>
                <w:rFonts w:eastAsia="Batang" w:cs="Arial"/>
                <w:lang w:eastAsia="ko-KR"/>
              </w:rPr>
            </w:pPr>
            <w:ins w:id="84" w:author="Lena Chaponniere31" w:date="2024-05-29T02:56:00Z">
              <w:r>
                <w:rPr>
                  <w:rFonts w:eastAsia="Batang" w:cs="Arial"/>
                  <w:lang w:eastAsia="ko-KR"/>
                </w:rPr>
                <w:t>Revision of C1-243235</w:t>
              </w:r>
            </w:ins>
          </w:p>
          <w:p w14:paraId="505248F2" w14:textId="77777777" w:rsidR="00691E35" w:rsidRDefault="00691E35" w:rsidP="009718A3">
            <w:pPr>
              <w:rPr>
                <w:rFonts w:eastAsia="Batang" w:cs="Arial"/>
                <w:lang w:eastAsia="ko-KR"/>
              </w:rPr>
            </w:pPr>
          </w:p>
        </w:tc>
      </w:tr>
      <w:tr w:rsidR="00691E35" w:rsidRPr="00D95972" w14:paraId="59381D45" w14:textId="77777777" w:rsidTr="002B7735">
        <w:tc>
          <w:tcPr>
            <w:tcW w:w="976" w:type="dxa"/>
            <w:tcBorders>
              <w:left w:val="thinThickThinSmallGap" w:sz="24" w:space="0" w:color="auto"/>
              <w:bottom w:val="nil"/>
            </w:tcBorders>
            <w:shd w:val="clear" w:color="auto" w:fill="auto"/>
          </w:tcPr>
          <w:p w14:paraId="513F4A2F" w14:textId="77777777" w:rsidR="00691E35" w:rsidRPr="00D95972" w:rsidRDefault="00691E35" w:rsidP="009718A3">
            <w:pPr>
              <w:rPr>
                <w:rFonts w:cs="Arial"/>
              </w:rPr>
            </w:pPr>
          </w:p>
        </w:tc>
        <w:tc>
          <w:tcPr>
            <w:tcW w:w="1317" w:type="dxa"/>
            <w:gridSpan w:val="2"/>
            <w:tcBorders>
              <w:bottom w:val="nil"/>
            </w:tcBorders>
            <w:shd w:val="clear" w:color="auto" w:fill="auto"/>
          </w:tcPr>
          <w:p w14:paraId="040DDD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2F8E9A0" w14:textId="77777777" w:rsidR="00691E35" w:rsidRDefault="00691E35" w:rsidP="009718A3">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00FFFF"/>
          </w:tcPr>
          <w:p w14:paraId="42276795" w14:textId="77777777" w:rsidR="00691E35" w:rsidRDefault="00691E35" w:rsidP="009718A3">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00FFFF"/>
          </w:tcPr>
          <w:p w14:paraId="7CBD8B67"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E99EB2D" w14:textId="77777777" w:rsidR="00691E35" w:rsidRDefault="00691E35" w:rsidP="009718A3">
            <w:pPr>
              <w:rPr>
                <w:rFonts w:cs="Arial"/>
              </w:rPr>
            </w:pPr>
            <w:r>
              <w:rPr>
                <w:rFonts w:cs="Arial"/>
              </w:rPr>
              <w:t xml:space="preserve">CR 6254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FE175" w14:textId="77777777" w:rsidR="00691E35" w:rsidRDefault="00691E35" w:rsidP="009718A3">
            <w:pPr>
              <w:rPr>
                <w:ins w:id="85" w:author="Lena Chaponniere31" w:date="2024-05-29T03:02:00Z"/>
                <w:rFonts w:eastAsia="Batang" w:cs="Arial"/>
                <w:lang w:eastAsia="ko-KR"/>
              </w:rPr>
            </w:pPr>
            <w:ins w:id="86" w:author="Lena Chaponniere31" w:date="2024-05-29T03:02:00Z">
              <w:r>
                <w:rPr>
                  <w:rFonts w:eastAsia="Batang" w:cs="Arial"/>
                  <w:lang w:eastAsia="ko-KR"/>
                </w:rPr>
                <w:lastRenderedPageBreak/>
                <w:t>Revision of C1-243237</w:t>
              </w:r>
            </w:ins>
          </w:p>
          <w:p w14:paraId="44D9239D" w14:textId="77777777" w:rsidR="00691E35" w:rsidRDefault="00691E35" w:rsidP="009718A3">
            <w:pPr>
              <w:rPr>
                <w:rFonts w:eastAsia="Batang" w:cs="Arial"/>
                <w:lang w:eastAsia="ko-KR"/>
              </w:rPr>
            </w:pPr>
          </w:p>
        </w:tc>
      </w:tr>
      <w:tr w:rsidR="002B7735" w:rsidRPr="00D95972" w14:paraId="29828549" w14:textId="77777777" w:rsidTr="0054709D">
        <w:tc>
          <w:tcPr>
            <w:tcW w:w="976" w:type="dxa"/>
            <w:tcBorders>
              <w:left w:val="thinThickThinSmallGap" w:sz="24" w:space="0" w:color="auto"/>
              <w:bottom w:val="nil"/>
            </w:tcBorders>
            <w:shd w:val="clear" w:color="auto" w:fill="auto"/>
          </w:tcPr>
          <w:p w14:paraId="1D34A482" w14:textId="77777777" w:rsidR="002B7735" w:rsidRPr="00D95972" w:rsidRDefault="002B7735" w:rsidP="001E3273">
            <w:pPr>
              <w:rPr>
                <w:rFonts w:cs="Arial"/>
              </w:rPr>
            </w:pPr>
          </w:p>
        </w:tc>
        <w:tc>
          <w:tcPr>
            <w:tcW w:w="1317" w:type="dxa"/>
            <w:gridSpan w:val="2"/>
            <w:tcBorders>
              <w:bottom w:val="nil"/>
            </w:tcBorders>
            <w:shd w:val="clear" w:color="auto" w:fill="auto"/>
          </w:tcPr>
          <w:p w14:paraId="0797DE94" w14:textId="77777777" w:rsidR="002B7735" w:rsidRPr="00D95972" w:rsidRDefault="002B7735" w:rsidP="001E3273">
            <w:pPr>
              <w:rPr>
                <w:rFonts w:cs="Arial"/>
              </w:rPr>
            </w:pPr>
          </w:p>
        </w:tc>
        <w:tc>
          <w:tcPr>
            <w:tcW w:w="1088" w:type="dxa"/>
            <w:tcBorders>
              <w:top w:val="single" w:sz="4" w:space="0" w:color="auto"/>
              <w:bottom w:val="single" w:sz="4" w:space="0" w:color="auto"/>
            </w:tcBorders>
            <w:shd w:val="clear" w:color="auto" w:fill="00FFFF"/>
          </w:tcPr>
          <w:p w14:paraId="684294F3" w14:textId="3F22540A" w:rsidR="002B7735" w:rsidRDefault="002B7735" w:rsidP="001E3273">
            <w:pPr>
              <w:overflowPunct/>
              <w:autoSpaceDE/>
              <w:autoSpaceDN/>
              <w:adjustRightInd/>
              <w:textAlignment w:val="auto"/>
            </w:pPr>
            <w:r w:rsidRPr="002B7735">
              <w:t>C1-243659</w:t>
            </w:r>
          </w:p>
        </w:tc>
        <w:tc>
          <w:tcPr>
            <w:tcW w:w="4191" w:type="dxa"/>
            <w:gridSpan w:val="3"/>
            <w:tcBorders>
              <w:top w:val="single" w:sz="4" w:space="0" w:color="auto"/>
              <w:bottom w:val="single" w:sz="4" w:space="0" w:color="auto"/>
            </w:tcBorders>
            <w:shd w:val="clear" w:color="auto" w:fill="00FFFF"/>
          </w:tcPr>
          <w:p w14:paraId="5D592F87" w14:textId="77777777" w:rsidR="002B7735" w:rsidRDefault="002B7735" w:rsidP="001E3273">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00FFFF"/>
          </w:tcPr>
          <w:p w14:paraId="4181348C" w14:textId="77777777" w:rsidR="002B7735" w:rsidRDefault="002B7735" w:rsidP="001E3273">
            <w:pPr>
              <w:rPr>
                <w:rFonts w:cs="Arial"/>
              </w:rPr>
            </w:pPr>
            <w:r>
              <w:rPr>
                <w:rFonts w:cs="Arial"/>
              </w:rPr>
              <w:t>ZTE</w:t>
            </w:r>
          </w:p>
        </w:tc>
        <w:tc>
          <w:tcPr>
            <w:tcW w:w="826" w:type="dxa"/>
            <w:tcBorders>
              <w:top w:val="single" w:sz="4" w:space="0" w:color="auto"/>
              <w:bottom w:val="single" w:sz="4" w:space="0" w:color="auto"/>
            </w:tcBorders>
            <w:shd w:val="clear" w:color="auto" w:fill="00FFFF"/>
          </w:tcPr>
          <w:p w14:paraId="14C9A4EC" w14:textId="77777777" w:rsidR="002B7735" w:rsidRDefault="002B7735" w:rsidP="001E3273">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093B6E" w14:textId="77777777" w:rsidR="002B7735" w:rsidRDefault="002B7735" w:rsidP="001E3273">
            <w:pPr>
              <w:rPr>
                <w:rFonts w:eastAsia="Batang" w:cs="Arial"/>
                <w:lang w:eastAsia="ko-KR"/>
              </w:rPr>
            </w:pPr>
            <w:r>
              <w:rPr>
                <w:rFonts w:eastAsia="Batang" w:cs="Arial"/>
                <w:lang w:eastAsia="ko-KR"/>
              </w:rPr>
              <w:t>Agreed</w:t>
            </w:r>
          </w:p>
          <w:p w14:paraId="4C3F4C03" w14:textId="77777777" w:rsidR="002B7735" w:rsidRDefault="002B7735" w:rsidP="001E3273">
            <w:pPr>
              <w:rPr>
                <w:rFonts w:eastAsia="Batang" w:cs="Arial"/>
                <w:lang w:eastAsia="ko-KR"/>
              </w:rPr>
            </w:pPr>
            <w:r>
              <w:rPr>
                <w:rFonts w:eastAsia="Batang" w:cs="Arial"/>
                <w:lang w:eastAsia="ko-KR"/>
              </w:rPr>
              <w:t>The only change is to add “initiate” at the beginning of bullet c)</w:t>
            </w:r>
          </w:p>
          <w:p w14:paraId="23EE1A60" w14:textId="5238130A" w:rsidR="002B7735" w:rsidRDefault="002B7735" w:rsidP="001E3273">
            <w:pPr>
              <w:rPr>
                <w:ins w:id="87" w:author="Lena Chaponniere31" w:date="2024-05-29T03:37:00Z"/>
                <w:rFonts w:eastAsia="Batang" w:cs="Arial"/>
                <w:lang w:eastAsia="ko-KR"/>
              </w:rPr>
            </w:pPr>
            <w:ins w:id="88" w:author="Lena Chaponniere31" w:date="2024-05-29T03:37:00Z">
              <w:r>
                <w:rPr>
                  <w:rFonts w:eastAsia="Batang" w:cs="Arial"/>
                  <w:lang w:eastAsia="ko-KR"/>
                </w:rPr>
                <w:t>Revision of C1-243270</w:t>
              </w:r>
            </w:ins>
          </w:p>
          <w:p w14:paraId="16C89ED8" w14:textId="22FECC3E" w:rsidR="002B7735" w:rsidRDefault="002B7735" w:rsidP="001E3273">
            <w:pPr>
              <w:rPr>
                <w:rFonts w:eastAsia="Batang" w:cs="Arial"/>
                <w:lang w:eastAsia="ko-KR"/>
              </w:rPr>
            </w:pPr>
          </w:p>
        </w:tc>
      </w:tr>
      <w:tr w:rsidR="0054709D" w:rsidRPr="00D95972" w14:paraId="6637A460" w14:textId="77777777" w:rsidTr="0054709D">
        <w:tc>
          <w:tcPr>
            <w:tcW w:w="976" w:type="dxa"/>
            <w:tcBorders>
              <w:left w:val="thinThickThinSmallGap" w:sz="24" w:space="0" w:color="auto"/>
              <w:bottom w:val="nil"/>
            </w:tcBorders>
            <w:shd w:val="clear" w:color="auto" w:fill="auto"/>
          </w:tcPr>
          <w:p w14:paraId="36D4814E" w14:textId="77777777" w:rsidR="0054709D" w:rsidRPr="00D95972" w:rsidRDefault="0054709D" w:rsidP="001E3273">
            <w:pPr>
              <w:rPr>
                <w:rFonts w:cs="Arial"/>
              </w:rPr>
            </w:pPr>
          </w:p>
        </w:tc>
        <w:tc>
          <w:tcPr>
            <w:tcW w:w="1317" w:type="dxa"/>
            <w:gridSpan w:val="2"/>
            <w:tcBorders>
              <w:bottom w:val="nil"/>
            </w:tcBorders>
            <w:shd w:val="clear" w:color="auto" w:fill="auto"/>
          </w:tcPr>
          <w:p w14:paraId="11716395" w14:textId="77777777" w:rsidR="0054709D" w:rsidRPr="00D95972" w:rsidRDefault="0054709D" w:rsidP="001E3273">
            <w:pPr>
              <w:rPr>
                <w:rFonts w:cs="Arial"/>
              </w:rPr>
            </w:pPr>
          </w:p>
        </w:tc>
        <w:tc>
          <w:tcPr>
            <w:tcW w:w="1088" w:type="dxa"/>
            <w:tcBorders>
              <w:top w:val="single" w:sz="4" w:space="0" w:color="auto"/>
              <w:bottom w:val="single" w:sz="4" w:space="0" w:color="auto"/>
            </w:tcBorders>
            <w:shd w:val="clear" w:color="auto" w:fill="00FFFF"/>
          </w:tcPr>
          <w:p w14:paraId="4606013A" w14:textId="00A22925" w:rsidR="0054709D" w:rsidRDefault="0054709D" w:rsidP="001E3273">
            <w:pPr>
              <w:overflowPunct/>
              <w:autoSpaceDE/>
              <w:autoSpaceDN/>
              <w:adjustRightInd/>
              <w:textAlignment w:val="auto"/>
            </w:pPr>
            <w:r w:rsidRPr="0054709D">
              <w:t>C1-243660</w:t>
            </w:r>
          </w:p>
        </w:tc>
        <w:tc>
          <w:tcPr>
            <w:tcW w:w="4191" w:type="dxa"/>
            <w:gridSpan w:val="3"/>
            <w:tcBorders>
              <w:top w:val="single" w:sz="4" w:space="0" w:color="auto"/>
              <w:bottom w:val="single" w:sz="4" w:space="0" w:color="auto"/>
            </w:tcBorders>
            <w:shd w:val="clear" w:color="auto" w:fill="00FFFF"/>
          </w:tcPr>
          <w:p w14:paraId="6F69ED74" w14:textId="77777777" w:rsidR="0054709D" w:rsidRDefault="0054709D" w:rsidP="001E3273">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00FFFF"/>
          </w:tcPr>
          <w:p w14:paraId="4DC75DBF" w14:textId="77777777" w:rsidR="0054709D" w:rsidRDefault="0054709D" w:rsidP="001E3273">
            <w:pPr>
              <w:rPr>
                <w:rFonts w:cs="Arial"/>
              </w:rPr>
            </w:pPr>
            <w:r>
              <w:rPr>
                <w:rFonts w:cs="Arial"/>
              </w:rPr>
              <w:t>vivo</w:t>
            </w:r>
          </w:p>
        </w:tc>
        <w:tc>
          <w:tcPr>
            <w:tcW w:w="826" w:type="dxa"/>
            <w:tcBorders>
              <w:top w:val="single" w:sz="4" w:space="0" w:color="auto"/>
              <w:bottom w:val="single" w:sz="4" w:space="0" w:color="auto"/>
            </w:tcBorders>
            <w:shd w:val="clear" w:color="auto" w:fill="00FFFF"/>
          </w:tcPr>
          <w:p w14:paraId="746443B9" w14:textId="77777777" w:rsidR="0054709D" w:rsidRDefault="0054709D" w:rsidP="001E3273">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682DE1" w14:textId="77777777" w:rsidR="0054709D" w:rsidRDefault="0054709D" w:rsidP="001E3273">
            <w:pPr>
              <w:rPr>
                <w:ins w:id="89" w:author="Lena Chaponniere31" w:date="2024-05-29T03:44:00Z"/>
                <w:rFonts w:eastAsia="Batang" w:cs="Arial"/>
                <w:lang w:eastAsia="ko-KR"/>
              </w:rPr>
            </w:pPr>
            <w:ins w:id="90" w:author="Lena Chaponniere31" w:date="2024-05-29T03:44:00Z">
              <w:r>
                <w:rPr>
                  <w:rFonts w:eastAsia="Batang" w:cs="Arial"/>
                  <w:lang w:eastAsia="ko-KR"/>
                </w:rPr>
                <w:t>Revision of C1-243349</w:t>
              </w:r>
            </w:ins>
          </w:p>
          <w:p w14:paraId="4586FA28" w14:textId="68111BE6" w:rsidR="0054709D" w:rsidRDefault="0054709D" w:rsidP="001E3273">
            <w:pPr>
              <w:rPr>
                <w:rFonts w:eastAsia="Batang" w:cs="Arial"/>
                <w:lang w:eastAsia="ko-KR"/>
              </w:rPr>
            </w:pPr>
          </w:p>
        </w:tc>
      </w:tr>
      <w:tr w:rsidR="0054709D" w:rsidRPr="00D95972" w14:paraId="5F26E2BA" w14:textId="77777777" w:rsidTr="00626D1D">
        <w:tc>
          <w:tcPr>
            <w:tcW w:w="976" w:type="dxa"/>
            <w:tcBorders>
              <w:left w:val="thinThickThinSmallGap" w:sz="24" w:space="0" w:color="auto"/>
              <w:bottom w:val="nil"/>
            </w:tcBorders>
            <w:shd w:val="clear" w:color="auto" w:fill="auto"/>
          </w:tcPr>
          <w:p w14:paraId="30E413C7" w14:textId="77777777" w:rsidR="0054709D" w:rsidRPr="00D95972" w:rsidRDefault="0054709D" w:rsidP="001E3273">
            <w:pPr>
              <w:rPr>
                <w:rFonts w:cs="Arial"/>
              </w:rPr>
            </w:pPr>
          </w:p>
        </w:tc>
        <w:tc>
          <w:tcPr>
            <w:tcW w:w="1317" w:type="dxa"/>
            <w:gridSpan w:val="2"/>
            <w:tcBorders>
              <w:bottom w:val="nil"/>
            </w:tcBorders>
            <w:shd w:val="clear" w:color="auto" w:fill="auto"/>
          </w:tcPr>
          <w:p w14:paraId="38D79156" w14:textId="77777777" w:rsidR="0054709D" w:rsidRPr="00D95972" w:rsidRDefault="0054709D" w:rsidP="001E3273">
            <w:pPr>
              <w:rPr>
                <w:rFonts w:cs="Arial"/>
              </w:rPr>
            </w:pPr>
          </w:p>
        </w:tc>
        <w:tc>
          <w:tcPr>
            <w:tcW w:w="1088" w:type="dxa"/>
            <w:tcBorders>
              <w:top w:val="single" w:sz="4" w:space="0" w:color="auto"/>
              <w:bottom w:val="single" w:sz="4" w:space="0" w:color="auto"/>
            </w:tcBorders>
            <w:shd w:val="clear" w:color="auto" w:fill="00FFFF"/>
          </w:tcPr>
          <w:p w14:paraId="40EF5421" w14:textId="7F6BD708" w:rsidR="0054709D" w:rsidRDefault="0054709D" w:rsidP="001E3273">
            <w:pPr>
              <w:overflowPunct/>
              <w:autoSpaceDE/>
              <w:autoSpaceDN/>
              <w:adjustRightInd/>
              <w:textAlignment w:val="auto"/>
            </w:pPr>
            <w:r w:rsidRPr="0054709D">
              <w:t>C1-243661</w:t>
            </w:r>
          </w:p>
        </w:tc>
        <w:tc>
          <w:tcPr>
            <w:tcW w:w="4191" w:type="dxa"/>
            <w:gridSpan w:val="3"/>
            <w:tcBorders>
              <w:top w:val="single" w:sz="4" w:space="0" w:color="auto"/>
              <w:bottom w:val="single" w:sz="4" w:space="0" w:color="auto"/>
            </w:tcBorders>
            <w:shd w:val="clear" w:color="auto" w:fill="00FFFF"/>
          </w:tcPr>
          <w:p w14:paraId="387B3F32" w14:textId="77777777" w:rsidR="0054709D" w:rsidRDefault="0054709D" w:rsidP="001E3273">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00FFFF"/>
          </w:tcPr>
          <w:p w14:paraId="6B342665" w14:textId="77777777" w:rsidR="0054709D" w:rsidRDefault="0054709D" w:rsidP="001E327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AB1EA99" w14:textId="77777777" w:rsidR="0054709D" w:rsidRDefault="0054709D" w:rsidP="001E3273">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9330022" w14:textId="77777777" w:rsidR="0054709D" w:rsidRDefault="0054709D" w:rsidP="0054709D">
            <w:pPr>
              <w:rPr>
                <w:rFonts w:eastAsia="Batang" w:cs="Arial"/>
                <w:lang w:eastAsia="ko-KR"/>
              </w:rPr>
            </w:pPr>
            <w:r>
              <w:rPr>
                <w:rFonts w:eastAsia="Batang" w:cs="Arial"/>
                <w:lang w:eastAsia="ko-KR"/>
              </w:rPr>
              <w:t>Agreed</w:t>
            </w:r>
          </w:p>
          <w:p w14:paraId="0498C40A" w14:textId="5F635AAA" w:rsidR="0054709D" w:rsidRDefault="0054709D" w:rsidP="0054709D">
            <w:pPr>
              <w:rPr>
                <w:rFonts w:eastAsia="Batang" w:cs="Arial"/>
                <w:lang w:eastAsia="ko-KR"/>
              </w:rPr>
            </w:pPr>
            <w:r>
              <w:rPr>
                <w:rFonts w:eastAsia="Batang" w:cs="Arial"/>
                <w:lang w:eastAsia="ko-KR"/>
              </w:rPr>
              <w:t xml:space="preserve">The only change is to </w:t>
            </w:r>
            <w:r>
              <w:rPr>
                <w:rFonts w:eastAsia="Batang" w:cs="Arial"/>
                <w:lang w:eastAsia="ko-KR"/>
              </w:rPr>
              <w:t>change Cat to F</w:t>
            </w:r>
          </w:p>
          <w:p w14:paraId="1C91612A" w14:textId="77777777" w:rsidR="0054709D" w:rsidRDefault="0054709D" w:rsidP="001E3273">
            <w:pPr>
              <w:rPr>
                <w:ins w:id="91" w:author="Lena Chaponniere31" w:date="2024-05-29T03:48:00Z"/>
                <w:rFonts w:eastAsia="Batang" w:cs="Arial"/>
                <w:lang w:eastAsia="ko-KR"/>
              </w:rPr>
            </w:pPr>
            <w:ins w:id="92" w:author="Lena Chaponniere31" w:date="2024-05-29T03:48:00Z">
              <w:r>
                <w:rPr>
                  <w:rFonts w:eastAsia="Batang" w:cs="Arial"/>
                  <w:lang w:eastAsia="ko-KR"/>
                </w:rPr>
                <w:t>Revision of C1-243350</w:t>
              </w:r>
            </w:ins>
          </w:p>
          <w:p w14:paraId="2681DDCE" w14:textId="672549E9" w:rsidR="0054709D" w:rsidRDefault="0054709D" w:rsidP="001E3273">
            <w:pPr>
              <w:rPr>
                <w:rFonts w:eastAsia="Batang" w:cs="Arial"/>
                <w:lang w:eastAsia="ko-KR"/>
              </w:rPr>
            </w:pPr>
          </w:p>
        </w:tc>
      </w:tr>
      <w:tr w:rsidR="00626D1D" w:rsidRPr="00D95972" w14:paraId="6B033A68" w14:textId="77777777" w:rsidTr="00626D1D">
        <w:tc>
          <w:tcPr>
            <w:tcW w:w="976" w:type="dxa"/>
            <w:tcBorders>
              <w:left w:val="thinThickThinSmallGap" w:sz="24" w:space="0" w:color="auto"/>
              <w:bottom w:val="nil"/>
            </w:tcBorders>
            <w:shd w:val="clear" w:color="auto" w:fill="auto"/>
          </w:tcPr>
          <w:p w14:paraId="70FF1400" w14:textId="77777777" w:rsidR="00626D1D" w:rsidRPr="00D95972" w:rsidRDefault="00626D1D" w:rsidP="001E3273">
            <w:pPr>
              <w:rPr>
                <w:rFonts w:cs="Arial"/>
              </w:rPr>
            </w:pPr>
          </w:p>
        </w:tc>
        <w:tc>
          <w:tcPr>
            <w:tcW w:w="1317" w:type="dxa"/>
            <w:gridSpan w:val="2"/>
            <w:tcBorders>
              <w:bottom w:val="nil"/>
            </w:tcBorders>
            <w:shd w:val="clear" w:color="auto" w:fill="auto"/>
          </w:tcPr>
          <w:p w14:paraId="04AF4734" w14:textId="77777777" w:rsidR="00626D1D" w:rsidRPr="00D95972" w:rsidRDefault="00626D1D" w:rsidP="001E3273">
            <w:pPr>
              <w:rPr>
                <w:rFonts w:cs="Arial"/>
              </w:rPr>
            </w:pPr>
          </w:p>
        </w:tc>
        <w:tc>
          <w:tcPr>
            <w:tcW w:w="1088" w:type="dxa"/>
            <w:tcBorders>
              <w:top w:val="single" w:sz="4" w:space="0" w:color="auto"/>
              <w:bottom w:val="single" w:sz="4" w:space="0" w:color="auto"/>
            </w:tcBorders>
            <w:shd w:val="clear" w:color="auto" w:fill="00FFFF"/>
          </w:tcPr>
          <w:p w14:paraId="534B4B77" w14:textId="0E33F89F" w:rsidR="00626D1D" w:rsidRDefault="00626D1D" w:rsidP="001E3273">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00FFFF"/>
          </w:tcPr>
          <w:p w14:paraId="0A9AE934" w14:textId="77777777" w:rsidR="00626D1D" w:rsidRDefault="00626D1D" w:rsidP="001E3273">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00FFFF"/>
          </w:tcPr>
          <w:p w14:paraId="73F1229D" w14:textId="77777777" w:rsidR="00626D1D" w:rsidRDefault="00626D1D" w:rsidP="001E327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04C9E01E" w14:textId="77777777" w:rsidR="00626D1D" w:rsidRDefault="00626D1D" w:rsidP="001E3273">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B79CE5" w14:textId="77777777" w:rsidR="00626D1D" w:rsidRDefault="00626D1D" w:rsidP="001E3273">
            <w:pPr>
              <w:rPr>
                <w:ins w:id="93" w:author="Lena Chaponniere31" w:date="2024-05-29T03:55:00Z"/>
                <w:rFonts w:eastAsia="Batang" w:cs="Arial"/>
                <w:lang w:eastAsia="ko-KR"/>
              </w:rPr>
            </w:pPr>
            <w:ins w:id="94" w:author="Lena Chaponniere31" w:date="2024-05-29T03:55:00Z">
              <w:r>
                <w:rPr>
                  <w:rFonts w:eastAsia="Batang" w:cs="Arial"/>
                  <w:lang w:eastAsia="ko-KR"/>
                </w:rPr>
                <w:t>Revision of C1-243352</w:t>
              </w:r>
            </w:ins>
          </w:p>
          <w:p w14:paraId="4FA794C5" w14:textId="7AD5AF6B" w:rsidR="00626D1D" w:rsidRDefault="00626D1D" w:rsidP="001E3273">
            <w:pPr>
              <w:rPr>
                <w:rFonts w:eastAsia="Batang" w:cs="Arial"/>
                <w:lang w:eastAsia="ko-KR"/>
              </w:rPr>
            </w:pPr>
          </w:p>
        </w:tc>
      </w:tr>
      <w:tr w:rsidR="00626D1D" w:rsidRPr="00D95972" w14:paraId="7D7308F8" w14:textId="77777777" w:rsidTr="006F621B">
        <w:tc>
          <w:tcPr>
            <w:tcW w:w="976" w:type="dxa"/>
            <w:tcBorders>
              <w:left w:val="thinThickThinSmallGap" w:sz="24" w:space="0" w:color="auto"/>
              <w:bottom w:val="nil"/>
            </w:tcBorders>
            <w:shd w:val="clear" w:color="auto" w:fill="auto"/>
          </w:tcPr>
          <w:p w14:paraId="5CA43734" w14:textId="77777777" w:rsidR="00626D1D" w:rsidRPr="00D95972" w:rsidRDefault="00626D1D" w:rsidP="001E3273">
            <w:pPr>
              <w:rPr>
                <w:rFonts w:cs="Arial"/>
              </w:rPr>
            </w:pPr>
          </w:p>
        </w:tc>
        <w:tc>
          <w:tcPr>
            <w:tcW w:w="1317" w:type="dxa"/>
            <w:gridSpan w:val="2"/>
            <w:tcBorders>
              <w:bottom w:val="nil"/>
            </w:tcBorders>
            <w:shd w:val="clear" w:color="auto" w:fill="auto"/>
          </w:tcPr>
          <w:p w14:paraId="22E6BB58" w14:textId="77777777" w:rsidR="00626D1D" w:rsidRPr="00D95972" w:rsidRDefault="00626D1D" w:rsidP="001E3273">
            <w:pPr>
              <w:rPr>
                <w:rFonts w:cs="Arial"/>
              </w:rPr>
            </w:pPr>
          </w:p>
        </w:tc>
        <w:tc>
          <w:tcPr>
            <w:tcW w:w="1088" w:type="dxa"/>
            <w:tcBorders>
              <w:top w:val="single" w:sz="4" w:space="0" w:color="auto"/>
              <w:bottom w:val="single" w:sz="4" w:space="0" w:color="auto"/>
            </w:tcBorders>
            <w:shd w:val="clear" w:color="auto" w:fill="00FFFF"/>
          </w:tcPr>
          <w:p w14:paraId="08ADDAEA" w14:textId="425BFEFE" w:rsidR="00626D1D" w:rsidRDefault="00626D1D" w:rsidP="001E3273">
            <w:pPr>
              <w:overflowPunct/>
              <w:autoSpaceDE/>
              <w:autoSpaceDN/>
              <w:adjustRightInd/>
              <w:textAlignment w:val="auto"/>
            </w:pPr>
            <w:r w:rsidRPr="00626D1D">
              <w:t>C1-243663</w:t>
            </w:r>
          </w:p>
        </w:tc>
        <w:tc>
          <w:tcPr>
            <w:tcW w:w="4191" w:type="dxa"/>
            <w:gridSpan w:val="3"/>
            <w:tcBorders>
              <w:top w:val="single" w:sz="4" w:space="0" w:color="auto"/>
              <w:bottom w:val="single" w:sz="4" w:space="0" w:color="auto"/>
            </w:tcBorders>
            <w:shd w:val="clear" w:color="auto" w:fill="00FFFF"/>
          </w:tcPr>
          <w:p w14:paraId="10B4027A" w14:textId="77777777" w:rsidR="00626D1D" w:rsidRDefault="00626D1D" w:rsidP="001E3273">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00FFFF"/>
          </w:tcPr>
          <w:p w14:paraId="64CFB006" w14:textId="77777777" w:rsidR="00626D1D" w:rsidRDefault="00626D1D" w:rsidP="001E327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EA0CEBE" w14:textId="77777777" w:rsidR="00626D1D" w:rsidRDefault="00626D1D" w:rsidP="001E3273">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66F77ED" w14:textId="77777777" w:rsidR="00626D1D" w:rsidRDefault="00626D1D" w:rsidP="00626D1D">
            <w:pPr>
              <w:rPr>
                <w:rFonts w:eastAsia="Batang" w:cs="Arial"/>
                <w:lang w:eastAsia="ko-KR"/>
              </w:rPr>
            </w:pPr>
            <w:r>
              <w:rPr>
                <w:rFonts w:eastAsia="Batang" w:cs="Arial"/>
                <w:lang w:eastAsia="ko-KR"/>
              </w:rPr>
              <w:t>Agreed</w:t>
            </w:r>
          </w:p>
          <w:p w14:paraId="4D588FA5" w14:textId="20EAC708" w:rsidR="00626D1D" w:rsidRDefault="00626D1D" w:rsidP="00626D1D">
            <w:pPr>
              <w:rPr>
                <w:rFonts w:eastAsia="Batang" w:cs="Arial"/>
                <w:lang w:eastAsia="ko-KR"/>
              </w:rPr>
            </w:pPr>
            <w:r>
              <w:rPr>
                <w:rFonts w:eastAsia="Batang" w:cs="Arial"/>
                <w:lang w:eastAsia="ko-KR"/>
              </w:rPr>
              <w:t xml:space="preserve">The only change is to </w:t>
            </w:r>
            <w:r>
              <w:rPr>
                <w:rFonts w:eastAsia="Batang" w:cs="Arial"/>
                <w:lang w:eastAsia="ko-KR"/>
              </w:rPr>
              <w:t xml:space="preserve">untick CN box and tick ME </w:t>
            </w:r>
            <w:proofErr w:type="gramStart"/>
            <w:r>
              <w:rPr>
                <w:rFonts w:eastAsia="Batang" w:cs="Arial"/>
                <w:lang w:eastAsia="ko-KR"/>
              </w:rPr>
              <w:t>box</w:t>
            </w:r>
            <w:proofErr w:type="gramEnd"/>
          </w:p>
          <w:p w14:paraId="13E9C4BE" w14:textId="77777777" w:rsidR="00626D1D" w:rsidRDefault="00626D1D" w:rsidP="001E3273">
            <w:pPr>
              <w:rPr>
                <w:ins w:id="95" w:author="Lena Chaponniere31" w:date="2024-05-29T03:58:00Z"/>
                <w:rFonts w:eastAsia="Batang" w:cs="Arial"/>
                <w:lang w:eastAsia="ko-KR"/>
              </w:rPr>
            </w:pPr>
            <w:ins w:id="96" w:author="Lena Chaponniere31" w:date="2024-05-29T03:58:00Z">
              <w:r>
                <w:rPr>
                  <w:rFonts w:eastAsia="Batang" w:cs="Arial"/>
                  <w:lang w:eastAsia="ko-KR"/>
                </w:rPr>
                <w:t>Revision of C1-243354</w:t>
              </w:r>
            </w:ins>
          </w:p>
          <w:p w14:paraId="4A280C77" w14:textId="5E523C8D" w:rsidR="00626D1D" w:rsidRDefault="00626D1D" w:rsidP="001E3273">
            <w:pPr>
              <w:rPr>
                <w:rFonts w:eastAsia="Batang" w:cs="Arial"/>
                <w:lang w:eastAsia="ko-KR"/>
              </w:rPr>
            </w:pPr>
          </w:p>
        </w:tc>
      </w:tr>
      <w:tr w:rsidR="006F621B" w:rsidRPr="00D95972" w14:paraId="3A715724" w14:textId="77777777" w:rsidTr="00EF0446">
        <w:tc>
          <w:tcPr>
            <w:tcW w:w="976" w:type="dxa"/>
            <w:tcBorders>
              <w:left w:val="thinThickThinSmallGap" w:sz="24" w:space="0" w:color="auto"/>
              <w:bottom w:val="nil"/>
            </w:tcBorders>
            <w:shd w:val="clear" w:color="auto" w:fill="auto"/>
          </w:tcPr>
          <w:p w14:paraId="04F15F47" w14:textId="77777777" w:rsidR="006F621B" w:rsidRPr="00D95972" w:rsidRDefault="006F621B" w:rsidP="001E3273">
            <w:pPr>
              <w:rPr>
                <w:rFonts w:cs="Arial"/>
              </w:rPr>
            </w:pPr>
          </w:p>
        </w:tc>
        <w:tc>
          <w:tcPr>
            <w:tcW w:w="1317" w:type="dxa"/>
            <w:gridSpan w:val="2"/>
            <w:tcBorders>
              <w:bottom w:val="nil"/>
            </w:tcBorders>
            <w:shd w:val="clear" w:color="auto" w:fill="auto"/>
          </w:tcPr>
          <w:p w14:paraId="3AE0E12A" w14:textId="77777777" w:rsidR="006F621B" w:rsidRPr="00D95972" w:rsidRDefault="006F621B" w:rsidP="001E3273">
            <w:pPr>
              <w:rPr>
                <w:rFonts w:cs="Arial"/>
              </w:rPr>
            </w:pPr>
          </w:p>
        </w:tc>
        <w:tc>
          <w:tcPr>
            <w:tcW w:w="1088" w:type="dxa"/>
            <w:tcBorders>
              <w:top w:val="single" w:sz="4" w:space="0" w:color="auto"/>
              <w:bottom w:val="single" w:sz="4" w:space="0" w:color="auto"/>
            </w:tcBorders>
            <w:shd w:val="clear" w:color="auto" w:fill="00FFFF"/>
          </w:tcPr>
          <w:p w14:paraId="602ACED7" w14:textId="3F3A628C" w:rsidR="006F621B" w:rsidRDefault="006F621B" w:rsidP="001E3273">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00FFFF"/>
          </w:tcPr>
          <w:p w14:paraId="654DEBFD" w14:textId="77777777" w:rsidR="006F621B" w:rsidRDefault="006F621B" w:rsidP="001E3273">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00FFFF"/>
          </w:tcPr>
          <w:p w14:paraId="79633999" w14:textId="77777777" w:rsidR="006F621B" w:rsidRDefault="006F621B" w:rsidP="001E327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EA5A9FA" w14:textId="77777777" w:rsidR="006F621B" w:rsidRDefault="006F621B" w:rsidP="001E3273">
            <w:pPr>
              <w:rPr>
                <w:rFonts w:cs="Arial"/>
              </w:rPr>
            </w:pPr>
            <w:r>
              <w:rPr>
                <w:rFonts w:cs="Arial"/>
              </w:rPr>
              <w:t>CR 6284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62A2FA" w14:textId="77777777" w:rsidR="006F621B" w:rsidRDefault="006F621B" w:rsidP="001E3273">
            <w:pPr>
              <w:rPr>
                <w:ins w:id="97" w:author="Lena Chaponniere31" w:date="2024-05-29T04:04:00Z"/>
                <w:rFonts w:eastAsia="Batang" w:cs="Arial"/>
                <w:lang w:eastAsia="ko-KR"/>
              </w:rPr>
            </w:pPr>
            <w:ins w:id="98" w:author="Lena Chaponniere31" w:date="2024-05-29T04:04:00Z">
              <w:r>
                <w:rPr>
                  <w:rFonts w:eastAsia="Batang" w:cs="Arial"/>
                  <w:lang w:eastAsia="ko-KR"/>
                </w:rPr>
                <w:t>Revision of C1-243355</w:t>
              </w:r>
            </w:ins>
          </w:p>
          <w:p w14:paraId="6476BE59" w14:textId="3DE369E7" w:rsidR="006F621B" w:rsidRDefault="006F621B" w:rsidP="001E3273">
            <w:pPr>
              <w:rPr>
                <w:rFonts w:eastAsia="Batang" w:cs="Arial"/>
                <w:lang w:eastAsia="ko-KR"/>
              </w:rPr>
            </w:pPr>
          </w:p>
        </w:tc>
      </w:tr>
      <w:tr w:rsidR="00EF0446" w:rsidRPr="00D95972" w14:paraId="6B23A627" w14:textId="77777777" w:rsidTr="00EF0446">
        <w:tc>
          <w:tcPr>
            <w:tcW w:w="976" w:type="dxa"/>
            <w:tcBorders>
              <w:left w:val="thinThickThinSmallGap" w:sz="24" w:space="0" w:color="auto"/>
              <w:bottom w:val="nil"/>
            </w:tcBorders>
            <w:shd w:val="clear" w:color="auto" w:fill="auto"/>
          </w:tcPr>
          <w:p w14:paraId="4DC2DF23" w14:textId="77777777" w:rsidR="00EF0446" w:rsidRPr="00D95972" w:rsidRDefault="00EF0446" w:rsidP="001E3273">
            <w:pPr>
              <w:rPr>
                <w:rFonts w:cs="Arial"/>
              </w:rPr>
            </w:pPr>
          </w:p>
        </w:tc>
        <w:tc>
          <w:tcPr>
            <w:tcW w:w="1317" w:type="dxa"/>
            <w:gridSpan w:val="2"/>
            <w:tcBorders>
              <w:bottom w:val="nil"/>
            </w:tcBorders>
            <w:shd w:val="clear" w:color="auto" w:fill="auto"/>
          </w:tcPr>
          <w:p w14:paraId="47F73135" w14:textId="77777777" w:rsidR="00EF0446" w:rsidRPr="00D95972" w:rsidRDefault="00EF0446" w:rsidP="001E3273">
            <w:pPr>
              <w:rPr>
                <w:rFonts w:cs="Arial"/>
              </w:rPr>
            </w:pPr>
          </w:p>
        </w:tc>
        <w:tc>
          <w:tcPr>
            <w:tcW w:w="1088" w:type="dxa"/>
            <w:tcBorders>
              <w:top w:val="single" w:sz="4" w:space="0" w:color="auto"/>
              <w:bottom w:val="single" w:sz="4" w:space="0" w:color="auto"/>
            </w:tcBorders>
            <w:shd w:val="clear" w:color="auto" w:fill="00FFFF"/>
          </w:tcPr>
          <w:p w14:paraId="7127A2E1" w14:textId="28291234" w:rsidR="00EF0446" w:rsidRDefault="00EF0446" w:rsidP="001E3273">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00FFFF"/>
          </w:tcPr>
          <w:p w14:paraId="18A08FC5" w14:textId="77777777" w:rsidR="00EF0446" w:rsidRDefault="00EF0446" w:rsidP="001E3273">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00FFFF"/>
          </w:tcPr>
          <w:p w14:paraId="62B8401F" w14:textId="77777777" w:rsidR="00EF0446" w:rsidRDefault="00EF0446" w:rsidP="001E327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180D102" w14:textId="77777777" w:rsidR="00EF0446" w:rsidRDefault="00EF0446" w:rsidP="001E3273">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7AB3372" w14:textId="77777777" w:rsidR="00EF0446" w:rsidRDefault="00EF0446" w:rsidP="001E3273">
            <w:pPr>
              <w:rPr>
                <w:ins w:id="99" w:author="Lena Chaponniere31" w:date="2024-05-29T04:13:00Z"/>
                <w:rFonts w:eastAsia="Batang" w:cs="Arial"/>
                <w:lang w:eastAsia="ko-KR"/>
              </w:rPr>
            </w:pPr>
            <w:ins w:id="100" w:author="Lena Chaponniere31" w:date="2024-05-29T04:13:00Z">
              <w:r>
                <w:rPr>
                  <w:rFonts w:eastAsia="Batang" w:cs="Arial"/>
                  <w:lang w:eastAsia="ko-KR"/>
                </w:rPr>
                <w:t>Revision of C1-243361</w:t>
              </w:r>
            </w:ins>
          </w:p>
          <w:p w14:paraId="46733CAE" w14:textId="4DEBBC7F" w:rsidR="00EF0446" w:rsidRDefault="00EF0446" w:rsidP="001E3273">
            <w:pPr>
              <w:rPr>
                <w:ins w:id="101" w:author="Lena Chaponniere31" w:date="2024-05-29T04:13:00Z"/>
                <w:rFonts w:eastAsia="Batang" w:cs="Arial"/>
                <w:lang w:eastAsia="ko-KR"/>
              </w:rPr>
            </w:pPr>
            <w:ins w:id="102" w:author="Lena Chaponniere31" w:date="2024-05-29T04:13:00Z">
              <w:r>
                <w:rPr>
                  <w:rFonts w:eastAsia="Batang" w:cs="Arial"/>
                  <w:lang w:eastAsia="ko-KR"/>
                </w:rPr>
                <w:t>_________________________________________</w:t>
              </w:r>
            </w:ins>
          </w:p>
          <w:p w14:paraId="55DF1B35" w14:textId="4AAC1375" w:rsidR="00EF0446" w:rsidRDefault="00EF0446" w:rsidP="001E3273">
            <w:pPr>
              <w:rPr>
                <w:rFonts w:eastAsia="Batang" w:cs="Arial"/>
                <w:lang w:eastAsia="ko-KR"/>
              </w:rPr>
            </w:pPr>
            <w:r>
              <w:rPr>
                <w:rFonts w:eastAsia="Batang" w:cs="Arial"/>
                <w:lang w:eastAsia="ko-KR"/>
              </w:rPr>
              <w:t>Revision of C1-242657</w:t>
            </w:r>
          </w:p>
        </w:tc>
      </w:tr>
      <w:tr w:rsidR="00EF0446" w:rsidRPr="00D95972" w14:paraId="16E63F08" w14:textId="77777777" w:rsidTr="00D23C09">
        <w:tc>
          <w:tcPr>
            <w:tcW w:w="976" w:type="dxa"/>
            <w:tcBorders>
              <w:left w:val="thinThickThinSmallGap" w:sz="24" w:space="0" w:color="auto"/>
              <w:bottom w:val="nil"/>
            </w:tcBorders>
            <w:shd w:val="clear" w:color="auto" w:fill="auto"/>
          </w:tcPr>
          <w:p w14:paraId="70D6A44D" w14:textId="77777777" w:rsidR="00EF0446" w:rsidRPr="00D95972" w:rsidRDefault="00EF0446" w:rsidP="001E3273">
            <w:pPr>
              <w:rPr>
                <w:rFonts w:cs="Arial"/>
              </w:rPr>
            </w:pPr>
          </w:p>
        </w:tc>
        <w:tc>
          <w:tcPr>
            <w:tcW w:w="1317" w:type="dxa"/>
            <w:gridSpan w:val="2"/>
            <w:tcBorders>
              <w:bottom w:val="nil"/>
            </w:tcBorders>
            <w:shd w:val="clear" w:color="auto" w:fill="auto"/>
          </w:tcPr>
          <w:p w14:paraId="756A0286" w14:textId="77777777" w:rsidR="00EF0446" w:rsidRPr="00D95972" w:rsidRDefault="00EF0446" w:rsidP="001E3273">
            <w:pPr>
              <w:rPr>
                <w:rFonts w:cs="Arial"/>
              </w:rPr>
            </w:pPr>
          </w:p>
        </w:tc>
        <w:tc>
          <w:tcPr>
            <w:tcW w:w="1088" w:type="dxa"/>
            <w:tcBorders>
              <w:top w:val="single" w:sz="4" w:space="0" w:color="auto"/>
              <w:bottom w:val="single" w:sz="4" w:space="0" w:color="auto"/>
            </w:tcBorders>
            <w:shd w:val="clear" w:color="auto" w:fill="00FFFF"/>
          </w:tcPr>
          <w:p w14:paraId="7EEFC5E3" w14:textId="73263120" w:rsidR="00EF0446" w:rsidRDefault="00EF0446" w:rsidP="001E3273">
            <w:pPr>
              <w:overflowPunct/>
              <w:autoSpaceDE/>
              <w:autoSpaceDN/>
              <w:adjustRightInd/>
              <w:textAlignment w:val="auto"/>
            </w:pPr>
            <w:r w:rsidRPr="00EF0446">
              <w:t>C1-243666</w:t>
            </w:r>
          </w:p>
        </w:tc>
        <w:tc>
          <w:tcPr>
            <w:tcW w:w="4191" w:type="dxa"/>
            <w:gridSpan w:val="3"/>
            <w:tcBorders>
              <w:top w:val="single" w:sz="4" w:space="0" w:color="auto"/>
              <w:bottom w:val="single" w:sz="4" w:space="0" w:color="auto"/>
            </w:tcBorders>
            <w:shd w:val="clear" w:color="auto" w:fill="00FFFF"/>
          </w:tcPr>
          <w:p w14:paraId="4F87955E" w14:textId="77777777" w:rsidR="00EF0446" w:rsidRDefault="00EF0446" w:rsidP="001E3273">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00FFFF"/>
          </w:tcPr>
          <w:p w14:paraId="1F7A1363" w14:textId="77777777" w:rsidR="00EF0446" w:rsidRDefault="00EF0446" w:rsidP="001E327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29468772" w14:textId="77777777" w:rsidR="00EF0446" w:rsidRDefault="00EF0446" w:rsidP="001E3273">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4795D5" w14:textId="77777777" w:rsidR="00EF0446" w:rsidRDefault="00EF0446" w:rsidP="001E3273">
            <w:pPr>
              <w:rPr>
                <w:ins w:id="103" w:author="Lena Chaponniere31" w:date="2024-05-29T04:18:00Z"/>
                <w:rFonts w:eastAsia="Batang" w:cs="Arial"/>
                <w:lang w:eastAsia="ko-KR"/>
              </w:rPr>
            </w:pPr>
            <w:ins w:id="104" w:author="Lena Chaponniere31" w:date="2024-05-29T04:18:00Z">
              <w:r>
                <w:rPr>
                  <w:rFonts w:eastAsia="Batang" w:cs="Arial"/>
                  <w:lang w:eastAsia="ko-KR"/>
                </w:rPr>
                <w:t>Revision of C1-243362</w:t>
              </w:r>
            </w:ins>
          </w:p>
          <w:p w14:paraId="3C81EAB3" w14:textId="5F1596D0" w:rsidR="00EF0446" w:rsidRDefault="00EF0446" w:rsidP="001E3273">
            <w:pPr>
              <w:rPr>
                <w:ins w:id="105" w:author="Lena Chaponniere31" w:date="2024-05-29T04:18:00Z"/>
                <w:rFonts w:eastAsia="Batang" w:cs="Arial"/>
                <w:lang w:eastAsia="ko-KR"/>
              </w:rPr>
            </w:pPr>
            <w:ins w:id="106" w:author="Lena Chaponniere31" w:date="2024-05-29T04:18:00Z">
              <w:r>
                <w:rPr>
                  <w:rFonts w:eastAsia="Batang" w:cs="Arial"/>
                  <w:lang w:eastAsia="ko-KR"/>
                </w:rPr>
                <w:t>_________________________________________</w:t>
              </w:r>
            </w:ins>
          </w:p>
          <w:p w14:paraId="11C6E906" w14:textId="1B3788A5" w:rsidR="00EF0446" w:rsidRDefault="00EF0446" w:rsidP="001E3273">
            <w:pPr>
              <w:rPr>
                <w:rFonts w:eastAsia="Batang" w:cs="Arial"/>
                <w:lang w:eastAsia="ko-KR"/>
              </w:rPr>
            </w:pPr>
            <w:r>
              <w:rPr>
                <w:rFonts w:eastAsia="Batang" w:cs="Arial"/>
                <w:lang w:eastAsia="ko-KR"/>
              </w:rPr>
              <w:t>Revision of C1-242658</w:t>
            </w:r>
          </w:p>
        </w:tc>
      </w:tr>
      <w:tr w:rsidR="00D23C09" w:rsidRPr="00D95972" w14:paraId="3B507524" w14:textId="77777777" w:rsidTr="00DE79F0">
        <w:tc>
          <w:tcPr>
            <w:tcW w:w="976" w:type="dxa"/>
            <w:tcBorders>
              <w:left w:val="thinThickThinSmallGap" w:sz="24" w:space="0" w:color="auto"/>
              <w:bottom w:val="nil"/>
            </w:tcBorders>
            <w:shd w:val="clear" w:color="auto" w:fill="auto"/>
          </w:tcPr>
          <w:p w14:paraId="166AB2C5" w14:textId="77777777" w:rsidR="00D23C09" w:rsidRPr="00D95972" w:rsidRDefault="00D23C09" w:rsidP="001E3273">
            <w:pPr>
              <w:rPr>
                <w:rFonts w:cs="Arial"/>
              </w:rPr>
            </w:pPr>
          </w:p>
        </w:tc>
        <w:tc>
          <w:tcPr>
            <w:tcW w:w="1317" w:type="dxa"/>
            <w:gridSpan w:val="2"/>
            <w:tcBorders>
              <w:bottom w:val="nil"/>
            </w:tcBorders>
            <w:shd w:val="clear" w:color="auto" w:fill="auto"/>
          </w:tcPr>
          <w:p w14:paraId="1658E358" w14:textId="77777777" w:rsidR="00D23C09" w:rsidRPr="00D95972" w:rsidRDefault="00D23C09" w:rsidP="001E3273">
            <w:pPr>
              <w:rPr>
                <w:rFonts w:cs="Arial"/>
              </w:rPr>
            </w:pPr>
          </w:p>
        </w:tc>
        <w:tc>
          <w:tcPr>
            <w:tcW w:w="1088" w:type="dxa"/>
            <w:tcBorders>
              <w:top w:val="single" w:sz="4" w:space="0" w:color="auto"/>
              <w:bottom w:val="single" w:sz="4" w:space="0" w:color="auto"/>
            </w:tcBorders>
            <w:shd w:val="clear" w:color="auto" w:fill="00FFFF"/>
          </w:tcPr>
          <w:p w14:paraId="6B166E26" w14:textId="582B0B43" w:rsidR="00D23C09" w:rsidRDefault="00D23C09" w:rsidP="001E3273">
            <w:pPr>
              <w:overflowPunct/>
              <w:autoSpaceDE/>
              <w:autoSpaceDN/>
              <w:adjustRightInd/>
              <w:textAlignment w:val="auto"/>
            </w:pPr>
            <w:r w:rsidRPr="00D23C09">
              <w:t>C1-243667</w:t>
            </w:r>
          </w:p>
        </w:tc>
        <w:tc>
          <w:tcPr>
            <w:tcW w:w="4191" w:type="dxa"/>
            <w:gridSpan w:val="3"/>
            <w:tcBorders>
              <w:top w:val="single" w:sz="4" w:space="0" w:color="auto"/>
              <w:bottom w:val="single" w:sz="4" w:space="0" w:color="auto"/>
            </w:tcBorders>
            <w:shd w:val="clear" w:color="auto" w:fill="00FFFF"/>
          </w:tcPr>
          <w:p w14:paraId="568C9712" w14:textId="77777777" w:rsidR="00D23C09" w:rsidRDefault="00D23C09" w:rsidP="001E3273">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00FFFF"/>
          </w:tcPr>
          <w:p w14:paraId="6A8C83B3" w14:textId="77777777" w:rsidR="00D23C09" w:rsidRDefault="00D23C09" w:rsidP="001E3273">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2BA55507" w14:textId="77777777" w:rsidR="00D23C09" w:rsidRDefault="00D23C09" w:rsidP="001E3273">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2EEEC8" w14:textId="77777777" w:rsidR="00D23C09" w:rsidRDefault="00D23C09" w:rsidP="00D23C09">
            <w:pPr>
              <w:rPr>
                <w:rFonts w:eastAsia="Batang" w:cs="Arial"/>
                <w:lang w:eastAsia="ko-KR"/>
              </w:rPr>
            </w:pPr>
            <w:r>
              <w:rPr>
                <w:rFonts w:eastAsia="Batang" w:cs="Arial"/>
                <w:lang w:eastAsia="ko-KR"/>
              </w:rPr>
              <w:t>Agreed</w:t>
            </w:r>
          </w:p>
          <w:p w14:paraId="2D8141B6" w14:textId="77777777" w:rsidR="00D23C09" w:rsidRDefault="00D23C09" w:rsidP="00D23C09">
            <w:pPr>
              <w:rPr>
                <w:rFonts w:eastAsia="Batang" w:cs="Arial"/>
                <w:lang w:eastAsia="ko-KR"/>
              </w:rPr>
            </w:pPr>
            <w:r>
              <w:rPr>
                <w:rFonts w:eastAsia="Batang" w:cs="Arial"/>
                <w:lang w:eastAsia="ko-KR"/>
              </w:rPr>
              <w:t xml:space="preserve">The only change is to </w:t>
            </w:r>
            <w:r>
              <w:rPr>
                <w:rFonts w:eastAsia="Batang" w:cs="Arial"/>
                <w:lang w:eastAsia="ko-KR"/>
              </w:rPr>
              <w:t xml:space="preserve">add missing </w:t>
            </w:r>
            <w:proofErr w:type="gramStart"/>
            <w:r>
              <w:rPr>
                <w:rFonts w:eastAsia="Batang" w:cs="Arial"/>
                <w:lang w:eastAsia="ko-KR"/>
              </w:rPr>
              <w:t>space</w:t>
            </w:r>
            <w:proofErr w:type="gramEnd"/>
          </w:p>
          <w:p w14:paraId="573716A2" w14:textId="2A1973EE" w:rsidR="00D23C09" w:rsidRDefault="00D23C09" w:rsidP="00D23C09">
            <w:pPr>
              <w:rPr>
                <w:ins w:id="107" w:author="Lena Chaponniere31" w:date="2024-05-29T04:31:00Z"/>
                <w:rFonts w:eastAsia="Batang" w:cs="Arial"/>
                <w:lang w:eastAsia="ko-KR"/>
              </w:rPr>
            </w:pPr>
            <w:ins w:id="108" w:author="Lena Chaponniere31" w:date="2024-05-29T04:31:00Z">
              <w:r>
                <w:rPr>
                  <w:rFonts w:eastAsia="Batang" w:cs="Arial"/>
                  <w:lang w:eastAsia="ko-KR"/>
                </w:rPr>
                <w:t>Revision of C1-243401</w:t>
              </w:r>
            </w:ins>
          </w:p>
          <w:p w14:paraId="0DE2307D" w14:textId="396AF49E" w:rsidR="00D23C09" w:rsidRDefault="00D23C09" w:rsidP="001E3273">
            <w:pPr>
              <w:rPr>
                <w:ins w:id="109" w:author="Lena Chaponniere31" w:date="2024-05-29T04:31:00Z"/>
                <w:rFonts w:eastAsia="Batang" w:cs="Arial"/>
                <w:lang w:eastAsia="ko-KR"/>
              </w:rPr>
            </w:pPr>
            <w:ins w:id="110" w:author="Lena Chaponniere31" w:date="2024-05-29T04:31:00Z">
              <w:r>
                <w:rPr>
                  <w:rFonts w:eastAsia="Batang" w:cs="Arial"/>
                  <w:lang w:eastAsia="ko-KR"/>
                </w:rPr>
                <w:t>_________________________________________</w:t>
              </w:r>
            </w:ins>
          </w:p>
          <w:p w14:paraId="00BBAFB5" w14:textId="065BE162" w:rsidR="00D23C09" w:rsidRDefault="00D23C09" w:rsidP="001E3273">
            <w:pPr>
              <w:rPr>
                <w:rFonts w:eastAsia="Batang" w:cs="Arial"/>
                <w:lang w:eastAsia="ko-KR"/>
              </w:rPr>
            </w:pPr>
            <w:r>
              <w:rPr>
                <w:rFonts w:eastAsia="Batang" w:cs="Arial"/>
                <w:lang w:eastAsia="ko-KR"/>
              </w:rPr>
              <w:t>Revision of C1-242655</w:t>
            </w:r>
          </w:p>
        </w:tc>
      </w:tr>
      <w:tr w:rsidR="00DE79F0" w:rsidRPr="00D95972" w14:paraId="321E3614" w14:textId="77777777" w:rsidTr="00930D80">
        <w:tc>
          <w:tcPr>
            <w:tcW w:w="976" w:type="dxa"/>
            <w:tcBorders>
              <w:left w:val="thinThickThinSmallGap" w:sz="24" w:space="0" w:color="auto"/>
              <w:bottom w:val="nil"/>
            </w:tcBorders>
            <w:shd w:val="clear" w:color="auto" w:fill="auto"/>
          </w:tcPr>
          <w:p w14:paraId="153FB382" w14:textId="77777777" w:rsidR="00DE79F0" w:rsidRPr="00D95972" w:rsidRDefault="00DE79F0" w:rsidP="001E3273">
            <w:pPr>
              <w:rPr>
                <w:rFonts w:cs="Arial"/>
              </w:rPr>
            </w:pPr>
          </w:p>
        </w:tc>
        <w:tc>
          <w:tcPr>
            <w:tcW w:w="1317" w:type="dxa"/>
            <w:gridSpan w:val="2"/>
            <w:tcBorders>
              <w:bottom w:val="nil"/>
            </w:tcBorders>
            <w:shd w:val="clear" w:color="auto" w:fill="auto"/>
          </w:tcPr>
          <w:p w14:paraId="47D62C69" w14:textId="77777777" w:rsidR="00DE79F0" w:rsidRPr="00D95972" w:rsidRDefault="00DE79F0" w:rsidP="001E3273">
            <w:pPr>
              <w:rPr>
                <w:rFonts w:cs="Arial"/>
              </w:rPr>
            </w:pPr>
          </w:p>
        </w:tc>
        <w:tc>
          <w:tcPr>
            <w:tcW w:w="1088" w:type="dxa"/>
            <w:tcBorders>
              <w:top w:val="single" w:sz="4" w:space="0" w:color="auto"/>
              <w:bottom w:val="single" w:sz="4" w:space="0" w:color="auto"/>
            </w:tcBorders>
            <w:shd w:val="clear" w:color="auto" w:fill="00FFFF"/>
          </w:tcPr>
          <w:p w14:paraId="7E729C18" w14:textId="64748CFC" w:rsidR="00DE79F0" w:rsidRDefault="00DE79F0" w:rsidP="001E3273">
            <w:pPr>
              <w:overflowPunct/>
              <w:autoSpaceDE/>
              <w:autoSpaceDN/>
              <w:adjustRightInd/>
              <w:textAlignment w:val="auto"/>
            </w:pPr>
            <w:r w:rsidRPr="00DE79F0">
              <w:t>C1-243668</w:t>
            </w:r>
          </w:p>
        </w:tc>
        <w:tc>
          <w:tcPr>
            <w:tcW w:w="4191" w:type="dxa"/>
            <w:gridSpan w:val="3"/>
            <w:tcBorders>
              <w:top w:val="single" w:sz="4" w:space="0" w:color="auto"/>
              <w:bottom w:val="single" w:sz="4" w:space="0" w:color="auto"/>
            </w:tcBorders>
            <w:shd w:val="clear" w:color="auto" w:fill="00FFFF"/>
          </w:tcPr>
          <w:p w14:paraId="0DDB50C3" w14:textId="77777777" w:rsidR="00DE79F0" w:rsidRDefault="00DE79F0" w:rsidP="001E3273">
            <w:pPr>
              <w:rPr>
                <w:rFonts w:cs="Arial"/>
              </w:rPr>
            </w:pPr>
            <w:r>
              <w:rPr>
                <w:rFonts w:cs="Arial"/>
              </w:rPr>
              <w:t>Disaster timers handling</w:t>
            </w:r>
          </w:p>
        </w:tc>
        <w:tc>
          <w:tcPr>
            <w:tcW w:w="1767" w:type="dxa"/>
            <w:tcBorders>
              <w:top w:val="single" w:sz="4" w:space="0" w:color="auto"/>
              <w:bottom w:val="single" w:sz="4" w:space="0" w:color="auto"/>
            </w:tcBorders>
            <w:shd w:val="clear" w:color="auto" w:fill="00FFFF"/>
          </w:tcPr>
          <w:p w14:paraId="31B60F0D" w14:textId="77777777" w:rsidR="00DE79F0" w:rsidRDefault="00DE79F0" w:rsidP="001E3273">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06C20C4" w14:textId="77777777" w:rsidR="00DE79F0" w:rsidRDefault="00DE79F0" w:rsidP="001E3273">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9AE736" w14:textId="77777777" w:rsidR="00DE79F0" w:rsidRDefault="00DE79F0" w:rsidP="001E3273">
            <w:pPr>
              <w:rPr>
                <w:ins w:id="111" w:author="Lena Chaponniere31" w:date="2024-05-29T04:41:00Z"/>
                <w:rFonts w:eastAsia="Batang" w:cs="Arial"/>
                <w:lang w:eastAsia="ko-KR"/>
              </w:rPr>
            </w:pPr>
            <w:ins w:id="112" w:author="Lena Chaponniere31" w:date="2024-05-29T04:41:00Z">
              <w:r>
                <w:rPr>
                  <w:rFonts w:eastAsia="Batang" w:cs="Arial"/>
                  <w:lang w:eastAsia="ko-KR"/>
                </w:rPr>
                <w:t>Revision of C1-243446</w:t>
              </w:r>
            </w:ins>
          </w:p>
          <w:p w14:paraId="5FCFCF72" w14:textId="42562374" w:rsidR="00DE79F0" w:rsidRDefault="00DE79F0" w:rsidP="001E3273">
            <w:pPr>
              <w:rPr>
                <w:ins w:id="113" w:author="Lena Chaponniere31" w:date="2024-05-29T04:41:00Z"/>
                <w:rFonts w:eastAsia="Batang" w:cs="Arial"/>
                <w:lang w:eastAsia="ko-KR"/>
              </w:rPr>
            </w:pPr>
            <w:ins w:id="114" w:author="Lena Chaponniere31" w:date="2024-05-29T04:41:00Z">
              <w:r>
                <w:rPr>
                  <w:rFonts w:eastAsia="Batang" w:cs="Arial"/>
                  <w:lang w:eastAsia="ko-KR"/>
                </w:rPr>
                <w:t>_________________________________________</w:t>
              </w:r>
            </w:ins>
          </w:p>
          <w:p w14:paraId="3F31DE23" w14:textId="66518107" w:rsidR="00DE79F0" w:rsidRDefault="00DE79F0" w:rsidP="001E3273">
            <w:pPr>
              <w:rPr>
                <w:rFonts w:eastAsia="Batang" w:cs="Arial"/>
                <w:lang w:eastAsia="ko-KR"/>
              </w:rPr>
            </w:pPr>
            <w:r>
              <w:rPr>
                <w:rFonts w:eastAsia="Batang" w:cs="Arial"/>
                <w:lang w:eastAsia="ko-KR"/>
              </w:rPr>
              <w:t>Overlaps with C1-243403</w:t>
            </w:r>
          </w:p>
          <w:p w14:paraId="7723C3DF" w14:textId="77777777" w:rsidR="00DE79F0" w:rsidRDefault="00DE79F0" w:rsidP="001E3273">
            <w:pPr>
              <w:rPr>
                <w:rFonts w:eastAsia="Batang" w:cs="Arial"/>
                <w:lang w:eastAsia="ko-KR"/>
              </w:rPr>
            </w:pPr>
            <w:r>
              <w:rPr>
                <w:rFonts w:eastAsia="Batang" w:cs="Arial"/>
                <w:lang w:eastAsia="ko-KR"/>
              </w:rPr>
              <w:t>Revision of C1-241815</w:t>
            </w:r>
          </w:p>
        </w:tc>
      </w:tr>
      <w:tr w:rsidR="00930D80" w:rsidRPr="00D95972" w14:paraId="71087DFE" w14:textId="77777777" w:rsidTr="0068349F">
        <w:tc>
          <w:tcPr>
            <w:tcW w:w="976" w:type="dxa"/>
            <w:tcBorders>
              <w:left w:val="thinThickThinSmallGap" w:sz="24" w:space="0" w:color="auto"/>
              <w:bottom w:val="nil"/>
            </w:tcBorders>
            <w:shd w:val="clear" w:color="auto" w:fill="auto"/>
          </w:tcPr>
          <w:p w14:paraId="5DCC4AE2" w14:textId="77777777" w:rsidR="00930D80" w:rsidRPr="00D95972" w:rsidRDefault="00930D80" w:rsidP="001E3273">
            <w:pPr>
              <w:rPr>
                <w:rFonts w:cs="Arial"/>
              </w:rPr>
            </w:pPr>
          </w:p>
        </w:tc>
        <w:tc>
          <w:tcPr>
            <w:tcW w:w="1317" w:type="dxa"/>
            <w:gridSpan w:val="2"/>
            <w:tcBorders>
              <w:bottom w:val="nil"/>
            </w:tcBorders>
            <w:shd w:val="clear" w:color="auto" w:fill="auto"/>
          </w:tcPr>
          <w:p w14:paraId="0161A243" w14:textId="77777777" w:rsidR="00930D80" w:rsidRPr="00D95972" w:rsidRDefault="00930D80" w:rsidP="001E3273">
            <w:pPr>
              <w:rPr>
                <w:rFonts w:cs="Arial"/>
              </w:rPr>
            </w:pPr>
          </w:p>
        </w:tc>
        <w:tc>
          <w:tcPr>
            <w:tcW w:w="1088" w:type="dxa"/>
            <w:tcBorders>
              <w:top w:val="single" w:sz="4" w:space="0" w:color="auto"/>
              <w:bottom w:val="single" w:sz="4" w:space="0" w:color="auto"/>
            </w:tcBorders>
            <w:shd w:val="clear" w:color="auto" w:fill="00FFFF"/>
          </w:tcPr>
          <w:p w14:paraId="199A95DF" w14:textId="1F6B4956" w:rsidR="00930D80" w:rsidRDefault="00930D80" w:rsidP="001E3273">
            <w:pPr>
              <w:overflowPunct/>
              <w:autoSpaceDE/>
              <w:autoSpaceDN/>
              <w:adjustRightInd/>
              <w:textAlignment w:val="auto"/>
            </w:pPr>
            <w:r w:rsidRPr="00930D80">
              <w:t>C1-243669</w:t>
            </w:r>
          </w:p>
        </w:tc>
        <w:tc>
          <w:tcPr>
            <w:tcW w:w="4191" w:type="dxa"/>
            <w:gridSpan w:val="3"/>
            <w:tcBorders>
              <w:top w:val="single" w:sz="4" w:space="0" w:color="auto"/>
              <w:bottom w:val="single" w:sz="4" w:space="0" w:color="auto"/>
            </w:tcBorders>
            <w:shd w:val="clear" w:color="auto" w:fill="00FFFF"/>
          </w:tcPr>
          <w:p w14:paraId="5A7441F6" w14:textId="77777777" w:rsidR="00930D80" w:rsidRDefault="00930D80" w:rsidP="001E3273">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00FFFF"/>
          </w:tcPr>
          <w:p w14:paraId="39135751" w14:textId="77777777" w:rsidR="00930D80" w:rsidRDefault="00930D80" w:rsidP="001E3273">
            <w:pPr>
              <w:rPr>
                <w:rFonts w:cs="Arial"/>
              </w:rPr>
            </w:pPr>
            <w:r>
              <w:rPr>
                <w:rFonts w:cs="Arial"/>
              </w:rPr>
              <w:t>NTT DOCOMO</w:t>
            </w:r>
          </w:p>
        </w:tc>
        <w:tc>
          <w:tcPr>
            <w:tcW w:w="826" w:type="dxa"/>
            <w:tcBorders>
              <w:top w:val="single" w:sz="4" w:space="0" w:color="auto"/>
              <w:bottom w:val="single" w:sz="4" w:space="0" w:color="auto"/>
            </w:tcBorders>
            <w:shd w:val="clear" w:color="auto" w:fill="00FFFF"/>
          </w:tcPr>
          <w:p w14:paraId="36099199" w14:textId="77777777" w:rsidR="00930D80" w:rsidRDefault="00930D80" w:rsidP="001E3273">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356A429" w14:textId="77777777" w:rsidR="00930D80" w:rsidRDefault="00930D80" w:rsidP="00930D80">
            <w:pPr>
              <w:rPr>
                <w:rFonts w:eastAsia="Batang" w:cs="Arial"/>
                <w:lang w:eastAsia="ko-KR"/>
              </w:rPr>
            </w:pPr>
            <w:r>
              <w:rPr>
                <w:rFonts w:eastAsia="Batang" w:cs="Arial"/>
                <w:lang w:eastAsia="ko-KR"/>
              </w:rPr>
              <w:t>Agreed</w:t>
            </w:r>
          </w:p>
          <w:p w14:paraId="463292DB" w14:textId="4A4192F6" w:rsidR="00930D80" w:rsidRDefault="00930D80" w:rsidP="00930D80">
            <w:pPr>
              <w:rPr>
                <w:rFonts w:eastAsia="Batang" w:cs="Arial"/>
                <w:lang w:eastAsia="ko-KR"/>
              </w:rPr>
            </w:pPr>
            <w:r>
              <w:rPr>
                <w:rFonts w:eastAsia="Batang" w:cs="Arial"/>
                <w:lang w:eastAsia="ko-KR"/>
              </w:rPr>
              <w:t xml:space="preserve">The only change is to </w:t>
            </w:r>
            <w:r>
              <w:rPr>
                <w:rFonts w:eastAsia="Batang" w:cs="Arial"/>
                <w:lang w:eastAsia="ko-KR"/>
              </w:rPr>
              <w:t xml:space="preserve">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930D80" w:rsidRDefault="00930D80" w:rsidP="00930D80">
            <w:pPr>
              <w:rPr>
                <w:ins w:id="115" w:author="Lena Chaponniere31" w:date="2024-05-29T04:43:00Z"/>
                <w:rFonts w:eastAsia="Batang" w:cs="Arial"/>
                <w:lang w:eastAsia="ko-KR"/>
              </w:rPr>
            </w:pPr>
            <w:ins w:id="116" w:author="Lena Chaponniere31" w:date="2024-05-29T04:43:00Z">
              <w:r>
                <w:rPr>
                  <w:rFonts w:eastAsia="Batang" w:cs="Arial"/>
                  <w:lang w:eastAsia="ko-KR"/>
                </w:rPr>
                <w:t>Revision of C1-243404</w:t>
              </w:r>
            </w:ins>
          </w:p>
          <w:p w14:paraId="282365E3" w14:textId="71E93232" w:rsidR="00930D80" w:rsidRDefault="00930D80" w:rsidP="001E3273">
            <w:pPr>
              <w:rPr>
                <w:rFonts w:eastAsia="Batang" w:cs="Arial"/>
                <w:lang w:eastAsia="ko-KR"/>
              </w:rPr>
            </w:pPr>
          </w:p>
        </w:tc>
      </w:tr>
      <w:tr w:rsidR="0068349F" w:rsidRPr="00D95972" w14:paraId="7D90A1FD" w14:textId="77777777" w:rsidTr="0068349F">
        <w:tc>
          <w:tcPr>
            <w:tcW w:w="976" w:type="dxa"/>
            <w:tcBorders>
              <w:left w:val="thinThickThinSmallGap" w:sz="24" w:space="0" w:color="auto"/>
              <w:bottom w:val="nil"/>
            </w:tcBorders>
            <w:shd w:val="clear" w:color="auto" w:fill="auto"/>
          </w:tcPr>
          <w:p w14:paraId="1CC96308" w14:textId="77777777" w:rsidR="0068349F" w:rsidRPr="00D95972" w:rsidRDefault="0068349F" w:rsidP="001E3273">
            <w:pPr>
              <w:rPr>
                <w:rFonts w:cs="Arial"/>
              </w:rPr>
            </w:pPr>
          </w:p>
        </w:tc>
        <w:tc>
          <w:tcPr>
            <w:tcW w:w="1317" w:type="dxa"/>
            <w:gridSpan w:val="2"/>
            <w:tcBorders>
              <w:bottom w:val="nil"/>
            </w:tcBorders>
            <w:shd w:val="clear" w:color="auto" w:fill="auto"/>
          </w:tcPr>
          <w:p w14:paraId="74E8FE46" w14:textId="77777777" w:rsidR="0068349F" w:rsidRPr="00D95972" w:rsidRDefault="0068349F" w:rsidP="001E3273">
            <w:pPr>
              <w:rPr>
                <w:rFonts w:cs="Arial"/>
              </w:rPr>
            </w:pPr>
          </w:p>
        </w:tc>
        <w:tc>
          <w:tcPr>
            <w:tcW w:w="1088" w:type="dxa"/>
            <w:tcBorders>
              <w:top w:val="single" w:sz="4" w:space="0" w:color="auto"/>
              <w:bottom w:val="single" w:sz="4" w:space="0" w:color="auto"/>
            </w:tcBorders>
            <w:shd w:val="clear" w:color="auto" w:fill="00FFFF"/>
          </w:tcPr>
          <w:p w14:paraId="296FB180" w14:textId="7D59FEB6" w:rsidR="0068349F" w:rsidRDefault="0068349F" w:rsidP="001E3273">
            <w:pPr>
              <w:overflowPunct/>
              <w:autoSpaceDE/>
              <w:autoSpaceDN/>
              <w:adjustRightInd/>
              <w:textAlignment w:val="auto"/>
            </w:pPr>
            <w:r w:rsidRPr="0068349F">
              <w:t>C1-243670</w:t>
            </w:r>
          </w:p>
        </w:tc>
        <w:tc>
          <w:tcPr>
            <w:tcW w:w="4191" w:type="dxa"/>
            <w:gridSpan w:val="3"/>
            <w:tcBorders>
              <w:top w:val="single" w:sz="4" w:space="0" w:color="auto"/>
              <w:bottom w:val="single" w:sz="4" w:space="0" w:color="auto"/>
            </w:tcBorders>
            <w:shd w:val="clear" w:color="auto" w:fill="00FFFF"/>
          </w:tcPr>
          <w:p w14:paraId="3CF94EE5" w14:textId="77777777" w:rsidR="0068349F" w:rsidRDefault="0068349F" w:rsidP="001E3273">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00FFFF"/>
          </w:tcPr>
          <w:p w14:paraId="43548766" w14:textId="77777777" w:rsidR="0068349F" w:rsidRDefault="0068349F" w:rsidP="001E327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CDB3696" w14:textId="77777777" w:rsidR="0068349F" w:rsidRDefault="0068349F" w:rsidP="001E3273">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AE61A0" w14:textId="77777777" w:rsidR="0068349F" w:rsidRDefault="0068349F" w:rsidP="001E3273">
            <w:pPr>
              <w:rPr>
                <w:ins w:id="117" w:author="Lena Chaponniere31" w:date="2024-05-29T04:53:00Z"/>
                <w:rFonts w:eastAsia="Batang" w:cs="Arial"/>
                <w:lang w:eastAsia="ko-KR"/>
              </w:rPr>
            </w:pPr>
            <w:ins w:id="118" w:author="Lena Chaponniere31" w:date="2024-05-29T04:53:00Z">
              <w:r>
                <w:rPr>
                  <w:rFonts w:eastAsia="Batang" w:cs="Arial"/>
                  <w:lang w:eastAsia="ko-KR"/>
                </w:rPr>
                <w:t>Revision of C1-243473</w:t>
              </w:r>
            </w:ins>
          </w:p>
          <w:p w14:paraId="5121D966" w14:textId="1A9E0EE7" w:rsidR="0068349F" w:rsidRDefault="0068349F" w:rsidP="001E3273">
            <w:pPr>
              <w:rPr>
                <w:ins w:id="119" w:author="Lena Chaponniere31" w:date="2024-05-29T04:53:00Z"/>
                <w:rFonts w:eastAsia="Batang" w:cs="Arial"/>
                <w:lang w:eastAsia="ko-KR"/>
              </w:rPr>
            </w:pPr>
            <w:ins w:id="120" w:author="Lena Chaponniere31" w:date="2024-05-29T04:53:00Z">
              <w:r>
                <w:rPr>
                  <w:rFonts w:eastAsia="Batang" w:cs="Arial"/>
                  <w:lang w:eastAsia="ko-KR"/>
                </w:rPr>
                <w:t>_________________________________________</w:t>
              </w:r>
            </w:ins>
          </w:p>
          <w:p w14:paraId="20C9ECDD" w14:textId="008D8B33" w:rsidR="0068349F" w:rsidRDefault="0068349F" w:rsidP="001E3273">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691E35"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691E35" w:rsidRPr="00D95972" w:rsidRDefault="00691E35" w:rsidP="009718A3">
            <w:pPr>
              <w:rPr>
                <w:rFonts w:cs="Arial"/>
              </w:rPr>
            </w:pPr>
          </w:p>
        </w:tc>
        <w:tc>
          <w:tcPr>
            <w:tcW w:w="1317" w:type="dxa"/>
            <w:gridSpan w:val="2"/>
            <w:tcBorders>
              <w:bottom w:val="nil"/>
            </w:tcBorders>
            <w:shd w:val="clear" w:color="auto" w:fill="auto"/>
          </w:tcPr>
          <w:p w14:paraId="006D73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02034194"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ED56C2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CA28D6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691E35" w:rsidRDefault="00691E35" w:rsidP="009718A3">
            <w:pPr>
              <w:rPr>
                <w:rFonts w:eastAsia="Batang" w:cs="Arial"/>
                <w:lang w:eastAsia="ko-KR"/>
              </w:rPr>
            </w:pPr>
          </w:p>
        </w:tc>
      </w:tr>
      <w:tr w:rsidR="00691E35"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691E35" w:rsidRPr="00D95972" w:rsidRDefault="00691E35" w:rsidP="009718A3">
            <w:pPr>
              <w:rPr>
                <w:rFonts w:cs="Arial"/>
              </w:rPr>
            </w:pPr>
          </w:p>
        </w:tc>
        <w:tc>
          <w:tcPr>
            <w:tcW w:w="1317" w:type="dxa"/>
            <w:gridSpan w:val="2"/>
            <w:tcBorders>
              <w:bottom w:val="nil"/>
            </w:tcBorders>
            <w:shd w:val="clear" w:color="auto" w:fill="auto"/>
          </w:tcPr>
          <w:p w14:paraId="6EC582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2FAAF5" w14:textId="77777777" w:rsidR="00691E35"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8BFF0B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68282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691E35" w:rsidRDefault="00691E35" w:rsidP="009718A3">
            <w:pPr>
              <w:rPr>
                <w:rFonts w:eastAsia="Batang" w:cs="Arial"/>
                <w:lang w:eastAsia="ko-KR"/>
              </w:rPr>
            </w:pPr>
          </w:p>
        </w:tc>
      </w:tr>
      <w:tr w:rsidR="00691E35"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2386764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78752A0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7AA9E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4D594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691E35" w:rsidRPr="00D95972" w:rsidRDefault="00691E35" w:rsidP="009718A3">
            <w:pPr>
              <w:rPr>
                <w:rFonts w:eastAsia="Batang" w:cs="Arial"/>
                <w:lang w:eastAsia="ko-KR"/>
              </w:rPr>
            </w:pPr>
          </w:p>
        </w:tc>
      </w:tr>
      <w:tr w:rsidR="00691E35"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691E35" w:rsidRPr="00D95972" w:rsidRDefault="00691E35" w:rsidP="009718A3">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1757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6726FC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691E35" w:rsidRDefault="00691E35" w:rsidP="009718A3">
            <w:pPr>
              <w:rPr>
                <w:rFonts w:eastAsia="Batang" w:cs="Arial"/>
                <w:lang w:eastAsia="ko-KR"/>
              </w:rPr>
            </w:pPr>
          </w:p>
          <w:p w14:paraId="2036B30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691E35" w:rsidRPr="00D95972" w:rsidRDefault="00691E35" w:rsidP="009718A3">
            <w:pPr>
              <w:rPr>
                <w:rFonts w:eastAsia="Batang" w:cs="Arial"/>
                <w:lang w:eastAsia="ko-KR"/>
              </w:rPr>
            </w:pPr>
          </w:p>
        </w:tc>
      </w:tr>
      <w:tr w:rsidR="00691E35" w:rsidRPr="00D95972" w14:paraId="4E29BF8A" w14:textId="77777777" w:rsidTr="009718A3">
        <w:tc>
          <w:tcPr>
            <w:tcW w:w="976" w:type="dxa"/>
            <w:tcBorders>
              <w:top w:val="nil"/>
              <w:left w:val="thinThickThinSmallGap" w:sz="24" w:space="0" w:color="auto"/>
              <w:bottom w:val="nil"/>
            </w:tcBorders>
            <w:shd w:val="clear" w:color="auto" w:fill="auto"/>
          </w:tcPr>
          <w:p w14:paraId="309787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22DA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16D046" w14:textId="77777777" w:rsidR="00691E35" w:rsidRDefault="00691E35" w:rsidP="009718A3">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691E35" w:rsidRDefault="00691E35" w:rsidP="009718A3">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691E35" w:rsidRDefault="00691E35" w:rsidP="009718A3">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691E35" w:rsidRDefault="00691E35" w:rsidP="009718A3">
            <w:pPr>
              <w:rPr>
                <w:rFonts w:eastAsia="Batang" w:cs="Arial"/>
                <w:lang w:eastAsia="ko-KR"/>
              </w:rPr>
            </w:pPr>
            <w:r>
              <w:rPr>
                <w:rFonts w:eastAsia="Batang" w:cs="Arial"/>
                <w:lang w:eastAsia="ko-KR"/>
              </w:rPr>
              <w:t>Agreed</w:t>
            </w:r>
          </w:p>
          <w:p w14:paraId="4045BB28" w14:textId="77777777" w:rsidR="00691E35" w:rsidRDefault="00691E35" w:rsidP="009718A3">
            <w:pPr>
              <w:rPr>
                <w:rFonts w:eastAsia="Batang" w:cs="Arial"/>
                <w:lang w:eastAsia="ko-KR"/>
              </w:rPr>
            </w:pPr>
          </w:p>
        </w:tc>
      </w:tr>
      <w:tr w:rsidR="0068349F" w:rsidRPr="00D95972" w14:paraId="08EFE7A9" w14:textId="77777777" w:rsidTr="00410326">
        <w:tc>
          <w:tcPr>
            <w:tcW w:w="976" w:type="dxa"/>
            <w:tcBorders>
              <w:top w:val="nil"/>
              <w:left w:val="thinThickThinSmallGap" w:sz="24" w:space="0" w:color="auto"/>
              <w:bottom w:val="nil"/>
            </w:tcBorders>
            <w:shd w:val="clear" w:color="auto" w:fill="auto"/>
          </w:tcPr>
          <w:p w14:paraId="4DC6E2BD" w14:textId="77777777" w:rsidR="0068349F" w:rsidRPr="00D95972" w:rsidRDefault="0068349F" w:rsidP="001E3273">
            <w:pPr>
              <w:rPr>
                <w:rFonts w:cs="Arial"/>
              </w:rPr>
            </w:pPr>
          </w:p>
        </w:tc>
        <w:tc>
          <w:tcPr>
            <w:tcW w:w="1317" w:type="dxa"/>
            <w:gridSpan w:val="2"/>
            <w:tcBorders>
              <w:top w:val="nil"/>
              <w:bottom w:val="nil"/>
            </w:tcBorders>
            <w:shd w:val="clear" w:color="auto" w:fill="auto"/>
          </w:tcPr>
          <w:p w14:paraId="61F54500" w14:textId="77777777" w:rsidR="0068349F" w:rsidRPr="00D95972" w:rsidRDefault="0068349F" w:rsidP="001E3273">
            <w:pPr>
              <w:rPr>
                <w:rFonts w:cs="Arial"/>
              </w:rPr>
            </w:pPr>
          </w:p>
        </w:tc>
        <w:tc>
          <w:tcPr>
            <w:tcW w:w="1088" w:type="dxa"/>
            <w:tcBorders>
              <w:top w:val="single" w:sz="4" w:space="0" w:color="auto"/>
              <w:bottom w:val="single" w:sz="4" w:space="0" w:color="auto"/>
            </w:tcBorders>
            <w:shd w:val="clear" w:color="auto" w:fill="00FFFF"/>
          </w:tcPr>
          <w:p w14:paraId="1964F0C3" w14:textId="011ACB62" w:rsidR="0068349F" w:rsidRDefault="0068349F" w:rsidP="001E3273">
            <w:r w:rsidRPr="0068349F">
              <w:t>C1-243671</w:t>
            </w:r>
          </w:p>
        </w:tc>
        <w:tc>
          <w:tcPr>
            <w:tcW w:w="4191" w:type="dxa"/>
            <w:gridSpan w:val="3"/>
            <w:tcBorders>
              <w:top w:val="single" w:sz="4" w:space="0" w:color="auto"/>
              <w:bottom w:val="single" w:sz="4" w:space="0" w:color="auto"/>
            </w:tcBorders>
            <w:shd w:val="clear" w:color="auto" w:fill="00FFFF"/>
          </w:tcPr>
          <w:p w14:paraId="5075218F" w14:textId="77777777" w:rsidR="0068349F" w:rsidRDefault="0068349F" w:rsidP="001E3273">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00FFFF"/>
          </w:tcPr>
          <w:p w14:paraId="3895580C" w14:textId="77777777" w:rsidR="0068349F" w:rsidRDefault="0068349F" w:rsidP="001E327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545F89D1" w14:textId="77777777" w:rsidR="0068349F" w:rsidRDefault="0068349F" w:rsidP="001E3273">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C6F12B3" w14:textId="77777777" w:rsidR="0068349F" w:rsidRDefault="0068349F" w:rsidP="001E3273">
            <w:pPr>
              <w:rPr>
                <w:ins w:id="121" w:author="Lena Chaponniere31" w:date="2024-05-29T05:01:00Z"/>
                <w:rFonts w:eastAsia="Batang" w:cs="Arial"/>
                <w:lang w:eastAsia="ko-KR"/>
              </w:rPr>
            </w:pPr>
            <w:ins w:id="122" w:author="Lena Chaponniere31" w:date="2024-05-29T05:01:00Z">
              <w:r>
                <w:rPr>
                  <w:rFonts w:eastAsia="Batang" w:cs="Arial"/>
                  <w:lang w:eastAsia="ko-KR"/>
                </w:rPr>
                <w:t>Revision of C1-243069</w:t>
              </w:r>
            </w:ins>
          </w:p>
          <w:p w14:paraId="1CFF6913" w14:textId="0D6EBDAB" w:rsidR="0068349F" w:rsidRDefault="0068349F" w:rsidP="001E3273">
            <w:pPr>
              <w:rPr>
                <w:ins w:id="123" w:author="Lena Chaponniere31" w:date="2024-05-29T05:01:00Z"/>
                <w:rFonts w:eastAsia="Batang" w:cs="Arial"/>
                <w:lang w:eastAsia="ko-KR"/>
              </w:rPr>
            </w:pPr>
            <w:ins w:id="124" w:author="Lena Chaponniere31" w:date="2024-05-29T05:01:00Z">
              <w:r>
                <w:rPr>
                  <w:rFonts w:eastAsia="Batang" w:cs="Arial"/>
                  <w:lang w:eastAsia="ko-KR"/>
                </w:rPr>
                <w:t>_________________________________________</w:t>
              </w:r>
            </w:ins>
          </w:p>
          <w:p w14:paraId="7036FF60" w14:textId="7BF9109E" w:rsidR="0068349F" w:rsidRDefault="0068349F" w:rsidP="001E3273">
            <w:pPr>
              <w:rPr>
                <w:rFonts w:eastAsia="Batang" w:cs="Arial"/>
                <w:lang w:eastAsia="ko-KR"/>
              </w:rPr>
            </w:pPr>
            <w:r>
              <w:rPr>
                <w:rFonts w:eastAsia="Batang" w:cs="Arial"/>
                <w:lang w:eastAsia="ko-KR"/>
              </w:rPr>
              <w:t>Moved from AI 18.2.40</w:t>
            </w:r>
          </w:p>
        </w:tc>
      </w:tr>
      <w:tr w:rsidR="00410326" w:rsidRPr="00D95972" w14:paraId="305EBD70" w14:textId="77777777" w:rsidTr="00410326">
        <w:tc>
          <w:tcPr>
            <w:tcW w:w="976" w:type="dxa"/>
            <w:tcBorders>
              <w:top w:val="nil"/>
              <w:left w:val="thinThickThinSmallGap" w:sz="24" w:space="0" w:color="auto"/>
              <w:bottom w:val="nil"/>
            </w:tcBorders>
            <w:shd w:val="clear" w:color="auto" w:fill="auto"/>
          </w:tcPr>
          <w:p w14:paraId="70F1CCD6" w14:textId="77777777" w:rsidR="00410326" w:rsidRPr="00D95972" w:rsidRDefault="00410326" w:rsidP="001E3273">
            <w:pPr>
              <w:rPr>
                <w:rFonts w:cs="Arial"/>
              </w:rPr>
            </w:pPr>
          </w:p>
        </w:tc>
        <w:tc>
          <w:tcPr>
            <w:tcW w:w="1317" w:type="dxa"/>
            <w:gridSpan w:val="2"/>
            <w:tcBorders>
              <w:top w:val="nil"/>
              <w:bottom w:val="nil"/>
            </w:tcBorders>
            <w:shd w:val="clear" w:color="auto" w:fill="auto"/>
          </w:tcPr>
          <w:p w14:paraId="074C17FF" w14:textId="77777777" w:rsidR="00410326" w:rsidRPr="00D95972" w:rsidRDefault="00410326" w:rsidP="001E3273">
            <w:pPr>
              <w:rPr>
                <w:rFonts w:cs="Arial"/>
              </w:rPr>
            </w:pPr>
          </w:p>
        </w:tc>
        <w:tc>
          <w:tcPr>
            <w:tcW w:w="1088" w:type="dxa"/>
            <w:tcBorders>
              <w:top w:val="single" w:sz="4" w:space="0" w:color="auto"/>
              <w:bottom w:val="single" w:sz="4" w:space="0" w:color="auto"/>
            </w:tcBorders>
            <w:shd w:val="clear" w:color="auto" w:fill="00FFFF"/>
          </w:tcPr>
          <w:p w14:paraId="0D4134A2" w14:textId="190B57AB" w:rsidR="00410326" w:rsidRDefault="00410326" w:rsidP="001E3273">
            <w:r w:rsidRPr="00410326">
              <w:t>C1-243672</w:t>
            </w:r>
          </w:p>
        </w:tc>
        <w:tc>
          <w:tcPr>
            <w:tcW w:w="4191" w:type="dxa"/>
            <w:gridSpan w:val="3"/>
            <w:tcBorders>
              <w:top w:val="single" w:sz="4" w:space="0" w:color="auto"/>
              <w:bottom w:val="single" w:sz="4" w:space="0" w:color="auto"/>
            </w:tcBorders>
            <w:shd w:val="clear" w:color="auto" w:fill="00FFFF"/>
          </w:tcPr>
          <w:p w14:paraId="198CD7A9" w14:textId="77777777" w:rsidR="00410326" w:rsidRDefault="00410326" w:rsidP="001E3273">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00FFFF"/>
          </w:tcPr>
          <w:p w14:paraId="4B3A39B2" w14:textId="77777777" w:rsidR="00410326" w:rsidRDefault="00410326" w:rsidP="001E327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13C45090" w14:textId="77777777" w:rsidR="00410326" w:rsidRDefault="00410326" w:rsidP="001E3273">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E8E13D" w14:textId="77777777" w:rsidR="00410326" w:rsidRDefault="00410326" w:rsidP="001E3273">
            <w:pPr>
              <w:rPr>
                <w:ins w:id="125" w:author="Lena Chaponniere31" w:date="2024-05-29T05:03:00Z"/>
                <w:rFonts w:eastAsia="Batang" w:cs="Arial"/>
                <w:lang w:eastAsia="ko-KR"/>
              </w:rPr>
            </w:pPr>
            <w:ins w:id="126" w:author="Lena Chaponniere31" w:date="2024-05-29T05:03:00Z">
              <w:r>
                <w:rPr>
                  <w:rFonts w:eastAsia="Batang" w:cs="Arial"/>
                  <w:lang w:eastAsia="ko-KR"/>
                </w:rPr>
                <w:t>Revision of C1-243068</w:t>
              </w:r>
            </w:ins>
          </w:p>
          <w:p w14:paraId="19E33C80" w14:textId="3D94AE20" w:rsidR="00410326" w:rsidRDefault="00410326" w:rsidP="001E3273">
            <w:pPr>
              <w:rPr>
                <w:ins w:id="127" w:author="Lena Chaponniere31" w:date="2024-05-29T05:03:00Z"/>
                <w:rFonts w:eastAsia="Batang" w:cs="Arial"/>
                <w:lang w:eastAsia="ko-KR"/>
              </w:rPr>
            </w:pPr>
            <w:ins w:id="128" w:author="Lena Chaponniere31" w:date="2024-05-29T05:03:00Z">
              <w:r>
                <w:rPr>
                  <w:rFonts w:eastAsia="Batang" w:cs="Arial"/>
                  <w:lang w:eastAsia="ko-KR"/>
                </w:rPr>
                <w:t>_________________________________________</w:t>
              </w:r>
            </w:ins>
          </w:p>
          <w:p w14:paraId="6D535131" w14:textId="632EEA66" w:rsidR="00410326" w:rsidRDefault="00410326" w:rsidP="001E3273">
            <w:pPr>
              <w:rPr>
                <w:rFonts w:eastAsia="Batang" w:cs="Arial"/>
                <w:lang w:eastAsia="ko-KR"/>
              </w:rPr>
            </w:pPr>
            <w:r>
              <w:rPr>
                <w:rFonts w:eastAsia="Batang" w:cs="Arial"/>
                <w:lang w:eastAsia="ko-KR"/>
              </w:rPr>
              <w:t>Moved from AI 18.2.40</w:t>
            </w:r>
          </w:p>
        </w:tc>
      </w:tr>
      <w:tr w:rsidR="00691E35"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D6B1D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71BE6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A256D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CE9BB9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DCE48A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691E35" w:rsidRDefault="00691E35" w:rsidP="009718A3">
            <w:pPr>
              <w:rPr>
                <w:rFonts w:eastAsia="Batang" w:cs="Arial"/>
                <w:lang w:eastAsia="ko-KR"/>
              </w:rPr>
            </w:pPr>
          </w:p>
        </w:tc>
      </w:tr>
      <w:tr w:rsidR="00691E35"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4D57F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D77FF2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F841E1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A82FE3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E5E93A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691E35" w:rsidRDefault="00691E35" w:rsidP="009718A3">
            <w:pPr>
              <w:rPr>
                <w:rFonts w:eastAsia="Batang" w:cs="Arial"/>
                <w:lang w:eastAsia="ko-KR"/>
              </w:rPr>
            </w:pPr>
          </w:p>
        </w:tc>
      </w:tr>
      <w:tr w:rsidR="00691E35"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691E35" w:rsidRPr="00D95972" w:rsidRDefault="00691E35" w:rsidP="009718A3">
            <w:pPr>
              <w:rPr>
                <w:rFonts w:cs="Arial"/>
              </w:rPr>
            </w:pPr>
            <w:r>
              <w:t>NBI18</w:t>
            </w:r>
            <w:r>
              <w:br/>
              <w:t>(CT3 lead)</w:t>
            </w:r>
          </w:p>
        </w:tc>
        <w:tc>
          <w:tcPr>
            <w:tcW w:w="1088" w:type="dxa"/>
            <w:tcBorders>
              <w:top w:val="single" w:sz="4" w:space="0" w:color="auto"/>
              <w:bottom w:val="single" w:sz="4" w:space="0" w:color="auto"/>
            </w:tcBorders>
          </w:tcPr>
          <w:p w14:paraId="058AE6D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CC6B107" w14:textId="77777777" w:rsidR="00691E35" w:rsidRPr="00D95972" w:rsidRDefault="00691E35" w:rsidP="009718A3">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8221AF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691E35" w:rsidRDefault="00691E35" w:rsidP="009718A3">
            <w:r w:rsidRPr="00F62A3A">
              <w:t>Rel-1</w:t>
            </w:r>
            <w:r>
              <w:t>8</w:t>
            </w:r>
            <w:r w:rsidRPr="00F62A3A">
              <w:t xml:space="preserve"> Enhancements of 3GPP Northbound Interfaces and Application Layer APIs</w:t>
            </w:r>
          </w:p>
          <w:p w14:paraId="37571166" w14:textId="77777777" w:rsidR="00691E35" w:rsidRDefault="00691E35" w:rsidP="009718A3">
            <w:pPr>
              <w:rPr>
                <w:rFonts w:eastAsia="Batang" w:cs="Arial"/>
                <w:color w:val="000000"/>
                <w:lang w:eastAsia="ko-KR"/>
              </w:rPr>
            </w:pPr>
          </w:p>
          <w:p w14:paraId="224356B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691E35" w:rsidRPr="00D95972" w:rsidRDefault="00691E35" w:rsidP="009718A3">
            <w:pPr>
              <w:rPr>
                <w:rFonts w:eastAsia="Batang" w:cs="Arial"/>
                <w:lang w:eastAsia="ko-KR"/>
              </w:rPr>
            </w:pPr>
          </w:p>
        </w:tc>
      </w:tr>
      <w:tr w:rsidR="00691E35"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BA3A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358E07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A933B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D32BE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EB254E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691E35" w:rsidRDefault="00691E35" w:rsidP="009718A3">
            <w:pPr>
              <w:rPr>
                <w:rFonts w:eastAsia="Batang" w:cs="Arial"/>
                <w:lang w:eastAsia="ko-KR"/>
              </w:rPr>
            </w:pPr>
          </w:p>
        </w:tc>
      </w:tr>
      <w:tr w:rsidR="00691E35"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73DC3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1D2CF6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6BF54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AD10C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969DC1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691E35" w:rsidRDefault="00691E35" w:rsidP="009718A3">
            <w:pPr>
              <w:rPr>
                <w:rFonts w:eastAsia="Batang" w:cs="Arial"/>
                <w:lang w:eastAsia="ko-KR"/>
              </w:rPr>
            </w:pPr>
          </w:p>
        </w:tc>
      </w:tr>
      <w:tr w:rsidR="00691E35"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7A042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3FDA3A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47B4D6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95624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CA68D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691E35" w:rsidRDefault="00691E35" w:rsidP="009718A3">
            <w:pPr>
              <w:rPr>
                <w:rFonts w:eastAsia="Batang" w:cs="Arial"/>
                <w:lang w:eastAsia="ko-KR"/>
              </w:rPr>
            </w:pPr>
          </w:p>
        </w:tc>
      </w:tr>
      <w:tr w:rsidR="00691E35"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F8935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E3A737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6C486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C23D0F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514A3A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691E35" w:rsidRDefault="00691E35" w:rsidP="009718A3">
            <w:pPr>
              <w:rPr>
                <w:rFonts w:eastAsia="Batang" w:cs="Arial"/>
                <w:lang w:eastAsia="ko-KR"/>
              </w:rPr>
            </w:pPr>
          </w:p>
        </w:tc>
      </w:tr>
      <w:tr w:rsidR="00691E35"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691E35" w:rsidRPr="00D95972" w:rsidRDefault="00691E35" w:rsidP="009718A3">
            <w:pPr>
              <w:rPr>
                <w:rFonts w:cs="Arial"/>
              </w:rPr>
            </w:pPr>
            <w:r>
              <w:rPr>
                <w:rFonts w:cs="Arial"/>
              </w:rPr>
              <w:t>SENSE</w:t>
            </w:r>
          </w:p>
        </w:tc>
        <w:tc>
          <w:tcPr>
            <w:tcW w:w="1088" w:type="dxa"/>
            <w:tcBorders>
              <w:top w:val="single" w:sz="4" w:space="0" w:color="auto"/>
              <w:bottom w:val="single" w:sz="4" w:space="0" w:color="auto"/>
            </w:tcBorders>
          </w:tcPr>
          <w:p w14:paraId="6D614FB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93B2AF7"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9AE913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691E35" w:rsidRDefault="00691E35" w:rsidP="009718A3">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691E35" w:rsidRDefault="00691E35" w:rsidP="009718A3">
            <w:pPr>
              <w:rPr>
                <w:rFonts w:eastAsia="Batang" w:cs="Arial"/>
                <w:color w:val="000000"/>
                <w:lang w:eastAsia="ko-KR"/>
              </w:rPr>
            </w:pPr>
          </w:p>
          <w:p w14:paraId="273B10F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691E35" w:rsidRPr="00D95972" w:rsidRDefault="00691E35" w:rsidP="009718A3">
            <w:pPr>
              <w:rPr>
                <w:rFonts w:eastAsia="Batang" w:cs="Arial"/>
                <w:color w:val="000000"/>
                <w:lang w:eastAsia="ko-KR"/>
              </w:rPr>
            </w:pPr>
          </w:p>
          <w:p w14:paraId="253E6910" w14:textId="77777777" w:rsidR="00691E35" w:rsidRPr="00D95972" w:rsidRDefault="00691E35" w:rsidP="009718A3">
            <w:pPr>
              <w:rPr>
                <w:rFonts w:eastAsia="Batang" w:cs="Arial"/>
                <w:lang w:eastAsia="ko-KR"/>
              </w:rPr>
            </w:pPr>
          </w:p>
        </w:tc>
      </w:tr>
      <w:tr w:rsidR="00691E35"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691E35" w:rsidRPr="00D95972" w:rsidRDefault="00691E35" w:rsidP="009718A3">
            <w:pPr>
              <w:rPr>
                <w:rFonts w:cs="Arial"/>
              </w:rPr>
            </w:pPr>
          </w:p>
        </w:tc>
        <w:tc>
          <w:tcPr>
            <w:tcW w:w="1317" w:type="dxa"/>
            <w:gridSpan w:val="2"/>
            <w:tcBorders>
              <w:bottom w:val="nil"/>
            </w:tcBorders>
            <w:shd w:val="clear" w:color="auto" w:fill="auto"/>
          </w:tcPr>
          <w:p w14:paraId="680DAD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FB3DF73" w14:textId="77777777" w:rsidR="00691E35" w:rsidRPr="00D95972" w:rsidRDefault="00691E35" w:rsidP="009718A3">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691E35" w:rsidRPr="00D95972" w:rsidRDefault="00691E35" w:rsidP="009718A3">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691E35" w:rsidRPr="00D95972" w:rsidRDefault="00691E35" w:rsidP="009718A3">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691E35" w:rsidRDefault="00691E35" w:rsidP="009718A3">
            <w:pPr>
              <w:rPr>
                <w:rFonts w:eastAsia="Batang" w:cs="Arial"/>
                <w:lang w:eastAsia="ko-KR"/>
              </w:rPr>
            </w:pPr>
            <w:r>
              <w:rPr>
                <w:rFonts w:eastAsia="Batang" w:cs="Arial"/>
                <w:lang w:eastAsia="ko-KR"/>
              </w:rPr>
              <w:t>Agreed</w:t>
            </w:r>
          </w:p>
          <w:p w14:paraId="4F7C9718" w14:textId="77777777" w:rsidR="00691E35" w:rsidRPr="00D95972" w:rsidRDefault="00691E35" w:rsidP="009718A3">
            <w:pPr>
              <w:rPr>
                <w:rFonts w:eastAsia="Batang" w:cs="Arial"/>
                <w:lang w:eastAsia="ko-KR"/>
              </w:rPr>
            </w:pPr>
          </w:p>
        </w:tc>
      </w:tr>
      <w:tr w:rsidR="00691E35"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691E35" w:rsidRPr="00D95972" w:rsidRDefault="00691E35" w:rsidP="009718A3">
            <w:pPr>
              <w:rPr>
                <w:rFonts w:cs="Arial"/>
              </w:rPr>
            </w:pPr>
          </w:p>
        </w:tc>
        <w:tc>
          <w:tcPr>
            <w:tcW w:w="1317" w:type="dxa"/>
            <w:gridSpan w:val="2"/>
            <w:tcBorders>
              <w:bottom w:val="nil"/>
            </w:tcBorders>
            <w:shd w:val="clear" w:color="auto" w:fill="auto"/>
          </w:tcPr>
          <w:p w14:paraId="701C82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D9ECAB"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E019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C3C2C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691E35" w:rsidRPr="00D95972" w:rsidRDefault="00691E35" w:rsidP="009718A3">
            <w:pPr>
              <w:rPr>
                <w:rFonts w:eastAsia="Batang" w:cs="Arial"/>
                <w:lang w:eastAsia="ko-KR"/>
              </w:rPr>
            </w:pPr>
          </w:p>
        </w:tc>
      </w:tr>
      <w:tr w:rsidR="00691E35"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691E35" w:rsidRPr="00D95972" w:rsidRDefault="00691E35" w:rsidP="009718A3">
            <w:pPr>
              <w:rPr>
                <w:rFonts w:cs="Arial"/>
              </w:rPr>
            </w:pPr>
          </w:p>
        </w:tc>
        <w:tc>
          <w:tcPr>
            <w:tcW w:w="1317" w:type="dxa"/>
            <w:gridSpan w:val="2"/>
            <w:tcBorders>
              <w:bottom w:val="nil"/>
            </w:tcBorders>
            <w:shd w:val="clear" w:color="auto" w:fill="auto"/>
          </w:tcPr>
          <w:p w14:paraId="423EFBD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505D45"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4508F8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19FFD0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691E35" w:rsidRPr="00D95972" w:rsidRDefault="00691E35" w:rsidP="009718A3">
            <w:pPr>
              <w:rPr>
                <w:rFonts w:eastAsia="Batang" w:cs="Arial"/>
                <w:lang w:eastAsia="ko-KR"/>
              </w:rPr>
            </w:pPr>
          </w:p>
        </w:tc>
      </w:tr>
      <w:tr w:rsidR="00691E35"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691E35" w:rsidRPr="00D95972" w:rsidRDefault="00691E35" w:rsidP="009718A3">
            <w:pPr>
              <w:pStyle w:val="ListParagraph"/>
              <w:numPr>
                <w:ilvl w:val="2"/>
                <w:numId w:val="9"/>
              </w:numPr>
              <w:rPr>
                <w:rFonts w:cs="Arial"/>
              </w:rPr>
            </w:pPr>
            <w:bookmarkStart w:id="129" w:name="_Hlk123562136"/>
          </w:p>
        </w:tc>
        <w:tc>
          <w:tcPr>
            <w:tcW w:w="1317" w:type="dxa"/>
            <w:gridSpan w:val="2"/>
            <w:tcBorders>
              <w:top w:val="single" w:sz="4" w:space="0" w:color="auto"/>
              <w:bottom w:val="single" w:sz="4" w:space="0" w:color="auto"/>
            </w:tcBorders>
            <w:shd w:val="clear" w:color="auto" w:fill="FFFFFF"/>
          </w:tcPr>
          <w:p w14:paraId="24565B90" w14:textId="77777777" w:rsidR="00691E35" w:rsidRPr="00D95972" w:rsidRDefault="00691E35" w:rsidP="009718A3">
            <w:pPr>
              <w:rPr>
                <w:rFonts w:cs="Arial"/>
              </w:rPr>
            </w:pPr>
            <w:bookmarkStart w:id="130" w:name="_Hlk114817089"/>
            <w:r w:rsidRPr="00002B7F">
              <w:t>eNPN_Ph2</w:t>
            </w:r>
            <w:bookmarkEnd w:id="130"/>
          </w:p>
        </w:tc>
        <w:tc>
          <w:tcPr>
            <w:tcW w:w="1088" w:type="dxa"/>
            <w:tcBorders>
              <w:top w:val="single" w:sz="4" w:space="0" w:color="auto"/>
              <w:bottom w:val="single" w:sz="4" w:space="0" w:color="auto"/>
            </w:tcBorders>
          </w:tcPr>
          <w:p w14:paraId="20035F1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C6466B3"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A084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691E35" w:rsidRDefault="00691E35" w:rsidP="009718A3">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691E35" w:rsidRPr="00D95972" w:rsidRDefault="00691E35" w:rsidP="009718A3">
            <w:pPr>
              <w:rPr>
                <w:rFonts w:eastAsia="Batang" w:cs="Arial"/>
                <w:color w:val="000000"/>
                <w:lang w:eastAsia="ko-KR"/>
              </w:rPr>
            </w:pPr>
          </w:p>
          <w:p w14:paraId="5DE2688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691E35" w:rsidRPr="00D95972" w:rsidRDefault="00691E35" w:rsidP="009718A3">
            <w:pPr>
              <w:rPr>
                <w:rFonts w:eastAsia="Batang" w:cs="Arial"/>
                <w:lang w:eastAsia="ko-KR"/>
              </w:rPr>
            </w:pPr>
          </w:p>
        </w:tc>
      </w:tr>
      <w:bookmarkEnd w:id="129"/>
      <w:tr w:rsidR="00691E35"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F9E7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53B61B9" w14:textId="77777777" w:rsidR="00691E35" w:rsidRDefault="00691E35" w:rsidP="009718A3">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691E35" w:rsidRDefault="00691E35" w:rsidP="009718A3">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691E35" w:rsidRDefault="00691E35" w:rsidP="009718A3">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691E35" w:rsidRDefault="00691E35" w:rsidP="009718A3">
            <w:pPr>
              <w:rPr>
                <w:rFonts w:eastAsia="Batang" w:cs="Arial"/>
                <w:lang w:eastAsia="ko-KR"/>
              </w:rPr>
            </w:pPr>
            <w:r>
              <w:rPr>
                <w:rFonts w:eastAsia="Batang" w:cs="Arial"/>
                <w:lang w:eastAsia="ko-KR"/>
              </w:rPr>
              <w:t>Agreed</w:t>
            </w:r>
          </w:p>
          <w:p w14:paraId="2729B718" w14:textId="77777777" w:rsidR="00691E35" w:rsidRDefault="00691E35" w:rsidP="009718A3">
            <w:pPr>
              <w:rPr>
                <w:rFonts w:eastAsia="Batang" w:cs="Arial"/>
                <w:lang w:eastAsia="ko-KR"/>
              </w:rPr>
            </w:pPr>
          </w:p>
        </w:tc>
      </w:tr>
      <w:tr w:rsidR="00691E35"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70469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5C7B07" w14:textId="77777777" w:rsidR="00691E35" w:rsidRDefault="00691E35" w:rsidP="009718A3">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691E35" w:rsidRDefault="00691E35" w:rsidP="009718A3">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691E35" w:rsidRDefault="00691E35" w:rsidP="009718A3">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691E35" w:rsidRDefault="00691E35" w:rsidP="009718A3">
            <w:pPr>
              <w:rPr>
                <w:rFonts w:eastAsia="Batang" w:cs="Arial"/>
                <w:lang w:eastAsia="ko-KR"/>
              </w:rPr>
            </w:pPr>
            <w:r>
              <w:rPr>
                <w:rFonts w:eastAsia="Batang" w:cs="Arial"/>
                <w:lang w:eastAsia="ko-KR"/>
              </w:rPr>
              <w:t>Agreed</w:t>
            </w:r>
          </w:p>
          <w:p w14:paraId="2BA611B1" w14:textId="77777777" w:rsidR="00691E35" w:rsidRDefault="00691E35" w:rsidP="009718A3">
            <w:pPr>
              <w:rPr>
                <w:rFonts w:eastAsia="Batang" w:cs="Arial"/>
                <w:lang w:eastAsia="ko-KR"/>
              </w:rPr>
            </w:pPr>
          </w:p>
        </w:tc>
      </w:tr>
      <w:tr w:rsidR="00691E35"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0D35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D0A083" w14:textId="77777777" w:rsidR="00691E35" w:rsidRDefault="00691E35" w:rsidP="009718A3">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691E35" w:rsidRDefault="00691E35" w:rsidP="009718A3">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691E35" w:rsidRDefault="00691E35" w:rsidP="009718A3">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691E35" w:rsidRDefault="00691E35" w:rsidP="009718A3">
            <w:pPr>
              <w:rPr>
                <w:rFonts w:eastAsia="Batang" w:cs="Arial"/>
                <w:lang w:eastAsia="ko-KR"/>
              </w:rPr>
            </w:pPr>
            <w:r>
              <w:rPr>
                <w:rFonts w:eastAsia="Batang" w:cs="Arial"/>
                <w:lang w:eastAsia="ko-KR"/>
              </w:rPr>
              <w:t>Agreed</w:t>
            </w:r>
          </w:p>
          <w:p w14:paraId="651770C6" w14:textId="77777777" w:rsidR="00691E35" w:rsidRDefault="00691E35" w:rsidP="009718A3">
            <w:pPr>
              <w:rPr>
                <w:rFonts w:eastAsia="Batang" w:cs="Arial"/>
                <w:lang w:eastAsia="ko-KR"/>
              </w:rPr>
            </w:pPr>
          </w:p>
        </w:tc>
      </w:tr>
      <w:tr w:rsidR="00691E35"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EE06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58CE939" w14:textId="77777777" w:rsidR="00691E35" w:rsidRDefault="00691E35" w:rsidP="009718A3">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691E35" w:rsidRDefault="00691E35" w:rsidP="009718A3">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691E35" w:rsidRDefault="00691E35" w:rsidP="009718A3">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691E35" w:rsidRDefault="00691E35" w:rsidP="009718A3">
            <w:pPr>
              <w:rPr>
                <w:rFonts w:eastAsia="Batang" w:cs="Arial"/>
                <w:lang w:eastAsia="ko-KR"/>
              </w:rPr>
            </w:pPr>
            <w:r>
              <w:rPr>
                <w:rFonts w:eastAsia="Batang" w:cs="Arial"/>
                <w:lang w:eastAsia="ko-KR"/>
              </w:rPr>
              <w:t>Agreed</w:t>
            </w:r>
          </w:p>
          <w:p w14:paraId="7DB40494" w14:textId="77777777" w:rsidR="00691E35" w:rsidRDefault="00691E35" w:rsidP="009718A3">
            <w:pPr>
              <w:rPr>
                <w:rFonts w:eastAsia="Batang" w:cs="Arial"/>
                <w:lang w:eastAsia="ko-KR"/>
              </w:rPr>
            </w:pPr>
          </w:p>
        </w:tc>
      </w:tr>
      <w:tr w:rsidR="00691E35"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7F293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B5C5DBE" w14:textId="77777777" w:rsidR="00691E35" w:rsidRDefault="00691E35" w:rsidP="009718A3">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691E35" w:rsidRDefault="00691E35" w:rsidP="009718A3">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691E35" w:rsidRDefault="00691E35" w:rsidP="009718A3">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691E35" w:rsidRDefault="00691E35" w:rsidP="009718A3">
            <w:pPr>
              <w:rPr>
                <w:rFonts w:eastAsia="Batang" w:cs="Arial"/>
                <w:lang w:eastAsia="ko-KR"/>
              </w:rPr>
            </w:pPr>
            <w:r>
              <w:rPr>
                <w:rFonts w:eastAsia="Batang" w:cs="Arial"/>
                <w:lang w:eastAsia="ko-KR"/>
              </w:rPr>
              <w:t>Agreed</w:t>
            </w:r>
          </w:p>
          <w:p w14:paraId="2017B140" w14:textId="77777777" w:rsidR="00691E35" w:rsidRDefault="00691E35" w:rsidP="009718A3">
            <w:pPr>
              <w:rPr>
                <w:rFonts w:eastAsia="Batang" w:cs="Arial"/>
                <w:lang w:eastAsia="ko-KR"/>
              </w:rPr>
            </w:pPr>
          </w:p>
        </w:tc>
      </w:tr>
      <w:tr w:rsidR="00691E35"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87FF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6F6ED8" w14:textId="77777777" w:rsidR="00691E35" w:rsidRDefault="00691E35" w:rsidP="009718A3">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691E35" w:rsidRDefault="00691E35" w:rsidP="009718A3">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691E35" w:rsidRDefault="00691E35" w:rsidP="009718A3">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691E35" w:rsidRDefault="00691E35" w:rsidP="009718A3">
            <w:pPr>
              <w:rPr>
                <w:rFonts w:eastAsia="Batang" w:cs="Arial"/>
                <w:lang w:eastAsia="ko-KR"/>
              </w:rPr>
            </w:pPr>
            <w:r>
              <w:rPr>
                <w:rFonts w:eastAsia="Batang" w:cs="Arial"/>
                <w:lang w:eastAsia="ko-KR"/>
              </w:rPr>
              <w:t>Agreed</w:t>
            </w:r>
          </w:p>
          <w:p w14:paraId="2F6E4C19" w14:textId="77777777" w:rsidR="00691E35" w:rsidRDefault="00691E35" w:rsidP="009718A3">
            <w:pPr>
              <w:rPr>
                <w:rFonts w:eastAsia="Batang" w:cs="Arial"/>
                <w:lang w:eastAsia="ko-KR"/>
              </w:rPr>
            </w:pPr>
          </w:p>
        </w:tc>
      </w:tr>
      <w:tr w:rsidR="00691E35"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FA73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D275A6B" w14:textId="77777777" w:rsidR="00691E35" w:rsidRDefault="00691E35" w:rsidP="009718A3">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691E35" w:rsidRDefault="00691E35" w:rsidP="009718A3">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691E35" w:rsidRDefault="00691E35" w:rsidP="009718A3">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691E35" w:rsidRDefault="00691E35" w:rsidP="009718A3">
            <w:pPr>
              <w:rPr>
                <w:rFonts w:eastAsia="Batang" w:cs="Arial"/>
                <w:lang w:eastAsia="ko-KR"/>
              </w:rPr>
            </w:pPr>
            <w:r>
              <w:rPr>
                <w:rFonts w:eastAsia="Batang" w:cs="Arial"/>
                <w:lang w:eastAsia="ko-KR"/>
              </w:rPr>
              <w:t>Agreed</w:t>
            </w:r>
          </w:p>
          <w:p w14:paraId="71A186B6" w14:textId="77777777" w:rsidR="00691E35" w:rsidRDefault="00691E35" w:rsidP="009718A3">
            <w:pPr>
              <w:rPr>
                <w:rFonts w:eastAsia="Batang" w:cs="Arial"/>
                <w:lang w:eastAsia="ko-KR"/>
              </w:rPr>
            </w:pPr>
          </w:p>
        </w:tc>
      </w:tr>
      <w:tr w:rsidR="00691E35"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0C2F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7C4C17" w14:textId="77777777" w:rsidR="00691E35" w:rsidRDefault="00F17C8C" w:rsidP="009718A3">
            <w:hyperlink r:id="rId98" w:history="1">
              <w:r w:rsidR="00691E35">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691E35" w:rsidRDefault="00691E35" w:rsidP="009718A3">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691E35" w:rsidRDefault="00691E35" w:rsidP="009718A3">
            <w:pPr>
              <w:rPr>
                <w:rFonts w:eastAsia="Batang" w:cs="Arial"/>
                <w:lang w:eastAsia="ko-KR"/>
              </w:rPr>
            </w:pPr>
            <w:r>
              <w:rPr>
                <w:rFonts w:eastAsia="Batang" w:cs="Arial"/>
                <w:lang w:eastAsia="ko-KR"/>
              </w:rPr>
              <w:t>Noted</w:t>
            </w:r>
          </w:p>
          <w:p w14:paraId="4A7AB33F" w14:textId="77777777" w:rsidR="00691E35" w:rsidRDefault="00691E35" w:rsidP="009718A3">
            <w:pPr>
              <w:rPr>
                <w:rFonts w:eastAsia="Batang" w:cs="Arial"/>
                <w:lang w:eastAsia="ko-KR"/>
              </w:rPr>
            </w:pPr>
          </w:p>
        </w:tc>
      </w:tr>
      <w:tr w:rsidR="00691E35"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9B987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91C64C" w14:textId="77777777" w:rsidR="00691E35" w:rsidRDefault="00F17C8C" w:rsidP="009718A3">
            <w:hyperlink r:id="rId99" w:history="1">
              <w:r w:rsidR="00691E35">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691E35" w:rsidRDefault="00691E35" w:rsidP="009718A3">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691E35" w:rsidRDefault="00691E35" w:rsidP="009718A3">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691E35" w:rsidRDefault="00691E35" w:rsidP="009718A3">
            <w:pPr>
              <w:rPr>
                <w:rFonts w:eastAsia="Batang" w:cs="Arial"/>
                <w:lang w:eastAsia="ko-KR"/>
              </w:rPr>
            </w:pPr>
            <w:r>
              <w:rPr>
                <w:rFonts w:eastAsia="Batang" w:cs="Arial"/>
                <w:lang w:eastAsia="ko-KR"/>
              </w:rPr>
              <w:t>Agreed</w:t>
            </w:r>
          </w:p>
          <w:p w14:paraId="497BBC38" w14:textId="77777777" w:rsidR="00691E35" w:rsidRDefault="00691E35" w:rsidP="009718A3">
            <w:pPr>
              <w:rPr>
                <w:rFonts w:eastAsia="Batang" w:cs="Arial"/>
                <w:lang w:eastAsia="ko-KR"/>
              </w:rPr>
            </w:pPr>
          </w:p>
        </w:tc>
      </w:tr>
      <w:tr w:rsidR="00691E35"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5D4325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9BA884" w14:textId="77777777" w:rsidR="00691E35" w:rsidRDefault="00F17C8C" w:rsidP="009718A3">
            <w:hyperlink r:id="rId100" w:history="1">
              <w:r w:rsidR="00691E35">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691E35" w:rsidRDefault="00691E35" w:rsidP="009718A3">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691E35" w:rsidRDefault="00691E35" w:rsidP="009718A3">
            <w:pPr>
              <w:rPr>
                <w:rFonts w:eastAsia="Batang" w:cs="Arial"/>
                <w:lang w:eastAsia="ko-KR"/>
              </w:rPr>
            </w:pPr>
            <w:r>
              <w:rPr>
                <w:rFonts w:eastAsia="Batang" w:cs="Arial"/>
                <w:lang w:eastAsia="ko-KR"/>
              </w:rPr>
              <w:t>Noted</w:t>
            </w:r>
          </w:p>
          <w:p w14:paraId="231E1492" w14:textId="77777777" w:rsidR="00691E35" w:rsidRDefault="00691E35" w:rsidP="009718A3">
            <w:pPr>
              <w:rPr>
                <w:rFonts w:eastAsia="Batang" w:cs="Arial"/>
                <w:lang w:eastAsia="ko-KR"/>
              </w:rPr>
            </w:pPr>
          </w:p>
        </w:tc>
      </w:tr>
      <w:tr w:rsidR="00691E35" w:rsidRPr="00D95972" w14:paraId="2BD39949" w14:textId="77777777" w:rsidTr="006B4CA8">
        <w:tc>
          <w:tcPr>
            <w:tcW w:w="976" w:type="dxa"/>
            <w:tcBorders>
              <w:top w:val="nil"/>
              <w:left w:val="thinThickThinSmallGap" w:sz="24" w:space="0" w:color="auto"/>
              <w:bottom w:val="nil"/>
            </w:tcBorders>
            <w:shd w:val="clear" w:color="auto" w:fill="auto"/>
          </w:tcPr>
          <w:p w14:paraId="4E6B76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A2B1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7A0129" w14:textId="77777777" w:rsidR="00691E35" w:rsidRDefault="00F17C8C" w:rsidP="009718A3">
            <w:hyperlink r:id="rId101" w:history="1">
              <w:r w:rsidR="00691E35">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691E35" w:rsidRDefault="00691E35" w:rsidP="009718A3">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691E35" w:rsidRDefault="00691E35" w:rsidP="009718A3">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691E35" w:rsidRDefault="00691E35" w:rsidP="009718A3">
            <w:pPr>
              <w:rPr>
                <w:rFonts w:eastAsia="Batang" w:cs="Arial"/>
                <w:lang w:eastAsia="ko-KR"/>
              </w:rPr>
            </w:pPr>
            <w:r>
              <w:rPr>
                <w:rFonts w:eastAsia="Batang" w:cs="Arial"/>
                <w:lang w:eastAsia="ko-KR"/>
              </w:rPr>
              <w:t>Postponed</w:t>
            </w:r>
          </w:p>
          <w:p w14:paraId="57C7ECC8" w14:textId="77777777" w:rsidR="00691E35" w:rsidRDefault="00691E35" w:rsidP="009718A3">
            <w:pPr>
              <w:rPr>
                <w:rFonts w:eastAsia="Batang" w:cs="Arial"/>
                <w:lang w:eastAsia="ko-KR"/>
              </w:rPr>
            </w:pPr>
          </w:p>
        </w:tc>
      </w:tr>
      <w:tr w:rsidR="00691E35" w:rsidRPr="00D95972" w14:paraId="1D73154E" w14:textId="77777777" w:rsidTr="006B4CA8">
        <w:tc>
          <w:tcPr>
            <w:tcW w:w="976" w:type="dxa"/>
            <w:tcBorders>
              <w:top w:val="nil"/>
              <w:left w:val="thinThickThinSmallGap" w:sz="24" w:space="0" w:color="auto"/>
              <w:bottom w:val="nil"/>
            </w:tcBorders>
            <w:shd w:val="clear" w:color="auto" w:fill="auto"/>
          </w:tcPr>
          <w:p w14:paraId="6FAC5D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7FC1D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A3C595B" w14:textId="04DDDE55" w:rsidR="00691E35" w:rsidRDefault="00F17C8C" w:rsidP="009718A3">
            <w:hyperlink r:id="rId102" w:history="1">
              <w:r w:rsidR="006B4CA8">
                <w:rPr>
                  <w:rStyle w:val="Hyperlink"/>
                </w:rPr>
                <w:t>C1-243568</w:t>
              </w:r>
            </w:hyperlink>
          </w:p>
        </w:tc>
        <w:tc>
          <w:tcPr>
            <w:tcW w:w="4191" w:type="dxa"/>
            <w:gridSpan w:val="3"/>
            <w:tcBorders>
              <w:top w:val="single" w:sz="4" w:space="0" w:color="auto"/>
              <w:bottom w:val="single" w:sz="4" w:space="0" w:color="auto"/>
            </w:tcBorders>
            <w:shd w:val="clear" w:color="auto" w:fill="FFFF00"/>
          </w:tcPr>
          <w:p w14:paraId="383CC263" w14:textId="77777777" w:rsidR="00691E35" w:rsidRDefault="00691E35" w:rsidP="009718A3">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0DFA3100"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368917" w14:textId="77777777" w:rsidR="00691E35" w:rsidRDefault="00691E35" w:rsidP="009718A3">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62B1F" w14:textId="77777777" w:rsidR="00691E35" w:rsidRDefault="00691E35" w:rsidP="009718A3">
            <w:pPr>
              <w:rPr>
                <w:ins w:id="131" w:author="Lena Chaponniere31" w:date="2024-05-27T20:23:00Z"/>
                <w:rFonts w:eastAsia="Batang" w:cs="Arial"/>
                <w:lang w:eastAsia="ko-KR"/>
              </w:rPr>
            </w:pPr>
            <w:ins w:id="132" w:author="Lena Chaponniere31" w:date="2024-05-27T20:23:00Z">
              <w:r>
                <w:rPr>
                  <w:rFonts w:eastAsia="Batang" w:cs="Arial"/>
                  <w:lang w:eastAsia="ko-KR"/>
                </w:rPr>
                <w:t>Revision of C1-243118</w:t>
              </w:r>
            </w:ins>
          </w:p>
          <w:p w14:paraId="66211016" w14:textId="77777777" w:rsidR="00691E35" w:rsidRDefault="00691E35" w:rsidP="009718A3">
            <w:pPr>
              <w:rPr>
                <w:rFonts w:eastAsia="Batang" w:cs="Arial"/>
                <w:lang w:eastAsia="ko-KR"/>
              </w:rPr>
            </w:pPr>
          </w:p>
        </w:tc>
      </w:tr>
      <w:tr w:rsidR="00691E35" w:rsidRPr="00D95972" w14:paraId="04711992" w14:textId="77777777" w:rsidTr="009718A3">
        <w:tc>
          <w:tcPr>
            <w:tcW w:w="976" w:type="dxa"/>
            <w:tcBorders>
              <w:top w:val="nil"/>
              <w:left w:val="thinThickThinSmallGap" w:sz="24" w:space="0" w:color="auto"/>
              <w:bottom w:val="nil"/>
            </w:tcBorders>
            <w:shd w:val="clear" w:color="auto" w:fill="auto"/>
          </w:tcPr>
          <w:p w14:paraId="630507B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068C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D3D05EC" w14:textId="77777777" w:rsidR="00691E35" w:rsidRDefault="00691E35" w:rsidP="009718A3">
            <w:r w:rsidRPr="005B0C7E">
              <w:t>C1-243569</w:t>
            </w:r>
          </w:p>
        </w:tc>
        <w:tc>
          <w:tcPr>
            <w:tcW w:w="4191" w:type="dxa"/>
            <w:gridSpan w:val="3"/>
            <w:tcBorders>
              <w:top w:val="single" w:sz="4" w:space="0" w:color="auto"/>
              <w:bottom w:val="single" w:sz="4" w:space="0" w:color="auto"/>
            </w:tcBorders>
            <w:shd w:val="clear" w:color="auto" w:fill="00FFFF"/>
          </w:tcPr>
          <w:p w14:paraId="69190B91" w14:textId="77777777" w:rsidR="00691E35" w:rsidRDefault="00691E35" w:rsidP="009718A3">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00FFFF"/>
          </w:tcPr>
          <w:p w14:paraId="00DDBBE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557E5AEB" w14:textId="77777777" w:rsidR="00691E35" w:rsidRDefault="00691E35" w:rsidP="009718A3">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B72C695" w14:textId="77777777" w:rsidR="00691E35" w:rsidRDefault="00691E35" w:rsidP="009718A3">
            <w:pPr>
              <w:rPr>
                <w:ins w:id="133" w:author="Lena Chaponniere31" w:date="2024-05-27T20:28:00Z"/>
                <w:rFonts w:eastAsia="Batang" w:cs="Arial"/>
                <w:lang w:eastAsia="ko-KR"/>
              </w:rPr>
            </w:pPr>
            <w:ins w:id="134" w:author="Lena Chaponniere31" w:date="2024-05-27T20:28:00Z">
              <w:r>
                <w:rPr>
                  <w:rFonts w:eastAsia="Batang" w:cs="Arial"/>
                  <w:lang w:eastAsia="ko-KR"/>
                </w:rPr>
                <w:t>Revision of C1-243119</w:t>
              </w:r>
            </w:ins>
          </w:p>
          <w:p w14:paraId="2D3925EF" w14:textId="77777777" w:rsidR="00691E35" w:rsidRDefault="00691E35" w:rsidP="009718A3">
            <w:pPr>
              <w:rPr>
                <w:rFonts w:eastAsia="Batang" w:cs="Arial"/>
                <w:lang w:eastAsia="ko-KR"/>
              </w:rPr>
            </w:pPr>
          </w:p>
        </w:tc>
      </w:tr>
      <w:tr w:rsidR="00691E35" w:rsidRPr="00D95972" w14:paraId="322BA5CD" w14:textId="77777777" w:rsidTr="009718A3">
        <w:tc>
          <w:tcPr>
            <w:tcW w:w="976" w:type="dxa"/>
            <w:tcBorders>
              <w:top w:val="nil"/>
              <w:left w:val="thinThickThinSmallGap" w:sz="24" w:space="0" w:color="auto"/>
              <w:bottom w:val="nil"/>
            </w:tcBorders>
            <w:shd w:val="clear" w:color="auto" w:fill="auto"/>
          </w:tcPr>
          <w:p w14:paraId="01EE9E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32326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2C4D03F" w14:textId="77777777" w:rsidR="00691E35" w:rsidRDefault="00691E35" w:rsidP="009718A3">
            <w:r w:rsidRPr="005B0C7E">
              <w:t>C1-243570</w:t>
            </w:r>
          </w:p>
        </w:tc>
        <w:tc>
          <w:tcPr>
            <w:tcW w:w="4191" w:type="dxa"/>
            <w:gridSpan w:val="3"/>
            <w:tcBorders>
              <w:top w:val="single" w:sz="4" w:space="0" w:color="auto"/>
              <w:bottom w:val="single" w:sz="4" w:space="0" w:color="auto"/>
            </w:tcBorders>
            <w:shd w:val="clear" w:color="auto" w:fill="00FFFF"/>
          </w:tcPr>
          <w:p w14:paraId="4375D328" w14:textId="77777777" w:rsidR="00691E35" w:rsidRDefault="00691E35" w:rsidP="009718A3">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00FFFF"/>
          </w:tcPr>
          <w:p w14:paraId="1A32904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20D6D3F5" w14:textId="77777777" w:rsidR="00691E35" w:rsidRDefault="00691E35" w:rsidP="009718A3">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C8E2CC0" w14:textId="77777777" w:rsidR="00691E35" w:rsidRDefault="00691E35" w:rsidP="009718A3">
            <w:pPr>
              <w:rPr>
                <w:ins w:id="135" w:author="Lena Chaponniere31" w:date="2024-05-27T20:31:00Z"/>
                <w:rFonts w:eastAsia="Batang" w:cs="Arial"/>
                <w:lang w:eastAsia="ko-KR"/>
              </w:rPr>
            </w:pPr>
            <w:ins w:id="136" w:author="Lena Chaponniere31" w:date="2024-05-27T20:31:00Z">
              <w:r>
                <w:rPr>
                  <w:rFonts w:eastAsia="Batang" w:cs="Arial"/>
                  <w:lang w:eastAsia="ko-KR"/>
                </w:rPr>
                <w:t>Revision of C1-243199</w:t>
              </w:r>
            </w:ins>
          </w:p>
          <w:p w14:paraId="2557BE48" w14:textId="77777777" w:rsidR="00691E35" w:rsidRDefault="00691E35" w:rsidP="009718A3">
            <w:pPr>
              <w:rPr>
                <w:rFonts w:eastAsia="Batang" w:cs="Arial"/>
                <w:lang w:eastAsia="ko-KR"/>
              </w:rPr>
            </w:pPr>
          </w:p>
        </w:tc>
      </w:tr>
      <w:tr w:rsidR="00691E35" w:rsidRPr="00D95972" w14:paraId="56800390" w14:textId="77777777" w:rsidTr="00390A23">
        <w:tc>
          <w:tcPr>
            <w:tcW w:w="976" w:type="dxa"/>
            <w:tcBorders>
              <w:top w:val="nil"/>
              <w:left w:val="thinThickThinSmallGap" w:sz="24" w:space="0" w:color="auto"/>
              <w:bottom w:val="nil"/>
            </w:tcBorders>
            <w:shd w:val="clear" w:color="auto" w:fill="auto"/>
          </w:tcPr>
          <w:p w14:paraId="4F8474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7781F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6523A3A" w14:textId="77777777" w:rsidR="00691E35" w:rsidRDefault="00691E35" w:rsidP="009718A3">
            <w:r w:rsidRPr="006332BB">
              <w:t>C1-243571</w:t>
            </w:r>
          </w:p>
        </w:tc>
        <w:tc>
          <w:tcPr>
            <w:tcW w:w="4191" w:type="dxa"/>
            <w:gridSpan w:val="3"/>
            <w:tcBorders>
              <w:top w:val="single" w:sz="4" w:space="0" w:color="auto"/>
              <w:bottom w:val="single" w:sz="4" w:space="0" w:color="auto"/>
            </w:tcBorders>
            <w:shd w:val="clear" w:color="auto" w:fill="00FFFF"/>
          </w:tcPr>
          <w:p w14:paraId="5B909437" w14:textId="77777777" w:rsidR="00691E35" w:rsidRDefault="00691E35" w:rsidP="009718A3">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00FFFF"/>
          </w:tcPr>
          <w:p w14:paraId="5492F75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2526C980" w14:textId="77777777" w:rsidR="00691E35" w:rsidRDefault="00691E35" w:rsidP="009718A3">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CFCA1" w14:textId="77777777" w:rsidR="00691E35" w:rsidRDefault="00691E35" w:rsidP="009718A3">
            <w:pPr>
              <w:rPr>
                <w:ins w:id="137" w:author="Lena Chaponniere31" w:date="2024-05-27T20:37:00Z"/>
                <w:rFonts w:eastAsia="Batang" w:cs="Arial"/>
                <w:lang w:eastAsia="ko-KR"/>
              </w:rPr>
            </w:pPr>
            <w:ins w:id="138" w:author="Lena Chaponniere31" w:date="2024-05-27T20:37:00Z">
              <w:r>
                <w:rPr>
                  <w:rFonts w:eastAsia="Batang" w:cs="Arial"/>
                  <w:lang w:eastAsia="ko-KR"/>
                </w:rPr>
                <w:t>Revision of C1-243200</w:t>
              </w:r>
            </w:ins>
          </w:p>
          <w:p w14:paraId="7944911D" w14:textId="77777777" w:rsidR="00691E35" w:rsidRDefault="00691E35" w:rsidP="009718A3">
            <w:pPr>
              <w:rPr>
                <w:rFonts w:eastAsia="Batang" w:cs="Arial"/>
                <w:lang w:eastAsia="ko-KR"/>
              </w:rPr>
            </w:pPr>
          </w:p>
        </w:tc>
      </w:tr>
      <w:tr w:rsidR="00691E35" w:rsidRPr="00D95972" w14:paraId="14C41A7B" w14:textId="77777777" w:rsidTr="006B4CA8">
        <w:tc>
          <w:tcPr>
            <w:tcW w:w="976" w:type="dxa"/>
            <w:tcBorders>
              <w:top w:val="nil"/>
              <w:left w:val="thinThickThinSmallGap" w:sz="24" w:space="0" w:color="auto"/>
              <w:bottom w:val="nil"/>
            </w:tcBorders>
            <w:shd w:val="clear" w:color="auto" w:fill="auto"/>
          </w:tcPr>
          <w:p w14:paraId="08159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A4582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ED7BE32" w14:textId="38E001A0" w:rsidR="00691E35" w:rsidRDefault="00F17C8C" w:rsidP="009718A3">
            <w:hyperlink r:id="rId103" w:history="1">
              <w:r w:rsidR="00390A23">
                <w:rPr>
                  <w:rStyle w:val="Hyperlink"/>
                </w:rPr>
                <w:t>C1-243572</w:t>
              </w:r>
            </w:hyperlink>
          </w:p>
        </w:tc>
        <w:tc>
          <w:tcPr>
            <w:tcW w:w="4191" w:type="dxa"/>
            <w:gridSpan w:val="3"/>
            <w:tcBorders>
              <w:top w:val="single" w:sz="4" w:space="0" w:color="auto"/>
              <w:bottom w:val="single" w:sz="4" w:space="0" w:color="auto"/>
            </w:tcBorders>
            <w:shd w:val="clear" w:color="auto" w:fill="FFFF00"/>
          </w:tcPr>
          <w:p w14:paraId="55A843B4" w14:textId="77777777" w:rsidR="00691E35" w:rsidRDefault="00691E35" w:rsidP="009718A3">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00"/>
          </w:tcPr>
          <w:p w14:paraId="333A2B6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59A0E909" w14:textId="77777777" w:rsidR="00691E35" w:rsidRDefault="00691E35" w:rsidP="009718A3">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8E274" w14:textId="77777777" w:rsidR="00691E35" w:rsidRDefault="00691E35" w:rsidP="009718A3">
            <w:pPr>
              <w:rPr>
                <w:rFonts w:eastAsia="Batang" w:cs="Arial"/>
                <w:lang w:eastAsia="ko-KR"/>
              </w:rPr>
            </w:pPr>
            <w:r>
              <w:rPr>
                <w:rFonts w:eastAsia="Batang" w:cs="Arial"/>
                <w:lang w:eastAsia="ko-KR"/>
              </w:rPr>
              <w:t>Agreed</w:t>
            </w:r>
          </w:p>
          <w:p w14:paraId="0EB42A00" w14:textId="77777777" w:rsidR="00691E35" w:rsidRDefault="00691E35" w:rsidP="009718A3">
            <w:pPr>
              <w:rPr>
                <w:rFonts w:eastAsia="Batang" w:cs="Arial"/>
                <w:lang w:eastAsia="ko-KR"/>
              </w:rPr>
            </w:pPr>
            <w:r>
              <w:rPr>
                <w:rFonts w:eastAsia="Batang" w:cs="Arial"/>
                <w:lang w:eastAsia="ko-KR"/>
              </w:rPr>
              <w:t>The only change is to change Cat to D</w:t>
            </w:r>
          </w:p>
          <w:p w14:paraId="30BBFBC5" w14:textId="77777777" w:rsidR="00691E35" w:rsidRDefault="00691E35" w:rsidP="009718A3">
            <w:pPr>
              <w:rPr>
                <w:ins w:id="139" w:author="Lena Chaponniere31" w:date="2024-05-27T20:44:00Z"/>
                <w:rFonts w:eastAsia="Batang" w:cs="Arial"/>
                <w:lang w:eastAsia="ko-KR"/>
              </w:rPr>
            </w:pPr>
            <w:ins w:id="140" w:author="Lena Chaponniere31" w:date="2024-05-27T20:44:00Z">
              <w:r>
                <w:rPr>
                  <w:rFonts w:eastAsia="Batang" w:cs="Arial"/>
                  <w:lang w:eastAsia="ko-KR"/>
                </w:rPr>
                <w:t>Revision of C1-243269</w:t>
              </w:r>
            </w:ins>
          </w:p>
          <w:p w14:paraId="36B69021" w14:textId="77777777" w:rsidR="00691E35" w:rsidRDefault="00691E35" w:rsidP="009718A3">
            <w:pPr>
              <w:rPr>
                <w:rFonts w:eastAsia="Batang" w:cs="Arial"/>
                <w:lang w:eastAsia="ko-KR"/>
              </w:rPr>
            </w:pPr>
          </w:p>
        </w:tc>
      </w:tr>
      <w:tr w:rsidR="00691E35" w:rsidRPr="00D95972" w14:paraId="020D6AA3" w14:textId="77777777" w:rsidTr="006B4CA8">
        <w:tc>
          <w:tcPr>
            <w:tcW w:w="976" w:type="dxa"/>
            <w:tcBorders>
              <w:top w:val="nil"/>
              <w:left w:val="thinThickThinSmallGap" w:sz="24" w:space="0" w:color="auto"/>
              <w:bottom w:val="nil"/>
            </w:tcBorders>
            <w:shd w:val="clear" w:color="auto" w:fill="auto"/>
          </w:tcPr>
          <w:p w14:paraId="4238A8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92784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1DC318" w14:textId="0C5AD30D" w:rsidR="00691E35" w:rsidRDefault="00F17C8C" w:rsidP="009718A3">
            <w:hyperlink r:id="rId104" w:history="1">
              <w:r w:rsidR="006B4CA8">
                <w:rPr>
                  <w:rStyle w:val="Hyperlink"/>
                </w:rPr>
                <w:t>C1-243573</w:t>
              </w:r>
            </w:hyperlink>
          </w:p>
        </w:tc>
        <w:tc>
          <w:tcPr>
            <w:tcW w:w="4191" w:type="dxa"/>
            <w:gridSpan w:val="3"/>
            <w:tcBorders>
              <w:top w:val="single" w:sz="4" w:space="0" w:color="auto"/>
              <w:bottom w:val="single" w:sz="4" w:space="0" w:color="auto"/>
            </w:tcBorders>
            <w:shd w:val="clear" w:color="auto" w:fill="FFFF00"/>
          </w:tcPr>
          <w:p w14:paraId="48D22E22" w14:textId="77777777" w:rsidR="00691E35" w:rsidRDefault="00691E35" w:rsidP="009718A3">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00"/>
          </w:tcPr>
          <w:p w14:paraId="4240B3F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7447D2B" w14:textId="77777777" w:rsidR="00691E35" w:rsidRDefault="00691E35" w:rsidP="009718A3">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2B92F" w14:textId="77777777" w:rsidR="00691E35" w:rsidRDefault="00691E35" w:rsidP="009718A3">
            <w:pPr>
              <w:rPr>
                <w:ins w:id="141" w:author="Lena Chaponniere31" w:date="2024-05-27T20:51:00Z"/>
                <w:rFonts w:eastAsia="Batang" w:cs="Arial"/>
                <w:lang w:eastAsia="ko-KR"/>
              </w:rPr>
            </w:pPr>
            <w:ins w:id="142" w:author="Lena Chaponniere31" w:date="2024-05-27T20:51:00Z">
              <w:r>
                <w:rPr>
                  <w:rFonts w:eastAsia="Batang" w:cs="Arial"/>
                  <w:lang w:eastAsia="ko-KR"/>
                </w:rPr>
                <w:t>Revision of C1-243275</w:t>
              </w:r>
            </w:ins>
          </w:p>
          <w:p w14:paraId="1706FC65" w14:textId="77777777" w:rsidR="00691E35" w:rsidRDefault="00691E35" w:rsidP="009718A3">
            <w:pPr>
              <w:rPr>
                <w:rFonts w:eastAsia="Batang" w:cs="Arial"/>
                <w:lang w:eastAsia="ko-KR"/>
              </w:rPr>
            </w:pPr>
          </w:p>
        </w:tc>
      </w:tr>
      <w:tr w:rsidR="00691E35" w:rsidRPr="00D95972" w14:paraId="34D236E3" w14:textId="77777777" w:rsidTr="009718A3">
        <w:tc>
          <w:tcPr>
            <w:tcW w:w="976" w:type="dxa"/>
            <w:tcBorders>
              <w:top w:val="nil"/>
              <w:left w:val="thinThickThinSmallGap" w:sz="24" w:space="0" w:color="auto"/>
              <w:bottom w:val="nil"/>
            </w:tcBorders>
            <w:shd w:val="clear" w:color="auto" w:fill="auto"/>
          </w:tcPr>
          <w:p w14:paraId="57C0AE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FA1D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7423C5B" w14:textId="77777777" w:rsidR="00691E35" w:rsidRDefault="00691E35" w:rsidP="009718A3">
            <w:r w:rsidRPr="003475DE">
              <w:t>C1-243574</w:t>
            </w:r>
          </w:p>
        </w:tc>
        <w:tc>
          <w:tcPr>
            <w:tcW w:w="4191" w:type="dxa"/>
            <w:gridSpan w:val="3"/>
            <w:tcBorders>
              <w:top w:val="single" w:sz="4" w:space="0" w:color="auto"/>
              <w:bottom w:val="single" w:sz="4" w:space="0" w:color="auto"/>
            </w:tcBorders>
            <w:shd w:val="clear" w:color="auto" w:fill="00FFFF"/>
          </w:tcPr>
          <w:p w14:paraId="031249CD" w14:textId="77777777" w:rsidR="00691E35" w:rsidRDefault="00691E35" w:rsidP="009718A3">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6FA5EFA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BE88E26" w14:textId="77777777" w:rsidR="00691E35" w:rsidRDefault="00691E35" w:rsidP="009718A3">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A23188" w14:textId="77777777" w:rsidR="00691E35" w:rsidRDefault="00691E35" w:rsidP="009718A3">
            <w:pPr>
              <w:rPr>
                <w:ins w:id="143" w:author="Lena Chaponniere31" w:date="2024-05-27T21:00:00Z"/>
                <w:rFonts w:eastAsia="Batang" w:cs="Arial"/>
                <w:lang w:eastAsia="ko-KR"/>
              </w:rPr>
            </w:pPr>
            <w:ins w:id="144" w:author="Lena Chaponniere31" w:date="2024-05-27T21:00:00Z">
              <w:r>
                <w:rPr>
                  <w:rFonts w:eastAsia="Batang" w:cs="Arial"/>
                  <w:lang w:eastAsia="ko-KR"/>
                </w:rPr>
                <w:t>Revision of C1-243331</w:t>
              </w:r>
            </w:ins>
          </w:p>
          <w:p w14:paraId="7052ED32" w14:textId="77777777" w:rsidR="00691E35" w:rsidRDefault="00691E35" w:rsidP="009718A3">
            <w:pPr>
              <w:rPr>
                <w:ins w:id="145" w:author="Lena Chaponniere31" w:date="2024-05-27T21:00:00Z"/>
                <w:rFonts w:eastAsia="Batang" w:cs="Arial"/>
                <w:lang w:eastAsia="ko-KR"/>
              </w:rPr>
            </w:pPr>
            <w:ins w:id="146" w:author="Lena Chaponniere31" w:date="2024-05-27T21:00:00Z">
              <w:r>
                <w:rPr>
                  <w:rFonts w:eastAsia="Batang" w:cs="Arial"/>
                  <w:lang w:eastAsia="ko-KR"/>
                </w:rPr>
                <w:t>_________________________________________</w:t>
              </w:r>
            </w:ins>
          </w:p>
          <w:p w14:paraId="3862793F" w14:textId="77777777" w:rsidR="00691E35" w:rsidRDefault="00691E35" w:rsidP="009718A3">
            <w:pPr>
              <w:rPr>
                <w:rFonts w:eastAsia="Batang" w:cs="Arial"/>
                <w:lang w:eastAsia="ko-KR"/>
              </w:rPr>
            </w:pPr>
            <w:r>
              <w:rPr>
                <w:rFonts w:eastAsia="Batang" w:cs="Arial"/>
                <w:lang w:eastAsia="ko-KR"/>
              </w:rPr>
              <w:t>Revision of C1-242565</w:t>
            </w:r>
          </w:p>
        </w:tc>
      </w:tr>
      <w:tr w:rsidR="00691E35" w:rsidRPr="00D95972" w14:paraId="1F31A254" w14:textId="77777777" w:rsidTr="006B4CA8">
        <w:tc>
          <w:tcPr>
            <w:tcW w:w="976" w:type="dxa"/>
            <w:tcBorders>
              <w:top w:val="nil"/>
              <w:left w:val="thinThickThinSmallGap" w:sz="24" w:space="0" w:color="auto"/>
              <w:bottom w:val="nil"/>
            </w:tcBorders>
            <w:shd w:val="clear" w:color="auto" w:fill="auto"/>
          </w:tcPr>
          <w:p w14:paraId="7F9063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4618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932D261" w14:textId="77777777" w:rsidR="00691E35" w:rsidRDefault="00691E35" w:rsidP="009718A3">
            <w:r w:rsidRPr="009C7C03">
              <w:t>C1-243575</w:t>
            </w:r>
          </w:p>
        </w:tc>
        <w:tc>
          <w:tcPr>
            <w:tcW w:w="4191" w:type="dxa"/>
            <w:gridSpan w:val="3"/>
            <w:tcBorders>
              <w:top w:val="single" w:sz="4" w:space="0" w:color="auto"/>
              <w:bottom w:val="single" w:sz="4" w:space="0" w:color="auto"/>
            </w:tcBorders>
            <w:shd w:val="clear" w:color="auto" w:fill="00FFFF"/>
          </w:tcPr>
          <w:p w14:paraId="0DBDC5E2" w14:textId="77777777" w:rsidR="00691E35" w:rsidRDefault="00691E35" w:rsidP="009718A3">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00FFFF"/>
          </w:tcPr>
          <w:p w14:paraId="445D1F2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3801F63" w14:textId="77777777" w:rsidR="00691E35" w:rsidRDefault="00691E35" w:rsidP="009718A3">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40F01C" w14:textId="77777777" w:rsidR="00691E35" w:rsidRDefault="00691E35" w:rsidP="009718A3">
            <w:pPr>
              <w:rPr>
                <w:ins w:id="147" w:author="Lena Chaponniere31" w:date="2024-05-27T21:05:00Z"/>
                <w:rFonts w:eastAsia="Batang" w:cs="Arial"/>
                <w:lang w:eastAsia="ko-KR"/>
              </w:rPr>
            </w:pPr>
            <w:ins w:id="148" w:author="Lena Chaponniere31" w:date="2024-05-27T21:05:00Z">
              <w:r>
                <w:rPr>
                  <w:rFonts w:eastAsia="Batang" w:cs="Arial"/>
                  <w:lang w:eastAsia="ko-KR"/>
                </w:rPr>
                <w:t>Revision of C1-243344</w:t>
              </w:r>
            </w:ins>
          </w:p>
          <w:p w14:paraId="47481F2A" w14:textId="77777777" w:rsidR="00691E35" w:rsidRDefault="00691E35" w:rsidP="009718A3">
            <w:pPr>
              <w:rPr>
                <w:ins w:id="149" w:author="Lena Chaponniere31" w:date="2024-05-27T21:05:00Z"/>
                <w:rFonts w:eastAsia="Batang" w:cs="Arial"/>
                <w:lang w:eastAsia="ko-KR"/>
              </w:rPr>
            </w:pPr>
            <w:ins w:id="150" w:author="Lena Chaponniere31" w:date="2024-05-27T21:05:00Z">
              <w:r>
                <w:rPr>
                  <w:rFonts w:eastAsia="Batang" w:cs="Arial"/>
                  <w:lang w:eastAsia="ko-KR"/>
                </w:rPr>
                <w:t>_________________________________________</w:t>
              </w:r>
            </w:ins>
          </w:p>
          <w:p w14:paraId="34E0628E" w14:textId="77777777" w:rsidR="00691E35" w:rsidRDefault="00691E35" w:rsidP="009718A3">
            <w:pPr>
              <w:rPr>
                <w:rFonts w:eastAsia="Batang" w:cs="Arial"/>
                <w:lang w:eastAsia="ko-KR"/>
              </w:rPr>
            </w:pPr>
            <w:r>
              <w:rPr>
                <w:rFonts w:eastAsia="Batang" w:cs="Arial"/>
                <w:lang w:eastAsia="ko-KR"/>
              </w:rPr>
              <w:t>Alternative to C1-243331</w:t>
            </w:r>
          </w:p>
        </w:tc>
      </w:tr>
      <w:tr w:rsidR="00691E35" w:rsidRPr="00D95972" w14:paraId="687DFDA2" w14:textId="77777777" w:rsidTr="000F4456">
        <w:tc>
          <w:tcPr>
            <w:tcW w:w="976" w:type="dxa"/>
            <w:tcBorders>
              <w:top w:val="nil"/>
              <w:left w:val="thinThickThinSmallGap" w:sz="24" w:space="0" w:color="auto"/>
              <w:bottom w:val="nil"/>
            </w:tcBorders>
            <w:shd w:val="clear" w:color="auto" w:fill="auto"/>
          </w:tcPr>
          <w:p w14:paraId="4E2D21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6E9D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8D18CE" w14:textId="4708903A" w:rsidR="00691E35" w:rsidRDefault="00F17C8C" w:rsidP="009718A3">
            <w:hyperlink r:id="rId105" w:history="1">
              <w:r w:rsidR="006B4CA8">
                <w:rPr>
                  <w:rStyle w:val="Hyperlink"/>
                </w:rPr>
                <w:t>C1-243576</w:t>
              </w:r>
            </w:hyperlink>
          </w:p>
        </w:tc>
        <w:tc>
          <w:tcPr>
            <w:tcW w:w="4191" w:type="dxa"/>
            <w:gridSpan w:val="3"/>
            <w:tcBorders>
              <w:top w:val="single" w:sz="4" w:space="0" w:color="auto"/>
              <w:bottom w:val="single" w:sz="4" w:space="0" w:color="auto"/>
            </w:tcBorders>
            <w:shd w:val="clear" w:color="auto" w:fill="FFFF00"/>
          </w:tcPr>
          <w:p w14:paraId="49FD5913" w14:textId="77777777" w:rsidR="00691E35" w:rsidRDefault="00691E35" w:rsidP="009718A3">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00"/>
          </w:tcPr>
          <w:p w14:paraId="174EF743"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B707226" w14:textId="77777777" w:rsidR="00691E35" w:rsidRDefault="00691E35" w:rsidP="009718A3">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7E71C" w14:textId="77777777" w:rsidR="00691E35" w:rsidRDefault="00691E35" w:rsidP="009718A3">
            <w:pPr>
              <w:rPr>
                <w:ins w:id="151" w:author="Lena Chaponniere31" w:date="2024-05-27T21:07:00Z"/>
                <w:rFonts w:eastAsia="Batang" w:cs="Arial"/>
                <w:lang w:eastAsia="ko-KR"/>
              </w:rPr>
            </w:pPr>
            <w:ins w:id="152" w:author="Lena Chaponniere31" w:date="2024-05-27T21:07:00Z">
              <w:r>
                <w:rPr>
                  <w:rFonts w:eastAsia="Batang" w:cs="Arial"/>
                  <w:lang w:eastAsia="ko-KR"/>
                </w:rPr>
                <w:t>Revision of C1-243431</w:t>
              </w:r>
            </w:ins>
          </w:p>
          <w:p w14:paraId="7CC9E5B3" w14:textId="77777777" w:rsidR="00691E35" w:rsidRDefault="00691E35" w:rsidP="009718A3">
            <w:pPr>
              <w:rPr>
                <w:rFonts w:eastAsia="Batang" w:cs="Arial"/>
                <w:lang w:eastAsia="ko-KR"/>
              </w:rPr>
            </w:pPr>
          </w:p>
        </w:tc>
      </w:tr>
      <w:tr w:rsidR="000F4456" w:rsidRPr="00D95972" w14:paraId="24D29AC0" w14:textId="77777777" w:rsidTr="000F4456">
        <w:tc>
          <w:tcPr>
            <w:tcW w:w="976" w:type="dxa"/>
            <w:tcBorders>
              <w:top w:val="nil"/>
              <w:left w:val="thinThickThinSmallGap" w:sz="24" w:space="0" w:color="auto"/>
              <w:bottom w:val="nil"/>
            </w:tcBorders>
            <w:shd w:val="clear" w:color="auto" w:fill="auto"/>
          </w:tcPr>
          <w:p w14:paraId="192E5D2A" w14:textId="77777777" w:rsidR="000F4456" w:rsidRPr="00D95972" w:rsidRDefault="000F4456" w:rsidP="001E3273">
            <w:pPr>
              <w:rPr>
                <w:rFonts w:cs="Arial"/>
              </w:rPr>
            </w:pPr>
          </w:p>
        </w:tc>
        <w:tc>
          <w:tcPr>
            <w:tcW w:w="1317" w:type="dxa"/>
            <w:gridSpan w:val="2"/>
            <w:tcBorders>
              <w:top w:val="nil"/>
              <w:bottom w:val="nil"/>
            </w:tcBorders>
            <w:shd w:val="clear" w:color="auto" w:fill="auto"/>
          </w:tcPr>
          <w:p w14:paraId="22B8D00D" w14:textId="77777777" w:rsidR="000F4456" w:rsidRPr="00D95972" w:rsidRDefault="000F4456" w:rsidP="001E3273">
            <w:pPr>
              <w:rPr>
                <w:rFonts w:cs="Arial"/>
              </w:rPr>
            </w:pPr>
          </w:p>
        </w:tc>
        <w:tc>
          <w:tcPr>
            <w:tcW w:w="1088" w:type="dxa"/>
            <w:tcBorders>
              <w:top w:val="single" w:sz="4" w:space="0" w:color="auto"/>
              <w:bottom w:val="single" w:sz="4" w:space="0" w:color="auto"/>
            </w:tcBorders>
            <w:shd w:val="clear" w:color="auto" w:fill="00FFFF"/>
          </w:tcPr>
          <w:p w14:paraId="27125A9E" w14:textId="0190EB03" w:rsidR="000F4456" w:rsidRDefault="000F4456" w:rsidP="001E3273">
            <w:r w:rsidRPr="000F4456">
              <w:t>C1-243673</w:t>
            </w:r>
          </w:p>
        </w:tc>
        <w:tc>
          <w:tcPr>
            <w:tcW w:w="4191" w:type="dxa"/>
            <w:gridSpan w:val="3"/>
            <w:tcBorders>
              <w:top w:val="single" w:sz="4" w:space="0" w:color="auto"/>
              <w:bottom w:val="single" w:sz="4" w:space="0" w:color="auto"/>
            </w:tcBorders>
            <w:shd w:val="clear" w:color="auto" w:fill="00FFFF"/>
          </w:tcPr>
          <w:p w14:paraId="062B155A" w14:textId="77777777" w:rsidR="000F4456" w:rsidRDefault="000F4456" w:rsidP="001E3273">
            <w:pPr>
              <w:rPr>
                <w:rFonts w:cs="Arial"/>
              </w:rPr>
            </w:pPr>
            <w:r>
              <w:rPr>
                <w:rFonts w:cs="Arial"/>
              </w:rPr>
              <w:t>SOR-SNPN-SI indicator set at UE</w:t>
            </w:r>
          </w:p>
        </w:tc>
        <w:tc>
          <w:tcPr>
            <w:tcW w:w="1767" w:type="dxa"/>
            <w:tcBorders>
              <w:top w:val="single" w:sz="4" w:space="0" w:color="auto"/>
              <w:bottom w:val="single" w:sz="4" w:space="0" w:color="auto"/>
            </w:tcBorders>
            <w:shd w:val="clear" w:color="auto" w:fill="00FFFF"/>
          </w:tcPr>
          <w:p w14:paraId="3DDEC8C8" w14:textId="77777777" w:rsidR="000F4456" w:rsidRDefault="000F4456" w:rsidP="001E327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26C96524" w14:textId="77777777" w:rsidR="000F4456" w:rsidRDefault="000F4456" w:rsidP="001E3273">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20E47C" w14:textId="77777777" w:rsidR="000F4456" w:rsidRDefault="000F4456" w:rsidP="001E3273">
            <w:pPr>
              <w:rPr>
                <w:ins w:id="153" w:author="Lena Chaponniere31" w:date="2024-05-29T05:05:00Z"/>
                <w:rFonts w:eastAsia="Batang" w:cs="Arial"/>
                <w:lang w:eastAsia="ko-KR"/>
              </w:rPr>
            </w:pPr>
            <w:ins w:id="154" w:author="Lena Chaponniere31" w:date="2024-05-29T05:05:00Z">
              <w:r>
                <w:rPr>
                  <w:rFonts w:eastAsia="Batang" w:cs="Arial"/>
                  <w:lang w:eastAsia="ko-KR"/>
                </w:rPr>
                <w:t>Revision of C1-243201</w:t>
              </w:r>
            </w:ins>
          </w:p>
          <w:p w14:paraId="6DAA164E" w14:textId="3126AF54" w:rsidR="000F4456" w:rsidRDefault="000F4456" w:rsidP="001E3273">
            <w:pPr>
              <w:rPr>
                <w:ins w:id="155" w:author="Lena Chaponniere31" w:date="2024-05-29T05:05:00Z"/>
                <w:rFonts w:eastAsia="Batang" w:cs="Arial"/>
                <w:lang w:eastAsia="ko-KR"/>
              </w:rPr>
            </w:pPr>
            <w:ins w:id="156" w:author="Lena Chaponniere31" w:date="2024-05-29T05:05:00Z">
              <w:r>
                <w:rPr>
                  <w:rFonts w:eastAsia="Batang" w:cs="Arial"/>
                  <w:lang w:eastAsia="ko-KR"/>
                </w:rPr>
                <w:t>_________________________________________</w:t>
              </w:r>
            </w:ins>
          </w:p>
          <w:p w14:paraId="1739F0AB" w14:textId="2F94771B" w:rsidR="000F4456" w:rsidRDefault="000F4456" w:rsidP="001E3273">
            <w:pPr>
              <w:rPr>
                <w:rFonts w:eastAsia="Batang" w:cs="Arial"/>
                <w:lang w:eastAsia="ko-KR"/>
              </w:rPr>
            </w:pPr>
            <w:r>
              <w:rPr>
                <w:rFonts w:eastAsia="Batang" w:cs="Arial"/>
                <w:lang w:eastAsia="ko-KR"/>
              </w:rPr>
              <w:t>Presented already</w:t>
            </w:r>
          </w:p>
        </w:tc>
      </w:tr>
      <w:tr w:rsidR="00691E35"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B8E7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9D40C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BCBC79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3B50B3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37C975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691E35" w:rsidRDefault="00691E35" w:rsidP="009718A3">
            <w:pPr>
              <w:rPr>
                <w:rFonts w:eastAsia="Batang" w:cs="Arial"/>
                <w:lang w:eastAsia="ko-KR"/>
              </w:rPr>
            </w:pPr>
          </w:p>
        </w:tc>
      </w:tr>
      <w:tr w:rsidR="00691E35"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DAA5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19E1A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CF1CF3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3A7D9E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6074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691E35" w:rsidRDefault="00691E35" w:rsidP="009718A3">
            <w:pPr>
              <w:rPr>
                <w:rFonts w:eastAsia="Batang" w:cs="Arial"/>
                <w:lang w:eastAsia="ko-KR"/>
              </w:rPr>
            </w:pPr>
          </w:p>
        </w:tc>
      </w:tr>
      <w:tr w:rsidR="00691E35"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691E35" w:rsidRPr="00D95972" w:rsidRDefault="00691E35" w:rsidP="009718A3">
            <w:pPr>
              <w:rPr>
                <w:rFonts w:cs="Arial"/>
              </w:rPr>
            </w:pPr>
            <w:r>
              <w:rPr>
                <w:rFonts w:cs="Arial"/>
              </w:rPr>
              <w:t>SUECR</w:t>
            </w:r>
          </w:p>
        </w:tc>
        <w:tc>
          <w:tcPr>
            <w:tcW w:w="1088" w:type="dxa"/>
            <w:tcBorders>
              <w:top w:val="single" w:sz="4" w:space="0" w:color="auto"/>
              <w:bottom w:val="single" w:sz="4" w:space="0" w:color="auto"/>
            </w:tcBorders>
          </w:tcPr>
          <w:p w14:paraId="27DF9DC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8B460C3"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191DA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691E35" w:rsidRDefault="00691E35" w:rsidP="009718A3">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691E35" w:rsidRPr="00D95972" w:rsidRDefault="00691E35" w:rsidP="009718A3">
            <w:pPr>
              <w:rPr>
                <w:rFonts w:eastAsia="Batang" w:cs="Arial"/>
                <w:color w:val="000000"/>
                <w:lang w:eastAsia="ko-KR"/>
              </w:rPr>
            </w:pPr>
          </w:p>
          <w:p w14:paraId="2EFE54D5"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092AA5" w14:textId="77777777" w:rsidR="00691E35" w:rsidRPr="00D95972" w:rsidRDefault="00691E35" w:rsidP="009718A3">
            <w:pPr>
              <w:rPr>
                <w:rFonts w:eastAsia="Batang" w:cs="Arial"/>
                <w:lang w:eastAsia="ko-KR"/>
              </w:rPr>
            </w:pPr>
          </w:p>
        </w:tc>
      </w:tr>
      <w:tr w:rsidR="00691E35"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1D56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1971286" w14:textId="77777777" w:rsidR="00691E35" w:rsidRDefault="00691E35" w:rsidP="009718A3">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691E35" w:rsidRDefault="00691E35" w:rsidP="009718A3">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691E35" w:rsidRDefault="00691E35" w:rsidP="009718A3">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691E35" w:rsidRDefault="00691E35" w:rsidP="009718A3">
            <w:pPr>
              <w:rPr>
                <w:rFonts w:eastAsia="Batang" w:cs="Arial"/>
                <w:lang w:eastAsia="ko-KR"/>
              </w:rPr>
            </w:pPr>
            <w:r>
              <w:rPr>
                <w:rFonts w:eastAsia="Batang" w:cs="Arial"/>
                <w:lang w:eastAsia="ko-KR"/>
              </w:rPr>
              <w:t>Agreed</w:t>
            </w:r>
          </w:p>
          <w:p w14:paraId="0AE8BA03" w14:textId="77777777" w:rsidR="00691E35" w:rsidRDefault="00691E35" w:rsidP="009718A3">
            <w:pPr>
              <w:rPr>
                <w:rFonts w:eastAsia="Batang" w:cs="Arial"/>
                <w:lang w:eastAsia="ko-KR"/>
              </w:rPr>
            </w:pPr>
          </w:p>
        </w:tc>
      </w:tr>
      <w:tr w:rsidR="00691E35" w:rsidRPr="00D95972" w14:paraId="5E6AABF6" w14:textId="77777777" w:rsidTr="00390A23">
        <w:tc>
          <w:tcPr>
            <w:tcW w:w="976" w:type="dxa"/>
            <w:tcBorders>
              <w:top w:val="nil"/>
              <w:left w:val="thinThickThinSmallGap" w:sz="24" w:space="0" w:color="auto"/>
              <w:bottom w:val="nil"/>
            </w:tcBorders>
            <w:shd w:val="clear" w:color="auto" w:fill="auto"/>
          </w:tcPr>
          <w:p w14:paraId="0A2D99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5B00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3B5ED4" w14:textId="77777777" w:rsidR="00691E35" w:rsidRDefault="00691E35" w:rsidP="009718A3">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691E35" w:rsidRDefault="00691E35" w:rsidP="009718A3">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691E35" w:rsidRDefault="00691E35" w:rsidP="009718A3">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691E35" w:rsidRDefault="00691E35" w:rsidP="009718A3">
            <w:pPr>
              <w:rPr>
                <w:rFonts w:eastAsia="Batang" w:cs="Arial"/>
                <w:lang w:eastAsia="ko-KR"/>
              </w:rPr>
            </w:pPr>
            <w:r>
              <w:rPr>
                <w:rFonts w:eastAsia="Batang" w:cs="Arial"/>
                <w:lang w:eastAsia="ko-KR"/>
              </w:rPr>
              <w:t>Agreed</w:t>
            </w:r>
          </w:p>
          <w:p w14:paraId="2E145E19" w14:textId="77777777" w:rsidR="00691E35" w:rsidRDefault="00691E35" w:rsidP="009718A3">
            <w:pPr>
              <w:rPr>
                <w:rFonts w:eastAsia="Batang" w:cs="Arial"/>
                <w:lang w:eastAsia="ko-KR"/>
              </w:rPr>
            </w:pPr>
          </w:p>
        </w:tc>
      </w:tr>
      <w:tr w:rsidR="00691E35" w:rsidRPr="00D95972" w14:paraId="6FA9392A" w14:textId="77777777" w:rsidTr="006B4CA8">
        <w:tc>
          <w:tcPr>
            <w:tcW w:w="976" w:type="dxa"/>
            <w:tcBorders>
              <w:top w:val="nil"/>
              <w:left w:val="thinThickThinSmallGap" w:sz="24" w:space="0" w:color="auto"/>
              <w:bottom w:val="nil"/>
            </w:tcBorders>
            <w:shd w:val="clear" w:color="auto" w:fill="auto"/>
          </w:tcPr>
          <w:p w14:paraId="3D53F6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1609D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8412E9" w14:textId="7AA80CFA" w:rsidR="00691E35" w:rsidRDefault="00F17C8C" w:rsidP="009718A3">
            <w:hyperlink r:id="rId106" w:history="1">
              <w:r w:rsidR="00390A23">
                <w:rPr>
                  <w:rStyle w:val="Hyperlink"/>
                </w:rPr>
                <w:t>C1-243560</w:t>
              </w:r>
            </w:hyperlink>
          </w:p>
        </w:tc>
        <w:tc>
          <w:tcPr>
            <w:tcW w:w="4191" w:type="dxa"/>
            <w:gridSpan w:val="3"/>
            <w:tcBorders>
              <w:top w:val="single" w:sz="4" w:space="0" w:color="auto"/>
              <w:bottom w:val="single" w:sz="4" w:space="0" w:color="auto"/>
            </w:tcBorders>
            <w:shd w:val="clear" w:color="auto" w:fill="FFFF00"/>
          </w:tcPr>
          <w:p w14:paraId="0ED64904" w14:textId="77777777" w:rsidR="00691E35" w:rsidRDefault="00691E35" w:rsidP="009718A3">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00"/>
          </w:tcPr>
          <w:p w14:paraId="4DBBE629"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C798637" w14:textId="77777777" w:rsidR="00691E35" w:rsidRDefault="00691E35" w:rsidP="009718A3">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EC539" w14:textId="77777777" w:rsidR="00691E35" w:rsidRDefault="00691E35" w:rsidP="009718A3">
            <w:pPr>
              <w:rPr>
                <w:rFonts w:eastAsia="Batang" w:cs="Arial"/>
                <w:lang w:eastAsia="ko-KR"/>
              </w:rPr>
            </w:pPr>
            <w:r>
              <w:rPr>
                <w:rFonts w:eastAsia="Batang" w:cs="Arial"/>
                <w:lang w:eastAsia="ko-KR"/>
              </w:rPr>
              <w:t>Agreed</w:t>
            </w:r>
          </w:p>
          <w:p w14:paraId="4080DBFF" w14:textId="77777777" w:rsidR="00691E35" w:rsidRDefault="00691E35" w:rsidP="009718A3">
            <w:pPr>
              <w:rPr>
                <w:rFonts w:eastAsia="Batang" w:cs="Arial"/>
                <w:lang w:eastAsia="ko-KR"/>
              </w:rPr>
            </w:pPr>
            <w:r>
              <w:rPr>
                <w:rFonts w:eastAsia="Batang" w:cs="Arial"/>
                <w:lang w:eastAsia="ko-KR"/>
              </w:rPr>
              <w:t>The only change is to add 5GSAT_Ph2 as WIC</w:t>
            </w:r>
          </w:p>
          <w:p w14:paraId="2A8499A2" w14:textId="77777777" w:rsidR="00691E35" w:rsidRDefault="00691E35" w:rsidP="009718A3">
            <w:pPr>
              <w:rPr>
                <w:ins w:id="157" w:author="Lena Chaponniere31" w:date="2024-05-27T19:49:00Z"/>
                <w:rFonts w:eastAsia="Batang" w:cs="Arial"/>
                <w:lang w:eastAsia="ko-KR"/>
              </w:rPr>
            </w:pPr>
            <w:ins w:id="158" w:author="Lena Chaponniere31" w:date="2024-05-27T19:49:00Z">
              <w:r>
                <w:rPr>
                  <w:rFonts w:eastAsia="Batang" w:cs="Arial"/>
                  <w:lang w:eastAsia="ko-KR"/>
                </w:rPr>
                <w:t>Revision of C1-243278</w:t>
              </w:r>
            </w:ins>
          </w:p>
          <w:p w14:paraId="3C06A715" w14:textId="77777777" w:rsidR="00691E35" w:rsidRDefault="00691E35" w:rsidP="009718A3">
            <w:pPr>
              <w:rPr>
                <w:ins w:id="159" w:author="Lena Chaponniere31" w:date="2024-05-27T19:49:00Z"/>
                <w:rFonts w:eastAsia="Batang" w:cs="Arial"/>
                <w:lang w:eastAsia="ko-KR"/>
              </w:rPr>
            </w:pPr>
            <w:ins w:id="160" w:author="Lena Chaponniere31" w:date="2024-05-27T19:49:00Z">
              <w:r>
                <w:rPr>
                  <w:rFonts w:eastAsia="Batang" w:cs="Arial"/>
                  <w:lang w:eastAsia="ko-KR"/>
                </w:rPr>
                <w:t>_________________________________________</w:t>
              </w:r>
            </w:ins>
          </w:p>
          <w:p w14:paraId="66449230" w14:textId="77777777" w:rsidR="00691E35" w:rsidRDefault="00691E35" w:rsidP="009718A3">
            <w:pPr>
              <w:rPr>
                <w:rFonts w:eastAsia="Batang" w:cs="Arial"/>
                <w:lang w:eastAsia="ko-KR"/>
              </w:rPr>
            </w:pPr>
          </w:p>
        </w:tc>
      </w:tr>
      <w:tr w:rsidR="00691E35" w:rsidRPr="00D95972" w14:paraId="7CCAB991" w14:textId="77777777" w:rsidTr="006B4CA8">
        <w:tc>
          <w:tcPr>
            <w:tcW w:w="976" w:type="dxa"/>
            <w:tcBorders>
              <w:top w:val="nil"/>
              <w:left w:val="thinThickThinSmallGap" w:sz="24" w:space="0" w:color="auto"/>
              <w:bottom w:val="nil"/>
            </w:tcBorders>
            <w:shd w:val="clear" w:color="auto" w:fill="auto"/>
          </w:tcPr>
          <w:p w14:paraId="4A02F8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04CE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6C0EFC" w14:textId="40B81C3E" w:rsidR="00691E35" w:rsidRDefault="00F17C8C" w:rsidP="009718A3">
            <w:hyperlink r:id="rId107" w:history="1">
              <w:r w:rsidR="006B4CA8">
                <w:rPr>
                  <w:rStyle w:val="Hyperlink"/>
                </w:rPr>
                <w:t>C1-243561</w:t>
              </w:r>
            </w:hyperlink>
          </w:p>
        </w:tc>
        <w:tc>
          <w:tcPr>
            <w:tcW w:w="4191" w:type="dxa"/>
            <w:gridSpan w:val="3"/>
            <w:tcBorders>
              <w:top w:val="single" w:sz="4" w:space="0" w:color="auto"/>
              <w:bottom w:val="single" w:sz="4" w:space="0" w:color="auto"/>
            </w:tcBorders>
            <w:shd w:val="clear" w:color="auto" w:fill="FFFF00"/>
          </w:tcPr>
          <w:p w14:paraId="1A87A24E" w14:textId="77777777" w:rsidR="00691E35" w:rsidRDefault="00691E35" w:rsidP="009718A3">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606A4C1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8F72D88" w14:textId="77777777" w:rsidR="00691E35" w:rsidRDefault="00691E35" w:rsidP="009718A3">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AA64D" w14:textId="77777777" w:rsidR="00691E35" w:rsidRDefault="00691E35" w:rsidP="009718A3">
            <w:pPr>
              <w:rPr>
                <w:ins w:id="161" w:author="Lena Chaponniere31" w:date="2024-05-27T19:53:00Z"/>
                <w:rFonts w:eastAsia="Batang" w:cs="Arial"/>
                <w:lang w:eastAsia="ko-KR"/>
              </w:rPr>
            </w:pPr>
            <w:ins w:id="162" w:author="Lena Chaponniere31" w:date="2024-05-27T19:53:00Z">
              <w:r>
                <w:rPr>
                  <w:rFonts w:eastAsia="Batang" w:cs="Arial"/>
                  <w:lang w:eastAsia="ko-KR"/>
                </w:rPr>
                <w:t>Revision of C1-243376</w:t>
              </w:r>
            </w:ins>
          </w:p>
          <w:p w14:paraId="60EAC764" w14:textId="77777777" w:rsidR="00691E35" w:rsidRDefault="00691E35" w:rsidP="009718A3">
            <w:pPr>
              <w:rPr>
                <w:ins w:id="163" w:author="Lena Chaponniere31" w:date="2024-05-27T19:53:00Z"/>
                <w:rFonts w:eastAsia="Batang" w:cs="Arial"/>
                <w:lang w:eastAsia="ko-KR"/>
              </w:rPr>
            </w:pPr>
            <w:ins w:id="164" w:author="Lena Chaponniere31" w:date="2024-05-27T19:53:00Z">
              <w:r>
                <w:rPr>
                  <w:rFonts w:eastAsia="Batang" w:cs="Arial"/>
                  <w:lang w:eastAsia="ko-KR"/>
                </w:rPr>
                <w:t>_________________________________________</w:t>
              </w:r>
            </w:ins>
          </w:p>
          <w:p w14:paraId="29F02511" w14:textId="77777777" w:rsidR="00691E35" w:rsidRDefault="00691E35" w:rsidP="009718A3">
            <w:pPr>
              <w:rPr>
                <w:rFonts w:eastAsia="Batang" w:cs="Arial"/>
                <w:lang w:eastAsia="ko-KR"/>
              </w:rPr>
            </w:pPr>
          </w:p>
        </w:tc>
      </w:tr>
      <w:tr w:rsidR="00691E35" w:rsidRPr="00D95972" w14:paraId="2FA277B8" w14:textId="77777777" w:rsidTr="006B4CA8">
        <w:tc>
          <w:tcPr>
            <w:tcW w:w="976" w:type="dxa"/>
            <w:tcBorders>
              <w:top w:val="nil"/>
              <w:left w:val="thinThickThinSmallGap" w:sz="24" w:space="0" w:color="auto"/>
              <w:bottom w:val="nil"/>
            </w:tcBorders>
            <w:shd w:val="clear" w:color="auto" w:fill="auto"/>
          </w:tcPr>
          <w:p w14:paraId="083DD8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B8C40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6464EDD" w14:textId="4DB1D1EC" w:rsidR="00691E35" w:rsidRDefault="00F17C8C" w:rsidP="009718A3">
            <w:hyperlink r:id="rId108" w:history="1">
              <w:r w:rsidR="006B4CA8">
                <w:rPr>
                  <w:rStyle w:val="Hyperlink"/>
                </w:rPr>
                <w:t>C1-243562</w:t>
              </w:r>
            </w:hyperlink>
          </w:p>
        </w:tc>
        <w:tc>
          <w:tcPr>
            <w:tcW w:w="4191" w:type="dxa"/>
            <w:gridSpan w:val="3"/>
            <w:tcBorders>
              <w:top w:val="single" w:sz="4" w:space="0" w:color="auto"/>
              <w:bottom w:val="single" w:sz="4" w:space="0" w:color="auto"/>
            </w:tcBorders>
            <w:shd w:val="clear" w:color="auto" w:fill="FFFF00"/>
          </w:tcPr>
          <w:p w14:paraId="224C3ED7" w14:textId="77777777" w:rsidR="00691E35" w:rsidRDefault="00691E35" w:rsidP="009718A3">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00"/>
          </w:tcPr>
          <w:p w14:paraId="62138DAD"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32F224E" w14:textId="77777777" w:rsidR="00691E35" w:rsidRDefault="00691E35" w:rsidP="009718A3">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3D8DC" w14:textId="77777777" w:rsidR="00691E35" w:rsidRDefault="00691E35" w:rsidP="009718A3">
            <w:pPr>
              <w:rPr>
                <w:ins w:id="165" w:author="Lena Chaponniere31" w:date="2024-05-27T19:58:00Z"/>
                <w:rFonts w:eastAsia="Batang" w:cs="Arial"/>
                <w:lang w:eastAsia="ko-KR"/>
              </w:rPr>
            </w:pPr>
            <w:ins w:id="166" w:author="Lena Chaponniere31" w:date="2024-05-27T19:58:00Z">
              <w:r>
                <w:rPr>
                  <w:rFonts w:eastAsia="Batang" w:cs="Arial"/>
                  <w:lang w:eastAsia="ko-KR"/>
                </w:rPr>
                <w:t>Revision of C1-243387</w:t>
              </w:r>
            </w:ins>
          </w:p>
          <w:p w14:paraId="5FE3578C" w14:textId="77777777" w:rsidR="00691E35" w:rsidRDefault="00691E35" w:rsidP="009718A3">
            <w:pPr>
              <w:rPr>
                <w:rFonts w:eastAsia="Batang" w:cs="Arial"/>
                <w:lang w:eastAsia="ko-KR"/>
              </w:rPr>
            </w:pPr>
          </w:p>
        </w:tc>
      </w:tr>
      <w:tr w:rsidR="00691E35"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D0A9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10BC7C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BFC895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22CC8B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B1CBCB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691E35" w:rsidRDefault="00691E35" w:rsidP="009718A3">
            <w:pPr>
              <w:rPr>
                <w:rFonts w:eastAsia="Batang" w:cs="Arial"/>
                <w:lang w:eastAsia="ko-KR"/>
              </w:rPr>
            </w:pPr>
          </w:p>
        </w:tc>
      </w:tr>
      <w:tr w:rsidR="00691E35"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28EF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73CAD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43A080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151DD0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C9997D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691E35" w:rsidRDefault="00691E35" w:rsidP="009718A3">
            <w:pPr>
              <w:rPr>
                <w:rFonts w:eastAsia="Batang" w:cs="Arial"/>
                <w:lang w:eastAsia="ko-KR"/>
              </w:rPr>
            </w:pPr>
          </w:p>
        </w:tc>
      </w:tr>
      <w:tr w:rsidR="00691E35"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691E35" w:rsidRPr="00D95972" w:rsidRDefault="00691E35" w:rsidP="009718A3">
            <w:pPr>
              <w:rPr>
                <w:rFonts w:cs="Arial"/>
              </w:rPr>
            </w:pPr>
            <w:r>
              <w:rPr>
                <w:lang w:val="en-US"/>
              </w:rPr>
              <w:t>5WWC_Ph2</w:t>
            </w:r>
          </w:p>
        </w:tc>
        <w:tc>
          <w:tcPr>
            <w:tcW w:w="1088" w:type="dxa"/>
            <w:tcBorders>
              <w:top w:val="single" w:sz="4" w:space="0" w:color="auto"/>
              <w:bottom w:val="single" w:sz="4" w:space="0" w:color="auto"/>
            </w:tcBorders>
          </w:tcPr>
          <w:p w14:paraId="096D29D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BE9DC3E"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6875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691E35" w:rsidRDefault="00691E35" w:rsidP="009718A3">
            <w:pPr>
              <w:rPr>
                <w:rFonts w:eastAsia="Batang" w:cs="Arial"/>
                <w:color w:val="000000"/>
                <w:lang w:eastAsia="ko-KR"/>
              </w:rPr>
            </w:pPr>
            <w:r w:rsidRPr="009B4632">
              <w:rPr>
                <w:rFonts w:eastAsia="Batang" w:cs="Arial"/>
                <w:color w:val="000000"/>
                <w:lang w:eastAsia="ko-KR"/>
              </w:rPr>
              <w:t>Support for 5WWC, Phase 2</w:t>
            </w:r>
          </w:p>
          <w:p w14:paraId="6B3D1D0C" w14:textId="77777777" w:rsidR="00691E35" w:rsidRPr="00D95972" w:rsidRDefault="00691E35" w:rsidP="009718A3">
            <w:pPr>
              <w:rPr>
                <w:rFonts w:eastAsia="Batang" w:cs="Arial"/>
                <w:color w:val="000000"/>
                <w:lang w:eastAsia="ko-KR"/>
              </w:rPr>
            </w:pPr>
          </w:p>
          <w:p w14:paraId="2290350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691E35" w:rsidRPr="00D95972" w:rsidRDefault="00691E35" w:rsidP="009718A3">
            <w:pPr>
              <w:rPr>
                <w:rFonts w:eastAsia="Batang" w:cs="Arial"/>
                <w:lang w:eastAsia="ko-KR"/>
              </w:rPr>
            </w:pPr>
          </w:p>
        </w:tc>
      </w:tr>
      <w:tr w:rsidR="00691E35"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364B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F4554A" w14:textId="77777777" w:rsidR="00691E35" w:rsidRDefault="00691E35" w:rsidP="009718A3">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691E35" w:rsidRDefault="00691E35" w:rsidP="009718A3">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691E35" w:rsidRDefault="00691E35" w:rsidP="009718A3">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691E35" w:rsidRDefault="00691E35" w:rsidP="009718A3">
            <w:pPr>
              <w:rPr>
                <w:rFonts w:eastAsia="Batang" w:cs="Arial"/>
                <w:lang w:eastAsia="ko-KR"/>
              </w:rPr>
            </w:pPr>
            <w:r>
              <w:rPr>
                <w:rFonts w:eastAsia="Batang" w:cs="Arial"/>
                <w:lang w:eastAsia="ko-KR"/>
              </w:rPr>
              <w:t>Agreed</w:t>
            </w:r>
          </w:p>
          <w:p w14:paraId="775CFAB5" w14:textId="77777777" w:rsidR="00691E35" w:rsidRDefault="00691E35" w:rsidP="009718A3">
            <w:pPr>
              <w:rPr>
                <w:rFonts w:eastAsia="Batang" w:cs="Arial"/>
                <w:lang w:eastAsia="ko-KR"/>
              </w:rPr>
            </w:pPr>
          </w:p>
        </w:tc>
      </w:tr>
      <w:tr w:rsidR="00691E35"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58BB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A1F528F" w14:textId="77777777" w:rsidR="00691E35" w:rsidRDefault="00691E35" w:rsidP="009718A3">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691E35" w:rsidRDefault="00691E35" w:rsidP="009718A3">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691E35" w:rsidRDefault="00691E35" w:rsidP="009718A3">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691E35" w:rsidRDefault="00691E35" w:rsidP="009718A3">
            <w:pPr>
              <w:rPr>
                <w:rFonts w:eastAsia="Batang" w:cs="Arial"/>
                <w:lang w:eastAsia="ko-KR"/>
              </w:rPr>
            </w:pPr>
            <w:r>
              <w:rPr>
                <w:rFonts w:eastAsia="Batang" w:cs="Arial"/>
                <w:lang w:eastAsia="ko-KR"/>
              </w:rPr>
              <w:t>Agreed</w:t>
            </w:r>
          </w:p>
          <w:p w14:paraId="729AA84E" w14:textId="77777777" w:rsidR="00691E35" w:rsidRDefault="00691E35" w:rsidP="009718A3">
            <w:pPr>
              <w:rPr>
                <w:rFonts w:eastAsia="Batang" w:cs="Arial"/>
                <w:lang w:eastAsia="ko-KR"/>
              </w:rPr>
            </w:pPr>
          </w:p>
        </w:tc>
      </w:tr>
      <w:tr w:rsidR="00691E35"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6E01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3CE910" w14:textId="77777777" w:rsidR="00691E35" w:rsidRDefault="00691E35" w:rsidP="009718A3">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691E35" w:rsidRDefault="00691E35" w:rsidP="009718A3">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691E35" w:rsidRDefault="00691E35" w:rsidP="009718A3">
            <w:pPr>
              <w:rPr>
                <w:rFonts w:eastAsia="Batang" w:cs="Arial"/>
                <w:lang w:eastAsia="ko-KR"/>
              </w:rPr>
            </w:pPr>
            <w:r>
              <w:rPr>
                <w:rFonts w:eastAsia="Batang" w:cs="Arial"/>
                <w:lang w:eastAsia="ko-KR"/>
              </w:rPr>
              <w:t>Agreed</w:t>
            </w:r>
          </w:p>
          <w:p w14:paraId="01132013" w14:textId="77777777" w:rsidR="00691E35" w:rsidRDefault="00691E35" w:rsidP="009718A3">
            <w:pPr>
              <w:rPr>
                <w:rFonts w:eastAsia="Batang" w:cs="Arial"/>
                <w:lang w:eastAsia="ko-KR"/>
              </w:rPr>
            </w:pPr>
          </w:p>
        </w:tc>
      </w:tr>
      <w:tr w:rsidR="00691E35"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B9043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E27023" w14:textId="77777777" w:rsidR="00691E35" w:rsidRDefault="00691E35" w:rsidP="009718A3">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691E35" w:rsidRDefault="00691E35" w:rsidP="009718A3">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691E35" w:rsidRDefault="00691E35" w:rsidP="009718A3">
            <w:pPr>
              <w:rPr>
                <w:rFonts w:eastAsia="Batang" w:cs="Arial"/>
                <w:lang w:eastAsia="ko-KR"/>
              </w:rPr>
            </w:pPr>
            <w:r>
              <w:rPr>
                <w:rFonts w:eastAsia="Batang" w:cs="Arial"/>
                <w:lang w:eastAsia="ko-KR"/>
              </w:rPr>
              <w:t>Agreed</w:t>
            </w:r>
          </w:p>
          <w:p w14:paraId="131539A4" w14:textId="77777777" w:rsidR="00691E35" w:rsidRDefault="00691E35" w:rsidP="009718A3">
            <w:pPr>
              <w:rPr>
                <w:rFonts w:eastAsia="Batang" w:cs="Arial"/>
                <w:lang w:eastAsia="ko-KR"/>
              </w:rPr>
            </w:pPr>
          </w:p>
        </w:tc>
      </w:tr>
      <w:tr w:rsidR="00691E35"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C6932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089099" w14:textId="77777777" w:rsidR="00691E35" w:rsidRDefault="00691E35" w:rsidP="009718A3">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691E35" w:rsidRDefault="00691E35" w:rsidP="009718A3">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691E35" w:rsidRDefault="00691E35" w:rsidP="009718A3">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691E35" w:rsidRDefault="00691E35" w:rsidP="009718A3">
            <w:pPr>
              <w:rPr>
                <w:rFonts w:eastAsia="Batang" w:cs="Arial"/>
                <w:lang w:eastAsia="ko-KR"/>
              </w:rPr>
            </w:pPr>
            <w:r>
              <w:rPr>
                <w:rFonts w:eastAsia="Batang" w:cs="Arial"/>
                <w:lang w:eastAsia="ko-KR"/>
              </w:rPr>
              <w:t>Agreed</w:t>
            </w:r>
          </w:p>
          <w:p w14:paraId="4E8EAF1E" w14:textId="77777777" w:rsidR="00691E35" w:rsidRDefault="00691E35" w:rsidP="009718A3">
            <w:pPr>
              <w:rPr>
                <w:rFonts w:eastAsia="Batang" w:cs="Arial"/>
                <w:lang w:eastAsia="ko-KR"/>
              </w:rPr>
            </w:pPr>
          </w:p>
        </w:tc>
      </w:tr>
      <w:tr w:rsidR="00691E35"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51B0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F49F90" w14:textId="77777777" w:rsidR="00691E35" w:rsidRDefault="00691E35" w:rsidP="009718A3">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691E35" w:rsidRDefault="00691E35" w:rsidP="009718A3">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691E35" w:rsidRDefault="00691E35" w:rsidP="009718A3">
            <w:pPr>
              <w:rPr>
                <w:rFonts w:eastAsia="Batang" w:cs="Arial"/>
                <w:lang w:eastAsia="ko-KR"/>
              </w:rPr>
            </w:pPr>
            <w:r>
              <w:rPr>
                <w:rFonts w:eastAsia="Batang" w:cs="Arial"/>
                <w:lang w:eastAsia="ko-KR"/>
              </w:rPr>
              <w:t>Agreed</w:t>
            </w:r>
          </w:p>
          <w:p w14:paraId="52E23FA4" w14:textId="77777777" w:rsidR="00691E35" w:rsidRDefault="00691E35" w:rsidP="009718A3">
            <w:pPr>
              <w:rPr>
                <w:rFonts w:eastAsia="Batang" w:cs="Arial"/>
                <w:lang w:eastAsia="ko-KR"/>
              </w:rPr>
            </w:pPr>
          </w:p>
        </w:tc>
      </w:tr>
      <w:tr w:rsidR="00691E35"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F0DD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65AF67" w14:textId="77777777" w:rsidR="00691E35" w:rsidRDefault="00F17C8C" w:rsidP="009718A3">
            <w:hyperlink r:id="rId109" w:history="1">
              <w:r w:rsidR="00691E35">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691E35" w:rsidRDefault="00691E35" w:rsidP="009718A3">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691E35" w:rsidRDefault="00691E35" w:rsidP="009718A3">
            <w:pPr>
              <w:rPr>
                <w:rFonts w:eastAsia="Batang" w:cs="Arial"/>
                <w:lang w:eastAsia="ko-KR"/>
              </w:rPr>
            </w:pPr>
            <w:r>
              <w:rPr>
                <w:rFonts w:eastAsia="Batang" w:cs="Arial"/>
                <w:lang w:eastAsia="ko-KR"/>
              </w:rPr>
              <w:t>Noted</w:t>
            </w:r>
          </w:p>
          <w:p w14:paraId="6DA7F3A1" w14:textId="77777777" w:rsidR="00691E35" w:rsidRDefault="00691E35" w:rsidP="009718A3">
            <w:pPr>
              <w:rPr>
                <w:rFonts w:eastAsia="Batang" w:cs="Arial"/>
                <w:lang w:eastAsia="ko-KR"/>
              </w:rPr>
            </w:pPr>
          </w:p>
        </w:tc>
      </w:tr>
      <w:tr w:rsidR="00691E35" w:rsidRPr="00D95972" w14:paraId="16CE11ED" w14:textId="77777777" w:rsidTr="009718A3">
        <w:tc>
          <w:tcPr>
            <w:tcW w:w="976" w:type="dxa"/>
            <w:tcBorders>
              <w:top w:val="nil"/>
              <w:left w:val="thinThickThinSmallGap" w:sz="24" w:space="0" w:color="auto"/>
              <w:bottom w:val="nil"/>
            </w:tcBorders>
            <w:shd w:val="clear" w:color="auto" w:fill="auto"/>
          </w:tcPr>
          <w:p w14:paraId="5C5B7D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EF980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EA72445" w14:textId="77777777" w:rsidR="00691E35" w:rsidRDefault="00F17C8C" w:rsidP="009718A3">
            <w:hyperlink r:id="rId110" w:history="1">
              <w:r w:rsidR="00691E35">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691E35" w:rsidRDefault="00691E35" w:rsidP="009718A3">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691E35" w:rsidRDefault="00691E35" w:rsidP="009718A3">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691E35" w:rsidRDefault="00691E35" w:rsidP="009718A3">
            <w:pPr>
              <w:rPr>
                <w:rFonts w:eastAsia="Batang" w:cs="Arial"/>
                <w:lang w:eastAsia="ko-KR"/>
              </w:rPr>
            </w:pPr>
            <w:r>
              <w:rPr>
                <w:rFonts w:eastAsia="Batang" w:cs="Arial"/>
                <w:lang w:eastAsia="ko-KR"/>
              </w:rPr>
              <w:t>Merged into C1-243619 and its revisions</w:t>
            </w:r>
          </w:p>
        </w:tc>
      </w:tr>
      <w:tr w:rsidR="00691E35" w:rsidRPr="00D95972" w14:paraId="46420DF3" w14:textId="77777777" w:rsidTr="009718A3">
        <w:tc>
          <w:tcPr>
            <w:tcW w:w="976" w:type="dxa"/>
            <w:tcBorders>
              <w:top w:val="nil"/>
              <w:left w:val="thinThickThinSmallGap" w:sz="24" w:space="0" w:color="auto"/>
              <w:bottom w:val="nil"/>
            </w:tcBorders>
            <w:shd w:val="clear" w:color="auto" w:fill="auto"/>
          </w:tcPr>
          <w:p w14:paraId="7A926C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56FF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A9479E3" w14:textId="77777777" w:rsidR="00691E35" w:rsidRDefault="00691E35" w:rsidP="009718A3">
            <w:r w:rsidRPr="00DC1D84">
              <w:t>C1-243619</w:t>
            </w:r>
          </w:p>
        </w:tc>
        <w:tc>
          <w:tcPr>
            <w:tcW w:w="4191" w:type="dxa"/>
            <w:gridSpan w:val="3"/>
            <w:tcBorders>
              <w:top w:val="single" w:sz="4" w:space="0" w:color="auto"/>
              <w:bottom w:val="single" w:sz="4" w:space="0" w:color="auto"/>
            </w:tcBorders>
            <w:shd w:val="clear" w:color="auto" w:fill="00FFFF"/>
          </w:tcPr>
          <w:p w14:paraId="3D14CFA2" w14:textId="77777777" w:rsidR="00691E35" w:rsidRDefault="00691E35" w:rsidP="009718A3">
            <w:pPr>
              <w:rPr>
                <w:rFonts w:cs="Arial"/>
              </w:rPr>
            </w:pPr>
            <w:r>
              <w:rPr>
                <w:rFonts w:cs="Arial"/>
              </w:rPr>
              <w:t>Correction for the TNGF ID</w:t>
            </w:r>
          </w:p>
        </w:tc>
        <w:tc>
          <w:tcPr>
            <w:tcW w:w="1767" w:type="dxa"/>
            <w:tcBorders>
              <w:top w:val="single" w:sz="4" w:space="0" w:color="auto"/>
              <w:bottom w:val="single" w:sz="4" w:space="0" w:color="auto"/>
            </w:tcBorders>
            <w:shd w:val="clear" w:color="auto" w:fill="00FFFF"/>
          </w:tcPr>
          <w:p w14:paraId="626E4F5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CE6C679" w14:textId="77777777" w:rsidR="00691E35" w:rsidRDefault="00691E35" w:rsidP="009718A3">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58F22F" w14:textId="77777777" w:rsidR="00691E35" w:rsidRDefault="00691E35" w:rsidP="009718A3">
            <w:pPr>
              <w:rPr>
                <w:ins w:id="167" w:author="Lena Chaponniere31" w:date="2024-05-28T20:36:00Z"/>
                <w:rFonts w:eastAsia="Batang" w:cs="Arial"/>
                <w:lang w:eastAsia="ko-KR"/>
              </w:rPr>
            </w:pPr>
            <w:ins w:id="168" w:author="Lena Chaponniere31" w:date="2024-05-28T20:36:00Z">
              <w:r>
                <w:rPr>
                  <w:rFonts w:eastAsia="Batang" w:cs="Arial"/>
                  <w:lang w:eastAsia="ko-KR"/>
                </w:rPr>
                <w:t>Revision of C1-243318</w:t>
              </w:r>
            </w:ins>
          </w:p>
          <w:p w14:paraId="7B4FFA4B" w14:textId="77777777" w:rsidR="00691E35" w:rsidRDefault="00691E35" w:rsidP="009718A3">
            <w:pPr>
              <w:rPr>
                <w:rFonts w:eastAsia="Batang" w:cs="Arial"/>
                <w:lang w:eastAsia="ko-KR"/>
              </w:rPr>
            </w:pPr>
          </w:p>
        </w:tc>
      </w:tr>
      <w:tr w:rsidR="00691E35"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6A2F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A286D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1B6D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A3A075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F3944B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691E35" w:rsidRDefault="00691E35" w:rsidP="009718A3">
            <w:pPr>
              <w:rPr>
                <w:rFonts w:eastAsia="Batang" w:cs="Arial"/>
                <w:lang w:eastAsia="ko-KR"/>
              </w:rPr>
            </w:pPr>
          </w:p>
        </w:tc>
      </w:tr>
      <w:tr w:rsidR="00691E35"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893F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643C51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0EDADA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92B712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9FBED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691E35" w:rsidRDefault="00691E35" w:rsidP="009718A3">
            <w:pPr>
              <w:rPr>
                <w:rFonts w:eastAsia="Batang" w:cs="Arial"/>
                <w:lang w:eastAsia="ko-KR"/>
              </w:rPr>
            </w:pPr>
          </w:p>
        </w:tc>
      </w:tr>
      <w:tr w:rsidR="00691E35"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691E35" w:rsidRPr="00D95972" w:rsidRDefault="00691E35" w:rsidP="009718A3">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88C26ED"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EC888F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691E35" w:rsidRDefault="00691E35" w:rsidP="009718A3">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691E35" w:rsidRPr="00D95972" w:rsidRDefault="00691E35" w:rsidP="009718A3">
            <w:pPr>
              <w:rPr>
                <w:rFonts w:eastAsia="Batang" w:cs="Arial"/>
                <w:color w:val="000000"/>
                <w:lang w:eastAsia="ko-KR"/>
              </w:rPr>
            </w:pPr>
          </w:p>
          <w:p w14:paraId="076C5F2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691E35" w:rsidRPr="00D95972" w:rsidRDefault="00691E35" w:rsidP="009718A3">
            <w:pPr>
              <w:rPr>
                <w:rFonts w:eastAsia="Batang" w:cs="Arial"/>
                <w:lang w:eastAsia="ko-KR"/>
              </w:rPr>
            </w:pPr>
          </w:p>
        </w:tc>
      </w:tr>
      <w:tr w:rsidR="00691E35"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411A1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793CF2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C7F1EB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C9AB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AD1554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691E35" w:rsidRDefault="00691E35" w:rsidP="009718A3">
            <w:pPr>
              <w:rPr>
                <w:rFonts w:eastAsia="Batang" w:cs="Arial"/>
                <w:lang w:eastAsia="ko-KR"/>
              </w:rPr>
            </w:pPr>
          </w:p>
        </w:tc>
      </w:tr>
      <w:tr w:rsidR="00691E35"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BCFC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2AB35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E2FAB0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5C05CB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FB1D56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691E35" w:rsidRDefault="00691E35" w:rsidP="009718A3">
            <w:pPr>
              <w:rPr>
                <w:rFonts w:eastAsia="Batang" w:cs="Arial"/>
                <w:lang w:eastAsia="ko-KR"/>
              </w:rPr>
            </w:pPr>
          </w:p>
        </w:tc>
      </w:tr>
      <w:tr w:rsidR="00691E35"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6F9A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80932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3995A8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D333C2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197336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691E35" w:rsidRDefault="00691E35" w:rsidP="009718A3">
            <w:pPr>
              <w:rPr>
                <w:rFonts w:eastAsia="Batang" w:cs="Arial"/>
                <w:lang w:eastAsia="ko-KR"/>
              </w:rPr>
            </w:pPr>
          </w:p>
        </w:tc>
      </w:tr>
      <w:tr w:rsidR="00691E35"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B7B61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459D6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B49F8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0581A5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F651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691E35" w:rsidRDefault="00691E35" w:rsidP="009718A3">
            <w:pPr>
              <w:rPr>
                <w:rFonts w:eastAsia="Batang" w:cs="Arial"/>
                <w:lang w:eastAsia="ko-KR"/>
              </w:rPr>
            </w:pPr>
          </w:p>
        </w:tc>
      </w:tr>
      <w:tr w:rsidR="00691E35" w:rsidRPr="00D95972" w14:paraId="30A54A1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691E35" w:rsidRPr="00D95972" w:rsidRDefault="00691E35" w:rsidP="009718A3">
            <w:pPr>
              <w:rPr>
                <w:rFonts w:cs="Arial"/>
              </w:rPr>
            </w:pPr>
            <w:r>
              <w:t>NR_REDCAP_Ph2 (CT4 lead)</w:t>
            </w:r>
          </w:p>
        </w:tc>
        <w:tc>
          <w:tcPr>
            <w:tcW w:w="1088" w:type="dxa"/>
            <w:tcBorders>
              <w:top w:val="single" w:sz="4" w:space="0" w:color="auto"/>
              <w:bottom w:val="single" w:sz="4" w:space="0" w:color="auto"/>
            </w:tcBorders>
          </w:tcPr>
          <w:p w14:paraId="348B06B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48E80DD"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4BDE36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691E35" w:rsidRDefault="00691E35" w:rsidP="009718A3">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691E35" w:rsidRDefault="00691E35" w:rsidP="009718A3">
            <w:pPr>
              <w:rPr>
                <w:rFonts w:eastAsia="Batang" w:cs="Arial"/>
                <w:color w:val="000000"/>
                <w:lang w:eastAsia="ko-KR"/>
              </w:rPr>
            </w:pPr>
          </w:p>
          <w:p w14:paraId="6D67F77E"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691E35" w:rsidRPr="00D95972" w:rsidRDefault="00691E35" w:rsidP="009718A3">
            <w:pPr>
              <w:rPr>
                <w:rFonts w:eastAsia="Batang" w:cs="Arial"/>
                <w:color w:val="000000"/>
                <w:lang w:eastAsia="ko-KR"/>
              </w:rPr>
            </w:pPr>
          </w:p>
          <w:p w14:paraId="1D85CA0E" w14:textId="77777777" w:rsidR="00691E35" w:rsidRPr="00D95972" w:rsidRDefault="00691E35" w:rsidP="009718A3">
            <w:pPr>
              <w:rPr>
                <w:rFonts w:eastAsia="Batang" w:cs="Arial"/>
                <w:lang w:eastAsia="ko-KR"/>
              </w:rPr>
            </w:pPr>
          </w:p>
        </w:tc>
      </w:tr>
      <w:tr w:rsidR="00691E35" w:rsidRPr="00D95972" w14:paraId="66B5B376" w14:textId="77777777" w:rsidTr="009718A3">
        <w:tc>
          <w:tcPr>
            <w:tcW w:w="976" w:type="dxa"/>
            <w:tcBorders>
              <w:top w:val="nil"/>
              <w:left w:val="thinThickThinSmallGap" w:sz="24" w:space="0" w:color="auto"/>
              <w:bottom w:val="nil"/>
            </w:tcBorders>
            <w:shd w:val="clear" w:color="auto" w:fill="auto"/>
          </w:tcPr>
          <w:p w14:paraId="50170C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4839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DE9ED4" w14:textId="77777777" w:rsidR="00691E35" w:rsidRDefault="00691E35" w:rsidP="009718A3">
            <w:r w:rsidRPr="00160278">
              <w:t>C1-242941</w:t>
            </w:r>
          </w:p>
        </w:tc>
        <w:tc>
          <w:tcPr>
            <w:tcW w:w="4191" w:type="dxa"/>
            <w:gridSpan w:val="3"/>
            <w:tcBorders>
              <w:top w:val="single" w:sz="4" w:space="0" w:color="auto"/>
              <w:bottom w:val="single" w:sz="4" w:space="0" w:color="auto"/>
            </w:tcBorders>
            <w:shd w:val="clear" w:color="auto" w:fill="00FF00"/>
          </w:tcPr>
          <w:p w14:paraId="678002AE" w14:textId="77777777" w:rsidR="00691E35" w:rsidRDefault="00691E35" w:rsidP="009718A3">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34F3BAFB"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05590CFF" w14:textId="77777777" w:rsidR="00691E35" w:rsidRDefault="00691E35" w:rsidP="009718A3">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455FF" w14:textId="77777777" w:rsidR="00691E35" w:rsidRDefault="00691E35" w:rsidP="009718A3">
            <w:pPr>
              <w:rPr>
                <w:rFonts w:eastAsia="Batang" w:cs="Arial"/>
                <w:lang w:eastAsia="ko-KR"/>
              </w:rPr>
            </w:pPr>
            <w:r>
              <w:rPr>
                <w:rFonts w:eastAsia="Batang" w:cs="Arial"/>
                <w:lang w:eastAsia="ko-KR"/>
              </w:rPr>
              <w:t>Agreed</w:t>
            </w:r>
          </w:p>
          <w:p w14:paraId="7273FCCA" w14:textId="77777777" w:rsidR="00691E35" w:rsidRDefault="00691E35" w:rsidP="009718A3">
            <w:pPr>
              <w:rPr>
                <w:rFonts w:eastAsia="Batang" w:cs="Arial"/>
                <w:lang w:eastAsia="ko-KR"/>
              </w:rPr>
            </w:pPr>
          </w:p>
        </w:tc>
      </w:tr>
      <w:tr w:rsidR="00691E35"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AC71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89FBE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A91E20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998EB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9CE4B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691E35" w:rsidRDefault="00691E35" w:rsidP="009718A3">
            <w:pPr>
              <w:rPr>
                <w:rFonts w:eastAsia="Batang" w:cs="Arial"/>
                <w:lang w:eastAsia="ko-KR"/>
              </w:rPr>
            </w:pPr>
          </w:p>
        </w:tc>
      </w:tr>
      <w:tr w:rsidR="00691E35"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71AB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CAE75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51AC86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870DA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B23B1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691E35" w:rsidRDefault="00691E35" w:rsidP="009718A3">
            <w:pPr>
              <w:rPr>
                <w:rFonts w:eastAsia="Batang" w:cs="Arial"/>
                <w:lang w:eastAsia="ko-KR"/>
              </w:rPr>
            </w:pPr>
          </w:p>
        </w:tc>
      </w:tr>
      <w:tr w:rsidR="00691E35"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B9B48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4F1C1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AF6A7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39352A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5D7C54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691E35" w:rsidRDefault="00691E35" w:rsidP="009718A3">
            <w:pPr>
              <w:rPr>
                <w:rFonts w:eastAsia="Batang" w:cs="Arial"/>
                <w:lang w:eastAsia="ko-KR"/>
              </w:rPr>
            </w:pPr>
          </w:p>
        </w:tc>
      </w:tr>
      <w:tr w:rsidR="00691E35"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691E35" w:rsidRPr="00D95972" w:rsidRDefault="00691E35" w:rsidP="009718A3">
            <w:pPr>
              <w:rPr>
                <w:rFonts w:cs="Arial"/>
              </w:rPr>
            </w:pPr>
            <w:r>
              <w:t>TEI18_IPv6PD (CT3 lead)</w:t>
            </w:r>
          </w:p>
        </w:tc>
        <w:tc>
          <w:tcPr>
            <w:tcW w:w="1088" w:type="dxa"/>
            <w:tcBorders>
              <w:top w:val="single" w:sz="4" w:space="0" w:color="auto"/>
              <w:bottom w:val="single" w:sz="4" w:space="0" w:color="auto"/>
            </w:tcBorders>
          </w:tcPr>
          <w:p w14:paraId="2439A0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C615DC"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89F692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691E35" w:rsidRDefault="00691E35" w:rsidP="009718A3">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691E35" w:rsidRPr="00D95972" w:rsidRDefault="00691E35" w:rsidP="009718A3">
            <w:pPr>
              <w:rPr>
                <w:rFonts w:eastAsia="Batang" w:cs="Arial"/>
                <w:color w:val="000000"/>
                <w:lang w:eastAsia="ko-KR"/>
              </w:rPr>
            </w:pPr>
          </w:p>
          <w:p w14:paraId="40494983"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691E35" w:rsidRPr="00D95972" w:rsidRDefault="00691E35" w:rsidP="009718A3">
            <w:pPr>
              <w:rPr>
                <w:rFonts w:eastAsia="Batang" w:cs="Arial"/>
                <w:lang w:eastAsia="ko-KR"/>
              </w:rPr>
            </w:pPr>
          </w:p>
        </w:tc>
      </w:tr>
      <w:tr w:rsidR="00691E35"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642F5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78B92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B63EED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3CFDB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830D60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691E35" w:rsidRDefault="00691E35" w:rsidP="009718A3">
            <w:pPr>
              <w:rPr>
                <w:rFonts w:eastAsia="Batang" w:cs="Arial"/>
                <w:lang w:eastAsia="ko-KR"/>
              </w:rPr>
            </w:pPr>
          </w:p>
        </w:tc>
      </w:tr>
      <w:tr w:rsidR="00691E35"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73DF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23FEE6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A9BD9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FDBF27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3F2D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691E35" w:rsidRDefault="00691E35" w:rsidP="009718A3">
            <w:pPr>
              <w:rPr>
                <w:rFonts w:eastAsia="Batang" w:cs="Arial"/>
                <w:lang w:eastAsia="ko-KR"/>
              </w:rPr>
            </w:pPr>
          </w:p>
        </w:tc>
      </w:tr>
      <w:tr w:rsidR="00691E35"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F00E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6BCEE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2EE73C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0DC05B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3D4EDE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691E35" w:rsidRDefault="00691E35" w:rsidP="009718A3">
            <w:pPr>
              <w:rPr>
                <w:rFonts w:eastAsia="Batang" w:cs="Arial"/>
                <w:lang w:eastAsia="ko-KR"/>
              </w:rPr>
            </w:pPr>
          </w:p>
        </w:tc>
      </w:tr>
      <w:tr w:rsidR="00691E35"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86C77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9E47F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C3BA99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7E6F8E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2E77BF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691E35" w:rsidRDefault="00691E35" w:rsidP="009718A3">
            <w:pPr>
              <w:rPr>
                <w:rFonts w:eastAsia="Batang" w:cs="Arial"/>
                <w:lang w:eastAsia="ko-KR"/>
              </w:rPr>
            </w:pPr>
          </w:p>
        </w:tc>
      </w:tr>
      <w:tr w:rsidR="00691E35" w:rsidRPr="00D95972" w14:paraId="0D542584" w14:textId="77777777" w:rsidTr="006B4CA8">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691E35" w:rsidRPr="00D95972" w:rsidRDefault="00691E35" w:rsidP="009718A3">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6EDD99E"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40325B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691E35" w:rsidRDefault="00691E35" w:rsidP="009718A3">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691E35" w:rsidRPr="00D95972" w:rsidRDefault="00691E35" w:rsidP="009718A3">
            <w:pPr>
              <w:rPr>
                <w:rFonts w:eastAsia="Batang" w:cs="Arial"/>
                <w:color w:val="000000"/>
                <w:lang w:eastAsia="ko-KR"/>
              </w:rPr>
            </w:pPr>
          </w:p>
          <w:p w14:paraId="2667CA4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6C8B852" w14:textId="77777777" w:rsidR="00691E35" w:rsidRPr="00D95972" w:rsidRDefault="00691E35" w:rsidP="009718A3">
            <w:pPr>
              <w:rPr>
                <w:rFonts w:eastAsia="Batang" w:cs="Arial"/>
                <w:lang w:eastAsia="ko-KR"/>
              </w:rPr>
            </w:pPr>
          </w:p>
        </w:tc>
      </w:tr>
      <w:tr w:rsidR="00691E35" w:rsidRPr="00D95972" w14:paraId="16838F82" w14:textId="77777777" w:rsidTr="006B4CA8">
        <w:tc>
          <w:tcPr>
            <w:tcW w:w="976" w:type="dxa"/>
            <w:tcBorders>
              <w:top w:val="nil"/>
              <w:left w:val="thinThickThinSmallGap" w:sz="24" w:space="0" w:color="auto"/>
              <w:bottom w:val="nil"/>
            </w:tcBorders>
            <w:shd w:val="clear" w:color="auto" w:fill="auto"/>
          </w:tcPr>
          <w:p w14:paraId="702FF9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0F3E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749E306" w14:textId="71B1C815" w:rsidR="00691E35" w:rsidRDefault="00F17C8C" w:rsidP="009718A3">
            <w:hyperlink r:id="rId111" w:history="1">
              <w:r w:rsidR="006B4CA8">
                <w:rPr>
                  <w:rStyle w:val="Hyperlink"/>
                </w:rPr>
                <w:t>C1-243563</w:t>
              </w:r>
            </w:hyperlink>
          </w:p>
        </w:tc>
        <w:tc>
          <w:tcPr>
            <w:tcW w:w="4191" w:type="dxa"/>
            <w:gridSpan w:val="3"/>
            <w:tcBorders>
              <w:top w:val="single" w:sz="4" w:space="0" w:color="auto"/>
              <w:bottom w:val="single" w:sz="4" w:space="0" w:color="auto"/>
            </w:tcBorders>
            <w:shd w:val="clear" w:color="auto" w:fill="FFFF00"/>
          </w:tcPr>
          <w:p w14:paraId="28972BA2" w14:textId="77777777" w:rsidR="00691E35" w:rsidRDefault="00691E35" w:rsidP="009718A3">
            <w:pPr>
              <w:rPr>
                <w:rFonts w:cs="Arial"/>
              </w:rPr>
            </w:pPr>
            <w:r>
              <w:rPr>
                <w:rFonts w:cs="Arial"/>
              </w:rPr>
              <w:t>Reference updates</w:t>
            </w:r>
          </w:p>
        </w:tc>
        <w:tc>
          <w:tcPr>
            <w:tcW w:w="1767" w:type="dxa"/>
            <w:tcBorders>
              <w:top w:val="single" w:sz="4" w:space="0" w:color="auto"/>
              <w:bottom w:val="single" w:sz="4" w:space="0" w:color="auto"/>
            </w:tcBorders>
            <w:shd w:val="clear" w:color="auto" w:fill="FFFF00"/>
          </w:tcPr>
          <w:p w14:paraId="4A71A025"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00"/>
          </w:tcPr>
          <w:p w14:paraId="0419916C" w14:textId="77777777" w:rsidR="00691E35" w:rsidRDefault="00691E35" w:rsidP="009718A3">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C97E0" w14:textId="77777777" w:rsidR="00691E35" w:rsidRDefault="00691E35" w:rsidP="009718A3">
            <w:pPr>
              <w:rPr>
                <w:rFonts w:eastAsia="Batang" w:cs="Arial"/>
                <w:lang w:eastAsia="ko-KR"/>
              </w:rPr>
            </w:pPr>
            <w:r>
              <w:rPr>
                <w:rFonts w:eastAsia="Batang" w:cs="Arial"/>
                <w:lang w:eastAsia="ko-KR"/>
              </w:rPr>
              <w:t>Agreed</w:t>
            </w:r>
          </w:p>
          <w:p w14:paraId="068B5CB2" w14:textId="77777777" w:rsidR="00691E35" w:rsidRDefault="00691E35" w:rsidP="009718A3">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691E35" w:rsidRDefault="00691E35" w:rsidP="009718A3">
            <w:pPr>
              <w:rPr>
                <w:ins w:id="169" w:author="Lena Chaponniere31" w:date="2024-05-27T20:01:00Z"/>
                <w:rFonts w:eastAsia="Batang" w:cs="Arial"/>
                <w:lang w:eastAsia="ko-KR"/>
              </w:rPr>
            </w:pPr>
            <w:ins w:id="170" w:author="Lena Chaponniere31" w:date="2024-05-27T20:01:00Z">
              <w:r>
                <w:rPr>
                  <w:rFonts w:eastAsia="Batang" w:cs="Arial"/>
                  <w:lang w:eastAsia="ko-KR"/>
                </w:rPr>
                <w:t>Revision of C1-243250</w:t>
              </w:r>
            </w:ins>
          </w:p>
          <w:p w14:paraId="7C926041" w14:textId="77777777" w:rsidR="00691E35" w:rsidRDefault="00691E35" w:rsidP="009718A3">
            <w:pPr>
              <w:rPr>
                <w:rFonts w:eastAsia="Batang" w:cs="Arial"/>
                <w:lang w:eastAsia="ko-KR"/>
              </w:rPr>
            </w:pPr>
          </w:p>
        </w:tc>
      </w:tr>
      <w:tr w:rsidR="00691E35"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14C1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5DC1F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EE68DD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DDCA05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400E42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691E35" w:rsidRDefault="00691E35" w:rsidP="009718A3">
            <w:pPr>
              <w:rPr>
                <w:rFonts w:eastAsia="Batang" w:cs="Arial"/>
                <w:lang w:eastAsia="ko-KR"/>
              </w:rPr>
            </w:pPr>
          </w:p>
        </w:tc>
      </w:tr>
      <w:tr w:rsidR="00691E35"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3500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5CA9F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F10D9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EA3682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DF2AC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691E35" w:rsidRDefault="00691E35" w:rsidP="009718A3">
            <w:pPr>
              <w:rPr>
                <w:rFonts w:eastAsia="Batang" w:cs="Arial"/>
                <w:lang w:eastAsia="ko-KR"/>
              </w:rPr>
            </w:pPr>
          </w:p>
        </w:tc>
      </w:tr>
      <w:tr w:rsidR="00691E35"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9D1B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3CCF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4F0B4F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15C524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DCE78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691E35" w:rsidRDefault="00691E35" w:rsidP="009718A3">
            <w:pPr>
              <w:rPr>
                <w:rFonts w:eastAsia="Batang" w:cs="Arial"/>
                <w:lang w:eastAsia="ko-KR"/>
              </w:rPr>
            </w:pPr>
          </w:p>
        </w:tc>
      </w:tr>
      <w:tr w:rsidR="00691E35" w:rsidRPr="00D95972" w14:paraId="37E4A4B3" w14:textId="77777777" w:rsidTr="006B4CA8">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691E35" w:rsidRPr="00D95972" w:rsidRDefault="00691E35" w:rsidP="009718A3">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8B5C7A"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4A56B8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691E35" w:rsidRDefault="00691E35" w:rsidP="009718A3">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691E35" w:rsidRPr="00D95972" w:rsidRDefault="00691E35" w:rsidP="009718A3">
            <w:pPr>
              <w:rPr>
                <w:rFonts w:eastAsia="Batang" w:cs="Arial"/>
                <w:color w:val="000000"/>
                <w:lang w:eastAsia="ko-KR"/>
              </w:rPr>
            </w:pPr>
          </w:p>
          <w:p w14:paraId="1ED58BD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691E35" w:rsidRPr="00D95972" w:rsidRDefault="00691E35" w:rsidP="009718A3">
            <w:pPr>
              <w:rPr>
                <w:rFonts w:eastAsia="Batang" w:cs="Arial"/>
                <w:lang w:eastAsia="ko-KR"/>
              </w:rPr>
            </w:pPr>
          </w:p>
        </w:tc>
      </w:tr>
      <w:tr w:rsidR="00691E35" w:rsidRPr="00D95972" w14:paraId="2DD32269" w14:textId="77777777" w:rsidTr="006B4CA8">
        <w:tc>
          <w:tcPr>
            <w:tcW w:w="976" w:type="dxa"/>
            <w:tcBorders>
              <w:top w:val="nil"/>
              <w:left w:val="thinThickThinSmallGap" w:sz="24" w:space="0" w:color="auto"/>
              <w:bottom w:val="nil"/>
            </w:tcBorders>
            <w:shd w:val="clear" w:color="auto" w:fill="auto"/>
          </w:tcPr>
          <w:p w14:paraId="598F2A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5448D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07B426A" w14:textId="78777B2A" w:rsidR="00691E35" w:rsidRDefault="00F17C8C" w:rsidP="009718A3">
            <w:hyperlink r:id="rId112" w:history="1">
              <w:r w:rsidR="006B4CA8">
                <w:rPr>
                  <w:rStyle w:val="Hyperlink"/>
                </w:rPr>
                <w:t>C1-243564</w:t>
              </w:r>
            </w:hyperlink>
          </w:p>
        </w:tc>
        <w:tc>
          <w:tcPr>
            <w:tcW w:w="4191" w:type="dxa"/>
            <w:gridSpan w:val="3"/>
            <w:tcBorders>
              <w:top w:val="single" w:sz="4" w:space="0" w:color="auto"/>
              <w:bottom w:val="single" w:sz="4" w:space="0" w:color="auto"/>
            </w:tcBorders>
            <w:shd w:val="clear" w:color="auto" w:fill="FFFF00"/>
          </w:tcPr>
          <w:p w14:paraId="63AF9BF8" w14:textId="77777777" w:rsidR="00691E35" w:rsidRDefault="00691E35" w:rsidP="009718A3">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00"/>
          </w:tcPr>
          <w:p w14:paraId="62FF738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CFFD43C" w14:textId="77777777" w:rsidR="00691E35" w:rsidRDefault="00691E35" w:rsidP="009718A3">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E0BF6" w14:textId="77777777" w:rsidR="00691E35" w:rsidRDefault="00691E35" w:rsidP="009718A3">
            <w:pPr>
              <w:rPr>
                <w:ins w:id="171" w:author="Lena Chaponniere31" w:date="2024-05-27T20:04:00Z"/>
                <w:rFonts w:eastAsia="Batang" w:cs="Arial"/>
                <w:lang w:eastAsia="ko-KR"/>
              </w:rPr>
            </w:pPr>
            <w:ins w:id="172" w:author="Lena Chaponniere31" w:date="2024-05-27T20:04:00Z">
              <w:r>
                <w:rPr>
                  <w:rFonts w:eastAsia="Batang" w:cs="Arial"/>
                  <w:lang w:eastAsia="ko-KR"/>
                </w:rPr>
                <w:t>Revision of C1-243273</w:t>
              </w:r>
            </w:ins>
          </w:p>
          <w:p w14:paraId="679DDA78" w14:textId="77777777" w:rsidR="00691E35" w:rsidRDefault="00691E35" w:rsidP="009718A3">
            <w:pPr>
              <w:rPr>
                <w:rFonts w:eastAsia="Batang" w:cs="Arial"/>
                <w:lang w:eastAsia="ko-KR"/>
              </w:rPr>
            </w:pPr>
          </w:p>
        </w:tc>
      </w:tr>
      <w:tr w:rsidR="00691E35"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D8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E8E1C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129E62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6F711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15229B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691E35" w:rsidRDefault="00691E35" w:rsidP="009718A3">
            <w:pPr>
              <w:rPr>
                <w:rFonts w:eastAsia="Batang" w:cs="Arial"/>
                <w:lang w:eastAsia="ko-KR"/>
              </w:rPr>
            </w:pPr>
          </w:p>
        </w:tc>
      </w:tr>
      <w:tr w:rsidR="00691E35"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14AAC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E8D6E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B886B3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8662B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D85EDB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691E35" w:rsidRDefault="00691E35" w:rsidP="009718A3">
            <w:pPr>
              <w:rPr>
                <w:rFonts w:eastAsia="Batang" w:cs="Arial"/>
                <w:lang w:eastAsia="ko-KR"/>
              </w:rPr>
            </w:pPr>
          </w:p>
        </w:tc>
      </w:tr>
      <w:tr w:rsidR="00691E35"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D9806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45A12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644EBE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D1ACB5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7F8B5C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691E35" w:rsidRDefault="00691E35" w:rsidP="009718A3">
            <w:pPr>
              <w:rPr>
                <w:rFonts w:eastAsia="Batang" w:cs="Arial"/>
                <w:lang w:eastAsia="ko-KR"/>
              </w:rPr>
            </w:pPr>
          </w:p>
        </w:tc>
      </w:tr>
      <w:tr w:rsidR="00691E35"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691E35" w:rsidRPr="00D95972" w:rsidRDefault="00691E35" w:rsidP="009718A3">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E80233A"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DFCD8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691E35" w:rsidRDefault="00691E35" w:rsidP="009718A3">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691E35" w:rsidRPr="00D95972" w:rsidRDefault="00691E35" w:rsidP="009718A3">
            <w:pPr>
              <w:rPr>
                <w:rFonts w:eastAsia="Batang" w:cs="Arial"/>
                <w:color w:val="000000"/>
                <w:lang w:eastAsia="ko-KR"/>
              </w:rPr>
            </w:pPr>
          </w:p>
          <w:p w14:paraId="68D30E2D" w14:textId="77777777" w:rsidR="00691E35" w:rsidRPr="00D95972" w:rsidRDefault="00691E35" w:rsidP="009718A3">
            <w:pPr>
              <w:rPr>
                <w:rFonts w:eastAsia="Batang" w:cs="Arial"/>
                <w:lang w:eastAsia="ko-KR"/>
              </w:rPr>
            </w:pPr>
          </w:p>
        </w:tc>
      </w:tr>
      <w:tr w:rsidR="00691E35"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3BB60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C2E79B" w14:textId="77777777" w:rsidR="00691E35" w:rsidRDefault="00691E35" w:rsidP="009718A3">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691E35" w:rsidRDefault="00691E35" w:rsidP="009718A3">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691E35" w:rsidRDefault="00691E35" w:rsidP="009718A3">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691E35" w:rsidRDefault="00691E35" w:rsidP="009718A3">
            <w:pPr>
              <w:rPr>
                <w:rFonts w:eastAsia="Batang" w:cs="Arial"/>
                <w:lang w:eastAsia="ko-KR"/>
              </w:rPr>
            </w:pPr>
            <w:r>
              <w:rPr>
                <w:rFonts w:eastAsia="Batang" w:cs="Arial"/>
                <w:lang w:eastAsia="ko-KR"/>
              </w:rPr>
              <w:t>Agreed</w:t>
            </w:r>
          </w:p>
          <w:p w14:paraId="4143C73B" w14:textId="77777777" w:rsidR="00691E35" w:rsidRDefault="00691E35" w:rsidP="009718A3">
            <w:pPr>
              <w:rPr>
                <w:rFonts w:eastAsia="Batang" w:cs="Arial"/>
                <w:lang w:eastAsia="ko-KR"/>
              </w:rPr>
            </w:pPr>
          </w:p>
        </w:tc>
      </w:tr>
      <w:tr w:rsidR="00691E35"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40F0C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86184B1" w14:textId="77777777" w:rsidR="00691E35" w:rsidRDefault="00691E35" w:rsidP="009718A3">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691E35" w:rsidRDefault="00691E35" w:rsidP="009718A3">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691E35" w:rsidRDefault="00691E35" w:rsidP="009718A3">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691E35" w:rsidRDefault="00691E35" w:rsidP="009718A3">
            <w:pPr>
              <w:rPr>
                <w:rFonts w:eastAsia="Batang" w:cs="Arial"/>
                <w:lang w:eastAsia="ko-KR"/>
              </w:rPr>
            </w:pPr>
            <w:r>
              <w:rPr>
                <w:rFonts w:eastAsia="Batang" w:cs="Arial"/>
                <w:lang w:eastAsia="ko-KR"/>
              </w:rPr>
              <w:t>Agreed</w:t>
            </w:r>
          </w:p>
          <w:p w14:paraId="448EB8AB" w14:textId="77777777" w:rsidR="00691E35" w:rsidRDefault="00691E35" w:rsidP="009718A3">
            <w:pPr>
              <w:rPr>
                <w:rFonts w:eastAsia="Batang" w:cs="Arial"/>
                <w:lang w:eastAsia="ko-KR"/>
              </w:rPr>
            </w:pPr>
          </w:p>
        </w:tc>
      </w:tr>
      <w:tr w:rsidR="00691E35"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1A54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1C10BA" w14:textId="77777777" w:rsidR="00691E35" w:rsidRDefault="00691E35" w:rsidP="009718A3">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691E35" w:rsidRDefault="00691E35" w:rsidP="009718A3">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691E35" w:rsidRDefault="00691E35" w:rsidP="009718A3">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691E35" w:rsidRDefault="00691E35" w:rsidP="009718A3">
            <w:pPr>
              <w:rPr>
                <w:rFonts w:eastAsia="Batang" w:cs="Arial"/>
                <w:lang w:eastAsia="ko-KR"/>
              </w:rPr>
            </w:pPr>
            <w:r>
              <w:rPr>
                <w:rFonts w:eastAsia="Batang" w:cs="Arial"/>
                <w:lang w:eastAsia="ko-KR"/>
              </w:rPr>
              <w:t>Agreed</w:t>
            </w:r>
          </w:p>
          <w:p w14:paraId="129750C3" w14:textId="77777777" w:rsidR="00691E35" w:rsidRDefault="00691E35" w:rsidP="009718A3">
            <w:pPr>
              <w:rPr>
                <w:rFonts w:eastAsia="Batang" w:cs="Arial"/>
                <w:lang w:eastAsia="ko-KR"/>
              </w:rPr>
            </w:pPr>
          </w:p>
        </w:tc>
      </w:tr>
      <w:tr w:rsidR="00691E35"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F2117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E93B394" w14:textId="77777777" w:rsidR="00691E35" w:rsidRDefault="00691E35" w:rsidP="009718A3">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691E35" w:rsidRDefault="00691E35" w:rsidP="009718A3">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691E35" w:rsidRDefault="00691E35" w:rsidP="009718A3">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691E35" w:rsidRDefault="00691E35" w:rsidP="009718A3">
            <w:pPr>
              <w:rPr>
                <w:rFonts w:eastAsia="Batang" w:cs="Arial"/>
                <w:lang w:eastAsia="ko-KR"/>
              </w:rPr>
            </w:pPr>
            <w:r>
              <w:rPr>
                <w:rFonts w:eastAsia="Batang" w:cs="Arial"/>
                <w:lang w:eastAsia="ko-KR"/>
              </w:rPr>
              <w:t>Agreed</w:t>
            </w:r>
          </w:p>
          <w:p w14:paraId="505CBCE2" w14:textId="77777777" w:rsidR="00691E35" w:rsidRDefault="00691E35" w:rsidP="009718A3">
            <w:pPr>
              <w:rPr>
                <w:rFonts w:eastAsia="Batang" w:cs="Arial"/>
                <w:lang w:eastAsia="ko-KR"/>
              </w:rPr>
            </w:pPr>
          </w:p>
        </w:tc>
      </w:tr>
      <w:tr w:rsidR="00691E35"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AE5DB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4EE443" w14:textId="77777777" w:rsidR="00691E35" w:rsidRDefault="00691E35" w:rsidP="009718A3">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691E35" w:rsidRDefault="00691E35" w:rsidP="009718A3">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691E35" w:rsidRDefault="00691E35" w:rsidP="009718A3">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691E35" w:rsidRDefault="00691E35" w:rsidP="009718A3">
            <w:pPr>
              <w:rPr>
                <w:rFonts w:eastAsia="Batang" w:cs="Arial"/>
                <w:lang w:eastAsia="ko-KR"/>
              </w:rPr>
            </w:pPr>
            <w:r>
              <w:rPr>
                <w:rFonts w:eastAsia="Batang" w:cs="Arial"/>
                <w:lang w:eastAsia="ko-KR"/>
              </w:rPr>
              <w:t>Agreed</w:t>
            </w:r>
          </w:p>
          <w:p w14:paraId="06DF2007" w14:textId="77777777" w:rsidR="00691E35" w:rsidRDefault="00691E35" w:rsidP="009718A3">
            <w:pPr>
              <w:rPr>
                <w:rFonts w:eastAsia="Batang" w:cs="Arial"/>
                <w:lang w:eastAsia="ko-KR"/>
              </w:rPr>
            </w:pPr>
          </w:p>
        </w:tc>
      </w:tr>
      <w:tr w:rsidR="00691E35"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E0B46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E767EE8" w14:textId="77777777" w:rsidR="00691E35" w:rsidRDefault="00691E35" w:rsidP="009718A3">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691E35" w:rsidRDefault="00691E35" w:rsidP="009718A3">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691E35" w:rsidRDefault="00691E35" w:rsidP="009718A3">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691E35" w:rsidRDefault="00691E35" w:rsidP="009718A3">
            <w:pPr>
              <w:rPr>
                <w:rFonts w:eastAsia="Batang" w:cs="Arial"/>
                <w:lang w:eastAsia="ko-KR"/>
              </w:rPr>
            </w:pPr>
            <w:r>
              <w:rPr>
                <w:rFonts w:eastAsia="Batang" w:cs="Arial"/>
                <w:lang w:eastAsia="ko-KR"/>
              </w:rPr>
              <w:t>Agreed</w:t>
            </w:r>
          </w:p>
          <w:p w14:paraId="1E151754" w14:textId="77777777" w:rsidR="00691E35" w:rsidRDefault="00691E35" w:rsidP="009718A3">
            <w:pPr>
              <w:rPr>
                <w:rFonts w:eastAsia="Batang" w:cs="Arial"/>
                <w:lang w:eastAsia="ko-KR"/>
              </w:rPr>
            </w:pPr>
          </w:p>
        </w:tc>
      </w:tr>
      <w:tr w:rsidR="00691E35"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86094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E1DF81A" w14:textId="77777777" w:rsidR="00691E35" w:rsidRDefault="00F17C8C" w:rsidP="009718A3">
            <w:hyperlink r:id="rId113" w:history="1">
              <w:r w:rsidR="00691E35">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691E35" w:rsidRDefault="00691E35" w:rsidP="009718A3">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691E35" w:rsidRDefault="00691E35" w:rsidP="009718A3">
            <w:pPr>
              <w:rPr>
                <w:rFonts w:cs="Arial"/>
              </w:rPr>
            </w:pPr>
            <w:r>
              <w:rPr>
                <w:rFonts w:cs="Arial"/>
              </w:rPr>
              <w:t xml:space="preserve">CR 6239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691E35" w:rsidRDefault="00691E35" w:rsidP="009718A3">
            <w:pPr>
              <w:rPr>
                <w:rFonts w:eastAsia="Batang" w:cs="Arial"/>
                <w:lang w:eastAsia="ko-KR"/>
              </w:rPr>
            </w:pPr>
            <w:r>
              <w:rPr>
                <w:rFonts w:eastAsia="Batang" w:cs="Arial"/>
                <w:lang w:eastAsia="ko-KR"/>
              </w:rPr>
              <w:lastRenderedPageBreak/>
              <w:t>Withdrawn</w:t>
            </w:r>
          </w:p>
          <w:p w14:paraId="7324ACDE" w14:textId="77777777" w:rsidR="00691E35" w:rsidRDefault="00691E35" w:rsidP="009718A3">
            <w:pPr>
              <w:rPr>
                <w:rFonts w:eastAsia="Batang" w:cs="Arial"/>
                <w:lang w:eastAsia="ko-KR"/>
              </w:rPr>
            </w:pPr>
            <w:r>
              <w:rPr>
                <w:rFonts w:eastAsia="Batang" w:cs="Arial"/>
                <w:lang w:eastAsia="ko-KR"/>
              </w:rPr>
              <w:t>Revision of C1-241008</w:t>
            </w:r>
          </w:p>
        </w:tc>
      </w:tr>
      <w:tr w:rsidR="00691E35" w:rsidRPr="00D95972" w14:paraId="25F41A1C" w14:textId="77777777" w:rsidTr="006B4CA8">
        <w:tc>
          <w:tcPr>
            <w:tcW w:w="976" w:type="dxa"/>
            <w:tcBorders>
              <w:top w:val="nil"/>
              <w:left w:val="thinThickThinSmallGap" w:sz="24" w:space="0" w:color="auto"/>
              <w:bottom w:val="nil"/>
            </w:tcBorders>
            <w:shd w:val="clear" w:color="auto" w:fill="auto"/>
          </w:tcPr>
          <w:p w14:paraId="29034F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1544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F26886" w14:textId="77777777" w:rsidR="00691E35" w:rsidRDefault="00F17C8C" w:rsidP="009718A3">
            <w:hyperlink r:id="rId114" w:history="1">
              <w:r w:rsidR="00691E35">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691E35" w:rsidRDefault="00691E35" w:rsidP="009718A3">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691E35" w:rsidRDefault="00691E35" w:rsidP="009718A3">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691E35" w:rsidRDefault="00691E35" w:rsidP="009718A3">
            <w:pPr>
              <w:rPr>
                <w:rFonts w:eastAsia="Batang" w:cs="Arial"/>
                <w:lang w:eastAsia="ko-KR"/>
              </w:rPr>
            </w:pPr>
            <w:r>
              <w:rPr>
                <w:rFonts w:eastAsia="Batang" w:cs="Arial"/>
                <w:lang w:eastAsia="ko-KR"/>
              </w:rPr>
              <w:t>Agreed</w:t>
            </w:r>
          </w:p>
          <w:p w14:paraId="367AF41F" w14:textId="77777777" w:rsidR="00691E35" w:rsidRDefault="00691E35" w:rsidP="009718A3">
            <w:pPr>
              <w:rPr>
                <w:rFonts w:eastAsia="Batang" w:cs="Arial"/>
                <w:lang w:eastAsia="ko-KR"/>
              </w:rPr>
            </w:pPr>
          </w:p>
        </w:tc>
      </w:tr>
      <w:tr w:rsidR="00691E35" w:rsidRPr="00D95972" w14:paraId="7BC10F52" w14:textId="77777777" w:rsidTr="006B4CA8">
        <w:tc>
          <w:tcPr>
            <w:tcW w:w="976" w:type="dxa"/>
            <w:tcBorders>
              <w:top w:val="nil"/>
              <w:left w:val="thinThickThinSmallGap" w:sz="24" w:space="0" w:color="auto"/>
              <w:bottom w:val="nil"/>
            </w:tcBorders>
            <w:shd w:val="clear" w:color="auto" w:fill="auto"/>
          </w:tcPr>
          <w:p w14:paraId="209A7DA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2AB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A06A2C6" w14:textId="2D855AA1" w:rsidR="00691E35" w:rsidRDefault="00F17C8C" w:rsidP="009718A3">
            <w:hyperlink r:id="rId115" w:history="1">
              <w:r w:rsidR="006B4CA8">
                <w:rPr>
                  <w:rStyle w:val="Hyperlink"/>
                </w:rPr>
                <w:t>C1-243620</w:t>
              </w:r>
            </w:hyperlink>
          </w:p>
        </w:tc>
        <w:tc>
          <w:tcPr>
            <w:tcW w:w="4191" w:type="dxa"/>
            <w:gridSpan w:val="3"/>
            <w:tcBorders>
              <w:top w:val="single" w:sz="4" w:space="0" w:color="auto"/>
              <w:bottom w:val="single" w:sz="4" w:space="0" w:color="auto"/>
            </w:tcBorders>
            <w:shd w:val="clear" w:color="auto" w:fill="FFFF00"/>
          </w:tcPr>
          <w:p w14:paraId="1B9F78A6" w14:textId="77777777" w:rsidR="00691E35" w:rsidRDefault="00691E35" w:rsidP="009718A3">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00"/>
          </w:tcPr>
          <w:p w14:paraId="4FE42F4D" w14:textId="77777777" w:rsidR="00691E35" w:rsidRDefault="00691E35" w:rsidP="009718A3">
            <w:pPr>
              <w:rPr>
                <w:rFonts w:cs="Arial"/>
              </w:rPr>
            </w:pPr>
            <w:r>
              <w:rPr>
                <w:rFonts w:cs="Arial"/>
              </w:rPr>
              <w:t>Nokia, Ericsson</w:t>
            </w:r>
          </w:p>
        </w:tc>
        <w:tc>
          <w:tcPr>
            <w:tcW w:w="826" w:type="dxa"/>
            <w:tcBorders>
              <w:top w:val="single" w:sz="4" w:space="0" w:color="auto"/>
              <w:bottom w:val="single" w:sz="4" w:space="0" w:color="auto"/>
            </w:tcBorders>
            <w:shd w:val="clear" w:color="auto" w:fill="FFFF00"/>
          </w:tcPr>
          <w:p w14:paraId="7FF7833F" w14:textId="77777777" w:rsidR="00691E35" w:rsidRDefault="00691E35" w:rsidP="009718A3">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305C4" w14:textId="77777777" w:rsidR="00691E35" w:rsidRDefault="00691E35" w:rsidP="009718A3">
            <w:pPr>
              <w:rPr>
                <w:ins w:id="173" w:author="Lena Chaponniere31" w:date="2024-05-28T20:46:00Z"/>
                <w:rFonts w:eastAsia="Batang" w:cs="Arial"/>
                <w:lang w:eastAsia="ko-KR"/>
              </w:rPr>
            </w:pPr>
            <w:ins w:id="174" w:author="Lena Chaponniere31" w:date="2024-05-28T20:46:00Z">
              <w:r>
                <w:rPr>
                  <w:rFonts w:eastAsia="Batang" w:cs="Arial"/>
                  <w:lang w:eastAsia="ko-KR"/>
                </w:rPr>
                <w:t>Revision of C1-243213</w:t>
              </w:r>
            </w:ins>
          </w:p>
          <w:p w14:paraId="38B1100A" w14:textId="77777777" w:rsidR="00691E35" w:rsidRDefault="00691E35" w:rsidP="009718A3">
            <w:pPr>
              <w:rPr>
                <w:rFonts w:eastAsia="Batang" w:cs="Arial"/>
                <w:lang w:eastAsia="ko-KR"/>
              </w:rPr>
            </w:pPr>
          </w:p>
        </w:tc>
      </w:tr>
      <w:tr w:rsidR="00691E35" w:rsidRPr="00D95972" w14:paraId="0BDED010" w14:textId="77777777" w:rsidTr="006B4CA8">
        <w:tc>
          <w:tcPr>
            <w:tcW w:w="976" w:type="dxa"/>
            <w:tcBorders>
              <w:top w:val="nil"/>
              <w:left w:val="thinThickThinSmallGap" w:sz="24" w:space="0" w:color="auto"/>
              <w:bottom w:val="nil"/>
            </w:tcBorders>
            <w:shd w:val="clear" w:color="auto" w:fill="auto"/>
          </w:tcPr>
          <w:p w14:paraId="3875A5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6516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50E1C13" w14:textId="218512CC" w:rsidR="00691E35" w:rsidRDefault="00F17C8C" w:rsidP="009718A3">
            <w:hyperlink r:id="rId116" w:history="1">
              <w:r w:rsidR="006B4CA8">
                <w:rPr>
                  <w:rStyle w:val="Hyperlink"/>
                </w:rPr>
                <w:t>C1-243621</w:t>
              </w:r>
            </w:hyperlink>
          </w:p>
        </w:tc>
        <w:tc>
          <w:tcPr>
            <w:tcW w:w="4191" w:type="dxa"/>
            <w:gridSpan w:val="3"/>
            <w:tcBorders>
              <w:top w:val="single" w:sz="4" w:space="0" w:color="auto"/>
              <w:bottom w:val="single" w:sz="4" w:space="0" w:color="auto"/>
            </w:tcBorders>
            <w:shd w:val="clear" w:color="auto" w:fill="FFFF00"/>
          </w:tcPr>
          <w:p w14:paraId="0957A799" w14:textId="77777777" w:rsidR="00691E35" w:rsidRDefault="00691E35" w:rsidP="009718A3">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00"/>
          </w:tcPr>
          <w:p w14:paraId="02C54FE2"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6964686" w14:textId="77777777" w:rsidR="00691E35" w:rsidRDefault="00691E35" w:rsidP="009718A3">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C7014" w14:textId="77777777" w:rsidR="00691E35" w:rsidRDefault="00691E35" w:rsidP="009718A3">
            <w:pPr>
              <w:rPr>
                <w:ins w:id="175" w:author="Lena Chaponniere31" w:date="2024-05-28T20:51:00Z"/>
                <w:rFonts w:eastAsia="Batang" w:cs="Arial"/>
                <w:lang w:eastAsia="ko-KR"/>
              </w:rPr>
            </w:pPr>
            <w:ins w:id="176" w:author="Lena Chaponniere31" w:date="2024-05-28T20:51:00Z">
              <w:r>
                <w:rPr>
                  <w:rFonts w:eastAsia="Batang" w:cs="Arial"/>
                  <w:lang w:eastAsia="ko-KR"/>
                </w:rPr>
                <w:t>Revision of C1-243214</w:t>
              </w:r>
            </w:ins>
          </w:p>
          <w:p w14:paraId="1404813D" w14:textId="77777777" w:rsidR="00691E35" w:rsidRDefault="00691E35" w:rsidP="009718A3">
            <w:pPr>
              <w:rPr>
                <w:rFonts w:eastAsia="Batang" w:cs="Arial"/>
                <w:lang w:eastAsia="ko-KR"/>
              </w:rPr>
            </w:pPr>
          </w:p>
        </w:tc>
      </w:tr>
      <w:tr w:rsidR="00691E35" w:rsidRPr="00D95972" w14:paraId="3A760F55" w14:textId="77777777" w:rsidTr="009718A3">
        <w:tc>
          <w:tcPr>
            <w:tcW w:w="976" w:type="dxa"/>
            <w:tcBorders>
              <w:top w:val="nil"/>
              <w:left w:val="thinThickThinSmallGap" w:sz="24" w:space="0" w:color="auto"/>
              <w:bottom w:val="nil"/>
            </w:tcBorders>
            <w:shd w:val="clear" w:color="auto" w:fill="auto"/>
          </w:tcPr>
          <w:p w14:paraId="7DE0B3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551BD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C19C512" w14:textId="77777777" w:rsidR="00691E35" w:rsidRDefault="00691E35" w:rsidP="009718A3">
            <w:r w:rsidRPr="00312228">
              <w:t>C1-243647</w:t>
            </w:r>
          </w:p>
        </w:tc>
        <w:tc>
          <w:tcPr>
            <w:tcW w:w="4191" w:type="dxa"/>
            <w:gridSpan w:val="3"/>
            <w:tcBorders>
              <w:top w:val="single" w:sz="4" w:space="0" w:color="auto"/>
              <w:bottom w:val="single" w:sz="4" w:space="0" w:color="auto"/>
            </w:tcBorders>
            <w:shd w:val="clear" w:color="auto" w:fill="00FFFF"/>
          </w:tcPr>
          <w:p w14:paraId="13AA25B3" w14:textId="77777777" w:rsidR="00691E35" w:rsidRDefault="00691E35" w:rsidP="009718A3">
            <w:pPr>
              <w:rPr>
                <w:rFonts w:cs="Arial"/>
              </w:rPr>
            </w:pPr>
            <w:r>
              <w:rPr>
                <w:rFonts w:cs="Arial"/>
              </w:rPr>
              <w:t>VPLMN specific URSP in EPS</w:t>
            </w:r>
          </w:p>
        </w:tc>
        <w:tc>
          <w:tcPr>
            <w:tcW w:w="1767" w:type="dxa"/>
            <w:tcBorders>
              <w:top w:val="single" w:sz="4" w:space="0" w:color="auto"/>
              <w:bottom w:val="single" w:sz="4" w:space="0" w:color="auto"/>
            </w:tcBorders>
            <w:shd w:val="clear" w:color="auto" w:fill="00FFFF"/>
          </w:tcPr>
          <w:p w14:paraId="0174F58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7EFD24E5" w14:textId="77777777" w:rsidR="00691E35" w:rsidRDefault="00691E35" w:rsidP="009718A3">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07D5D01" w14:textId="77777777" w:rsidR="00691E35" w:rsidRDefault="00691E35" w:rsidP="009718A3">
            <w:pPr>
              <w:rPr>
                <w:ins w:id="177" w:author="Lena Chaponniere31" w:date="2024-05-29T01:31:00Z"/>
                <w:rFonts w:eastAsia="Batang" w:cs="Arial"/>
                <w:lang w:eastAsia="ko-KR"/>
              </w:rPr>
            </w:pPr>
            <w:ins w:id="178" w:author="Lena Chaponniere31" w:date="2024-05-29T01:31:00Z">
              <w:r>
                <w:rPr>
                  <w:rFonts w:eastAsia="Batang" w:cs="Arial"/>
                  <w:lang w:eastAsia="ko-KR"/>
                </w:rPr>
                <w:t>Revision of C1-243500</w:t>
              </w:r>
            </w:ins>
          </w:p>
          <w:p w14:paraId="7465BF75" w14:textId="77777777" w:rsidR="00691E35" w:rsidRDefault="00691E35" w:rsidP="009718A3">
            <w:pPr>
              <w:rPr>
                <w:ins w:id="179" w:author="Lena Chaponniere31" w:date="2024-05-29T01:31:00Z"/>
                <w:rFonts w:eastAsia="Batang" w:cs="Arial"/>
                <w:lang w:eastAsia="ko-KR"/>
              </w:rPr>
            </w:pPr>
            <w:ins w:id="180" w:author="Lena Chaponniere31" w:date="2024-05-29T01:31:00Z">
              <w:r>
                <w:rPr>
                  <w:rFonts w:eastAsia="Batang" w:cs="Arial"/>
                  <w:lang w:eastAsia="ko-KR"/>
                </w:rPr>
                <w:t>_________________________________________</w:t>
              </w:r>
            </w:ins>
          </w:p>
          <w:p w14:paraId="7E6EF25F"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691E35" w:rsidRDefault="00691E35" w:rsidP="009718A3">
            <w:pPr>
              <w:rPr>
                <w:rFonts w:eastAsia="Batang" w:cs="Arial"/>
                <w:lang w:eastAsia="ko-KR"/>
              </w:rPr>
            </w:pPr>
            <w:r>
              <w:rPr>
                <w:rFonts w:eastAsia="Batang" w:cs="Arial"/>
                <w:lang w:eastAsia="ko-KR"/>
              </w:rPr>
              <w:t>Revision of C1-241008</w:t>
            </w:r>
          </w:p>
        </w:tc>
      </w:tr>
      <w:tr w:rsidR="00691E35"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09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9BC76A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E210B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BE8E3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D627EC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691E35" w:rsidRDefault="00691E35" w:rsidP="009718A3">
            <w:pPr>
              <w:rPr>
                <w:rFonts w:eastAsia="Batang" w:cs="Arial"/>
                <w:lang w:eastAsia="ko-KR"/>
              </w:rPr>
            </w:pPr>
          </w:p>
        </w:tc>
      </w:tr>
      <w:tr w:rsidR="00691E35"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8361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3CF72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EE340C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F3820E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753A8C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691E35" w:rsidRDefault="00691E35" w:rsidP="009718A3">
            <w:pPr>
              <w:rPr>
                <w:rFonts w:eastAsia="Batang" w:cs="Arial"/>
                <w:lang w:eastAsia="ko-KR"/>
              </w:rPr>
            </w:pPr>
          </w:p>
        </w:tc>
      </w:tr>
      <w:tr w:rsidR="00691E35"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691E35" w:rsidRPr="00D95972" w:rsidRDefault="00691E35" w:rsidP="009718A3">
            <w:pPr>
              <w:rPr>
                <w:rFonts w:cs="Arial"/>
              </w:rPr>
            </w:pPr>
            <w:r>
              <w:t>UASAPP_Ph2</w:t>
            </w:r>
          </w:p>
        </w:tc>
        <w:tc>
          <w:tcPr>
            <w:tcW w:w="1088" w:type="dxa"/>
            <w:tcBorders>
              <w:top w:val="single" w:sz="4" w:space="0" w:color="auto"/>
              <w:bottom w:val="single" w:sz="4" w:space="0" w:color="auto"/>
            </w:tcBorders>
          </w:tcPr>
          <w:p w14:paraId="570EB0B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99DE698"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DADA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691E35" w:rsidRDefault="00691E35" w:rsidP="009718A3">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691E35" w:rsidRPr="00D95972" w:rsidRDefault="00691E35" w:rsidP="009718A3">
            <w:pPr>
              <w:rPr>
                <w:rFonts w:eastAsia="Batang" w:cs="Arial"/>
                <w:color w:val="000000"/>
                <w:lang w:eastAsia="ko-KR"/>
              </w:rPr>
            </w:pPr>
          </w:p>
          <w:p w14:paraId="296E6278"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691E35" w:rsidRPr="00D95972" w:rsidRDefault="00691E35" w:rsidP="009718A3">
            <w:pPr>
              <w:rPr>
                <w:rFonts w:eastAsia="Batang" w:cs="Arial"/>
                <w:lang w:eastAsia="ko-KR"/>
              </w:rPr>
            </w:pPr>
          </w:p>
        </w:tc>
      </w:tr>
      <w:tr w:rsidR="00691E35"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1BB0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5D79E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61BA9B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E4A3D1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116D8B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691E35" w:rsidRDefault="00691E35" w:rsidP="009718A3">
            <w:pPr>
              <w:rPr>
                <w:rFonts w:eastAsia="Batang" w:cs="Arial"/>
                <w:lang w:eastAsia="ko-KR"/>
              </w:rPr>
            </w:pPr>
          </w:p>
        </w:tc>
      </w:tr>
      <w:tr w:rsidR="00691E35"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6E54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AE400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DBE73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43426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56BC6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691E35" w:rsidRDefault="00691E35" w:rsidP="009718A3">
            <w:pPr>
              <w:rPr>
                <w:rFonts w:eastAsia="Batang" w:cs="Arial"/>
                <w:lang w:eastAsia="ko-KR"/>
              </w:rPr>
            </w:pPr>
          </w:p>
        </w:tc>
      </w:tr>
      <w:tr w:rsidR="00691E35" w:rsidRPr="00D95972" w14:paraId="0A5B95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691E35" w:rsidRPr="00D95972" w:rsidRDefault="00691E35" w:rsidP="009718A3">
            <w:pPr>
              <w:rPr>
                <w:rFonts w:cs="Arial"/>
              </w:rPr>
            </w:pPr>
            <w:r>
              <w:t>V2XAPP_Ph3</w:t>
            </w:r>
          </w:p>
        </w:tc>
        <w:tc>
          <w:tcPr>
            <w:tcW w:w="1088" w:type="dxa"/>
            <w:tcBorders>
              <w:top w:val="single" w:sz="4" w:space="0" w:color="auto"/>
              <w:bottom w:val="single" w:sz="4" w:space="0" w:color="auto"/>
            </w:tcBorders>
          </w:tcPr>
          <w:p w14:paraId="59F7E1E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5A2D269"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C977D2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691E35" w:rsidRDefault="00691E35" w:rsidP="009718A3">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691E35" w:rsidRPr="00D95972" w:rsidRDefault="00691E35" w:rsidP="009718A3">
            <w:pPr>
              <w:rPr>
                <w:rFonts w:eastAsia="Batang" w:cs="Arial"/>
                <w:color w:val="000000"/>
                <w:lang w:eastAsia="ko-KR"/>
              </w:rPr>
            </w:pPr>
          </w:p>
          <w:p w14:paraId="299727C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6DD142C" w14:textId="77777777" w:rsidR="00691E35" w:rsidRPr="00D95972" w:rsidRDefault="00691E35" w:rsidP="009718A3">
            <w:pPr>
              <w:rPr>
                <w:rFonts w:eastAsia="Batang" w:cs="Arial"/>
                <w:lang w:eastAsia="ko-KR"/>
              </w:rPr>
            </w:pPr>
          </w:p>
        </w:tc>
      </w:tr>
      <w:tr w:rsidR="00691E35" w:rsidRPr="00D95972" w14:paraId="22E2C913" w14:textId="77777777" w:rsidTr="009718A3">
        <w:tc>
          <w:tcPr>
            <w:tcW w:w="976" w:type="dxa"/>
            <w:tcBorders>
              <w:top w:val="nil"/>
              <w:left w:val="thinThickThinSmallGap" w:sz="24" w:space="0" w:color="auto"/>
              <w:bottom w:val="nil"/>
            </w:tcBorders>
            <w:shd w:val="clear" w:color="auto" w:fill="auto"/>
          </w:tcPr>
          <w:p w14:paraId="7684491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F3CF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72997A" w14:textId="77777777" w:rsidR="00691E35" w:rsidRDefault="00F17C8C" w:rsidP="009718A3">
            <w:hyperlink r:id="rId117" w:history="1">
              <w:r w:rsidR="00691E35">
                <w:rPr>
                  <w:rStyle w:val="Hyperlink"/>
                </w:rPr>
                <w:t>C1-243138</w:t>
              </w:r>
            </w:hyperlink>
          </w:p>
        </w:tc>
        <w:tc>
          <w:tcPr>
            <w:tcW w:w="4191" w:type="dxa"/>
            <w:gridSpan w:val="3"/>
            <w:tcBorders>
              <w:top w:val="single" w:sz="4" w:space="0" w:color="auto"/>
              <w:bottom w:val="single" w:sz="4" w:space="0" w:color="auto"/>
            </w:tcBorders>
            <w:shd w:val="clear" w:color="auto" w:fill="FFFF00"/>
          </w:tcPr>
          <w:p w14:paraId="3E76CCAA" w14:textId="77777777" w:rsidR="00691E35" w:rsidRDefault="00691E35" w:rsidP="009718A3">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E966C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CB57B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C198" w14:textId="77777777" w:rsidR="00691E35" w:rsidRDefault="00691E35" w:rsidP="009718A3">
            <w:pPr>
              <w:rPr>
                <w:rFonts w:eastAsia="Batang" w:cs="Arial"/>
                <w:lang w:eastAsia="ko-KR"/>
              </w:rPr>
            </w:pPr>
          </w:p>
        </w:tc>
      </w:tr>
      <w:tr w:rsidR="00691E35"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CCA7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45B7B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5A52D2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CC3582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D191E6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691E35" w:rsidRDefault="00691E35" w:rsidP="009718A3">
            <w:pPr>
              <w:rPr>
                <w:rFonts w:eastAsia="Batang" w:cs="Arial"/>
                <w:lang w:eastAsia="ko-KR"/>
              </w:rPr>
            </w:pPr>
          </w:p>
        </w:tc>
      </w:tr>
      <w:tr w:rsidR="00691E35" w:rsidRPr="00D95972" w14:paraId="7DF99CD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691E35" w:rsidRPr="00D95972" w:rsidRDefault="00691E35" w:rsidP="009718A3">
            <w:pPr>
              <w:rPr>
                <w:rFonts w:cs="Arial"/>
              </w:rPr>
            </w:pPr>
            <w:r>
              <w:t>SEALDD</w:t>
            </w:r>
          </w:p>
        </w:tc>
        <w:tc>
          <w:tcPr>
            <w:tcW w:w="1088" w:type="dxa"/>
            <w:tcBorders>
              <w:top w:val="single" w:sz="4" w:space="0" w:color="auto"/>
              <w:bottom w:val="single" w:sz="4" w:space="0" w:color="auto"/>
            </w:tcBorders>
          </w:tcPr>
          <w:p w14:paraId="2622EA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47DE2C4"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8C783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691E35" w:rsidRDefault="00691E35" w:rsidP="009718A3">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691E35" w:rsidRPr="00D95972" w:rsidRDefault="00691E35" w:rsidP="009718A3">
            <w:pPr>
              <w:rPr>
                <w:rFonts w:eastAsia="Batang" w:cs="Arial"/>
                <w:color w:val="000000"/>
                <w:lang w:eastAsia="ko-KR"/>
              </w:rPr>
            </w:pPr>
          </w:p>
          <w:p w14:paraId="4A8C287A" w14:textId="77777777" w:rsidR="00691E35" w:rsidRPr="00D95972" w:rsidRDefault="00691E35" w:rsidP="009718A3">
            <w:pPr>
              <w:rPr>
                <w:rFonts w:eastAsia="Batang" w:cs="Arial"/>
                <w:lang w:eastAsia="ko-KR"/>
              </w:rPr>
            </w:pPr>
          </w:p>
        </w:tc>
      </w:tr>
      <w:tr w:rsidR="00691E35" w:rsidRPr="00D95972" w14:paraId="3689BC8D" w14:textId="77777777" w:rsidTr="009718A3">
        <w:tc>
          <w:tcPr>
            <w:tcW w:w="976" w:type="dxa"/>
            <w:tcBorders>
              <w:top w:val="nil"/>
              <w:left w:val="thinThickThinSmallGap" w:sz="24" w:space="0" w:color="auto"/>
              <w:bottom w:val="nil"/>
            </w:tcBorders>
            <w:shd w:val="clear" w:color="auto" w:fill="auto"/>
          </w:tcPr>
          <w:p w14:paraId="6C020F9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1CCB8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9B8D262" w14:textId="77777777" w:rsidR="00691E35" w:rsidRDefault="00691E35" w:rsidP="009718A3">
            <w:r w:rsidRPr="00160278">
              <w:t>C1-242099</w:t>
            </w:r>
          </w:p>
        </w:tc>
        <w:tc>
          <w:tcPr>
            <w:tcW w:w="4191" w:type="dxa"/>
            <w:gridSpan w:val="3"/>
            <w:tcBorders>
              <w:top w:val="single" w:sz="4" w:space="0" w:color="auto"/>
              <w:bottom w:val="single" w:sz="4" w:space="0" w:color="auto"/>
            </w:tcBorders>
            <w:shd w:val="clear" w:color="auto" w:fill="00FF00"/>
          </w:tcPr>
          <w:p w14:paraId="026BD95D" w14:textId="77777777" w:rsidR="00691E35" w:rsidRDefault="00691E35" w:rsidP="009718A3">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7E7E7D8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A1AAF6"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287BE8" w14:textId="77777777" w:rsidR="00691E35" w:rsidRDefault="00691E35" w:rsidP="009718A3">
            <w:pPr>
              <w:rPr>
                <w:rFonts w:eastAsia="Batang" w:cs="Arial"/>
                <w:lang w:eastAsia="ko-KR"/>
              </w:rPr>
            </w:pPr>
            <w:r>
              <w:rPr>
                <w:rFonts w:eastAsia="Batang" w:cs="Arial"/>
                <w:lang w:eastAsia="ko-KR"/>
              </w:rPr>
              <w:t>Agreed</w:t>
            </w:r>
          </w:p>
          <w:p w14:paraId="4A263345" w14:textId="77777777" w:rsidR="00691E35" w:rsidRDefault="00691E35" w:rsidP="009718A3">
            <w:pPr>
              <w:rPr>
                <w:rFonts w:eastAsia="Batang" w:cs="Arial"/>
                <w:lang w:eastAsia="ko-KR"/>
              </w:rPr>
            </w:pPr>
          </w:p>
        </w:tc>
      </w:tr>
      <w:tr w:rsidR="00691E35" w:rsidRPr="00D95972" w14:paraId="2F08D053" w14:textId="77777777" w:rsidTr="009718A3">
        <w:tc>
          <w:tcPr>
            <w:tcW w:w="976" w:type="dxa"/>
            <w:tcBorders>
              <w:top w:val="nil"/>
              <w:left w:val="thinThickThinSmallGap" w:sz="24" w:space="0" w:color="auto"/>
              <w:bottom w:val="nil"/>
            </w:tcBorders>
            <w:shd w:val="clear" w:color="auto" w:fill="auto"/>
          </w:tcPr>
          <w:p w14:paraId="5D1348E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E1DF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F3E7FB4" w14:textId="77777777" w:rsidR="00691E35" w:rsidRDefault="00691E35" w:rsidP="009718A3">
            <w:r w:rsidRPr="00160278">
              <w:t>C1-242101</w:t>
            </w:r>
          </w:p>
        </w:tc>
        <w:tc>
          <w:tcPr>
            <w:tcW w:w="4191" w:type="dxa"/>
            <w:gridSpan w:val="3"/>
            <w:tcBorders>
              <w:top w:val="single" w:sz="4" w:space="0" w:color="auto"/>
              <w:bottom w:val="single" w:sz="4" w:space="0" w:color="auto"/>
            </w:tcBorders>
            <w:shd w:val="clear" w:color="auto" w:fill="00FF00"/>
          </w:tcPr>
          <w:p w14:paraId="5BB5F3FB" w14:textId="77777777" w:rsidR="00691E35" w:rsidRDefault="00691E35" w:rsidP="009718A3">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6E5DCAF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1077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8BCBF" w14:textId="77777777" w:rsidR="00691E35" w:rsidRDefault="00691E35" w:rsidP="009718A3">
            <w:pPr>
              <w:rPr>
                <w:rFonts w:eastAsia="Batang" w:cs="Arial"/>
                <w:lang w:eastAsia="ko-KR"/>
              </w:rPr>
            </w:pPr>
            <w:r>
              <w:rPr>
                <w:rFonts w:eastAsia="Batang" w:cs="Arial"/>
                <w:lang w:eastAsia="ko-KR"/>
              </w:rPr>
              <w:t>Agreed</w:t>
            </w:r>
          </w:p>
          <w:p w14:paraId="5BFDB4AA" w14:textId="77777777" w:rsidR="00691E35" w:rsidRDefault="00691E35" w:rsidP="009718A3">
            <w:pPr>
              <w:rPr>
                <w:rFonts w:eastAsia="Batang" w:cs="Arial"/>
                <w:lang w:eastAsia="ko-KR"/>
              </w:rPr>
            </w:pPr>
          </w:p>
        </w:tc>
      </w:tr>
      <w:tr w:rsidR="00691E35" w:rsidRPr="00D95972" w14:paraId="7FBD9560" w14:textId="77777777" w:rsidTr="009718A3">
        <w:tc>
          <w:tcPr>
            <w:tcW w:w="976" w:type="dxa"/>
            <w:tcBorders>
              <w:top w:val="nil"/>
              <w:left w:val="thinThickThinSmallGap" w:sz="24" w:space="0" w:color="auto"/>
              <w:bottom w:val="nil"/>
            </w:tcBorders>
            <w:shd w:val="clear" w:color="auto" w:fill="auto"/>
          </w:tcPr>
          <w:p w14:paraId="002CCF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2428E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042BC81" w14:textId="77777777" w:rsidR="00691E35" w:rsidRDefault="00691E35" w:rsidP="009718A3">
            <w:r w:rsidRPr="00160278">
              <w:t>C1-242102</w:t>
            </w:r>
          </w:p>
        </w:tc>
        <w:tc>
          <w:tcPr>
            <w:tcW w:w="4191" w:type="dxa"/>
            <w:gridSpan w:val="3"/>
            <w:tcBorders>
              <w:top w:val="single" w:sz="4" w:space="0" w:color="auto"/>
              <w:bottom w:val="single" w:sz="4" w:space="0" w:color="auto"/>
            </w:tcBorders>
            <w:shd w:val="clear" w:color="auto" w:fill="00FF00"/>
          </w:tcPr>
          <w:p w14:paraId="2B466FC4" w14:textId="77777777" w:rsidR="00691E35" w:rsidRDefault="00691E35" w:rsidP="009718A3">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83A6FF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E5642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408382" w14:textId="77777777" w:rsidR="00691E35" w:rsidRDefault="00691E35" w:rsidP="009718A3">
            <w:pPr>
              <w:rPr>
                <w:rFonts w:eastAsia="Batang" w:cs="Arial"/>
                <w:lang w:eastAsia="ko-KR"/>
              </w:rPr>
            </w:pPr>
            <w:r>
              <w:rPr>
                <w:rFonts w:eastAsia="Batang" w:cs="Arial"/>
                <w:lang w:eastAsia="ko-KR"/>
              </w:rPr>
              <w:t>Agreed</w:t>
            </w:r>
          </w:p>
          <w:p w14:paraId="190213C8" w14:textId="77777777" w:rsidR="00691E35" w:rsidRDefault="00691E35" w:rsidP="009718A3">
            <w:pPr>
              <w:rPr>
                <w:rFonts w:eastAsia="Batang" w:cs="Arial"/>
                <w:lang w:eastAsia="ko-KR"/>
              </w:rPr>
            </w:pPr>
          </w:p>
        </w:tc>
      </w:tr>
      <w:tr w:rsidR="00691E35" w:rsidRPr="00D95972" w14:paraId="0DD9221E" w14:textId="77777777" w:rsidTr="009718A3">
        <w:tc>
          <w:tcPr>
            <w:tcW w:w="976" w:type="dxa"/>
            <w:tcBorders>
              <w:top w:val="nil"/>
              <w:left w:val="thinThickThinSmallGap" w:sz="24" w:space="0" w:color="auto"/>
              <w:bottom w:val="nil"/>
            </w:tcBorders>
            <w:shd w:val="clear" w:color="auto" w:fill="auto"/>
          </w:tcPr>
          <w:p w14:paraId="27188D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EB95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CB1159" w14:textId="77777777" w:rsidR="00691E35" w:rsidRDefault="00691E35" w:rsidP="009718A3">
            <w:r w:rsidRPr="00160278">
              <w:t>C1-242103</w:t>
            </w:r>
          </w:p>
        </w:tc>
        <w:tc>
          <w:tcPr>
            <w:tcW w:w="4191" w:type="dxa"/>
            <w:gridSpan w:val="3"/>
            <w:tcBorders>
              <w:top w:val="single" w:sz="4" w:space="0" w:color="auto"/>
              <w:bottom w:val="single" w:sz="4" w:space="0" w:color="auto"/>
            </w:tcBorders>
            <w:shd w:val="clear" w:color="auto" w:fill="00FF00"/>
          </w:tcPr>
          <w:p w14:paraId="1C6558AE" w14:textId="77777777" w:rsidR="00691E35" w:rsidRDefault="00691E35" w:rsidP="009718A3">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7707BA6A"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875EF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53A15F" w14:textId="77777777" w:rsidR="00691E35" w:rsidRDefault="00691E35" w:rsidP="009718A3">
            <w:pPr>
              <w:rPr>
                <w:rFonts w:eastAsia="Batang" w:cs="Arial"/>
                <w:lang w:eastAsia="ko-KR"/>
              </w:rPr>
            </w:pPr>
            <w:r>
              <w:rPr>
                <w:rFonts w:eastAsia="Batang" w:cs="Arial"/>
                <w:lang w:eastAsia="ko-KR"/>
              </w:rPr>
              <w:t>Agreed</w:t>
            </w:r>
          </w:p>
          <w:p w14:paraId="6562796C" w14:textId="77777777" w:rsidR="00691E35" w:rsidRDefault="00691E35" w:rsidP="009718A3">
            <w:pPr>
              <w:rPr>
                <w:rFonts w:eastAsia="Batang" w:cs="Arial"/>
                <w:lang w:eastAsia="ko-KR"/>
              </w:rPr>
            </w:pPr>
          </w:p>
        </w:tc>
      </w:tr>
      <w:tr w:rsidR="00691E35" w:rsidRPr="00D95972" w14:paraId="5BF9DCA0" w14:textId="77777777" w:rsidTr="009718A3">
        <w:tc>
          <w:tcPr>
            <w:tcW w:w="976" w:type="dxa"/>
            <w:tcBorders>
              <w:top w:val="nil"/>
              <w:left w:val="thinThickThinSmallGap" w:sz="24" w:space="0" w:color="auto"/>
              <w:bottom w:val="nil"/>
            </w:tcBorders>
            <w:shd w:val="clear" w:color="auto" w:fill="auto"/>
          </w:tcPr>
          <w:p w14:paraId="5DFE92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4206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1F4BB81" w14:textId="77777777" w:rsidR="00691E35" w:rsidRDefault="00691E35" w:rsidP="009718A3">
            <w:r w:rsidRPr="00160278">
              <w:t>C1-242105</w:t>
            </w:r>
          </w:p>
        </w:tc>
        <w:tc>
          <w:tcPr>
            <w:tcW w:w="4191" w:type="dxa"/>
            <w:gridSpan w:val="3"/>
            <w:tcBorders>
              <w:top w:val="single" w:sz="4" w:space="0" w:color="auto"/>
              <w:bottom w:val="single" w:sz="4" w:space="0" w:color="auto"/>
            </w:tcBorders>
            <w:shd w:val="clear" w:color="auto" w:fill="00FF00"/>
          </w:tcPr>
          <w:p w14:paraId="44CA09B2" w14:textId="77777777" w:rsidR="00691E35" w:rsidRDefault="00691E35" w:rsidP="009718A3">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E2D69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4F526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8C9FB" w14:textId="77777777" w:rsidR="00691E35" w:rsidRDefault="00691E35" w:rsidP="009718A3">
            <w:pPr>
              <w:rPr>
                <w:rFonts w:eastAsia="Batang" w:cs="Arial"/>
                <w:lang w:eastAsia="ko-KR"/>
              </w:rPr>
            </w:pPr>
            <w:r>
              <w:rPr>
                <w:rFonts w:eastAsia="Batang" w:cs="Arial"/>
                <w:lang w:eastAsia="ko-KR"/>
              </w:rPr>
              <w:t>Agreed</w:t>
            </w:r>
          </w:p>
          <w:p w14:paraId="22095B22" w14:textId="77777777" w:rsidR="00691E35" w:rsidRDefault="00691E35" w:rsidP="009718A3">
            <w:pPr>
              <w:rPr>
                <w:rFonts w:eastAsia="Batang" w:cs="Arial"/>
                <w:lang w:eastAsia="ko-KR"/>
              </w:rPr>
            </w:pPr>
          </w:p>
        </w:tc>
      </w:tr>
      <w:tr w:rsidR="00691E35" w:rsidRPr="00D95972" w14:paraId="4CD50D67" w14:textId="77777777" w:rsidTr="009718A3">
        <w:tc>
          <w:tcPr>
            <w:tcW w:w="976" w:type="dxa"/>
            <w:tcBorders>
              <w:top w:val="nil"/>
              <w:left w:val="thinThickThinSmallGap" w:sz="24" w:space="0" w:color="auto"/>
              <w:bottom w:val="nil"/>
            </w:tcBorders>
            <w:shd w:val="clear" w:color="auto" w:fill="auto"/>
          </w:tcPr>
          <w:p w14:paraId="1B91C59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55CE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E7A69B" w14:textId="77777777" w:rsidR="00691E35" w:rsidRDefault="00691E35" w:rsidP="009718A3">
            <w:r w:rsidRPr="00160278">
              <w:t>C1-242107</w:t>
            </w:r>
          </w:p>
        </w:tc>
        <w:tc>
          <w:tcPr>
            <w:tcW w:w="4191" w:type="dxa"/>
            <w:gridSpan w:val="3"/>
            <w:tcBorders>
              <w:top w:val="single" w:sz="4" w:space="0" w:color="auto"/>
              <w:bottom w:val="single" w:sz="4" w:space="0" w:color="auto"/>
            </w:tcBorders>
            <w:shd w:val="clear" w:color="auto" w:fill="00FF00"/>
          </w:tcPr>
          <w:p w14:paraId="01EF72A3" w14:textId="77777777" w:rsidR="00691E35" w:rsidRDefault="00691E35" w:rsidP="009718A3">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5A0D811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31E8A8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543D8" w14:textId="77777777" w:rsidR="00691E35" w:rsidRDefault="00691E35" w:rsidP="009718A3">
            <w:pPr>
              <w:rPr>
                <w:rFonts w:eastAsia="Batang" w:cs="Arial"/>
                <w:lang w:eastAsia="ko-KR"/>
              </w:rPr>
            </w:pPr>
            <w:r>
              <w:rPr>
                <w:rFonts w:eastAsia="Batang" w:cs="Arial"/>
                <w:lang w:eastAsia="ko-KR"/>
              </w:rPr>
              <w:t>Agreed</w:t>
            </w:r>
          </w:p>
          <w:p w14:paraId="25F89767" w14:textId="77777777" w:rsidR="00691E35" w:rsidRDefault="00691E35" w:rsidP="009718A3">
            <w:pPr>
              <w:rPr>
                <w:rFonts w:eastAsia="Batang" w:cs="Arial"/>
                <w:lang w:eastAsia="ko-KR"/>
              </w:rPr>
            </w:pPr>
          </w:p>
        </w:tc>
      </w:tr>
      <w:tr w:rsidR="00691E35" w:rsidRPr="00D95972" w14:paraId="4195DECF" w14:textId="77777777" w:rsidTr="009718A3">
        <w:tc>
          <w:tcPr>
            <w:tcW w:w="976" w:type="dxa"/>
            <w:tcBorders>
              <w:top w:val="nil"/>
              <w:left w:val="thinThickThinSmallGap" w:sz="24" w:space="0" w:color="auto"/>
              <w:bottom w:val="nil"/>
            </w:tcBorders>
            <w:shd w:val="clear" w:color="auto" w:fill="auto"/>
          </w:tcPr>
          <w:p w14:paraId="2470111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4C96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724F30B" w14:textId="77777777" w:rsidR="00691E35" w:rsidRDefault="00691E35" w:rsidP="009718A3">
            <w:r w:rsidRPr="00160278">
              <w:t>C1-242373</w:t>
            </w:r>
          </w:p>
        </w:tc>
        <w:tc>
          <w:tcPr>
            <w:tcW w:w="4191" w:type="dxa"/>
            <w:gridSpan w:val="3"/>
            <w:tcBorders>
              <w:top w:val="single" w:sz="4" w:space="0" w:color="auto"/>
              <w:bottom w:val="single" w:sz="4" w:space="0" w:color="auto"/>
            </w:tcBorders>
            <w:shd w:val="clear" w:color="auto" w:fill="00FF00"/>
          </w:tcPr>
          <w:p w14:paraId="0F8CDF1D" w14:textId="77777777" w:rsidR="00691E35" w:rsidRDefault="00691E35" w:rsidP="009718A3">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2A58278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2F0AD7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3BCF7A" w14:textId="77777777" w:rsidR="00691E35" w:rsidRDefault="00691E35" w:rsidP="009718A3">
            <w:pPr>
              <w:rPr>
                <w:rFonts w:eastAsia="Batang" w:cs="Arial"/>
                <w:lang w:eastAsia="ko-KR"/>
              </w:rPr>
            </w:pPr>
            <w:r>
              <w:rPr>
                <w:rFonts w:eastAsia="Batang" w:cs="Arial"/>
                <w:lang w:eastAsia="ko-KR"/>
              </w:rPr>
              <w:t>Agreed</w:t>
            </w:r>
          </w:p>
          <w:p w14:paraId="2F9350F7" w14:textId="77777777" w:rsidR="00691E35" w:rsidRDefault="00691E35" w:rsidP="009718A3">
            <w:pPr>
              <w:rPr>
                <w:rFonts w:eastAsia="Batang" w:cs="Arial"/>
                <w:lang w:eastAsia="ko-KR"/>
              </w:rPr>
            </w:pPr>
          </w:p>
        </w:tc>
      </w:tr>
      <w:tr w:rsidR="00691E35" w:rsidRPr="00D95972" w14:paraId="06068B2F" w14:textId="77777777" w:rsidTr="009718A3">
        <w:tc>
          <w:tcPr>
            <w:tcW w:w="976" w:type="dxa"/>
            <w:tcBorders>
              <w:top w:val="nil"/>
              <w:left w:val="thinThickThinSmallGap" w:sz="24" w:space="0" w:color="auto"/>
              <w:bottom w:val="nil"/>
            </w:tcBorders>
            <w:shd w:val="clear" w:color="auto" w:fill="auto"/>
          </w:tcPr>
          <w:p w14:paraId="2D9185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AF62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D513781" w14:textId="77777777" w:rsidR="00691E35" w:rsidRDefault="00691E35" w:rsidP="009718A3">
            <w:r w:rsidRPr="00160278">
              <w:t>C1-242374</w:t>
            </w:r>
          </w:p>
        </w:tc>
        <w:tc>
          <w:tcPr>
            <w:tcW w:w="4191" w:type="dxa"/>
            <w:gridSpan w:val="3"/>
            <w:tcBorders>
              <w:top w:val="single" w:sz="4" w:space="0" w:color="auto"/>
              <w:bottom w:val="single" w:sz="4" w:space="0" w:color="auto"/>
            </w:tcBorders>
            <w:shd w:val="clear" w:color="auto" w:fill="00FF00"/>
          </w:tcPr>
          <w:p w14:paraId="0FCB4534" w14:textId="77777777" w:rsidR="00691E35" w:rsidRDefault="00691E35" w:rsidP="009718A3">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042AA09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25FFD13"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7CA687" w14:textId="77777777" w:rsidR="00691E35" w:rsidRDefault="00691E35" w:rsidP="009718A3">
            <w:pPr>
              <w:rPr>
                <w:rFonts w:eastAsia="Batang" w:cs="Arial"/>
                <w:lang w:eastAsia="ko-KR"/>
              </w:rPr>
            </w:pPr>
            <w:r>
              <w:rPr>
                <w:rFonts w:eastAsia="Batang" w:cs="Arial"/>
                <w:lang w:eastAsia="ko-KR"/>
              </w:rPr>
              <w:t>Agreed</w:t>
            </w:r>
          </w:p>
          <w:p w14:paraId="340D8726" w14:textId="77777777" w:rsidR="00691E35" w:rsidRDefault="00691E35" w:rsidP="009718A3">
            <w:pPr>
              <w:rPr>
                <w:rFonts w:eastAsia="Batang" w:cs="Arial"/>
                <w:lang w:eastAsia="ko-KR"/>
              </w:rPr>
            </w:pPr>
          </w:p>
        </w:tc>
      </w:tr>
      <w:tr w:rsidR="00691E35" w:rsidRPr="00D95972" w14:paraId="4C41A681" w14:textId="77777777" w:rsidTr="009718A3">
        <w:tc>
          <w:tcPr>
            <w:tcW w:w="976" w:type="dxa"/>
            <w:tcBorders>
              <w:top w:val="nil"/>
              <w:left w:val="thinThickThinSmallGap" w:sz="24" w:space="0" w:color="auto"/>
              <w:bottom w:val="nil"/>
            </w:tcBorders>
            <w:shd w:val="clear" w:color="auto" w:fill="auto"/>
          </w:tcPr>
          <w:p w14:paraId="44163D6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43E5C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6225CE" w14:textId="77777777" w:rsidR="00691E35" w:rsidRDefault="00691E35" w:rsidP="009718A3">
            <w:r w:rsidRPr="00160278">
              <w:t>C1-242381</w:t>
            </w:r>
          </w:p>
        </w:tc>
        <w:tc>
          <w:tcPr>
            <w:tcW w:w="4191" w:type="dxa"/>
            <w:gridSpan w:val="3"/>
            <w:tcBorders>
              <w:top w:val="single" w:sz="4" w:space="0" w:color="auto"/>
              <w:bottom w:val="single" w:sz="4" w:space="0" w:color="auto"/>
            </w:tcBorders>
            <w:shd w:val="clear" w:color="auto" w:fill="00FF00"/>
          </w:tcPr>
          <w:p w14:paraId="5B50F6F2" w14:textId="77777777" w:rsidR="00691E35" w:rsidRDefault="00691E35" w:rsidP="009718A3">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4C1E9B1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D2FF6B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191AB5" w14:textId="77777777" w:rsidR="00691E35" w:rsidRDefault="00691E35" w:rsidP="009718A3">
            <w:pPr>
              <w:rPr>
                <w:rFonts w:eastAsia="Batang" w:cs="Arial"/>
                <w:lang w:eastAsia="ko-KR"/>
              </w:rPr>
            </w:pPr>
            <w:r>
              <w:rPr>
                <w:rFonts w:eastAsia="Batang" w:cs="Arial"/>
                <w:lang w:eastAsia="ko-KR"/>
              </w:rPr>
              <w:t>Agreed</w:t>
            </w:r>
          </w:p>
          <w:p w14:paraId="12226321" w14:textId="77777777" w:rsidR="00691E35" w:rsidRDefault="00691E35" w:rsidP="009718A3">
            <w:pPr>
              <w:rPr>
                <w:rFonts w:eastAsia="Batang" w:cs="Arial"/>
                <w:lang w:eastAsia="ko-KR"/>
              </w:rPr>
            </w:pPr>
          </w:p>
        </w:tc>
      </w:tr>
      <w:tr w:rsidR="00691E35" w:rsidRPr="00D95972" w14:paraId="4644F060" w14:textId="77777777" w:rsidTr="009718A3">
        <w:tc>
          <w:tcPr>
            <w:tcW w:w="976" w:type="dxa"/>
            <w:tcBorders>
              <w:top w:val="nil"/>
              <w:left w:val="thinThickThinSmallGap" w:sz="24" w:space="0" w:color="auto"/>
              <w:bottom w:val="nil"/>
            </w:tcBorders>
            <w:shd w:val="clear" w:color="auto" w:fill="auto"/>
          </w:tcPr>
          <w:p w14:paraId="0D9D81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80AE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9B93D18" w14:textId="77777777" w:rsidR="00691E35" w:rsidRDefault="00691E35" w:rsidP="009718A3">
            <w:r w:rsidRPr="00160278">
              <w:t>C1-242382</w:t>
            </w:r>
          </w:p>
        </w:tc>
        <w:tc>
          <w:tcPr>
            <w:tcW w:w="4191" w:type="dxa"/>
            <w:gridSpan w:val="3"/>
            <w:tcBorders>
              <w:top w:val="single" w:sz="4" w:space="0" w:color="auto"/>
              <w:bottom w:val="single" w:sz="4" w:space="0" w:color="auto"/>
            </w:tcBorders>
            <w:shd w:val="clear" w:color="auto" w:fill="00FF00"/>
          </w:tcPr>
          <w:p w14:paraId="3269A872" w14:textId="77777777" w:rsidR="00691E35" w:rsidRDefault="00691E35" w:rsidP="009718A3">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1A6FF86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98685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7E044" w14:textId="77777777" w:rsidR="00691E35" w:rsidRDefault="00691E35" w:rsidP="009718A3">
            <w:pPr>
              <w:rPr>
                <w:rFonts w:eastAsia="Batang" w:cs="Arial"/>
                <w:lang w:eastAsia="ko-KR"/>
              </w:rPr>
            </w:pPr>
            <w:r>
              <w:rPr>
                <w:rFonts w:eastAsia="Batang" w:cs="Arial"/>
                <w:lang w:eastAsia="ko-KR"/>
              </w:rPr>
              <w:t>Agreed</w:t>
            </w:r>
          </w:p>
          <w:p w14:paraId="5B938AE9" w14:textId="77777777" w:rsidR="00691E35" w:rsidRDefault="00691E35" w:rsidP="009718A3">
            <w:pPr>
              <w:rPr>
                <w:rFonts w:eastAsia="Batang" w:cs="Arial"/>
                <w:lang w:eastAsia="ko-KR"/>
              </w:rPr>
            </w:pPr>
          </w:p>
        </w:tc>
      </w:tr>
      <w:tr w:rsidR="00691E35" w:rsidRPr="00D95972" w14:paraId="328C57DE" w14:textId="77777777" w:rsidTr="009718A3">
        <w:tc>
          <w:tcPr>
            <w:tcW w:w="976" w:type="dxa"/>
            <w:tcBorders>
              <w:top w:val="nil"/>
              <w:left w:val="thinThickThinSmallGap" w:sz="24" w:space="0" w:color="auto"/>
              <w:bottom w:val="nil"/>
            </w:tcBorders>
            <w:shd w:val="clear" w:color="auto" w:fill="auto"/>
          </w:tcPr>
          <w:p w14:paraId="5DC663A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E9A9C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23F6CB" w14:textId="77777777" w:rsidR="00691E35" w:rsidRDefault="00691E35" w:rsidP="009718A3">
            <w:r w:rsidRPr="00160278">
              <w:t>C1-242385</w:t>
            </w:r>
          </w:p>
        </w:tc>
        <w:tc>
          <w:tcPr>
            <w:tcW w:w="4191" w:type="dxa"/>
            <w:gridSpan w:val="3"/>
            <w:tcBorders>
              <w:top w:val="single" w:sz="4" w:space="0" w:color="auto"/>
              <w:bottom w:val="single" w:sz="4" w:space="0" w:color="auto"/>
            </w:tcBorders>
            <w:shd w:val="clear" w:color="auto" w:fill="00FF00"/>
          </w:tcPr>
          <w:p w14:paraId="4FBF6AA4" w14:textId="77777777" w:rsidR="00691E35" w:rsidRDefault="00691E35" w:rsidP="009718A3">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7D6AE5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F15EB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CC8381" w14:textId="77777777" w:rsidR="00691E35" w:rsidRDefault="00691E35" w:rsidP="009718A3">
            <w:pPr>
              <w:rPr>
                <w:rFonts w:eastAsia="Batang" w:cs="Arial"/>
                <w:lang w:eastAsia="ko-KR"/>
              </w:rPr>
            </w:pPr>
            <w:r>
              <w:rPr>
                <w:rFonts w:eastAsia="Batang" w:cs="Arial"/>
                <w:lang w:eastAsia="ko-KR"/>
              </w:rPr>
              <w:t>Agreed</w:t>
            </w:r>
          </w:p>
          <w:p w14:paraId="76DDB597" w14:textId="77777777" w:rsidR="00691E35" w:rsidRDefault="00691E35" w:rsidP="009718A3">
            <w:pPr>
              <w:rPr>
                <w:rFonts w:eastAsia="Batang" w:cs="Arial"/>
                <w:lang w:eastAsia="ko-KR"/>
              </w:rPr>
            </w:pPr>
          </w:p>
        </w:tc>
      </w:tr>
      <w:tr w:rsidR="00691E35" w:rsidRPr="00D95972" w14:paraId="5B634303" w14:textId="77777777" w:rsidTr="009718A3">
        <w:tc>
          <w:tcPr>
            <w:tcW w:w="976" w:type="dxa"/>
            <w:tcBorders>
              <w:top w:val="nil"/>
              <w:left w:val="thinThickThinSmallGap" w:sz="24" w:space="0" w:color="auto"/>
              <w:bottom w:val="nil"/>
            </w:tcBorders>
            <w:shd w:val="clear" w:color="auto" w:fill="auto"/>
          </w:tcPr>
          <w:p w14:paraId="4D13BC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3E3C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39FAC35" w14:textId="77777777" w:rsidR="00691E35" w:rsidRDefault="00691E35" w:rsidP="009718A3">
            <w:r w:rsidRPr="00160278">
              <w:t>C1-242386</w:t>
            </w:r>
          </w:p>
        </w:tc>
        <w:tc>
          <w:tcPr>
            <w:tcW w:w="4191" w:type="dxa"/>
            <w:gridSpan w:val="3"/>
            <w:tcBorders>
              <w:top w:val="single" w:sz="4" w:space="0" w:color="auto"/>
              <w:bottom w:val="single" w:sz="4" w:space="0" w:color="auto"/>
            </w:tcBorders>
            <w:shd w:val="clear" w:color="auto" w:fill="00FF00"/>
          </w:tcPr>
          <w:p w14:paraId="0F9E4BF7" w14:textId="77777777" w:rsidR="00691E35" w:rsidRDefault="00691E35" w:rsidP="009718A3">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46D50CF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65FF99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7BC3F" w14:textId="77777777" w:rsidR="00691E35" w:rsidRDefault="00691E35" w:rsidP="009718A3">
            <w:pPr>
              <w:rPr>
                <w:rFonts w:eastAsia="Batang" w:cs="Arial"/>
                <w:lang w:eastAsia="ko-KR"/>
              </w:rPr>
            </w:pPr>
            <w:r>
              <w:rPr>
                <w:rFonts w:eastAsia="Batang" w:cs="Arial"/>
                <w:lang w:eastAsia="ko-KR"/>
              </w:rPr>
              <w:t>Agreed</w:t>
            </w:r>
          </w:p>
          <w:p w14:paraId="6CFDB059" w14:textId="77777777" w:rsidR="00691E35" w:rsidRDefault="00691E35" w:rsidP="009718A3">
            <w:pPr>
              <w:rPr>
                <w:rFonts w:eastAsia="Batang" w:cs="Arial"/>
                <w:lang w:eastAsia="ko-KR"/>
              </w:rPr>
            </w:pPr>
          </w:p>
        </w:tc>
      </w:tr>
      <w:tr w:rsidR="00691E35" w:rsidRPr="00D95972" w14:paraId="6227D635" w14:textId="77777777" w:rsidTr="009718A3">
        <w:tc>
          <w:tcPr>
            <w:tcW w:w="976" w:type="dxa"/>
            <w:tcBorders>
              <w:top w:val="nil"/>
              <w:left w:val="thinThickThinSmallGap" w:sz="24" w:space="0" w:color="auto"/>
              <w:bottom w:val="nil"/>
            </w:tcBorders>
            <w:shd w:val="clear" w:color="auto" w:fill="auto"/>
          </w:tcPr>
          <w:p w14:paraId="0A0EAD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23A2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20EAC0" w14:textId="77777777" w:rsidR="00691E35" w:rsidRDefault="00691E35" w:rsidP="009718A3">
            <w:r w:rsidRPr="00160278">
              <w:t>C1-242397</w:t>
            </w:r>
          </w:p>
        </w:tc>
        <w:tc>
          <w:tcPr>
            <w:tcW w:w="4191" w:type="dxa"/>
            <w:gridSpan w:val="3"/>
            <w:tcBorders>
              <w:top w:val="single" w:sz="4" w:space="0" w:color="auto"/>
              <w:bottom w:val="single" w:sz="4" w:space="0" w:color="auto"/>
            </w:tcBorders>
            <w:shd w:val="clear" w:color="auto" w:fill="00FF00"/>
          </w:tcPr>
          <w:p w14:paraId="63DA7947" w14:textId="77777777" w:rsidR="00691E35" w:rsidRDefault="00691E35" w:rsidP="009718A3">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F6B751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8785E41"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C4CE75" w14:textId="77777777" w:rsidR="00691E35" w:rsidRDefault="00691E35" w:rsidP="009718A3">
            <w:pPr>
              <w:rPr>
                <w:rFonts w:eastAsia="Batang" w:cs="Arial"/>
                <w:lang w:eastAsia="ko-KR"/>
              </w:rPr>
            </w:pPr>
            <w:r>
              <w:rPr>
                <w:rFonts w:eastAsia="Batang" w:cs="Arial"/>
                <w:lang w:eastAsia="ko-KR"/>
              </w:rPr>
              <w:t>Agreed</w:t>
            </w:r>
          </w:p>
          <w:p w14:paraId="55315F74" w14:textId="77777777" w:rsidR="00691E35" w:rsidRDefault="00691E35" w:rsidP="009718A3">
            <w:pPr>
              <w:rPr>
                <w:rFonts w:eastAsia="Batang" w:cs="Arial"/>
                <w:lang w:eastAsia="ko-KR"/>
              </w:rPr>
            </w:pPr>
          </w:p>
        </w:tc>
      </w:tr>
      <w:tr w:rsidR="00691E35" w:rsidRPr="00D95972" w14:paraId="7BBF0FFA" w14:textId="77777777" w:rsidTr="009718A3">
        <w:tc>
          <w:tcPr>
            <w:tcW w:w="976" w:type="dxa"/>
            <w:tcBorders>
              <w:top w:val="nil"/>
              <w:left w:val="thinThickThinSmallGap" w:sz="24" w:space="0" w:color="auto"/>
              <w:bottom w:val="nil"/>
            </w:tcBorders>
            <w:shd w:val="clear" w:color="auto" w:fill="auto"/>
          </w:tcPr>
          <w:p w14:paraId="2D518C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9209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722D5B" w14:textId="77777777" w:rsidR="00691E35" w:rsidRDefault="00691E35" w:rsidP="009718A3">
            <w:r w:rsidRPr="00160278">
              <w:t>C1-242471</w:t>
            </w:r>
          </w:p>
        </w:tc>
        <w:tc>
          <w:tcPr>
            <w:tcW w:w="4191" w:type="dxa"/>
            <w:gridSpan w:val="3"/>
            <w:tcBorders>
              <w:top w:val="single" w:sz="4" w:space="0" w:color="auto"/>
              <w:bottom w:val="single" w:sz="4" w:space="0" w:color="auto"/>
            </w:tcBorders>
            <w:shd w:val="clear" w:color="auto" w:fill="00FF00"/>
          </w:tcPr>
          <w:p w14:paraId="2C430302" w14:textId="77777777" w:rsidR="00691E35" w:rsidRDefault="00691E35" w:rsidP="009718A3">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21D71C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6B2E8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41D0D" w14:textId="77777777" w:rsidR="00691E35" w:rsidRDefault="00691E35" w:rsidP="009718A3">
            <w:pPr>
              <w:rPr>
                <w:rFonts w:eastAsia="Batang" w:cs="Arial"/>
                <w:lang w:eastAsia="ko-KR"/>
              </w:rPr>
            </w:pPr>
            <w:r>
              <w:rPr>
                <w:rFonts w:eastAsia="Batang" w:cs="Arial"/>
                <w:lang w:eastAsia="ko-KR"/>
              </w:rPr>
              <w:t>Agreed</w:t>
            </w:r>
          </w:p>
          <w:p w14:paraId="003B3DD0" w14:textId="77777777" w:rsidR="00691E35" w:rsidRDefault="00691E35" w:rsidP="009718A3">
            <w:pPr>
              <w:rPr>
                <w:rFonts w:eastAsia="Batang" w:cs="Arial"/>
                <w:lang w:eastAsia="ko-KR"/>
              </w:rPr>
            </w:pPr>
          </w:p>
        </w:tc>
      </w:tr>
      <w:tr w:rsidR="00691E35" w:rsidRPr="00D95972" w14:paraId="51804C48" w14:textId="77777777" w:rsidTr="009718A3">
        <w:tc>
          <w:tcPr>
            <w:tcW w:w="976" w:type="dxa"/>
            <w:tcBorders>
              <w:top w:val="nil"/>
              <w:left w:val="thinThickThinSmallGap" w:sz="24" w:space="0" w:color="auto"/>
              <w:bottom w:val="nil"/>
            </w:tcBorders>
            <w:shd w:val="clear" w:color="auto" w:fill="auto"/>
          </w:tcPr>
          <w:p w14:paraId="6BD4E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F25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2F5088" w14:textId="77777777" w:rsidR="00691E35" w:rsidRDefault="00691E35" w:rsidP="009718A3">
            <w:r w:rsidRPr="00160278">
              <w:t>C1-242492</w:t>
            </w:r>
          </w:p>
        </w:tc>
        <w:tc>
          <w:tcPr>
            <w:tcW w:w="4191" w:type="dxa"/>
            <w:gridSpan w:val="3"/>
            <w:tcBorders>
              <w:top w:val="single" w:sz="4" w:space="0" w:color="auto"/>
              <w:bottom w:val="single" w:sz="4" w:space="0" w:color="auto"/>
            </w:tcBorders>
            <w:shd w:val="clear" w:color="auto" w:fill="00FF00"/>
          </w:tcPr>
          <w:p w14:paraId="6D315CDA" w14:textId="77777777" w:rsidR="00691E35" w:rsidRDefault="00691E35" w:rsidP="009718A3">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19C4035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C0187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773F22" w14:textId="77777777" w:rsidR="00691E35" w:rsidRDefault="00691E35" w:rsidP="009718A3">
            <w:pPr>
              <w:rPr>
                <w:rFonts w:eastAsia="Batang" w:cs="Arial"/>
                <w:lang w:eastAsia="ko-KR"/>
              </w:rPr>
            </w:pPr>
            <w:r>
              <w:rPr>
                <w:rFonts w:eastAsia="Batang" w:cs="Arial"/>
                <w:lang w:eastAsia="ko-KR"/>
              </w:rPr>
              <w:t>Agreed</w:t>
            </w:r>
          </w:p>
          <w:p w14:paraId="14BDD425" w14:textId="77777777" w:rsidR="00691E35" w:rsidRDefault="00691E35" w:rsidP="009718A3">
            <w:pPr>
              <w:rPr>
                <w:rFonts w:eastAsia="Batang" w:cs="Arial"/>
                <w:lang w:eastAsia="ko-KR"/>
              </w:rPr>
            </w:pPr>
          </w:p>
        </w:tc>
      </w:tr>
      <w:tr w:rsidR="00691E35" w:rsidRPr="00D95972" w14:paraId="0A98D926" w14:textId="77777777" w:rsidTr="009718A3">
        <w:tc>
          <w:tcPr>
            <w:tcW w:w="976" w:type="dxa"/>
            <w:tcBorders>
              <w:top w:val="nil"/>
              <w:left w:val="thinThickThinSmallGap" w:sz="24" w:space="0" w:color="auto"/>
              <w:bottom w:val="nil"/>
            </w:tcBorders>
            <w:shd w:val="clear" w:color="auto" w:fill="auto"/>
          </w:tcPr>
          <w:p w14:paraId="41FB52E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A74AB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EA4B89" w14:textId="77777777" w:rsidR="00691E35" w:rsidRDefault="00691E35" w:rsidP="009718A3">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C60A6AD" w14:textId="77777777" w:rsidR="00691E35" w:rsidRDefault="00691E35" w:rsidP="009718A3">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E727D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8F1548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439F12" w14:textId="77777777" w:rsidR="00691E35" w:rsidRDefault="00691E35" w:rsidP="009718A3">
            <w:pPr>
              <w:rPr>
                <w:rFonts w:eastAsia="Batang" w:cs="Arial"/>
                <w:lang w:eastAsia="ko-KR"/>
              </w:rPr>
            </w:pPr>
            <w:r>
              <w:rPr>
                <w:rFonts w:eastAsia="Batang" w:cs="Arial"/>
                <w:lang w:eastAsia="ko-KR"/>
              </w:rPr>
              <w:t>Agreed</w:t>
            </w:r>
          </w:p>
          <w:p w14:paraId="063A6DF4" w14:textId="77777777" w:rsidR="00691E35" w:rsidRDefault="00691E35" w:rsidP="009718A3">
            <w:pPr>
              <w:rPr>
                <w:rFonts w:eastAsia="Batang" w:cs="Arial"/>
                <w:lang w:eastAsia="ko-KR"/>
              </w:rPr>
            </w:pPr>
          </w:p>
        </w:tc>
      </w:tr>
      <w:tr w:rsidR="00691E35" w:rsidRPr="00D95972" w14:paraId="46E2C611" w14:textId="77777777" w:rsidTr="009718A3">
        <w:tc>
          <w:tcPr>
            <w:tcW w:w="976" w:type="dxa"/>
            <w:tcBorders>
              <w:top w:val="nil"/>
              <w:left w:val="thinThickThinSmallGap" w:sz="24" w:space="0" w:color="auto"/>
              <w:bottom w:val="nil"/>
            </w:tcBorders>
            <w:shd w:val="clear" w:color="auto" w:fill="auto"/>
          </w:tcPr>
          <w:p w14:paraId="24CF406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DE763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D66270" w14:textId="77777777" w:rsidR="00691E35" w:rsidRDefault="00691E35" w:rsidP="009718A3">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B8B4FA2" w14:textId="77777777" w:rsidR="00691E35" w:rsidRDefault="00691E35" w:rsidP="009718A3">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5A7AD7E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5B8F7C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77999" w14:textId="77777777" w:rsidR="00691E35" w:rsidRDefault="00691E35" w:rsidP="009718A3">
            <w:pPr>
              <w:rPr>
                <w:rFonts w:eastAsia="Batang" w:cs="Arial"/>
                <w:lang w:eastAsia="ko-KR"/>
              </w:rPr>
            </w:pPr>
            <w:r>
              <w:rPr>
                <w:rFonts w:eastAsia="Batang" w:cs="Arial"/>
                <w:lang w:eastAsia="ko-KR"/>
              </w:rPr>
              <w:t>Agreed</w:t>
            </w:r>
          </w:p>
          <w:p w14:paraId="7DD09B4D" w14:textId="77777777" w:rsidR="00691E35" w:rsidRDefault="00691E35" w:rsidP="009718A3">
            <w:pPr>
              <w:rPr>
                <w:rFonts w:eastAsia="Batang" w:cs="Arial"/>
                <w:lang w:eastAsia="ko-KR"/>
              </w:rPr>
            </w:pPr>
          </w:p>
        </w:tc>
      </w:tr>
      <w:tr w:rsidR="00691E35" w:rsidRPr="00D95972" w14:paraId="0150F661" w14:textId="77777777" w:rsidTr="009718A3">
        <w:tc>
          <w:tcPr>
            <w:tcW w:w="976" w:type="dxa"/>
            <w:tcBorders>
              <w:top w:val="nil"/>
              <w:left w:val="thinThickThinSmallGap" w:sz="24" w:space="0" w:color="auto"/>
              <w:bottom w:val="nil"/>
            </w:tcBorders>
            <w:shd w:val="clear" w:color="auto" w:fill="auto"/>
          </w:tcPr>
          <w:p w14:paraId="04D566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B6D0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59BDC6" w14:textId="77777777" w:rsidR="00691E35" w:rsidRDefault="00691E35" w:rsidP="009718A3">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1ED23058" w14:textId="77777777" w:rsidR="00691E35" w:rsidRDefault="00691E35" w:rsidP="009718A3">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0956A8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F24664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3A1B5" w14:textId="77777777" w:rsidR="00691E35" w:rsidRDefault="00691E35" w:rsidP="009718A3">
            <w:pPr>
              <w:rPr>
                <w:rFonts w:eastAsia="Batang" w:cs="Arial"/>
                <w:lang w:eastAsia="ko-KR"/>
              </w:rPr>
            </w:pPr>
            <w:r>
              <w:rPr>
                <w:rFonts w:eastAsia="Batang" w:cs="Arial"/>
                <w:lang w:eastAsia="ko-KR"/>
              </w:rPr>
              <w:t>Agreed</w:t>
            </w:r>
          </w:p>
          <w:p w14:paraId="190F76E5" w14:textId="77777777" w:rsidR="00691E35" w:rsidRDefault="00691E35" w:rsidP="009718A3">
            <w:pPr>
              <w:rPr>
                <w:rFonts w:eastAsia="Batang" w:cs="Arial"/>
                <w:lang w:eastAsia="ko-KR"/>
              </w:rPr>
            </w:pPr>
          </w:p>
        </w:tc>
      </w:tr>
      <w:tr w:rsidR="00691E35" w:rsidRPr="00D95972" w14:paraId="71C1D44F" w14:textId="77777777" w:rsidTr="009718A3">
        <w:tc>
          <w:tcPr>
            <w:tcW w:w="976" w:type="dxa"/>
            <w:tcBorders>
              <w:top w:val="nil"/>
              <w:left w:val="thinThickThinSmallGap" w:sz="24" w:space="0" w:color="auto"/>
              <w:bottom w:val="nil"/>
            </w:tcBorders>
            <w:shd w:val="clear" w:color="auto" w:fill="auto"/>
          </w:tcPr>
          <w:p w14:paraId="1A0889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9A8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2EB1C5" w14:textId="77777777" w:rsidR="00691E35" w:rsidRDefault="00691E35" w:rsidP="009718A3">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266A789" w14:textId="77777777" w:rsidR="00691E35" w:rsidRDefault="00691E35" w:rsidP="009718A3">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77360BD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71CFA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77C73" w14:textId="77777777" w:rsidR="00691E35" w:rsidRDefault="00691E35" w:rsidP="009718A3">
            <w:pPr>
              <w:rPr>
                <w:rFonts w:eastAsia="Batang" w:cs="Arial"/>
                <w:lang w:eastAsia="ko-KR"/>
              </w:rPr>
            </w:pPr>
            <w:r>
              <w:rPr>
                <w:rFonts w:eastAsia="Batang" w:cs="Arial"/>
                <w:lang w:eastAsia="ko-KR"/>
              </w:rPr>
              <w:t>Agreed</w:t>
            </w:r>
          </w:p>
          <w:p w14:paraId="77AE38B1" w14:textId="77777777" w:rsidR="00691E35" w:rsidRDefault="00691E35" w:rsidP="009718A3">
            <w:pPr>
              <w:rPr>
                <w:rFonts w:eastAsia="Batang" w:cs="Arial"/>
                <w:lang w:eastAsia="ko-KR"/>
              </w:rPr>
            </w:pPr>
          </w:p>
        </w:tc>
      </w:tr>
      <w:tr w:rsidR="00691E35" w:rsidRPr="00D95972" w14:paraId="55D783BA" w14:textId="77777777" w:rsidTr="009718A3">
        <w:tc>
          <w:tcPr>
            <w:tcW w:w="976" w:type="dxa"/>
            <w:tcBorders>
              <w:top w:val="nil"/>
              <w:left w:val="thinThickThinSmallGap" w:sz="24" w:space="0" w:color="auto"/>
              <w:bottom w:val="nil"/>
            </w:tcBorders>
            <w:shd w:val="clear" w:color="auto" w:fill="auto"/>
          </w:tcPr>
          <w:p w14:paraId="33FADE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2B1B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DD0A4F" w14:textId="77777777" w:rsidR="00691E35" w:rsidRDefault="00691E35" w:rsidP="009718A3">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4E12CED" w14:textId="77777777" w:rsidR="00691E35" w:rsidRDefault="00691E35" w:rsidP="009718A3">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D854AB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D90981D"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286282" w14:textId="77777777" w:rsidR="00691E35" w:rsidRDefault="00691E35" w:rsidP="009718A3">
            <w:pPr>
              <w:rPr>
                <w:rFonts w:eastAsia="Batang" w:cs="Arial"/>
                <w:lang w:eastAsia="ko-KR"/>
              </w:rPr>
            </w:pPr>
            <w:r>
              <w:rPr>
                <w:rFonts w:eastAsia="Batang" w:cs="Arial"/>
                <w:lang w:eastAsia="ko-KR"/>
              </w:rPr>
              <w:t>Agreed</w:t>
            </w:r>
          </w:p>
          <w:p w14:paraId="5B57E420" w14:textId="77777777" w:rsidR="00691E35" w:rsidRDefault="00691E35" w:rsidP="009718A3">
            <w:pPr>
              <w:rPr>
                <w:rFonts w:eastAsia="Batang" w:cs="Arial"/>
                <w:lang w:eastAsia="ko-KR"/>
              </w:rPr>
            </w:pPr>
          </w:p>
        </w:tc>
      </w:tr>
      <w:tr w:rsidR="00691E35" w:rsidRPr="00D95972" w14:paraId="097398C9" w14:textId="77777777" w:rsidTr="009718A3">
        <w:tc>
          <w:tcPr>
            <w:tcW w:w="976" w:type="dxa"/>
            <w:tcBorders>
              <w:top w:val="nil"/>
              <w:left w:val="thinThickThinSmallGap" w:sz="24" w:space="0" w:color="auto"/>
              <w:bottom w:val="nil"/>
            </w:tcBorders>
            <w:shd w:val="clear" w:color="auto" w:fill="auto"/>
          </w:tcPr>
          <w:p w14:paraId="47E56A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2771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337EB4" w14:textId="77777777" w:rsidR="00691E35" w:rsidRDefault="00691E35" w:rsidP="009718A3">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05909B68" w14:textId="77777777" w:rsidR="00691E35" w:rsidRDefault="00691E35" w:rsidP="009718A3">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17A69A5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7C6A06"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67A2" w14:textId="77777777" w:rsidR="00691E35" w:rsidRDefault="00691E35" w:rsidP="009718A3">
            <w:pPr>
              <w:rPr>
                <w:rFonts w:eastAsia="Batang" w:cs="Arial"/>
                <w:lang w:eastAsia="ko-KR"/>
              </w:rPr>
            </w:pPr>
            <w:r>
              <w:rPr>
                <w:rFonts w:eastAsia="Batang" w:cs="Arial"/>
                <w:lang w:eastAsia="ko-KR"/>
              </w:rPr>
              <w:t>Agreed</w:t>
            </w:r>
          </w:p>
          <w:p w14:paraId="66208AA4" w14:textId="77777777" w:rsidR="00691E35" w:rsidRDefault="00691E35" w:rsidP="009718A3">
            <w:pPr>
              <w:rPr>
                <w:rFonts w:eastAsia="Batang" w:cs="Arial"/>
                <w:lang w:eastAsia="ko-KR"/>
              </w:rPr>
            </w:pPr>
          </w:p>
        </w:tc>
      </w:tr>
      <w:tr w:rsidR="00691E35" w:rsidRPr="00D95972" w14:paraId="59076B85" w14:textId="77777777" w:rsidTr="009718A3">
        <w:tc>
          <w:tcPr>
            <w:tcW w:w="976" w:type="dxa"/>
            <w:tcBorders>
              <w:top w:val="nil"/>
              <w:left w:val="thinThickThinSmallGap" w:sz="24" w:space="0" w:color="auto"/>
              <w:bottom w:val="nil"/>
            </w:tcBorders>
            <w:shd w:val="clear" w:color="auto" w:fill="auto"/>
          </w:tcPr>
          <w:p w14:paraId="32B91D6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A8DB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EECA0A" w14:textId="77777777" w:rsidR="00691E35" w:rsidRDefault="00691E35" w:rsidP="009718A3">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DC99B2E" w14:textId="77777777" w:rsidR="00691E35" w:rsidRDefault="00691E35" w:rsidP="009718A3">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7A53115E"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FCE454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456215" w14:textId="77777777" w:rsidR="00691E35" w:rsidRDefault="00691E35" w:rsidP="009718A3">
            <w:pPr>
              <w:rPr>
                <w:rFonts w:eastAsia="Batang" w:cs="Arial"/>
                <w:lang w:eastAsia="ko-KR"/>
              </w:rPr>
            </w:pPr>
            <w:r>
              <w:rPr>
                <w:rFonts w:eastAsia="Batang" w:cs="Arial"/>
                <w:lang w:eastAsia="ko-KR"/>
              </w:rPr>
              <w:t>Agreed</w:t>
            </w:r>
          </w:p>
          <w:p w14:paraId="0BD08192" w14:textId="77777777" w:rsidR="00691E35" w:rsidRDefault="00691E35" w:rsidP="009718A3">
            <w:pPr>
              <w:rPr>
                <w:rFonts w:eastAsia="Batang" w:cs="Arial"/>
                <w:lang w:eastAsia="ko-KR"/>
              </w:rPr>
            </w:pPr>
          </w:p>
        </w:tc>
      </w:tr>
      <w:tr w:rsidR="00691E35" w:rsidRPr="00D95972" w14:paraId="73C5557C" w14:textId="77777777" w:rsidTr="009718A3">
        <w:tc>
          <w:tcPr>
            <w:tcW w:w="976" w:type="dxa"/>
            <w:tcBorders>
              <w:top w:val="nil"/>
              <w:left w:val="thinThickThinSmallGap" w:sz="24" w:space="0" w:color="auto"/>
              <w:bottom w:val="nil"/>
            </w:tcBorders>
            <w:shd w:val="clear" w:color="auto" w:fill="auto"/>
          </w:tcPr>
          <w:p w14:paraId="0CB4B0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F60A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F482F6" w14:textId="77777777" w:rsidR="00691E35" w:rsidRDefault="00691E35" w:rsidP="009718A3"/>
          <w:p w14:paraId="0E50C9F2" w14:textId="77777777" w:rsidR="00691E35" w:rsidRDefault="00691E35" w:rsidP="009718A3">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4C6013B1" w14:textId="77777777" w:rsidR="00691E35" w:rsidRDefault="00691E35" w:rsidP="009718A3">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1CE051C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AE2F6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5CB89E" w14:textId="77777777" w:rsidR="00691E35" w:rsidRDefault="00691E35" w:rsidP="009718A3">
            <w:pPr>
              <w:rPr>
                <w:rFonts w:eastAsia="Batang" w:cs="Arial"/>
                <w:lang w:eastAsia="ko-KR"/>
              </w:rPr>
            </w:pPr>
            <w:r>
              <w:rPr>
                <w:rFonts w:eastAsia="Batang" w:cs="Arial"/>
                <w:lang w:eastAsia="ko-KR"/>
              </w:rPr>
              <w:t>Agreed</w:t>
            </w:r>
          </w:p>
          <w:p w14:paraId="45233C19" w14:textId="77777777" w:rsidR="00691E35" w:rsidRDefault="00691E35" w:rsidP="009718A3">
            <w:pPr>
              <w:rPr>
                <w:rFonts w:eastAsia="Batang" w:cs="Arial"/>
                <w:lang w:eastAsia="ko-KR"/>
              </w:rPr>
            </w:pPr>
          </w:p>
        </w:tc>
      </w:tr>
      <w:tr w:rsidR="00691E35" w:rsidRPr="00D95972" w14:paraId="104E1F4B" w14:textId="77777777" w:rsidTr="009718A3">
        <w:tc>
          <w:tcPr>
            <w:tcW w:w="976" w:type="dxa"/>
            <w:tcBorders>
              <w:top w:val="nil"/>
              <w:left w:val="thinThickThinSmallGap" w:sz="24" w:space="0" w:color="auto"/>
              <w:bottom w:val="nil"/>
            </w:tcBorders>
            <w:shd w:val="clear" w:color="auto" w:fill="auto"/>
          </w:tcPr>
          <w:p w14:paraId="746D5E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DD0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FC0A83" w14:textId="77777777" w:rsidR="00691E35" w:rsidRDefault="00F17C8C" w:rsidP="009718A3">
            <w:hyperlink r:id="rId118" w:history="1">
              <w:r w:rsidR="00691E35">
                <w:rPr>
                  <w:rStyle w:val="Hyperlink"/>
                </w:rPr>
                <w:t>C1-243137</w:t>
              </w:r>
            </w:hyperlink>
          </w:p>
        </w:tc>
        <w:tc>
          <w:tcPr>
            <w:tcW w:w="4191" w:type="dxa"/>
            <w:gridSpan w:val="3"/>
            <w:tcBorders>
              <w:top w:val="single" w:sz="4" w:space="0" w:color="auto"/>
              <w:bottom w:val="single" w:sz="4" w:space="0" w:color="auto"/>
            </w:tcBorders>
            <w:shd w:val="clear" w:color="auto" w:fill="FFFF00"/>
          </w:tcPr>
          <w:p w14:paraId="6E2C393A" w14:textId="77777777" w:rsidR="00691E35" w:rsidRDefault="00691E35" w:rsidP="009718A3">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319C46A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4F53C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CD9D9" w14:textId="77777777" w:rsidR="00691E35" w:rsidRDefault="00691E35" w:rsidP="009718A3">
            <w:pPr>
              <w:rPr>
                <w:rFonts w:eastAsia="Batang" w:cs="Arial"/>
                <w:lang w:eastAsia="ko-KR"/>
              </w:rPr>
            </w:pPr>
          </w:p>
        </w:tc>
      </w:tr>
      <w:tr w:rsidR="00691E35" w:rsidRPr="00D95972" w14:paraId="12EA3A97" w14:textId="77777777" w:rsidTr="009718A3">
        <w:tc>
          <w:tcPr>
            <w:tcW w:w="976" w:type="dxa"/>
            <w:tcBorders>
              <w:top w:val="nil"/>
              <w:left w:val="thinThickThinSmallGap" w:sz="24" w:space="0" w:color="auto"/>
              <w:bottom w:val="nil"/>
            </w:tcBorders>
            <w:shd w:val="clear" w:color="auto" w:fill="auto"/>
          </w:tcPr>
          <w:p w14:paraId="201342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E498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C166CE" w14:textId="77777777" w:rsidR="00691E35" w:rsidRDefault="00F17C8C" w:rsidP="009718A3">
            <w:hyperlink r:id="rId119" w:history="1">
              <w:r w:rsidR="00691E35">
                <w:rPr>
                  <w:rStyle w:val="Hyperlink"/>
                </w:rPr>
                <w:t>C1-243257</w:t>
              </w:r>
            </w:hyperlink>
          </w:p>
        </w:tc>
        <w:tc>
          <w:tcPr>
            <w:tcW w:w="4191" w:type="dxa"/>
            <w:gridSpan w:val="3"/>
            <w:tcBorders>
              <w:top w:val="single" w:sz="4" w:space="0" w:color="auto"/>
              <w:bottom w:val="single" w:sz="4" w:space="0" w:color="auto"/>
            </w:tcBorders>
            <w:shd w:val="clear" w:color="auto" w:fill="FFFF00"/>
          </w:tcPr>
          <w:p w14:paraId="4791DDC1" w14:textId="77777777" w:rsidR="00691E35" w:rsidRDefault="00691E35" w:rsidP="009718A3">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41F504B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FC1AA0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C36E" w14:textId="77777777" w:rsidR="00691E35" w:rsidRDefault="00691E35" w:rsidP="009718A3">
            <w:pPr>
              <w:rPr>
                <w:rFonts w:eastAsia="Batang" w:cs="Arial"/>
                <w:lang w:eastAsia="ko-KR"/>
              </w:rPr>
            </w:pPr>
          </w:p>
        </w:tc>
      </w:tr>
      <w:tr w:rsidR="00691E35" w:rsidRPr="00D95972" w14:paraId="1D37C113" w14:textId="77777777" w:rsidTr="009718A3">
        <w:tc>
          <w:tcPr>
            <w:tcW w:w="976" w:type="dxa"/>
            <w:tcBorders>
              <w:top w:val="nil"/>
              <w:left w:val="thinThickThinSmallGap" w:sz="24" w:space="0" w:color="auto"/>
              <w:bottom w:val="nil"/>
            </w:tcBorders>
            <w:shd w:val="clear" w:color="auto" w:fill="auto"/>
          </w:tcPr>
          <w:p w14:paraId="3ED66E6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570E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D752CD" w14:textId="77777777" w:rsidR="00691E35" w:rsidRDefault="00F17C8C" w:rsidP="009718A3">
            <w:hyperlink r:id="rId120" w:history="1">
              <w:r w:rsidR="00691E35">
                <w:rPr>
                  <w:rStyle w:val="Hyperlink"/>
                </w:rPr>
                <w:t>C1-243271</w:t>
              </w:r>
            </w:hyperlink>
          </w:p>
        </w:tc>
        <w:tc>
          <w:tcPr>
            <w:tcW w:w="4191" w:type="dxa"/>
            <w:gridSpan w:val="3"/>
            <w:tcBorders>
              <w:top w:val="single" w:sz="4" w:space="0" w:color="auto"/>
              <w:bottom w:val="single" w:sz="4" w:space="0" w:color="auto"/>
            </w:tcBorders>
            <w:shd w:val="clear" w:color="auto" w:fill="FFFF00"/>
          </w:tcPr>
          <w:p w14:paraId="48907929" w14:textId="77777777" w:rsidR="00691E35" w:rsidRDefault="00691E35" w:rsidP="009718A3">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6984E8F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E9579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2273A" w14:textId="77777777" w:rsidR="00691E35" w:rsidRDefault="00691E35" w:rsidP="009718A3">
            <w:pPr>
              <w:rPr>
                <w:rFonts w:eastAsia="Batang" w:cs="Arial"/>
                <w:lang w:eastAsia="ko-KR"/>
              </w:rPr>
            </w:pPr>
          </w:p>
        </w:tc>
      </w:tr>
      <w:tr w:rsidR="00691E35" w:rsidRPr="00D95972" w14:paraId="037009A7" w14:textId="77777777" w:rsidTr="009718A3">
        <w:tc>
          <w:tcPr>
            <w:tcW w:w="976" w:type="dxa"/>
            <w:tcBorders>
              <w:top w:val="nil"/>
              <w:left w:val="thinThickThinSmallGap" w:sz="24" w:space="0" w:color="auto"/>
              <w:bottom w:val="nil"/>
            </w:tcBorders>
            <w:shd w:val="clear" w:color="auto" w:fill="auto"/>
          </w:tcPr>
          <w:p w14:paraId="7EF6CA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B2078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D77F84" w14:textId="77777777" w:rsidR="00691E35" w:rsidRDefault="00F17C8C" w:rsidP="009718A3">
            <w:hyperlink r:id="rId121" w:history="1">
              <w:r w:rsidR="00691E35">
                <w:rPr>
                  <w:rStyle w:val="Hyperlink"/>
                </w:rPr>
                <w:t>C1-243274</w:t>
              </w:r>
            </w:hyperlink>
          </w:p>
        </w:tc>
        <w:tc>
          <w:tcPr>
            <w:tcW w:w="4191" w:type="dxa"/>
            <w:gridSpan w:val="3"/>
            <w:tcBorders>
              <w:top w:val="single" w:sz="4" w:space="0" w:color="auto"/>
              <w:bottom w:val="single" w:sz="4" w:space="0" w:color="auto"/>
            </w:tcBorders>
            <w:shd w:val="clear" w:color="auto" w:fill="FFFF00"/>
          </w:tcPr>
          <w:p w14:paraId="4A43AAA4" w14:textId="77777777" w:rsidR="00691E35" w:rsidRDefault="00691E35" w:rsidP="009718A3">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20F63E8E"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CA936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54CC" w14:textId="77777777" w:rsidR="00691E35" w:rsidRDefault="00691E35" w:rsidP="009718A3">
            <w:pPr>
              <w:rPr>
                <w:rFonts w:eastAsia="Batang" w:cs="Arial"/>
                <w:lang w:eastAsia="ko-KR"/>
              </w:rPr>
            </w:pPr>
          </w:p>
        </w:tc>
      </w:tr>
      <w:tr w:rsidR="00691E35" w:rsidRPr="00D95972" w14:paraId="2DC47890" w14:textId="77777777" w:rsidTr="009718A3">
        <w:tc>
          <w:tcPr>
            <w:tcW w:w="976" w:type="dxa"/>
            <w:tcBorders>
              <w:top w:val="nil"/>
              <w:left w:val="thinThickThinSmallGap" w:sz="24" w:space="0" w:color="auto"/>
              <w:bottom w:val="nil"/>
            </w:tcBorders>
            <w:shd w:val="clear" w:color="auto" w:fill="auto"/>
          </w:tcPr>
          <w:p w14:paraId="7C2F02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88F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BE80CD3" w14:textId="77777777" w:rsidR="00691E35" w:rsidRDefault="00F17C8C" w:rsidP="009718A3">
            <w:hyperlink r:id="rId122" w:history="1">
              <w:r w:rsidR="00691E35">
                <w:rPr>
                  <w:rStyle w:val="Hyperlink"/>
                </w:rPr>
                <w:t>C1-243276</w:t>
              </w:r>
            </w:hyperlink>
          </w:p>
        </w:tc>
        <w:tc>
          <w:tcPr>
            <w:tcW w:w="4191" w:type="dxa"/>
            <w:gridSpan w:val="3"/>
            <w:tcBorders>
              <w:top w:val="single" w:sz="4" w:space="0" w:color="auto"/>
              <w:bottom w:val="single" w:sz="4" w:space="0" w:color="auto"/>
            </w:tcBorders>
            <w:shd w:val="clear" w:color="auto" w:fill="FFFF00"/>
          </w:tcPr>
          <w:p w14:paraId="2040E8CD" w14:textId="77777777" w:rsidR="00691E35" w:rsidRDefault="00691E35" w:rsidP="009718A3">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752FB46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28822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6B903" w14:textId="77777777" w:rsidR="00691E35" w:rsidRDefault="00691E35" w:rsidP="009718A3">
            <w:pPr>
              <w:rPr>
                <w:rFonts w:eastAsia="Batang" w:cs="Arial"/>
                <w:lang w:eastAsia="ko-KR"/>
              </w:rPr>
            </w:pPr>
          </w:p>
        </w:tc>
      </w:tr>
      <w:tr w:rsidR="00691E35" w:rsidRPr="00D95972" w14:paraId="1CA31661" w14:textId="77777777" w:rsidTr="009718A3">
        <w:tc>
          <w:tcPr>
            <w:tcW w:w="976" w:type="dxa"/>
            <w:tcBorders>
              <w:top w:val="nil"/>
              <w:left w:val="thinThickThinSmallGap" w:sz="24" w:space="0" w:color="auto"/>
              <w:bottom w:val="nil"/>
            </w:tcBorders>
            <w:shd w:val="clear" w:color="auto" w:fill="auto"/>
          </w:tcPr>
          <w:p w14:paraId="655209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3B926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6C8BE7" w14:textId="77777777" w:rsidR="00691E35" w:rsidRDefault="00F17C8C" w:rsidP="009718A3">
            <w:hyperlink r:id="rId123" w:history="1">
              <w:r w:rsidR="00691E35">
                <w:rPr>
                  <w:rStyle w:val="Hyperlink"/>
                </w:rPr>
                <w:t>C1-243279</w:t>
              </w:r>
            </w:hyperlink>
          </w:p>
        </w:tc>
        <w:tc>
          <w:tcPr>
            <w:tcW w:w="4191" w:type="dxa"/>
            <w:gridSpan w:val="3"/>
            <w:tcBorders>
              <w:top w:val="single" w:sz="4" w:space="0" w:color="auto"/>
              <w:bottom w:val="single" w:sz="4" w:space="0" w:color="auto"/>
            </w:tcBorders>
            <w:shd w:val="clear" w:color="auto" w:fill="FFFF00"/>
          </w:tcPr>
          <w:p w14:paraId="563FFAE1" w14:textId="77777777" w:rsidR="00691E35" w:rsidRDefault="00691E35" w:rsidP="009718A3">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6F885B0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9452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FD88B" w14:textId="77777777" w:rsidR="00691E35" w:rsidRDefault="00691E35" w:rsidP="009718A3">
            <w:pPr>
              <w:rPr>
                <w:rFonts w:eastAsia="Batang" w:cs="Arial"/>
                <w:lang w:eastAsia="ko-KR"/>
              </w:rPr>
            </w:pPr>
          </w:p>
        </w:tc>
      </w:tr>
      <w:tr w:rsidR="00691E35" w:rsidRPr="00D95972" w14:paraId="11993D93" w14:textId="77777777" w:rsidTr="009718A3">
        <w:tc>
          <w:tcPr>
            <w:tcW w:w="976" w:type="dxa"/>
            <w:tcBorders>
              <w:top w:val="nil"/>
              <w:left w:val="thinThickThinSmallGap" w:sz="24" w:space="0" w:color="auto"/>
              <w:bottom w:val="nil"/>
            </w:tcBorders>
            <w:shd w:val="clear" w:color="auto" w:fill="auto"/>
          </w:tcPr>
          <w:p w14:paraId="379E3E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CF09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B37017" w14:textId="77777777" w:rsidR="00691E35" w:rsidRDefault="00F17C8C" w:rsidP="009718A3">
            <w:hyperlink r:id="rId124" w:history="1">
              <w:r w:rsidR="00691E35">
                <w:rPr>
                  <w:rStyle w:val="Hyperlink"/>
                </w:rPr>
                <w:t>C1-243280</w:t>
              </w:r>
            </w:hyperlink>
          </w:p>
        </w:tc>
        <w:tc>
          <w:tcPr>
            <w:tcW w:w="4191" w:type="dxa"/>
            <w:gridSpan w:val="3"/>
            <w:tcBorders>
              <w:top w:val="single" w:sz="4" w:space="0" w:color="auto"/>
              <w:bottom w:val="single" w:sz="4" w:space="0" w:color="auto"/>
            </w:tcBorders>
            <w:shd w:val="clear" w:color="auto" w:fill="FFFF00"/>
          </w:tcPr>
          <w:p w14:paraId="27E00351" w14:textId="77777777" w:rsidR="00691E35" w:rsidRDefault="00691E35" w:rsidP="009718A3">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7EBEF8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51C5B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FBD8" w14:textId="77777777" w:rsidR="00691E35" w:rsidRDefault="00691E35" w:rsidP="009718A3">
            <w:pPr>
              <w:rPr>
                <w:rFonts w:eastAsia="Batang" w:cs="Arial"/>
                <w:lang w:eastAsia="ko-KR"/>
              </w:rPr>
            </w:pPr>
          </w:p>
        </w:tc>
      </w:tr>
      <w:tr w:rsidR="00691E35" w:rsidRPr="00D95972" w14:paraId="680667B7" w14:textId="77777777" w:rsidTr="009718A3">
        <w:tc>
          <w:tcPr>
            <w:tcW w:w="976" w:type="dxa"/>
            <w:tcBorders>
              <w:top w:val="nil"/>
              <w:left w:val="thinThickThinSmallGap" w:sz="24" w:space="0" w:color="auto"/>
              <w:bottom w:val="nil"/>
            </w:tcBorders>
            <w:shd w:val="clear" w:color="auto" w:fill="auto"/>
          </w:tcPr>
          <w:p w14:paraId="3EDBFB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4897C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3F47734" w14:textId="77777777" w:rsidR="00691E35" w:rsidRDefault="00F17C8C" w:rsidP="009718A3">
            <w:hyperlink r:id="rId125" w:history="1">
              <w:r w:rsidR="00691E35">
                <w:rPr>
                  <w:rStyle w:val="Hyperlink"/>
                </w:rPr>
                <w:t>C1-243284</w:t>
              </w:r>
            </w:hyperlink>
          </w:p>
        </w:tc>
        <w:tc>
          <w:tcPr>
            <w:tcW w:w="4191" w:type="dxa"/>
            <w:gridSpan w:val="3"/>
            <w:tcBorders>
              <w:top w:val="single" w:sz="4" w:space="0" w:color="auto"/>
              <w:bottom w:val="single" w:sz="4" w:space="0" w:color="auto"/>
            </w:tcBorders>
            <w:shd w:val="clear" w:color="auto" w:fill="FFFF00"/>
          </w:tcPr>
          <w:p w14:paraId="448DD6AA" w14:textId="77777777" w:rsidR="00691E35" w:rsidRDefault="00691E35" w:rsidP="009718A3">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10710A4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A338ED"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BC9B8" w14:textId="77777777" w:rsidR="00691E35" w:rsidRDefault="00691E35" w:rsidP="009718A3">
            <w:pPr>
              <w:rPr>
                <w:rFonts w:eastAsia="Batang" w:cs="Arial"/>
                <w:lang w:eastAsia="ko-KR"/>
              </w:rPr>
            </w:pPr>
          </w:p>
        </w:tc>
      </w:tr>
      <w:tr w:rsidR="00691E35" w:rsidRPr="00D95972" w14:paraId="5897885F" w14:textId="77777777" w:rsidTr="009718A3">
        <w:tc>
          <w:tcPr>
            <w:tcW w:w="976" w:type="dxa"/>
            <w:tcBorders>
              <w:top w:val="nil"/>
              <w:left w:val="thinThickThinSmallGap" w:sz="24" w:space="0" w:color="auto"/>
              <w:bottom w:val="nil"/>
            </w:tcBorders>
            <w:shd w:val="clear" w:color="auto" w:fill="auto"/>
          </w:tcPr>
          <w:p w14:paraId="58C5C97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CDFE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7B5810E" w14:textId="77777777" w:rsidR="00691E35" w:rsidRDefault="00F17C8C" w:rsidP="009718A3">
            <w:hyperlink r:id="rId126" w:history="1">
              <w:r w:rsidR="00691E35">
                <w:rPr>
                  <w:rStyle w:val="Hyperlink"/>
                </w:rPr>
                <w:t>C1-243285</w:t>
              </w:r>
            </w:hyperlink>
          </w:p>
        </w:tc>
        <w:tc>
          <w:tcPr>
            <w:tcW w:w="4191" w:type="dxa"/>
            <w:gridSpan w:val="3"/>
            <w:tcBorders>
              <w:top w:val="single" w:sz="4" w:space="0" w:color="auto"/>
              <w:bottom w:val="single" w:sz="4" w:space="0" w:color="auto"/>
            </w:tcBorders>
            <w:shd w:val="clear" w:color="auto" w:fill="FFFF00"/>
          </w:tcPr>
          <w:p w14:paraId="2924A37F" w14:textId="77777777" w:rsidR="00691E35" w:rsidRDefault="00691E35" w:rsidP="009718A3">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7DA0F57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F57DC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7AAFD" w14:textId="77777777" w:rsidR="00691E35" w:rsidRDefault="00691E35" w:rsidP="009718A3">
            <w:pPr>
              <w:rPr>
                <w:rFonts w:eastAsia="Batang" w:cs="Arial"/>
                <w:lang w:eastAsia="ko-KR"/>
              </w:rPr>
            </w:pPr>
          </w:p>
        </w:tc>
      </w:tr>
      <w:tr w:rsidR="00691E35" w:rsidRPr="00D95972" w14:paraId="00E9B6FE" w14:textId="77777777" w:rsidTr="009718A3">
        <w:tc>
          <w:tcPr>
            <w:tcW w:w="976" w:type="dxa"/>
            <w:tcBorders>
              <w:top w:val="nil"/>
              <w:left w:val="thinThickThinSmallGap" w:sz="24" w:space="0" w:color="auto"/>
              <w:bottom w:val="nil"/>
            </w:tcBorders>
            <w:shd w:val="clear" w:color="auto" w:fill="auto"/>
          </w:tcPr>
          <w:p w14:paraId="485783E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6BCA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24FCF73" w14:textId="77777777" w:rsidR="00691E35" w:rsidRDefault="00F17C8C" w:rsidP="009718A3">
            <w:hyperlink r:id="rId127" w:history="1">
              <w:r w:rsidR="00691E35">
                <w:rPr>
                  <w:rStyle w:val="Hyperlink"/>
                </w:rPr>
                <w:t>C1-243286</w:t>
              </w:r>
            </w:hyperlink>
          </w:p>
        </w:tc>
        <w:tc>
          <w:tcPr>
            <w:tcW w:w="4191" w:type="dxa"/>
            <w:gridSpan w:val="3"/>
            <w:tcBorders>
              <w:top w:val="single" w:sz="4" w:space="0" w:color="auto"/>
              <w:bottom w:val="single" w:sz="4" w:space="0" w:color="auto"/>
            </w:tcBorders>
            <w:shd w:val="clear" w:color="auto" w:fill="FFFF00"/>
          </w:tcPr>
          <w:p w14:paraId="6AD6325C" w14:textId="77777777" w:rsidR="00691E35" w:rsidRDefault="00691E35" w:rsidP="009718A3">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3656ED7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E15D7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BEA56" w14:textId="77777777" w:rsidR="00691E35" w:rsidRDefault="00691E35" w:rsidP="009718A3">
            <w:pPr>
              <w:rPr>
                <w:rFonts w:eastAsia="Batang" w:cs="Arial"/>
                <w:lang w:eastAsia="ko-KR"/>
              </w:rPr>
            </w:pPr>
          </w:p>
        </w:tc>
      </w:tr>
      <w:tr w:rsidR="00691E35" w:rsidRPr="00D95972" w14:paraId="55B2D4A4" w14:textId="77777777" w:rsidTr="009718A3">
        <w:tc>
          <w:tcPr>
            <w:tcW w:w="976" w:type="dxa"/>
            <w:tcBorders>
              <w:top w:val="nil"/>
              <w:left w:val="thinThickThinSmallGap" w:sz="24" w:space="0" w:color="auto"/>
              <w:bottom w:val="nil"/>
            </w:tcBorders>
            <w:shd w:val="clear" w:color="auto" w:fill="auto"/>
          </w:tcPr>
          <w:p w14:paraId="211DE8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6469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E23949E" w14:textId="77777777" w:rsidR="00691E35" w:rsidRDefault="00F17C8C" w:rsidP="009718A3">
            <w:hyperlink r:id="rId128" w:history="1">
              <w:r w:rsidR="00691E35">
                <w:rPr>
                  <w:rStyle w:val="Hyperlink"/>
                </w:rPr>
                <w:t>C1-243287</w:t>
              </w:r>
            </w:hyperlink>
          </w:p>
        </w:tc>
        <w:tc>
          <w:tcPr>
            <w:tcW w:w="4191" w:type="dxa"/>
            <w:gridSpan w:val="3"/>
            <w:tcBorders>
              <w:top w:val="single" w:sz="4" w:space="0" w:color="auto"/>
              <w:bottom w:val="single" w:sz="4" w:space="0" w:color="auto"/>
            </w:tcBorders>
            <w:shd w:val="clear" w:color="auto" w:fill="FFFF00"/>
          </w:tcPr>
          <w:p w14:paraId="06092225" w14:textId="77777777" w:rsidR="00691E35" w:rsidRDefault="00691E35" w:rsidP="009718A3">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276F8BC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51C7B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8493" w14:textId="77777777" w:rsidR="00691E35" w:rsidRDefault="00691E35" w:rsidP="009718A3">
            <w:pPr>
              <w:rPr>
                <w:rFonts w:eastAsia="Batang" w:cs="Arial"/>
                <w:lang w:eastAsia="ko-KR"/>
              </w:rPr>
            </w:pPr>
          </w:p>
        </w:tc>
      </w:tr>
      <w:tr w:rsidR="00691E35" w:rsidRPr="00D95972" w14:paraId="75A5B5AF" w14:textId="77777777" w:rsidTr="009718A3">
        <w:tc>
          <w:tcPr>
            <w:tcW w:w="976" w:type="dxa"/>
            <w:tcBorders>
              <w:top w:val="nil"/>
              <w:left w:val="thinThickThinSmallGap" w:sz="24" w:space="0" w:color="auto"/>
              <w:bottom w:val="nil"/>
            </w:tcBorders>
            <w:shd w:val="clear" w:color="auto" w:fill="auto"/>
          </w:tcPr>
          <w:p w14:paraId="48947E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BB716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FB5430" w14:textId="77777777" w:rsidR="00691E35" w:rsidRDefault="00F17C8C" w:rsidP="009718A3">
            <w:hyperlink r:id="rId129" w:history="1">
              <w:r w:rsidR="00691E35">
                <w:rPr>
                  <w:rStyle w:val="Hyperlink"/>
                </w:rPr>
                <w:t>C1-243288</w:t>
              </w:r>
            </w:hyperlink>
          </w:p>
        </w:tc>
        <w:tc>
          <w:tcPr>
            <w:tcW w:w="4191" w:type="dxa"/>
            <w:gridSpan w:val="3"/>
            <w:tcBorders>
              <w:top w:val="single" w:sz="4" w:space="0" w:color="auto"/>
              <w:bottom w:val="single" w:sz="4" w:space="0" w:color="auto"/>
            </w:tcBorders>
            <w:shd w:val="clear" w:color="auto" w:fill="FFFF00"/>
          </w:tcPr>
          <w:p w14:paraId="6CD99D5C" w14:textId="77777777" w:rsidR="00691E35" w:rsidRDefault="00691E35" w:rsidP="009718A3">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7376D02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1C3A3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225EC" w14:textId="77777777" w:rsidR="00691E35" w:rsidRDefault="00691E35" w:rsidP="009718A3">
            <w:pPr>
              <w:rPr>
                <w:rFonts w:eastAsia="Batang" w:cs="Arial"/>
                <w:lang w:eastAsia="ko-KR"/>
              </w:rPr>
            </w:pPr>
          </w:p>
        </w:tc>
      </w:tr>
      <w:tr w:rsidR="00691E35" w:rsidRPr="00D95972" w14:paraId="72D35471" w14:textId="77777777" w:rsidTr="009718A3">
        <w:tc>
          <w:tcPr>
            <w:tcW w:w="976" w:type="dxa"/>
            <w:tcBorders>
              <w:top w:val="nil"/>
              <w:left w:val="thinThickThinSmallGap" w:sz="24" w:space="0" w:color="auto"/>
              <w:bottom w:val="nil"/>
            </w:tcBorders>
            <w:shd w:val="clear" w:color="auto" w:fill="auto"/>
          </w:tcPr>
          <w:p w14:paraId="7137EA7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29D2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47311E7" w14:textId="77777777" w:rsidR="00691E35" w:rsidRDefault="00F17C8C" w:rsidP="009718A3">
            <w:hyperlink r:id="rId130" w:history="1">
              <w:r w:rsidR="00691E35">
                <w:rPr>
                  <w:rStyle w:val="Hyperlink"/>
                </w:rPr>
                <w:t>C1-243290</w:t>
              </w:r>
            </w:hyperlink>
          </w:p>
        </w:tc>
        <w:tc>
          <w:tcPr>
            <w:tcW w:w="4191" w:type="dxa"/>
            <w:gridSpan w:val="3"/>
            <w:tcBorders>
              <w:top w:val="single" w:sz="4" w:space="0" w:color="auto"/>
              <w:bottom w:val="single" w:sz="4" w:space="0" w:color="auto"/>
            </w:tcBorders>
            <w:shd w:val="clear" w:color="auto" w:fill="FFFF00"/>
          </w:tcPr>
          <w:p w14:paraId="6D82970B" w14:textId="77777777" w:rsidR="00691E35" w:rsidRDefault="00691E35" w:rsidP="009718A3">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5E96FD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73714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D8E28" w14:textId="77777777" w:rsidR="00691E35" w:rsidRDefault="00691E35" w:rsidP="009718A3">
            <w:pPr>
              <w:rPr>
                <w:rFonts w:eastAsia="Batang" w:cs="Arial"/>
                <w:lang w:eastAsia="ko-KR"/>
              </w:rPr>
            </w:pPr>
          </w:p>
        </w:tc>
      </w:tr>
      <w:tr w:rsidR="00691E35" w:rsidRPr="00D95972" w14:paraId="7C9BC01E" w14:textId="77777777" w:rsidTr="009718A3">
        <w:tc>
          <w:tcPr>
            <w:tcW w:w="976" w:type="dxa"/>
            <w:tcBorders>
              <w:top w:val="nil"/>
              <w:left w:val="thinThickThinSmallGap" w:sz="24" w:space="0" w:color="auto"/>
              <w:bottom w:val="nil"/>
            </w:tcBorders>
            <w:shd w:val="clear" w:color="auto" w:fill="auto"/>
          </w:tcPr>
          <w:p w14:paraId="305B70E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083A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9B1354D" w14:textId="77777777" w:rsidR="00691E35" w:rsidRDefault="00F17C8C" w:rsidP="009718A3">
            <w:hyperlink r:id="rId131" w:history="1">
              <w:r w:rsidR="00691E35">
                <w:rPr>
                  <w:rStyle w:val="Hyperlink"/>
                </w:rPr>
                <w:t>C1-243292</w:t>
              </w:r>
            </w:hyperlink>
          </w:p>
        </w:tc>
        <w:tc>
          <w:tcPr>
            <w:tcW w:w="4191" w:type="dxa"/>
            <w:gridSpan w:val="3"/>
            <w:tcBorders>
              <w:top w:val="single" w:sz="4" w:space="0" w:color="auto"/>
              <w:bottom w:val="single" w:sz="4" w:space="0" w:color="auto"/>
            </w:tcBorders>
            <w:shd w:val="clear" w:color="auto" w:fill="FFFF00"/>
          </w:tcPr>
          <w:p w14:paraId="5E568D95" w14:textId="77777777" w:rsidR="00691E35" w:rsidRDefault="00691E35" w:rsidP="009718A3">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98279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754A14"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7D4CD" w14:textId="77777777" w:rsidR="00691E35" w:rsidRDefault="00691E35" w:rsidP="009718A3">
            <w:pPr>
              <w:rPr>
                <w:rFonts w:eastAsia="Batang" w:cs="Arial"/>
                <w:lang w:eastAsia="ko-KR"/>
              </w:rPr>
            </w:pPr>
          </w:p>
        </w:tc>
      </w:tr>
      <w:tr w:rsidR="00691E35" w:rsidRPr="00D95972" w14:paraId="2D8F5FE9" w14:textId="77777777" w:rsidTr="009718A3">
        <w:tc>
          <w:tcPr>
            <w:tcW w:w="976" w:type="dxa"/>
            <w:tcBorders>
              <w:top w:val="nil"/>
              <w:left w:val="thinThickThinSmallGap" w:sz="24" w:space="0" w:color="auto"/>
              <w:bottom w:val="nil"/>
            </w:tcBorders>
            <w:shd w:val="clear" w:color="auto" w:fill="auto"/>
          </w:tcPr>
          <w:p w14:paraId="7E2644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2450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535C625" w14:textId="77777777" w:rsidR="00691E35" w:rsidRDefault="00F17C8C" w:rsidP="009718A3">
            <w:hyperlink r:id="rId132" w:history="1">
              <w:r w:rsidR="00691E35">
                <w:rPr>
                  <w:rStyle w:val="Hyperlink"/>
                </w:rPr>
                <w:t>C1-243293</w:t>
              </w:r>
            </w:hyperlink>
          </w:p>
        </w:tc>
        <w:tc>
          <w:tcPr>
            <w:tcW w:w="4191" w:type="dxa"/>
            <w:gridSpan w:val="3"/>
            <w:tcBorders>
              <w:top w:val="single" w:sz="4" w:space="0" w:color="auto"/>
              <w:bottom w:val="single" w:sz="4" w:space="0" w:color="auto"/>
            </w:tcBorders>
            <w:shd w:val="clear" w:color="auto" w:fill="FFFF00"/>
          </w:tcPr>
          <w:p w14:paraId="4AFF3FE0" w14:textId="77777777" w:rsidR="00691E35" w:rsidRDefault="00691E35" w:rsidP="009718A3">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4244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43F6B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CF77D" w14:textId="77777777" w:rsidR="00691E35" w:rsidRDefault="00691E35" w:rsidP="009718A3">
            <w:pPr>
              <w:rPr>
                <w:rFonts w:eastAsia="Batang" w:cs="Arial"/>
                <w:lang w:eastAsia="ko-KR"/>
              </w:rPr>
            </w:pPr>
          </w:p>
        </w:tc>
      </w:tr>
      <w:tr w:rsidR="00691E35" w:rsidRPr="00D95972" w14:paraId="1BC65E3C" w14:textId="77777777" w:rsidTr="009718A3">
        <w:tc>
          <w:tcPr>
            <w:tcW w:w="976" w:type="dxa"/>
            <w:tcBorders>
              <w:top w:val="nil"/>
              <w:left w:val="thinThickThinSmallGap" w:sz="24" w:space="0" w:color="auto"/>
              <w:bottom w:val="nil"/>
            </w:tcBorders>
            <w:shd w:val="clear" w:color="auto" w:fill="auto"/>
          </w:tcPr>
          <w:p w14:paraId="705F3D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D642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6B94762" w14:textId="77777777" w:rsidR="00691E35" w:rsidRDefault="00F17C8C" w:rsidP="009718A3">
            <w:hyperlink r:id="rId133" w:history="1">
              <w:r w:rsidR="00691E35">
                <w:rPr>
                  <w:rStyle w:val="Hyperlink"/>
                </w:rPr>
                <w:t>C1-243294</w:t>
              </w:r>
            </w:hyperlink>
          </w:p>
        </w:tc>
        <w:tc>
          <w:tcPr>
            <w:tcW w:w="4191" w:type="dxa"/>
            <w:gridSpan w:val="3"/>
            <w:tcBorders>
              <w:top w:val="single" w:sz="4" w:space="0" w:color="auto"/>
              <w:bottom w:val="single" w:sz="4" w:space="0" w:color="auto"/>
            </w:tcBorders>
            <w:shd w:val="clear" w:color="auto" w:fill="FFFF00"/>
          </w:tcPr>
          <w:p w14:paraId="0CF426D0" w14:textId="77777777" w:rsidR="00691E35" w:rsidRDefault="00691E35" w:rsidP="009718A3">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81B37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CF5F2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5E54" w14:textId="77777777" w:rsidR="00691E35" w:rsidRDefault="00691E35" w:rsidP="009718A3">
            <w:pPr>
              <w:rPr>
                <w:rFonts w:eastAsia="Batang" w:cs="Arial"/>
                <w:lang w:eastAsia="ko-KR"/>
              </w:rPr>
            </w:pPr>
          </w:p>
        </w:tc>
      </w:tr>
      <w:tr w:rsidR="00691E35" w:rsidRPr="00D95972" w14:paraId="77A2C514" w14:textId="77777777" w:rsidTr="009718A3">
        <w:tc>
          <w:tcPr>
            <w:tcW w:w="976" w:type="dxa"/>
            <w:tcBorders>
              <w:top w:val="nil"/>
              <w:left w:val="thinThickThinSmallGap" w:sz="24" w:space="0" w:color="auto"/>
              <w:bottom w:val="nil"/>
            </w:tcBorders>
            <w:shd w:val="clear" w:color="auto" w:fill="auto"/>
          </w:tcPr>
          <w:p w14:paraId="2419F39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A2F9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13F9B82" w14:textId="77777777" w:rsidR="00691E35" w:rsidRDefault="00F17C8C" w:rsidP="009718A3">
            <w:hyperlink r:id="rId134" w:history="1">
              <w:r w:rsidR="00691E35">
                <w:rPr>
                  <w:rStyle w:val="Hyperlink"/>
                </w:rPr>
                <w:t>C1-243295</w:t>
              </w:r>
            </w:hyperlink>
          </w:p>
        </w:tc>
        <w:tc>
          <w:tcPr>
            <w:tcW w:w="4191" w:type="dxa"/>
            <w:gridSpan w:val="3"/>
            <w:tcBorders>
              <w:top w:val="single" w:sz="4" w:space="0" w:color="auto"/>
              <w:bottom w:val="single" w:sz="4" w:space="0" w:color="auto"/>
            </w:tcBorders>
            <w:shd w:val="clear" w:color="auto" w:fill="FFFF00"/>
          </w:tcPr>
          <w:p w14:paraId="503D8C9D" w14:textId="77777777" w:rsidR="00691E35" w:rsidRDefault="00691E35" w:rsidP="009718A3">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4483A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F2737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3A878" w14:textId="77777777" w:rsidR="00691E35" w:rsidRDefault="00691E35" w:rsidP="009718A3">
            <w:pPr>
              <w:rPr>
                <w:rFonts w:eastAsia="Batang" w:cs="Arial"/>
                <w:lang w:eastAsia="ko-KR"/>
              </w:rPr>
            </w:pPr>
          </w:p>
        </w:tc>
      </w:tr>
      <w:tr w:rsidR="00691E35" w:rsidRPr="00D95972" w14:paraId="13560360" w14:textId="77777777" w:rsidTr="009718A3">
        <w:tc>
          <w:tcPr>
            <w:tcW w:w="976" w:type="dxa"/>
            <w:tcBorders>
              <w:top w:val="nil"/>
              <w:left w:val="thinThickThinSmallGap" w:sz="24" w:space="0" w:color="auto"/>
              <w:bottom w:val="nil"/>
            </w:tcBorders>
            <w:shd w:val="clear" w:color="auto" w:fill="auto"/>
          </w:tcPr>
          <w:p w14:paraId="3A6F87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9BED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FF854BD" w14:textId="77777777" w:rsidR="00691E35" w:rsidRDefault="00F17C8C" w:rsidP="009718A3">
            <w:hyperlink r:id="rId135" w:history="1">
              <w:r w:rsidR="00691E35">
                <w:rPr>
                  <w:rStyle w:val="Hyperlink"/>
                </w:rPr>
                <w:t>C1-243296</w:t>
              </w:r>
            </w:hyperlink>
          </w:p>
        </w:tc>
        <w:tc>
          <w:tcPr>
            <w:tcW w:w="4191" w:type="dxa"/>
            <w:gridSpan w:val="3"/>
            <w:tcBorders>
              <w:top w:val="single" w:sz="4" w:space="0" w:color="auto"/>
              <w:bottom w:val="single" w:sz="4" w:space="0" w:color="auto"/>
            </w:tcBorders>
            <w:shd w:val="clear" w:color="auto" w:fill="FFFF00"/>
          </w:tcPr>
          <w:p w14:paraId="24D7BE4A" w14:textId="77777777" w:rsidR="00691E35" w:rsidRDefault="00691E35" w:rsidP="009718A3">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3ABD87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29B9D2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7BD4C" w14:textId="77777777" w:rsidR="00691E35" w:rsidRDefault="00691E35" w:rsidP="009718A3">
            <w:pPr>
              <w:rPr>
                <w:rFonts w:eastAsia="Batang" w:cs="Arial"/>
                <w:lang w:eastAsia="ko-KR"/>
              </w:rPr>
            </w:pPr>
          </w:p>
        </w:tc>
      </w:tr>
      <w:tr w:rsidR="00691E35" w:rsidRPr="00D95972" w14:paraId="588F38B6" w14:textId="77777777" w:rsidTr="009718A3">
        <w:tc>
          <w:tcPr>
            <w:tcW w:w="976" w:type="dxa"/>
            <w:tcBorders>
              <w:top w:val="nil"/>
              <w:left w:val="thinThickThinSmallGap" w:sz="24" w:space="0" w:color="auto"/>
              <w:bottom w:val="nil"/>
            </w:tcBorders>
            <w:shd w:val="clear" w:color="auto" w:fill="auto"/>
          </w:tcPr>
          <w:p w14:paraId="65CC29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620D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0BE821E" w14:textId="77777777" w:rsidR="00691E35" w:rsidRDefault="00F17C8C" w:rsidP="009718A3">
            <w:hyperlink r:id="rId136" w:history="1">
              <w:r w:rsidR="00691E35">
                <w:rPr>
                  <w:rStyle w:val="Hyperlink"/>
                </w:rPr>
                <w:t>C1-243298</w:t>
              </w:r>
            </w:hyperlink>
          </w:p>
        </w:tc>
        <w:tc>
          <w:tcPr>
            <w:tcW w:w="4191" w:type="dxa"/>
            <w:gridSpan w:val="3"/>
            <w:tcBorders>
              <w:top w:val="single" w:sz="4" w:space="0" w:color="auto"/>
              <w:bottom w:val="single" w:sz="4" w:space="0" w:color="auto"/>
            </w:tcBorders>
            <w:shd w:val="clear" w:color="auto" w:fill="FFFF00"/>
          </w:tcPr>
          <w:p w14:paraId="47927404" w14:textId="77777777" w:rsidR="00691E35" w:rsidRDefault="00691E35" w:rsidP="009718A3">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879A35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D7CB51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4E28" w14:textId="77777777" w:rsidR="00691E35" w:rsidRDefault="00691E35" w:rsidP="009718A3">
            <w:pPr>
              <w:rPr>
                <w:rFonts w:eastAsia="Batang" w:cs="Arial"/>
                <w:lang w:eastAsia="ko-KR"/>
              </w:rPr>
            </w:pPr>
          </w:p>
        </w:tc>
      </w:tr>
      <w:tr w:rsidR="00691E35" w:rsidRPr="00D95972" w14:paraId="1B2078CB" w14:textId="77777777" w:rsidTr="009718A3">
        <w:tc>
          <w:tcPr>
            <w:tcW w:w="976" w:type="dxa"/>
            <w:tcBorders>
              <w:top w:val="nil"/>
              <w:left w:val="thinThickThinSmallGap" w:sz="24" w:space="0" w:color="auto"/>
              <w:bottom w:val="nil"/>
            </w:tcBorders>
            <w:shd w:val="clear" w:color="auto" w:fill="auto"/>
          </w:tcPr>
          <w:p w14:paraId="097F72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522D5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A39770" w14:textId="77777777" w:rsidR="00691E35" w:rsidRDefault="00F17C8C" w:rsidP="009718A3">
            <w:hyperlink r:id="rId137" w:history="1">
              <w:r w:rsidR="00691E35">
                <w:rPr>
                  <w:rStyle w:val="Hyperlink"/>
                </w:rPr>
                <w:t>C1-243299</w:t>
              </w:r>
            </w:hyperlink>
          </w:p>
        </w:tc>
        <w:tc>
          <w:tcPr>
            <w:tcW w:w="4191" w:type="dxa"/>
            <w:gridSpan w:val="3"/>
            <w:tcBorders>
              <w:top w:val="single" w:sz="4" w:space="0" w:color="auto"/>
              <w:bottom w:val="single" w:sz="4" w:space="0" w:color="auto"/>
            </w:tcBorders>
            <w:shd w:val="clear" w:color="auto" w:fill="FFFF00"/>
          </w:tcPr>
          <w:p w14:paraId="7EF57C53" w14:textId="77777777" w:rsidR="00691E35" w:rsidRDefault="00691E35" w:rsidP="009718A3">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AAF77C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9328C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FE3BC" w14:textId="77777777" w:rsidR="00691E35" w:rsidRDefault="00691E35" w:rsidP="009718A3">
            <w:pPr>
              <w:rPr>
                <w:rFonts w:eastAsia="Batang" w:cs="Arial"/>
                <w:lang w:eastAsia="ko-KR"/>
              </w:rPr>
            </w:pPr>
          </w:p>
        </w:tc>
      </w:tr>
      <w:tr w:rsidR="00691E35" w:rsidRPr="00D95972" w14:paraId="202DEF2A" w14:textId="77777777" w:rsidTr="009718A3">
        <w:tc>
          <w:tcPr>
            <w:tcW w:w="976" w:type="dxa"/>
            <w:tcBorders>
              <w:top w:val="nil"/>
              <w:left w:val="thinThickThinSmallGap" w:sz="24" w:space="0" w:color="auto"/>
              <w:bottom w:val="nil"/>
            </w:tcBorders>
            <w:shd w:val="clear" w:color="auto" w:fill="auto"/>
          </w:tcPr>
          <w:p w14:paraId="47C6C0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E2A6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21D986" w14:textId="77777777" w:rsidR="00691E35" w:rsidRDefault="00F17C8C" w:rsidP="009718A3">
            <w:hyperlink r:id="rId138" w:history="1">
              <w:r w:rsidR="00691E35">
                <w:rPr>
                  <w:rStyle w:val="Hyperlink"/>
                </w:rPr>
                <w:t>C1-243300</w:t>
              </w:r>
            </w:hyperlink>
          </w:p>
        </w:tc>
        <w:tc>
          <w:tcPr>
            <w:tcW w:w="4191" w:type="dxa"/>
            <w:gridSpan w:val="3"/>
            <w:tcBorders>
              <w:top w:val="single" w:sz="4" w:space="0" w:color="auto"/>
              <w:bottom w:val="single" w:sz="4" w:space="0" w:color="auto"/>
            </w:tcBorders>
            <w:shd w:val="clear" w:color="auto" w:fill="FFFF00"/>
          </w:tcPr>
          <w:p w14:paraId="55A2C1DF" w14:textId="77777777" w:rsidR="00691E35" w:rsidRDefault="00691E35" w:rsidP="009718A3">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FF459D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2727B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10BD" w14:textId="77777777" w:rsidR="00691E35" w:rsidRDefault="00691E35" w:rsidP="009718A3">
            <w:pPr>
              <w:rPr>
                <w:rFonts w:eastAsia="Batang" w:cs="Arial"/>
                <w:lang w:eastAsia="ko-KR"/>
              </w:rPr>
            </w:pPr>
          </w:p>
        </w:tc>
      </w:tr>
      <w:tr w:rsidR="00691E35" w:rsidRPr="00D95972" w14:paraId="4FEAC8E9" w14:textId="77777777" w:rsidTr="009718A3">
        <w:tc>
          <w:tcPr>
            <w:tcW w:w="976" w:type="dxa"/>
            <w:tcBorders>
              <w:top w:val="nil"/>
              <w:left w:val="thinThickThinSmallGap" w:sz="24" w:space="0" w:color="auto"/>
              <w:bottom w:val="nil"/>
            </w:tcBorders>
            <w:shd w:val="clear" w:color="auto" w:fill="auto"/>
          </w:tcPr>
          <w:p w14:paraId="1D3CE33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E4AC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C76602" w14:textId="77777777" w:rsidR="00691E35" w:rsidRDefault="00F17C8C" w:rsidP="009718A3">
            <w:hyperlink r:id="rId139" w:history="1">
              <w:r w:rsidR="00691E35">
                <w:rPr>
                  <w:rStyle w:val="Hyperlink"/>
                </w:rPr>
                <w:t>C1-243301</w:t>
              </w:r>
            </w:hyperlink>
          </w:p>
        </w:tc>
        <w:tc>
          <w:tcPr>
            <w:tcW w:w="4191" w:type="dxa"/>
            <w:gridSpan w:val="3"/>
            <w:tcBorders>
              <w:top w:val="single" w:sz="4" w:space="0" w:color="auto"/>
              <w:bottom w:val="single" w:sz="4" w:space="0" w:color="auto"/>
            </w:tcBorders>
            <w:shd w:val="clear" w:color="auto" w:fill="FFFF00"/>
          </w:tcPr>
          <w:p w14:paraId="1AA13385" w14:textId="77777777" w:rsidR="00691E35" w:rsidRDefault="00691E35" w:rsidP="009718A3">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542322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78B1541"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2798" w14:textId="77777777" w:rsidR="00691E35" w:rsidRDefault="00691E35" w:rsidP="009718A3">
            <w:pPr>
              <w:rPr>
                <w:rFonts w:eastAsia="Batang" w:cs="Arial"/>
                <w:lang w:eastAsia="ko-KR"/>
              </w:rPr>
            </w:pPr>
          </w:p>
        </w:tc>
      </w:tr>
      <w:tr w:rsidR="00691E35" w:rsidRPr="00D95972" w14:paraId="58415141" w14:textId="77777777" w:rsidTr="009718A3">
        <w:tc>
          <w:tcPr>
            <w:tcW w:w="976" w:type="dxa"/>
            <w:tcBorders>
              <w:top w:val="nil"/>
              <w:left w:val="thinThickThinSmallGap" w:sz="24" w:space="0" w:color="auto"/>
              <w:bottom w:val="nil"/>
            </w:tcBorders>
            <w:shd w:val="clear" w:color="auto" w:fill="auto"/>
          </w:tcPr>
          <w:p w14:paraId="7D2A72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7978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06C774" w14:textId="77777777" w:rsidR="00691E35" w:rsidRDefault="00F17C8C" w:rsidP="009718A3">
            <w:hyperlink r:id="rId140" w:history="1">
              <w:r w:rsidR="00691E35">
                <w:rPr>
                  <w:rStyle w:val="Hyperlink"/>
                </w:rPr>
                <w:t>C1-243506</w:t>
              </w:r>
            </w:hyperlink>
          </w:p>
        </w:tc>
        <w:tc>
          <w:tcPr>
            <w:tcW w:w="4191" w:type="dxa"/>
            <w:gridSpan w:val="3"/>
            <w:tcBorders>
              <w:top w:val="single" w:sz="4" w:space="0" w:color="auto"/>
              <w:bottom w:val="single" w:sz="4" w:space="0" w:color="auto"/>
            </w:tcBorders>
            <w:shd w:val="clear" w:color="auto" w:fill="FFFF00"/>
          </w:tcPr>
          <w:p w14:paraId="321E7A51" w14:textId="77777777" w:rsidR="00691E35" w:rsidRDefault="00691E35" w:rsidP="009718A3">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64752B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3CEF6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A043D" w14:textId="77777777" w:rsidR="00691E35" w:rsidRDefault="00691E35" w:rsidP="009718A3">
            <w:pPr>
              <w:rPr>
                <w:rFonts w:eastAsia="Batang" w:cs="Arial"/>
                <w:lang w:eastAsia="ko-KR"/>
              </w:rPr>
            </w:pPr>
            <w:r>
              <w:rPr>
                <w:rFonts w:eastAsia="Batang" w:cs="Arial"/>
                <w:lang w:eastAsia="ko-KR"/>
              </w:rPr>
              <w:t>Revision of C1-243302</w:t>
            </w:r>
          </w:p>
        </w:tc>
      </w:tr>
      <w:tr w:rsidR="00691E35" w:rsidRPr="00D95972" w14:paraId="4CB48010" w14:textId="77777777" w:rsidTr="009718A3">
        <w:tc>
          <w:tcPr>
            <w:tcW w:w="976" w:type="dxa"/>
            <w:tcBorders>
              <w:top w:val="nil"/>
              <w:left w:val="thinThickThinSmallGap" w:sz="24" w:space="0" w:color="auto"/>
              <w:bottom w:val="nil"/>
            </w:tcBorders>
            <w:shd w:val="clear" w:color="auto" w:fill="auto"/>
          </w:tcPr>
          <w:p w14:paraId="5CD7143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2E63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8B2054B" w14:textId="77777777" w:rsidR="00691E35" w:rsidRDefault="00F17C8C" w:rsidP="009718A3">
            <w:hyperlink r:id="rId141" w:history="1">
              <w:r w:rsidR="00691E35">
                <w:rPr>
                  <w:rStyle w:val="Hyperlink"/>
                </w:rPr>
                <w:t>C1-243507</w:t>
              </w:r>
            </w:hyperlink>
          </w:p>
        </w:tc>
        <w:tc>
          <w:tcPr>
            <w:tcW w:w="4191" w:type="dxa"/>
            <w:gridSpan w:val="3"/>
            <w:tcBorders>
              <w:top w:val="single" w:sz="4" w:space="0" w:color="auto"/>
              <w:bottom w:val="single" w:sz="4" w:space="0" w:color="auto"/>
            </w:tcBorders>
            <w:shd w:val="clear" w:color="auto" w:fill="FFFF00"/>
          </w:tcPr>
          <w:p w14:paraId="3081B8E2" w14:textId="77777777" w:rsidR="00691E35" w:rsidRDefault="00691E35" w:rsidP="009718A3">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B9E772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4D6D0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C945C" w14:textId="77777777" w:rsidR="00691E35" w:rsidRDefault="00691E35" w:rsidP="009718A3">
            <w:pPr>
              <w:rPr>
                <w:rFonts w:eastAsia="Batang" w:cs="Arial"/>
                <w:lang w:eastAsia="ko-KR"/>
              </w:rPr>
            </w:pPr>
            <w:r>
              <w:rPr>
                <w:rFonts w:eastAsia="Batang" w:cs="Arial"/>
                <w:lang w:eastAsia="ko-KR"/>
              </w:rPr>
              <w:t>Revision of C1-243308</w:t>
            </w:r>
          </w:p>
        </w:tc>
      </w:tr>
      <w:tr w:rsidR="00691E35" w:rsidRPr="00D95972" w14:paraId="7C27B68F" w14:textId="77777777" w:rsidTr="009718A3">
        <w:tc>
          <w:tcPr>
            <w:tcW w:w="976" w:type="dxa"/>
            <w:tcBorders>
              <w:top w:val="nil"/>
              <w:left w:val="thinThickThinSmallGap" w:sz="24" w:space="0" w:color="auto"/>
              <w:bottom w:val="nil"/>
            </w:tcBorders>
            <w:shd w:val="clear" w:color="auto" w:fill="auto"/>
          </w:tcPr>
          <w:p w14:paraId="43A1BC5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C3C1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D11ECF" w14:textId="77777777" w:rsidR="00691E35" w:rsidRDefault="00F17C8C" w:rsidP="009718A3">
            <w:hyperlink r:id="rId142" w:history="1">
              <w:r w:rsidR="00691E35">
                <w:rPr>
                  <w:rStyle w:val="Hyperlink"/>
                </w:rPr>
                <w:t>C1-243309</w:t>
              </w:r>
            </w:hyperlink>
          </w:p>
        </w:tc>
        <w:tc>
          <w:tcPr>
            <w:tcW w:w="4191" w:type="dxa"/>
            <w:gridSpan w:val="3"/>
            <w:tcBorders>
              <w:top w:val="single" w:sz="4" w:space="0" w:color="auto"/>
              <w:bottom w:val="single" w:sz="4" w:space="0" w:color="auto"/>
            </w:tcBorders>
            <w:shd w:val="clear" w:color="auto" w:fill="FFFF00"/>
          </w:tcPr>
          <w:p w14:paraId="3F97A8F1" w14:textId="77777777" w:rsidR="00691E35" w:rsidRDefault="00691E35" w:rsidP="009718A3">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3838F2C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C786B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868C2" w14:textId="77777777" w:rsidR="00691E35" w:rsidRDefault="00691E35" w:rsidP="009718A3">
            <w:pPr>
              <w:rPr>
                <w:rFonts w:eastAsia="Batang" w:cs="Arial"/>
                <w:lang w:eastAsia="ko-KR"/>
              </w:rPr>
            </w:pPr>
          </w:p>
        </w:tc>
      </w:tr>
      <w:tr w:rsidR="00691E35"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D056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5876F4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7C458E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293373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4B8F8C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691E35" w:rsidRDefault="00691E35" w:rsidP="009718A3">
            <w:pPr>
              <w:rPr>
                <w:rFonts w:eastAsia="Batang" w:cs="Arial"/>
                <w:lang w:eastAsia="ko-KR"/>
              </w:rPr>
            </w:pPr>
          </w:p>
        </w:tc>
      </w:tr>
      <w:tr w:rsidR="00691E35"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3191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9DDD9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4A3960"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188042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13EB6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691E35" w:rsidRDefault="00691E35" w:rsidP="009718A3">
            <w:pPr>
              <w:rPr>
                <w:rFonts w:eastAsia="Batang" w:cs="Arial"/>
                <w:lang w:eastAsia="ko-KR"/>
              </w:rPr>
            </w:pPr>
          </w:p>
        </w:tc>
      </w:tr>
      <w:tr w:rsidR="00691E35" w:rsidRPr="00D95972" w14:paraId="40E58D6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691E35" w:rsidRPr="00D95972" w:rsidRDefault="00691E35" w:rsidP="009718A3">
            <w:pPr>
              <w:rPr>
                <w:rFonts w:cs="Arial"/>
              </w:rPr>
            </w:pPr>
            <w:r>
              <w:rPr>
                <w:lang w:val="en-IN"/>
              </w:rPr>
              <w:t>SEAL_Ph3</w:t>
            </w:r>
          </w:p>
        </w:tc>
        <w:tc>
          <w:tcPr>
            <w:tcW w:w="1088" w:type="dxa"/>
            <w:tcBorders>
              <w:top w:val="single" w:sz="4" w:space="0" w:color="auto"/>
              <w:bottom w:val="single" w:sz="4" w:space="0" w:color="auto"/>
            </w:tcBorders>
          </w:tcPr>
          <w:p w14:paraId="35870AE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8BA8701"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3BC14C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691E35" w:rsidRDefault="00691E35" w:rsidP="009718A3">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691E35" w:rsidRPr="00D95972" w:rsidRDefault="00691E35" w:rsidP="009718A3">
            <w:pPr>
              <w:rPr>
                <w:rFonts w:eastAsia="Batang" w:cs="Arial"/>
                <w:color w:val="000000"/>
                <w:lang w:eastAsia="ko-KR"/>
              </w:rPr>
            </w:pPr>
          </w:p>
          <w:p w14:paraId="06D55333" w14:textId="77777777" w:rsidR="00691E35" w:rsidRPr="00D95972" w:rsidRDefault="00691E35" w:rsidP="009718A3">
            <w:pPr>
              <w:rPr>
                <w:rFonts w:eastAsia="Batang" w:cs="Arial"/>
                <w:lang w:eastAsia="ko-KR"/>
              </w:rPr>
            </w:pPr>
          </w:p>
        </w:tc>
      </w:tr>
      <w:tr w:rsidR="00691E35" w:rsidRPr="00D95972" w14:paraId="753A4B84" w14:textId="77777777" w:rsidTr="009718A3">
        <w:tc>
          <w:tcPr>
            <w:tcW w:w="976" w:type="dxa"/>
            <w:tcBorders>
              <w:top w:val="nil"/>
              <w:left w:val="thinThickThinSmallGap" w:sz="24" w:space="0" w:color="auto"/>
              <w:bottom w:val="nil"/>
            </w:tcBorders>
            <w:shd w:val="clear" w:color="auto" w:fill="auto"/>
          </w:tcPr>
          <w:p w14:paraId="416E02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576C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8F0A58E" w14:textId="77777777" w:rsidR="00691E35" w:rsidRDefault="00691E35" w:rsidP="009718A3">
            <w:r w:rsidRPr="00160278">
              <w:t>C1-242127</w:t>
            </w:r>
          </w:p>
        </w:tc>
        <w:tc>
          <w:tcPr>
            <w:tcW w:w="4191" w:type="dxa"/>
            <w:gridSpan w:val="3"/>
            <w:tcBorders>
              <w:top w:val="single" w:sz="4" w:space="0" w:color="auto"/>
              <w:bottom w:val="single" w:sz="4" w:space="0" w:color="auto"/>
            </w:tcBorders>
            <w:shd w:val="clear" w:color="auto" w:fill="00FF00"/>
          </w:tcPr>
          <w:p w14:paraId="630BEC5C" w14:textId="77777777" w:rsidR="00691E35" w:rsidRDefault="00691E35" w:rsidP="009718A3">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5B7772F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0825D01" w14:textId="77777777" w:rsidR="00691E35" w:rsidRDefault="00691E35" w:rsidP="009718A3">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698B9" w14:textId="77777777" w:rsidR="00691E35" w:rsidRDefault="00691E35" w:rsidP="009718A3">
            <w:pPr>
              <w:rPr>
                <w:rFonts w:eastAsia="Batang" w:cs="Arial"/>
                <w:lang w:eastAsia="ko-KR"/>
              </w:rPr>
            </w:pPr>
            <w:r>
              <w:rPr>
                <w:rFonts w:eastAsia="Batang" w:cs="Arial"/>
                <w:lang w:eastAsia="ko-KR"/>
              </w:rPr>
              <w:t>Agreed</w:t>
            </w:r>
          </w:p>
          <w:p w14:paraId="6D8DD53C" w14:textId="77777777" w:rsidR="00691E35" w:rsidRDefault="00691E35" w:rsidP="009718A3">
            <w:pPr>
              <w:rPr>
                <w:rFonts w:eastAsia="Batang" w:cs="Arial"/>
                <w:lang w:eastAsia="ko-KR"/>
              </w:rPr>
            </w:pPr>
          </w:p>
        </w:tc>
      </w:tr>
      <w:tr w:rsidR="00691E35" w:rsidRPr="00D95972" w14:paraId="61379ECA" w14:textId="77777777" w:rsidTr="009718A3">
        <w:tc>
          <w:tcPr>
            <w:tcW w:w="976" w:type="dxa"/>
            <w:tcBorders>
              <w:top w:val="nil"/>
              <w:left w:val="thinThickThinSmallGap" w:sz="24" w:space="0" w:color="auto"/>
              <w:bottom w:val="nil"/>
            </w:tcBorders>
            <w:shd w:val="clear" w:color="auto" w:fill="auto"/>
          </w:tcPr>
          <w:p w14:paraId="586FF65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4B78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C50EBA5" w14:textId="77777777" w:rsidR="00691E35" w:rsidRDefault="00691E35" w:rsidP="009718A3">
            <w:r w:rsidRPr="00160278">
              <w:t>C1-242142</w:t>
            </w:r>
          </w:p>
        </w:tc>
        <w:tc>
          <w:tcPr>
            <w:tcW w:w="4191" w:type="dxa"/>
            <w:gridSpan w:val="3"/>
            <w:tcBorders>
              <w:top w:val="single" w:sz="4" w:space="0" w:color="auto"/>
              <w:bottom w:val="single" w:sz="4" w:space="0" w:color="auto"/>
            </w:tcBorders>
            <w:shd w:val="clear" w:color="auto" w:fill="00FF00"/>
          </w:tcPr>
          <w:p w14:paraId="676CDBDA" w14:textId="77777777" w:rsidR="00691E35" w:rsidRDefault="00691E35" w:rsidP="009718A3">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563B1BE7"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4AA415D" w14:textId="77777777" w:rsidR="00691E35" w:rsidRDefault="00691E35" w:rsidP="009718A3">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A5B77" w14:textId="77777777" w:rsidR="00691E35" w:rsidRDefault="00691E35" w:rsidP="009718A3">
            <w:pPr>
              <w:rPr>
                <w:rFonts w:eastAsia="Batang" w:cs="Arial"/>
                <w:lang w:eastAsia="ko-KR"/>
              </w:rPr>
            </w:pPr>
            <w:r>
              <w:rPr>
                <w:rFonts w:eastAsia="Batang" w:cs="Arial"/>
                <w:lang w:eastAsia="ko-KR"/>
              </w:rPr>
              <w:t>Agreed</w:t>
            </w:r>
          </w:p>
          <w:p w14:paraId="76B38D10" w14:textId="77777777" w:rsidR="00691E35" w:rsidRDefault="00691E35" w:rsidP="009718A3">
            <w:pPr>
              <w:rPr>
                <w:rFonts w:eastAsia="Batang" w:cs="Arial"/>
                <w:lang w:eastAsia="ko-KR"/>
              </w:rPr>
            </w:pPr>
          </w:p>
        </w:tc>
      </w:tr>
      <w:tr w:rsidR="00691E35" w:rsidRPr="00D95972" w14:paraId="699B41B7" w14:textId="77777777" w:rsidTr="009718A3">
        <w:tc>
          <w:tcPr>
            <w:tcW w:w="976" w:type="dxa"/>
            <w:tcBorders>
              <w:top w:val="nil"/>
              <w:left w:val="thinThickThinSmallGap" w:sz="24" w:space="0" w:color="auto"/>
              <w:bottom w:val="nil"/>
            </w:tcBorders>
            <w:shd w:val="clear" w:color="auto" w:fill="auto"/>
          </w:tcPr>
          <w:p w14:paraId="2DD3A5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847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39CEC66" w14:textId="77777777" w:rsidR="00691E35" w:rsidRDefault="00691E35" w:rsidP="009718A3">
            <w:r w:rsidRPr="00160278">
              <w:t>C1-242523</w:t>
            </w:r>
          </w:p>
        </w:tc>
        <w:tc>
          <w:tcPr>
            <w:tcW w:w="4191" w:type="dxa"/>
            <w:gridSpan w:val="3"/>
            <w:tcBorders>
              <w:top w:val="single" w:sz="4" w:space="0" w:color="auto"/>
              <w:bottom w:val="single" w:sz="4" w:space="0" w:color="auto"/>
            </w:tcBorders>
            <w:shd w:val="clear" w:color="auto" w:fill="00FF00"/>
          </w:tcPr>
          <w:p w14:paraId="0625B550" w14:textId="77777777" w:rsidR="00691E35" w:rsidRDefault="00691E35" w:rsidP="009718A3">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6FA970A3"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30E5B" w14:textId="77777777" w:rsidR="00691E35" w:rsidRDefault="00691E35" w:rsidP="009718A3">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5A9DB0" w14:textId="77777777" w:rsidR="00691E35" w:rsidRDefault="00691E35" w:rsidP="009718A3">
            <w:pPr>
              <w:rPr>
                <w:rFonts w:eastAsia="Batang" w:cs="Arial"/>
                <w:lang w:eastAsia="ko-KR"/>
              </w:rPr>
            </w:pPr>
            <w:r>
              <w:rPr>
                <w:rFonts w:eastAsia="Batang" w:cs="Arial"/>
                <w:lang w:eastAsia="ko-KR"/>
              </w:rPr>
              <w:t>Agreed</w:t>
            </w:r>
          </w:p>
          <w:p w14:paraId="4A60409A" w14:textId="77777777" w:rsidR="00691E35" w:rsidRDefault="00691E35" w:rsidP="009718A3">
            <w:pPr>
              <w:rPr>
                <w:rFonts w:eastAsia="Batang" w:cs="Arial"/>
                <w:lang w:eastAsia="ko-KR"/>
              </w:rPr>
            </w:pPr>
          </w:p>
        </w:tc>
      </w:tr>
      <w:tr w:rsidR="00691E35" w:rsidRPr="00D95972" w14:paraId="32EB6DFC" w14:textId="77777777" w:rsidTr="009718A3">
        <w:tc>
          <w:tcPr>
            <w:tcW w:w="976" w:type="dxa"/>
            <w:tcBorders>
              <w:top w:val="nil"/>
              <w:left w:val="thinThickThinSmallGap" w:sz="24" w:space="0" w:color="auto"/>
              <w:bottom w:val="nil"/>
            </w:tcBorders>
            <w:shd w:val="clear" w:color="auto" w:fill="auto"/>
          </w:tcPr>
          <w:p w14:paraId="0434E7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99EB9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F07E76" w14:textId="77777777" w:rsidR="00691E35" w:rsidRDefault="00691E35" w:rsidP="009718A3">
            <w:r w:rsidRPr="00160278">
              <w:t>C1-242125</w:t>
            </w:r>
          </w:p>
        </w:tc>
        <w:tc>
          <w:tcPr>
            <w:tcW w:w="4191" w:type="dxa"/>
            <w:gridSpan w:val="3"/>
            <w:tcBorders>
              <w:top w:val="single" w:sz="4" w:space="0" w:color="auto"/>
              <w:bottom w:val="single" w:sz="4" w:space="0" w:color="auto"/>
            </w:tcBorders>
            <w:shd w:val="clear" w:color="auto" w:fill="00FF00"/>
          </w:tcPr>
          <w:p w14:paraId="2030571A" w14:textId="77777777" w:rsidR="00691E35" w:rsidRDefault="00691E35" w:rsidP="009718A3">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798A38F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6B74DBE" w14:textId="77777777" w:rsidR="00691E35" w:rsidRDefault="00691E35" w:rsidP="009718A3">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2E43ED" w14:textId="77777777" w:rsidR="00691E35" w:rsidRDefault="00691E35" w:rsidP="009718A3">
            <w:pPr>
              <w:rPr>
                <w:rFonts w:eastAsia="Batang" w:cs="Arial"/>
                <w:lang w:eastAsia="ko-KR"/>
              </w:rPr>
            </w:pPr>
            <w:r>
              <w:rPr>
                <w:rFonts w:eastAsia="Batang" w:cs="Arial"/>
                <w:lang w:eastAsia="ko-KR"/>
              </w:rPr>
              <w:t>Agreed</w:t>
            </w:r>
          </w:p>
          <w:p w14:paraId="66F07CAA" w14:textId="77777777" w:rsidR="00691E35" w:rsidRDefault="00691E35" w:rsidP="009718A3">
            <w:pPr>
              <w:rPr>
                <w:rFonts w:eastAsia="Batang" w:cs="Arial"/>
                <w:lang w:eastAsia="ko-KR"/>
              </w:rPr>
            </w:pPr>
          </w:p>
        </w:tc>
      </w:tr>
      <w:tr w:rsidR="00691E35" w:rsidRPr="00D95972" w14:paraId="111346D3" w14:textId="77777777" w:rsidTr="009718A3">
        <w:tc>
          <w:tcPr>
            <w:tcW w:w="976" w:type="dxa"/>
            <w:tcBorders>
              <w:top w:val="nil"/>
              <w:left w:val="thinThickThinSmallGap" w:sz="24" w:space="0" w:color="auto"/>
              <w:bottom w:val="nil"/>
            </w:tcBorders>
            <w:shd w:val="clear" w:color="auto" w:fill="auto"/>
          </w:tcPr>
          <w:p w14:paraId="0CE734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E4C8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E211CB" w14:textId="77777777" w:rsidR="00691E35" w:rsidRDefault="00691E35" w:rsidP="009718A3">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6ED15F7A" w14:textId="77777777" w:rsidR="00691E35" w:rsidRDefault="00691E35" w:rsidP="009718A3">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7148B72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DA6C89B" w14:textId="77777777" w:rsidR="00691E35" w:rsidRDefault="00691E35" w:rsidP="009718A3">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AA4C5" w14:textId="77777777" w:rsidR="00691E35" w:rsidRDefault="00691E35" w:rsidP="009718A3">
            <w:pPr>
              <w:rPr>
                <w:rFonts w:eastAsia="Batang" w:cs="Arial"/>
                <w:lang w:eastAsia="ko-KR"/>
              </w:rPr>
            </w:pPr>
            <w:r>
              <w:rPr>
                <w:rFonts w:eastAsia="Batang" w:cs="Arial"/>
                <w:lang w:eastAsia="ko-KR"/>
              </w:rPr>
              <w:t>Agreed</w:t>
            </w:r>
          </w:p>
          <w:p w14:paraId="603FF7D3" w14:textId="77777777" w:rsidR="00691E35" w:rsidRDefault="00691E35" w:rsidP="009718A3">
            <w:pPr>
              <w:rPr>
                <w:rFonts w:eastAsia="Batang" w:cs="Arial"/>
                <w:lang w:eastAsia="ko-KR"/>
              </w:rPr>
            </w:pPr>
          </w:p>
        </w:tc>
      </w:tr>
      <w:tr w:rsidR="00691E35" w:rsidRPr="00D95972" w14:paraId="08E48D8B" w14:textId="77777777" w:rsidTr="009718A3">
        <w:tc>
          <w:tcPr>
            <w:tcW w:w="976" w:type="dxa"/>
            <w:tcBorders>
              <w:top w:val="nil"/>
              <w:left w:val="thinThickThinSmallGap" w:sz="24" w:space="0" w:color="auto"/>
              <w:bottom w:val="nil"/>
            </w:tcBorders>
            <w:shd w:val="clear" w:color="auto" w:fill="auto"/>
          </w:tcPr>
          <w:p w14:paraId="2B90D91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E4B8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78A8160" w14:textId="77777777" w:rsidR="00691E35" w:rsidRDefault="00691E35" w:rsidP="009718A3">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779217EA" w14:textId="77777777" w:rsidR="00691E35" w:rsidRDefault="00691E35" w:rsidP="009718A3">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3AAC5642"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075EB56" w14:textId="77777777" w:rsidR="00691E35" w:rsidRDefault="00691E35" w:rsidP="009718A3">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D1EF0D" w14:textId="77777777" w:rsidR="00691E35" w:rsidRDefault="00691E35" w:rsidP="009718A3">
            <w:pPr>
              <w:rPr>
                <w:rFonts w:eastAsia="Batang" w:cs="Arial"/>
                <w:lang w:eastAsia="ko-KR"/>
              </w:rPr>
            </w:pPr>
            <w:r>
              <w:rPr>
                <w:rFonts w:eastAsia="Batang" w:cs="Arial"/>
                <w:lang w:eastAsia="ko-KR"/>
              </w:rPr>
              <w:t>Agreed</w:t>
            </w:r>
          </w:p>
          <w:p w14:paraId="7ECC9106" w14:textId="77777777" w:rsidR="00691E35" w:rsidRDefault="00691E35" w:rsidP="009718A3">
            <w:pPr>
              <w:rPr>
                <w:rFonts w:eastAsia="Batang" w:cs="Arial"/>
                <w:lang w:eastAsia="ko-KR"/>
              </w:rPr>
            </w:pPr>
          </w:p>
        </w:tc>
      </w:tr>
      <w:tr w:rsidR="00691E35" w:rsidRPr="00D95972" w14:paraId="5BF9CDC0" w14:textId="77777777" w:rsidTr="009718A3">
        <w:tc>
          <w:tcPr>
            <w:tcW w:w="976" w:type="dxa"/>
            <w:tcBorders>
              <w:top w:val="nil"/>
              <w:left w:val="thinThickThinSmallGap" w:sz="24" w:space="0" w:color="auto"/>
              <w:bottom w:val="nil"/>
            </w:tcBorders>
            <w:shd w:val="clear" w:color="auto" w:fill="auto"/>
          </w:tcPr>
          <w:p w14:paraId="4316B2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C83B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494A698" w14:textId="77777777" w:rsidR="00691E35" w:rsidRDefault="00F17C8C" w:rsidP="009718A3">
            <w:hyperlink r:id="rId143" w:history="1">
              <w:r w:rsidR="00691E35">
                <w:rPr>
                  <w:rStyle w:val="Hyperlink"/>
                </w:rPr>
                <w:t>C1-243055</w:t>
              </w:r>
            </w:hyperlink>
          </w:p>
        </w:tc>
        <w:tc>
          <w:tcPr>
            <w:tcW w:w="4191" w:type="dxa"/>
            <w:gridSpan w:val="3"/>
            <w:tcBorders>
              <w:top w:val="single" w:sz="4" w:space="0" w:color="auto"/>
              <w:bottom w:val="single" w:sz="4" w:space="0" w:color="auto"/>
            </w:tcBorders>
            <w:shd w:val="clear" w:color="auto" w:fill="FFFF00"/>
          </w:tcPr>
          <w:p w14:paraId="25C7C121" w14:textId="77777777" w:rsidR="00691E35" w:rsidRDefault="00691E35" w:rsidP="009718A3">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7B48D365"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E2C3AD" w14:textId="77777777" w:rsidR="00691E35" w:rsidRDefault="00691E35" w:rsidP="009718A3">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9929A" w14:textId="77777777" w:rsidR="00691E35" w:rsidRDefault="00691E35" w:rsidP="009718A3">
            <w:pPr>
              <w:rPr>
                <w:rFonts w:eastAsia="Batang" w:cs="Arial"/>
                <w:lang w:eastAsia="ko-KR"/>
              </w:rPr>
            </w:pPr>
          </w:p>
        </w:tc>
      </w:tr>
      <w:tr w:rsidR="00691E35" w:rsidRPr="00D95972" w14:paraId="35E50725" w14:textId="77777777" w:rsidTr="009718A3">
        <w:tc>
          <w:tcPr>
            <w:tcW w:w="976" w:type="dxa"/>
            <w:tcBorders>
              <w:top w:val="nil"/>
              <w:left w:val="thinThickThinSmallGap" w:sz="24" w:space="0" w:color="auto"/>
              <w:bottom w:val="nil"/>
            </w:tcBorders>
            <w:shd w:val="clear" w:color="auto" w:fill="auto"/>
          </w:tcPr>
          <w:p w14:paraId="195714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B072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1358C6" w14:textId="77777777" w:rsidR="00691E35" w:rsidRDefault="00F17C8C" w:rsidP="009718A3">
            <w:hyperlink r:id="rId144" w:history="1">
              <w:r w:rsidR="00691E35">
                <w:rPr>
                  <w:rStyle w:val="Hyperlink"/>
                </w:rPr>
                <w:t>C1-243056</w:t>
              </w:r>
            </w:hyperlink>
          </w:p>
        </w:tc>
        <w:tc>
          <w:tcPr>
            <w:tcW w:w="4191" w:type="dxa"/>
            <w:gridSpan w:val="3"/>
            <w:tcBorders>
              <w:top w:val="single" w:sz="4" w:space="0" w:color="auto"/>
              <w:bottom w:val="single" w:sz="4" w:space="0" w:color="auto"/>
            </w:tcBorders>
            <w:shd w:val="clear" w:color="auto" w:fill="FFFF00"/>
          </w:tcPr>
          <w:p w14:paraId="794182C9" w14:textId="77777777" w:rsidR="00691E35" w:rsidRDefault="00691E35" w:rsidP="009718A3">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6143579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83744C" w14:textId="77777777" w:rsidR="00691E35" w:rsidRDefault="00691E35" w:rsidP="009718A3">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75E8" w14:textId="77777777" w:rsidR="00691E35" w:rsidRDefault="00691E35" w:rsidP="009718A3">
            <w:pPr>
              <w:rPr>
                <w:rFonts w:eastAsia="Batang" w:cs="Arial"/>
                <w:lang w:eastAsia="ko-KR"/>
              </w:rPr>
            </w:pPr>
          </w:p>
        </w:tc>
      </w:tr>
      <w:tr w:rsidR="00691E35" w:rsidRPr="00D95972" w14:paraId="440D3F9E" w14:textId="77777777" w:rsidTr="009718A3">
        <w:tc>
          <w:tcPr>
            <w:tcW w:w="976" w:type="dxa"/>
            <w:tcBorders>
              <w:top w:val="nil"/>
              <w:left w:val="thinThickThinSmallGap" w:sz="24" w:space="0" w:color="auto"/>
              <w:bottom w:val="nil"/>
            </w:tcBorders>
            <w:shd w:val="clear" w:color="auto" w:fill="auto"/>
          </w:tcPr>
          <w:p w14:paraId="2E4FE35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9D082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1FCE52" w14:textId="77777777" w:rsidR="00691E35" w:rsidRDefault="00F17C8C" w:rsidP="009718A3">
            <w:hyperlink r:id="rId145" w:history="1">
              <w:r w:rsidR="00691E35">
                <w:rPr>
                  <w:rStyle w:val="Hyperlink"/>
                </w:rPr>
                <w:t>C1-243057</w:t>
              </w:r>
            </w:hyperlink>
          </w:p>
        </w:tc>
        <w:tc>
          <w:tcPr>
            <w:tcW w:w="4191" w:type="dxa"/>
            <w:gridSpan w:val="3"/>
            <w:tcBorders>
              <w:top w:val="single" w:sz="4" w:space="0" w:color="auto"/>
              <w:bottom w:val="single" w:sz="4" w:space="0" w:color="auto"/>
            </w:tcBorders>
            <w:shd w:val="clear" w:color="auto" w:fill="FFFF00"/>
          </w:tcPr>
          <w:p w14:paraId="623AF9ED" w14:textId="77777777" w:rsidR="00691E35" w:rsidRDefault="00691E35" w:rsidP="009718A3">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0B92E6A5"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A710D9" w14:textId="77777777" w:rsidR="00691E35" w:rsidRDefault="00691E35" w:rsidP="009718A3">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E248F" w14:textId="77777777" w:rsidR="00691E35" w:rsidRDefault="00691E35" w:rsidP="009718A3">
            <w:pPr>
              <w:rPr>
                <w:rFonts w:eastAsia="Batang" w:cs="Arial"/>
                <w:lang w:eastAsia="ko-KR"/>
              </w:rPr>
            </w:pPr>
          </w:p>
        </w:tc>
      </w:tr>
      <w:tr w:rsidR="00691E35" w:rsidRPr="00D95972" w14:paraId="16AC6A7C" w14:textId="77777777" w:rsidTr="009718A3">
        <w:tc>
          <w:tcPr>
            <w:tcW w:w="976" w:type="dxa"/>
            <w:tcBorders>
              <w:top w:val="nil"/>
              <w:left w:val="thinThickThinSmallGap" w:sz="24" w:space="0" w:color="auto"/>
              <w:bottom w:val="nil"/>
            </w:tcBorders>
            <w:shd w:val="clear" w:color="auto" w:fill="auto"/>
          </w:tcPr>
          <w:p w14:paraId="4B4E56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6039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18E0A4E" w14:textId="77777777" w:rsidR="00691E35" w:rsidRDefault="00F17C8C" w:rsidP="009718A3">
            <w:hyperlink r:id="rId146" w:history="1">
              <w:r w:rsidR="00691E35">
                <w:rPr>
                  <w:rStyle w:val="Hyperlink"/>
                </w:rPr>
                <w:t>C1-243099</w:t>
              </w:r>
            </w:hyperlink>
          </w:p>
        </w:tc>
        <w:tc>
          <w:tcPr>
            <w:tcW w:w="4191" w:type="dxa"/>
            <w:gridSpan w:val="3"/>
            <w:tcBorders>
              <w:top w:val="single" w:sz="4" w:space="0" w:color="auto"/>
              <w:bottom w:val="single" w:sz="4" w:space="0" w:color="auto"/>
            </w:tcBorders>
            <w:shd w:val="clear" w:color="auto" w:fill="FFFF00"/>
          </w:tcPr>
          <w:p w14:paraId="212E31DF" w14:textId="77777777" w:rsidR="00691E35" w:rsidRDefault="00691E35" w:rsidP="009718A3">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043C023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2CE4E6" w14:textId="77777777" w:rsidR="00691E35" w:rsidRDefault="00691E35" w:rsidP="009718A3">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60FE5" w14:textId="77777777" w:rsidR="00691E35" w:rsidRDefault="00691E35" w:rsidP="009718A3">
            <w:pPr>
              <w:rPr>
                <w:rFonts w:eastAsia="Batang" w:cs="Arial"/>
                <w:lang w:eastAsia="ko-KR"/>
              </w:rPr>
            </w:pPr>
          </w:p>
        </w:tc>
      </w:tr>
      <w:tr w:rsidR="00691E35" w:rsidRPr="00D95972" w14:paraId="0D7B5533" w14:textId="77777777" w:rsidTr="009718A3">
        <w:tc>
          <w:tcPr>
            <w:tcW w:w="976" w:type="dxa"/>
            <w:tcBorders>
              <w:top w:val="nil"/>
              <w:left w:val="thinThickThinSmallGap" w:sz="24" w:space="0" w:color="auto"/>
              <w:bottom w:val="nil"/>
            </w:tcBorders>
            <w:shd w:val="clear" w:color="auto" w:fill="auto"/>
          </w:tcPr>
          <w:p w14:paraId="6F7DC3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6C3F4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830653" w14:textId="77777777" w:rsidR="00691E35" w:rsidRDefault="00F17C8C" w:rsidP="009718A3">
            <w:hyperlink r:id="rId147" w:history="1">
              <w:r w:rsidR="00691E35">
                <w:rPr>
                  <w:rStyle w:val="Hyperlink"/>
                </w:rPr>
                <w:t>C1-243188</w:t>
              </w:r>
            </w:hyperlink>
          </w:p>
        </w:tc>
        <w:tc>
          <w:tcPr>
            <w:tcW w:w="4191" w:type="dxa"/>
            <w:gridSpan w:val="3"/>
            <w:tcBorders>
              <w:top w:val="single" w:sz="4" w:space="0" w:color="auto"/>
              <w:bottom w:val="single" w:sz="4" w:space="0" w:color="auto"/>
            </w:tcBorders>
            <w:shd w:val="clear" w:color="auto" w:fill="FFFF00"/>
          </w:tcPr>
          <w:p w14:paraId="4B969D3B" w14:textId="77777777" w:rsidR="00691E35" w:rsidRDefault="00691E35" w:rsidP="009718A3">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6C1ABCAB" w14:textId="77777777" w:rsidR="00691E35" w:rsidRDefault="00691E35" w:rsidP="009718A3">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58C4DCF6"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DB87D" w14:textId="77777777" w:rsidR="00691E35" w:rsidRDefault="00691E35" w:rsidP="009718A3">
            <w:pPr>
              <w:rPr>
                <w:rFonts w:eastAsia="Batang" w:cs="Arial"/>
                <w:lang w:eastAsia="ko-KR"/>
              </w:rPr>
            </w:pPr>
            <w:r>
              <w:rPr>
                <w:rFonts w:eastAsia="Batang" w:cs="Arial"/>
                <w:lang w:eastAsia="ko-KR"/>
              </w:rPr>
              <w:t>Revision of C1-242039</w:t>
            </w:r>
          </w:p>
        </w:tc>
      </w:tr>
      <w:tr w:rsidR="00691E35"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DACD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FFCCC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35F3280"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621347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2E581A8"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691E35" w:rsidRDefault="00691E35" w:rsidP="009718A3">
            <w:pPr>
              <w:rPr>
                <w:rFonts w:eastAsia="Batang" w:cs="Arial"/>
                <w:lang w:eastAsia="ko-KR"/>
              </w:rPr>
            </w:pPr>
          </w:p>
        </w:tc>
      </w:tr>
      <w:tr w:rsidR="00691E35"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60C4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F6FA71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6911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ECCF77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3EEE7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691E35" w:rsidRDefault="00691E35" w:rsidP="009718A3">
            <w:pPr>
              <w:rPr>
                <w:rFonts w:eastAsia="Batang" w:cs="Arial"/>
                <w:lang w:eastAsia="ko-KR"/>
              </w:rPr>
            </w:pPr>
          </w:p>
        </w:tc>
      </w:tr>
      <w:tr w:rsidR="00691E35" w:rsidRPr="00D95972" w14:paraId="40C3A60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691E35" w:rsidRPr="00D95972" w:rsidRDefault="00691E35" w:rsidP="009718A3">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FAE54EE"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E42CE8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691E35" w:rsidRDefault="00691E35" w:rsidP="009718A3">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691E35" w:rsidRPr="00D95972" w:rsidRDefault="00691E35" w:rsidP="009718A3">
            <w:pPr>
              <w:rPr>
                <w:rFonts w:eastAsia="Batang" w:cs="Arial"/>
                <w:color w:val="000000"/>
                <w:lang w:eastAsia="ko-KR"/>
              </w:rPr>
            </w:pPr>
          </w:p>
          <w:p w14:paraId="559B456F" w14:textId="77777777" w:rsidR="00691E35" w:rsidRPr="00D95972" w:rsidRDefault="00691E35" w:rsidP="009718A3">
            <w:pPr>
              <w:rPr>
                <w:rFonts w:eastAsia="Batang" w:cs="Arial"/>
                <w:lang w:eastAsia="ko-KR"/>
              </w:rPr>
            </w:pPr>
          </w:p>
        </w:tc>
      </w:tr>
      <w:tr w:rsidR="00691E35" w:rsidRPr="00D95972" w14:paraId="2CF9F17C" w14:textId="77777777" w:rsidTr="009718A3">
        <w:tc>
          <w:tcPr>
            <w:tcW w:w="976" w:type="dxa"/>
            <w:tcBorders>
              <w:top w:val="nil"/>
              <w:left w:val="thinThickThinSmallGap" w:sz="24" w:space="0" w:color="auto"/>
              <w:bottom w:val="nil"/>
            </w:tcBorders>
            <w:shd w:val="clear" w:color="auto" w:fill="auto"/>
          </w:tcPr>
          <w:p w14:paraId="2CC5AAF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3DB88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8DDD0BC" w14:textId="77777777" w:rsidR="00691E35" w:rsidRDefault="00691E35" w:rsidP="009718A3">
            <w:r w:rsidRPr="00ED4FAD">
              <w:t>C1-242156</w:t>
            </w:r>
          </w:p>
        </w:tc>
        <w:tc>
          <w:tcPr>
            <w:tcW w:w="4191" w:type="dxa"/>
            <w:gridSpan w:val="3"/>
            <w:tcBorders>
              <w:top w:val="single" w:sz="4" w:space="0" w:color="auto"/>
              <w:bottom w:val="single" w:sz="4" w:space="0" w:color="auto"/>
            </w:tcBorders>
            <w:shd w:val="clear" w:color="auto" w:fill="00FF00"/>
          </w:tcPr>
          <w:p w14:paraId="709DC27E" w14:textId="77777777" w:rsidR="00691E35" w:rsidRDefault="00691E35" w:rsidP="009718A3">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6F3B41E6" w14:textId="77777777" w:rsidR="00691E35" w:rsidRDefault="00691E35" w:rsidP="009718A3">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F5C0492" w14:textId="77777777" w:rsidR="00691E35" w:rsidRDefault="00691E35" w:rsidP="009718A3">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284429" w14:textId="77777777" w:rsidR="00691E35" w:rsidRDefault="00691E35" w:rsidP="009718A3">
            <w:pPr>
              <w:rPr>
                <w:rFonts w:eastAsia="Batang" w:cs="Arial"/>
                <w:lang w:eastAsia="ko-KR"/>
              </w:rPr>
            </w:pPr>
            <w:r>
              <w:rPr>
                <w:rFonts w:eastAsia="Batang" w:cs="Arial"/>
                <w:lang w:eastAsia="ko-KR"/>
              </w:rPr>
              <w:t>Agreed</w:t>
            </w:r>
          </w:p>
          <w:p w14:paraId="5BCB9AAE" w14:textId="77777777" w:rsidR="00691E35" w:rsidRDefault="00691E35" w:rsidP="009718A3">
            <w:pPr>
              <w:rPr>
                <w:rFonts w:eastAsia="Batang" w:cs="Arial"/>
                <w:lang w:eastAsia="ko-KR"/>
              </w:rPr>
            </w:pPr>
          </w:p>
        </w:tc>
      </w:tr>
      <w:tr w:rsidR="00691E35" w:rsidRPr="00D95972" w14:paraId="285BDCDE" w14:textId="77777777" w:rsidTr="009718A3">
        <w:tc>
          <w:tcPr>
            <w:tcW w:w="976" w:type="dxa"/>
            <w:tcBorders>
              <w:top w:val="nil"/>
              <w:left w:val="thinThickThinSmallGap" w:sz="24" w:space="0" w:color="auto"/>
              <w:bottom w:val="nil"/>
            </w:tcBorders>
            <w:shd w:val="clear" w:color="auto" w:fill="auto"/>
          </w:tcPr>
          <w:p w14:paraId="0BB1E7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0E08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C5CD0BD" w14:textId="77777777" w:rsidR="00691E35" w:rsidRDefault="00691E35" w:rsidP="009718A3">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5FC09815" w14:textId="77777777" w:rsidR="00691E35" w:rsidRDefault="00691E35" w:rsidP="009718A3">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7A974B05"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19260684" w14:textId="77777777" w:rsidR="00691E35" w:rsidRDefault="00691E35" w:rsidP="009718A3">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D4A7A1" w14:textId="77777777" w:rsidR="00691E35" w:rsidRDefault="00691E35" w:rsidP="009718A3">
            <w:pPr>
              <w:rPr>
                <w:rFonts w:eastAsia="Batang" w:cs="Arial"/>
                <w:lang w:eastAsia="ko-KR"/>
              </w:rPr>
            </w:pPr>
            <w:r>
              <w:rPr>
                <w:rFonts w:eastAsia="Batang" w:cs="Arial"/>
                <w:lang w:eastAsia="ko-KR"/>
              </w:rPr>
              <w:t>Agreed</w:t>
            </w:r>
          </w:p>
          <w:p w14:paraId="132FB5BD" w14:textId="77777777" w:rsidR="00691E35" w:rsidRDefault="00691E35" w:rsidP="009718A3">
            <w:pPr>
              <w:rPr>
                <w:rFonts w:eastAsia="Batang" w:cs="Arial"/>
                <w:lang w:eastAsia="ko-KR"/>
              </w:rPr>
            </w:pPr>
          </w:p>
        </w:tc>
      </w:tr>
      <w:tr w:rsidR="00691E35" w:rsidRPr="00D95972" w14:paraId="44B68073" w14:textId="77777777" w:rsidTr="009718A3">
        <w:tc>
          <w:tcPr>
            <w:tcW w:w="976" w:type="dxa"/>
            <w:tcBorders>
              <w:top w:val="nil"/>
              <w:left w:val="thinThickThinSmallGap" w:sz="24" w:space="0" w:color="auto"/>
              <w:bottom w:val="nil"/>
            </w:tcBorders>
            <w:shd w:val="clear" w:color="auto" w:fill="auto"/>
          </w:tcPr>
          <w:p w14:paraId="6734F5E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C9B2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5D75216" w14:textId="77777777" w:rsidR="00691E35" w:rsidRDefault="00691E35" w:rsidP="009718A3">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4074F06E" w14:textId="77777777" w:rsidR="00691E35" w:rsidRDefault="00691E35" w:rsidP="009718A3">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388F04"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51D36B3D" w14:textId="77777777" w:rsidR="00691E35" w:rsidRDefault="00691E35" w:rsidP="009718A3">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C5D462" w14:textId="77777777" w:rsidR="00691E35" w:rsidRDefault="00691E35" w:rsidP="009718A3">
            <w:pPr>
              <w:rPr>
                <w:rFonts w:eastAsia="Batang" w:cs="Arial"/>
                <w:lang w:eastAsia="ko-KR"/>
              </w:rPr>
            </w:pPr>
            <w:r>
              <w:rPr>
                <w:rFonts w:eastAsia="Batang" w:cs="Arial"/>
                <w:lang w:eastAsia="ko-KR"/>
              </w:rPr>
              <w:t>Agreed</w:t>
            </w:r>
          </w:p>
          <w:p w14:paraId="5E71898B" w14:textId="77777777" w:rsidR="00691E35" w:rsidRDefault="00691E35" w:rsidP="009718A3">
            <w:pPr>
              <w:rPr>
                <w:rFonts w:eastAsia="Batang" w:cs="Arial"/>
                <w:lang w:eastAsia="ko-KR"/>
              </w:rPr>
            </w:pPr>
          </w:p>
        </w:tc>
      </w:tr>
      <w:tr w:rsidR="00691E35" w:rsidRPr="00D95972" w14:paraId="7C1D132E" w14:textId="77777777" w:rsidTr="009718A3">
        <w:tc>
          <w:tcPr>
            <w:tcW w:w="976" w:type="dxa"/>
            <w:tcBorders>
              <w:top w:val="nil"/>
              <w:left w:val="thinThickThinSmallGap" w:sz="24" w:space="0" w:color="auto"/>
              <w:bottom w:val="nil"/>
            </w:tcBorders>
            <w:shd w:val="clear" w:color="auto" w:fill="auto"/>
          </w:tcPr>
          <w:p w14:paraId="286A854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87FC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E57FC4" w14:textId="77777777" w:rsidR="00691E35" w:rsidRDefault="00691E35" w:rsidP="009718A3">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4F634B7B" w14:textId="77777777" w:rsidR="00691E35" w:rsidRDefault="00691E35" w:rsidP="009718A3">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2F53A040" w14:textId="77777777" w:rsidR="00691E35" w:rsidRDefault="00691E35" w:rsidP="009718A3">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363786AD" w14:textId="77777777" w:rsidR="00691E35" w:rsidRDefault="00691E35" w:rsidP="009718A3">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66302" w14:textId="77777777" w:rsidR="00691E35" w:rsidRDefault="00691E35" w:rsidP="009718A3">
            <w:pPr>
              <w:rPr>
                <w:rFonts w:eastAsia="Batang" w:cs="Arial"/>
                <w:lang w:eastAsia="ko-KR"/>
              </w:rPr>
            </w:pPr>
            <w:r>
              <w:rPr>
                <w:rFonts w:eastAsia="Batang" w:cs="Arial"/>
                <w:lang w:eastAsia="ko-KR"/>
              </w:rPr>
              <w:t>Agreed</w:t>
            </w:r>
          </w:p>
          <w:p w14:paraId="4080F421" w14:textId="77777777" w:rsidR="00691E35" w:rsidRDefault="00691E35" w:rsidP="009718A3">
            <w:pPr>
              <w:rPr>
                <w:rFonts w:eastAsia="Batang" w:cs="Arial"/>
                <w:lang w:eastAsia="ko-KR"/>
              </w:rPr>
            </w:pPr>
          </w:p>
          <w:p w14:paraId="2E227CDE" w14:textId="77777777" w:rsidR="00691E35" w:rsidRDefault="00691E35" w:rsidP="009718A3">
            <w:pPr>
              <w:rPr>
                <w:rFonts w:eastAsia="Batang" w:cs="Arial"/>
                <w:lang w:eastAsia="ko-KR"/>
              </w:rPr>
            </w:pPr>
          </w:p>
        </w:tc>
      </w:tr>
      <w:tr w:rsidR="00691E35" w:rsidRPr="00D95972" w14:paraId="7C68E755" w14:textId="77777777" w:rsidTr="009718A3">
        <w:tc>
          <w:tcPr>
            <w:tcW w:w="976" w:type="dxa"/>
            <w:tcBorders>
              <w:top w:val="nil"/>
              <w:left w:val="thinThickThinSmallGap" w:sz="24" w:space="0" w:color="auto"/>
              <w:bottom w:val="nil"/>
            </w:tcBorders>
            <w:shd w:val="clear" w:color="auto" w:fill="auto"/>
          </w:tcPr>
          <w:p w14:paraId="0275D7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DD18E1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4528DA" w14:textId="77777777" w:rsidR="00691E35" w:rsidRDefault="00691E35" w:rsidP="009718A3">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73D26F5" w14:textId="77777777" w:rsidR="00691E35" w:rsidRDefault="00691E35" w:rsidP="009718A3">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600C7745"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486BFB" w14:textId="77777777" w:rsidR="00691E35" w:rsidRDefault="00691E35" w:rsidP="009718A3">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354D3" w14:textId="77777777" w:rsidR="00691E35" w:rsidRDefault="00691E35" w:rsidP="009718A3">
            <w:r>
              <w:t>Agreed</w:t>
            </w:r>
          </w:p>
          <w:p w14:paraId="5FB9F7EB" w14:textId="77777777" w:rsidR="00691E35" w:rsidRDefault="00691E35" w:rsidP="009718A3">
            <w:pPr>
              <w:rPr>
                <w:rFonts w:eastAsia="Batang" w:cs="Arial"/>
                <w:lang w:eastAsia="ko-KR"/>
              </w:rPr>
            </w:pPr>
          </w:p>
        </w:tc>
      </w:tr>
      <w:tr w:rsidR="00691E35" w:rsidRPr="00D95972" w14:paraId="502B3F24" w14:textId="77777777" w:rsidTr="009718A3">
        <w:tc>
          <w:tcPr>
            <w:tcW w:w="976" w:type="dxa"/>
            <w:tcBorders>
              <w:top w:val="nil"/>
              <w:left w:val="thinThickThinSmallGap" w:sz="24" w:space="0" w:color="auto"/>
              <w:bottom w:val="nil"/>
            </w:tcBorders>
            <w:shd w:val="clear" w:color="auto" w:fill="auto"/>
          </w:tcPr>
          <w:p w14:paraId="5F7F96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BC7D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62ED20F" w14:textId="77777777" w:rsidR="00691E35" w:rsidRDefault="00691E35" w:rsidP="009718A3">
            <w:r w:rsidRPr="00ED4FAD">
              <w:t>C1-242407</w:t>
            </w:r>
          </w:p>
        </w:tc>
        <w:tc>
          <w:tcPr>
            <w:tcW w:w="4191" w:type="dxa"/>
            <w:gridSpan w:val="3"/>
            <w:tcBorders>
              <w:top w:val="single" w:sz="4" w:space="0" w:color="auto"/>
              <w:bottom w:val="single" w:sz="4" w:space="0" w:color="auto"/>
            </w:tcBorders>
            <w:shd w:val="clear" w:color="auto" w:fill="00FF00"/>
          </w:tcPr>
          <w:p w14:paraId="6D3D4C5C" w14:textId="77777777" w:rsidR="00691E35" w:rsidRDefault="00691E35" w:rsidP="009718A3">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63A7472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360916F" w14:textId="77777777" w:rsidR="00691E35" w:rsidRDefault="00691E35" w:rsidP="009718A3">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B81E00" w14:textId="77777777" w:rsidR="00691E35" w:rsidRDefault="00691E35" w:rsidP="009718A3">
            <w:pPr>
              <w:rPr>
                <w:rFonts w:eastAsia="Batang" w:cs="Arial"/>
                <w:lang w:eastAsia="ko-KR"/>
              </w:rPr>
            </w:pPr>
            <w:r>
              <w:rPr>
                <w:rFonts w:eastAsia="Batang" w:cs="Arial"/>
                <w:lang w:eastAsia="ko-KR"/>
              </w:rPr>
              <w:t>Agreed</w:t>
            </w:r>
          </w:p>
          <w:p w14:paraId="1463B534" w14:textId="77777777" w:rsidR="00691E35" w:rsidRDefault="00691E35" w:rsidP="009718A3">
            <w:pPr>
              <w:rPr>
                <w:rFonts w:eastAsia="Batang" w:cs="Arial"/>
                <w:lang w:eastAsia="ko-KR"/>
              </w:rPr>
            </w:pPr>
          </w:p>
        </w:tc>
      </w:tr>
      <w:tr w:rsidR="00691E35" w:rsidRPr="00D95972" w14:paraId="1F5F83EF" w14:textId="77777777" w:rsidTr="009718A3">
        <w:tc>
          <w:tcPr>
            <w:tcW w:w="976" w:type="dxa"/>
            <w:tcBorders>
              <w:top w:val="nil"/>
              <w:left w:val="thinThickThinSmallGap" w:sz="24" w:space="0" w:color="auto"/>
              <w:bottom w:val="nil"/>
            </w:tcBorders>
            <w:shd w:val="clear" w:color="auto" w:fill="auto"/>
          </w:tcPr>
          <w:p w14:paraId="26222B3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E0760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91BF7D4" w14:textId="77777777" w:rsidR="00691E35" w:rsidRDefault="00691E35" w:rsidP="009718A3">
            <w:r w:rsidRPr="00ED4FAD">
              <w:t>C1-242409</w:t>
            </w:r>
          </w:p>
        </w:tc>
        <w:tc>
          <w:tcPr>
            <w:tcW w:w="4191" w:type="dxa"/>
            <w:gridSpan w:val="3"/>
            <w:tcBorders>
              <w:top w:val="single" w:sz="4" w:space="0" w:color="auto"/>
              <w:bottom w:val="single" w:sz="4" w:space="0" w:color="auto"/>
            </w:tcBorders>
            <w:shd w:val="clear" w:color="auto" w:fill="00FF00"/>
          </w:tcPr>
          <w:p w14:paraId="50FF5655" w14:textId="77777777" w:rsidR="00691E35" w:rsidRDefault="00691E35" w:rsidP="009718A3">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E9FDE4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2057F7" w14:textId="77777777" w:rsidR="00691E35" w:rsidRDefault="00691E35" w:rsidP="009718A3">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B5B80" w14:textId="77777777" w:rsidR="00691E35" w:rsidRDefault="00691E35" w:rsidP="009718A3">
            <w:pPr>
              <w:rPr>
                <w:rFonts w:eastAsia="Batang" w:cs="Arial"/>
                <w:lang w:eastAsia="ko-KR"/>
              </w:rPr>
            </w:pPr>
            <w:r>
              <w:rPr>
                <w:rFonts w:eastAsia="Batang" w:cs="Arial"/>
                <w:lang w:eastAsia="ko-KR"/>
              </w:rPr>
              <w:t>Agreed</w:t>
            </w:r>
          </w:p>
          <w:p w14:paraId="7751FCE3" w14:textId="77777777" w:rsidR="00691E35" w:rsidRDefault="00691E35" w:rsidP="009718A3">
            <w:pPr>
              <w:rPr>
                <w:rFonts w:eastAsia="Batang" w:cs="Arial"/>
                <w:lang w:eastAsia="ko-KR"/>
              </w:rPr>
            </w:pPr>
          </w:p>
        </w:tc>
      </w:tr>
      <w:tr w:rsidR="00691E35" w:rsidRPr="00D95972" w14:paraId="50AD9D26" w14:textId="77777777" w:rsidTr="009718A3">
        <w:tc>
          <w:tcPr>
            <w:tcW w:w="976" w:type="dxa"/>
            <w:tcBorders>
              <w:top w:val="nil"/>
              <w:left w:val="thinThickThinSmallGap" w:sz="24" w:space="0" w:color="auto"/>
              <w:bottom w:val="nil"/>
            </w:tcBorders>
            <w:shd w:val="clear" w:color="auto" w:fill="auto"/>
          </w:tcPr>
          <w:p w14:paraId="2E5517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80F0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A9ACE5D" w14:textId="77777777" w:rsidR="00691E35" w:rsidRDefault="00691E35" w:rsidP="009718A3">
            <w:r w:rsidRPr="00ED4FAD">
              <w:t>C1-242410</w:t>
            </w:r>
          </w:p>
        </w:tc>
        <w:tc>
          <w:tcPr>
            <w:tcW w:w="4191" w:type="dxa"/>
            <w:gridSpan w:val="3"/>
            <w:tcBorders>
              <w:top w:val="single" w:sz="4" w:space="0" w:color="auto"/>
              <w:bottom w:val="single" w:sz="4" w:space="0" w:color="auto"/>
            </w:tcBorders>
            <w:shd w:val="clear" w:color="auto" w:fill="00FF00"/>
          </w:tcPr>
          <w:p w14:paraId="3FEB82C7" w14:textId="77777777" w:rsidR="00691E35" w:rsidRDefault="00691E35" w:rsidP="009718A3">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4904E09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28C198" w14:textId="77777777" w:rsidR="00691E35" w:rsidRDefault="00691E35" w:rsidP="009718A3">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97BBA9" w14:textId="77777777" w:rsidR="00691E35" w:rsidRDefault="00691E35" w:rsidP="009718A3">
            <w:pPr>
              <w:rPr>
                <w:rFonts w:eastAsia="Batang" w:cs="Arial"/>
                <w:lang w:eastAsia="ko-KR"/>
              </w:rPr>
            </w:pPr>
            <w:r>
              <w:rPr>
                <w:rFonts w:eastAsia="Batang" w:cs="Arial"/>
                <w:lang w:eastAsia="ko-KR"/>
              </w:rPr>
              <w:t>Agreed</w:t>
            </w:r>
          </w:p>
          <w:p w14:paraId="69071B42" w14:textId="77777777" w:rsidR="00691E35" w:rsidRDefault="00691E35" w:rsidP="009718A3">
            <w:pPr>
              <w:rPr>
                <w:rFonts w:eastAsia="Batang" w:cs="Arial"/>
                <w:lang w:eastAsia="ko-KR"/>
              </w:rPr>
            </w:pPr>
          </w:p>
        </w:tc>
      </w:tr>
      <w:tr w:rsidR="00691E35" w:rsidRPr="00D95972" w14:paraId="48A5B842" w14:textId="77777777" w:rsidTr="009718A3">
        <w:tc>
          <w:tcPr>
            <w:tcW w:w="976" w:type="dxa"/>
            <w:tcBorders>
              <w:top w:val="nil"/>
              <w:left w:val="thinThickThinSmallGap" w:sz="24" w:space="0" w:color="auto"/>
              <w:bottom w:val="nil"/>
            </w:tcBorders>
            <w:shd w:val="clear" w:color="auto" w:fill="auto"/>
          </w:tcPr>
          <w:p w14:paraId="2F72A3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F3962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AD38FE3" w14:textId="77777777" w:rsidR="00691E35" w:rsidRDefault="00691E35" w:rsidP="009718A3">
            <w:r w:rsidRPr="00ED4FAD">
              <w:t>C1-242411</w:t>
            </w:r>
          </w:p>
        </w:tc>
        <w:tc>
          <w:tcPr>
            <w:tcW w:w="4191" w:type="dxa"/>
            <w:gridSpan w:val="3"/>
            <w:tcBorders>
              <w:top w:val="single" w:sz="4" w:space="0" w:color="auto"/>
              <w:bottom w:val="single" w:sz="4" w:space="0" w:color="auto"/>
            </w:tcBorders>
            <w:shd w:val="clear" w:color="auto" w:fill="00FF00"/>
          </w:tcPr>
          <w:p w14:paraId="1143C2C5" w14:textId="77777777" w:rsidR="00691E35" w:rsidRDefault="00691E35" w:rsidP="009718A3">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6F93C81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703A55" w14:textId="77777777" w:rsidR="00691E35" w:rsidRDefault="00691E35" w:rsidP="009718A3">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7A7ADC" w14:textId="77777777" w:rsidR="00691E35" w:rsidRDefault="00691E35" w:rsidP="009718A3">
            <w:pPr>
              <w:rPr>
                <w:rFonts w:eastAsia="Batang" w:cs="Arial"/>
                <w:lang w:eastAsia="ko-KR"/>
              </w:rPr>
            </w:pPr>
            <w:r>
              <w:rPr>
                <w:rFonts w:eastAsia="Batang" w:cs="Arial"/>
                <w:lang w:eastAsia="ko-KR"/>
              </w:rPr>
              <w:t>Agreed</w:t>
            </w:r>
          </w:p>
          <w:p w14:paraId="1CC83BAA" w14:textId="77777777" w:rsidR="00691E35" w:rsidRDefault="00691E35" w:rsidP="009718A3">
            <w:pPr>
              <w:rPr>
                <w:rFonts w:eastAsia="Batang" w:cs="Arial"/>
                <w:lang w:eastAsia="ko-KR"/>
              </w:rPr>
            </w:pPr>
          </w:p>
        </w:tc>
      </w:tr>
      <w:tr w:rsidR="00691E35" w:rsidRPr="00D95972" w14:paraId="1D85C75A" w14:textId="77777777" w:rsidTr="009718A3">
        <w:tc>
          <w:tcPr>
            <w:tcW w:w="976" w:type="dxa"/>
            <w:tcBorders>
              <w:top w:val="nil"/>
              <w:left w:val="thinThickThinSmallGap" w:sz="24" w:space="0" w:color="auto"/>
              <w:bottom w:val="nil"/>
            </w:tcBorders>
            <w:shd w:val="clear" w:color="auto" w:fill="auto"/>
          </w:tcPr>
          <w:p w14:paraId="189A8B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D737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A69549C" w14:textId="77777777" w:rsidR="00691E35" w:rsidRDefault="00691E35" w:rsidP="009718A3">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DFA3D7" w14:textId="77777777" w:rsidR="00691E35" w:rsidRDefault="00691E35" w:rsidP="009718A3">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F9D274D"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AF997A6" w14:textId="77777777" w:rsidR="00691E35" w:rsidRDefault="00691E35" w:rsidP="009718A3">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3BC40C" w14:textId="77777777" w:rsidR="00691E35" w:rsidRDefault="00691E35" w:rsidP="009718A3">
            <w:pPr>
              <w:rPr>
                <w:rFonts w:eastAsia="Batang" w:cs="Arial"/>
                <w:lang w:eastAsia="ko-KR"/>
              </w:rPr>
            </w:pPr>
            <w:r>
              <w:rPr>
                <w:rFonts w:eastAsia="Batang" w:cs="Arial"/>
                <w:lang w:eastAsia="ko-KR"/>
              </w:rPr>
              <w:t>Agreed</w:t>
            </w:r>
          </w:p>
          <w:p w14:paraId="13DCED3C" w14:textId="77777777" w:rsidR="00691E35" w:rsidRDefault="00691E35" w:rsidP="009718A3">
            <w:pPr>
              <w:rPr>
                <w:rFonts w:eastAsia="Batang" w:cs="Arial"/>
                <w:lang w:eastAsia="ko-KR"/>
              </w:rPr>
            </w:pPr>
          </w:p>
        </w:tc>
      </w:tr>
      <w:tr w:rsidR="00691E35" w:rsidRPr="00D95972" w14:paraId="0D918251" w14:textId="77777777" w:rsidTr="009718A3">
        <w:tc>
          <w:tcPr>
            <w:tcW w:w="976" w:type="dxa"/>
            <w:tcBorders>
              <w:top w:val="nil"/>
              <w:left w:val="thinThickThinSmallGap" w:sz="24" w:space="0" w:color="auto"/>
              <w:bottom w:val="nil"/>
            </w:tcBorders>
            <w:shd w:val="clear" w:color="auto" w:fill="auto"/>
          </w:tcPr>
          <w:p w14:paraId="303D962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5EA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EE2A70F" w14:textId="77777777" w:rsidR="00691E35" w:rsidRDefault="00691E35" w:rsidP="009718A3">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082FCC76" w14:textId="77777777" w:rsidR="00691E35" w:rsidRDefault="00691E35" w:rsidP="009718A3">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2CC36E76"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6071630E" w14:textId="77777777" w:rsidR="00691E35" w:rsidRDefault="00691E35" w:rsidP="009718A3">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20725" w14:textId="77777777" w:rsidR="00691E35" w:rsidRDefault="00691E35" w:rsidP="009718A3">
            <w:pPr>
              <w:rPr>
                <w:rFonts w:eastAsia="Batang" w:cs="Arial"/>
                <w:lang w:eastAsia="ko-KR"/>
              </w:rPr>
            </w:pPr>
            <w:r>
              <w:rPr>
                <w:rFonts w:eastAsia="Batang" w:cs="Arial"/>
                <w:lang w:eastAsia="ko-KR"/>
              </w:rPr>
              <w:t>Agreed</w:t>
            </w:r>
          </w:p>
          <w:p w14:paraId="78090854" w14:textId="77777777" w:rsidR="00691E35" w:rsidRDefault="00691E35" w:rsidP="009718A3">
            <w:pPr>
              <w:rPr>
                <w:rFonts w:eastAsia="Batang" w:cs="Arial"/>
                <w:lang w:eastAsia="ko-KR"/>
              </w:rPr>
            </w:pPr>
          </w:p>
        </w:tc>
      </w:tr>
      <w:tr w:rsidR="00691E35" w:rsidRPr="00D95972" w14:paraId="7A2E0156" w14:textId="77777777" w:rsidTr="009718A3">
        <w:tc>
          <w:tcPr>
            <w:tcW w:w="976" w:type="dxa"/>
            <w:tcBorders>
              <w:top w:val="nil"/>
              <w:left w:val="thinThickThinSmallGap" w:sz="24" w:space="0" w:color="auto"/>
              <w:bottom w:val="nil"/>
            </w:tcBorders>
            <w:shd w:val="clear" w:color="auto" w:fill="auto"/>
          </w:tcPr>
          <w:p w14:paraId="2241246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81D9DF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41E8D1" w14:textId="77777777" w:rsidR="00691E35" w:rsidRDefault="00691E35" w:rsidP="009718A3">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728D7CD4" w14:textId="77777777" w:rsidR="00691E35" w:rsidRDefault="00691E35" w:rsidP="009718A3">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38FAC83A"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07E0329D" w14:textId="77777777" w:rsidR="00691E35" w:rsidRDefault="00691E35" w:rsidP="009718A3">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0266D6" w14:textId="77777777" w:rsidR="00691E35" w:rsidRDefault="00691E35" w:rsidP="009718A3">
            <w:r>
              <w:t>Agreed</w:t>
            </w:r>
          </w:p>
          <w:p w14:paraId="5A2FE340" w14:textId="77777777" w:rsidR="00691E35" w:rsidRDefault="00691E35" w:rsidP="009718A3">
            <w:pPr>
              <w:rPr>
                <w:rFonts w:eastAsia="Batang" w:cs="Arial"/>
                <w:lang w:eastAsia="ko-KR"/>
              </w:rPr>
            </w:pPr>
          </w:p>
        </w:tc>
      </w:tr>
      <w:tr w:rsidR="00691E35" w:rsidRPr="00D95972" w14:paraId="145D13A7" w14:textId="77777777" w:rsidTr="009718A3">
        <w:tc>
          <w:tcPr>
            <w:tcW w:w="976" w:type="dxa"/>
            <w:tcBorders>
              <w:top w:val="nil"/>
              <w:left w:val="thinThickThinSmallGap" w:sz="24" w:space="0" w:color="auto"/>
              <w:bottom w:val="nil"/>
            </w:tcBorders>
            <w:shd w:val="clear" w:color="auto" w:fill="auto"/>
          </w:tcPr>
          <w:p w14:paraId="51F6407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13272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CD23040" w14:textId="77777777" w:rsidR="00691E35" w:rsidRDefault="00F17C8C" w:rsidP="009718A3">
            <w:hyperlink r:id="rId148" w:history="1">
              <w:r w:rsidR="00691E35">
                <w:rPr>
                  <w:rStyle w:val="Hyperlink"/>
                </w:rPr>
                <w:t>C1-243084</w:t>
              </w:r>
            </w:hyperlink>
          </w:p>
        </w:tc>
        <w:tc>
          <w:tcPr>
            <w:tcW w:w="4191" w:type="dxa"/>
            <w:gridSpan w:val="3"/>
            <w:tcBorders>
              <w:top w:val="single" w:sz="4" w:space="0" w:color="auto"/>
              <w:bottom w:val="single" w:sz="4" w:space="0" w:color="auto"/>
            </w:tcBorders>
            <w:shd w:val="clear" w:color="auto" w:fill="FFFF00"/>
          </w:tcPr>
          <w:p w14:paraId="3691F7DE" w14:textId="77777777" w:rsidR="00691E35" w:rsidRDefault="00691E35" w:rsidP="009718A3">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18DED9B7"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385301B2" w14:textId="77777777" w:rsidR="00691E35" w:rsidRDefault="00691E35" w:rsidP="009718A3">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D6B0" w14:textId="77777777" w:rsidR="00691E35" w:rsidRDefault="00691E35" w:rsidP="009718A3">
            <w:pPr>
              <w:rPr>
                <w:rFonts w:eastAsia="Batang" w:cs="Arial"/>
                <w:lang w:eastAsia="ko-KR"/>
              </w:rPr>
            </w:pPr>
          </w:p>
        </w:tc>
      </w:tr>
      <w:tr w:rsidR="00691E35" w:rsidRPr="00D95972" w14:paraId="51BF6D5E" w14:textId="77777777" w:rsidTr="009718A3">
        <w:tc>
          <w:tcPr>
            <w:tcW w:w="976" w:type="dxa"/>
            <w:tcBorders>
              <w:top w:val="nil"/>
              <w:left w:val="thinThickThinSmallGap" w:sz="24" w:space="0" w:color="auto"/>
              <w:bottom w:val="nil"/>
            </w:tcBorders>
            <w:shd w:val="clear" w:color="auto" w:fill="auto"/>
          </w:tcPr>
          <w:p w14:paraId="51C7AE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8BE27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57B15EB" w14:textId="77777777" w:rsidR="00691E35" w:rsidRDefault="00F17C8C" w:rsidP="009718A3">
            <w:hyperlink r:id="rId149" w:history="1">
              <w:r w:rsidR="00691E35">
                <w:rPr>
                  <w:rStyle w:val="Hyperlink"/>
                </w:rPr>
                <w:t>C1-243227</w:t>
              </w:r>
            </w:hyperlink>
          </w:p>
        </w:tc>
        <w:tc>
          <w:tcPr>
            <w:tcW w:w="4191" w:type="dxa"/>
            <w:gridSpan w:val="3"/>
            <w:tcBorders>
              <w:top w:val="single" w:sz="4" w:space="0" w:color="auto"/>
              <w:bottom w:val="single" w:sz="4" w:space="0" w:color="auto"/>
            </w:tcBorders>
            <w:shd w:val="clear" w:color="auto" w:fill="FFFF00"/>
          </w:tcPr>
          <w:p w14:paraId="4E049E6E" w14:textId="77777777" w:rsidR="00691E35" w:rsidRDefault="00691E35" w:rsidP="009718A3">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223EB56F"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AC32423" w14:textId="77777777" w:rsidR="00691E35" w:rsidRDefault="00691E35" w:rsidP="009718A3">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E3121" w14:textId="77777777" w:rsidR="00691E35" w:rsidRDefault="00691E35" w:rsidP="009718A3">
            <w:pPr>
              <w:rPr>
                <w:rFonts w:eastAsia="Batang" w:cs="Arial"/>
                <w:lang w:eastAsia="ko-KR"/>
              </w:rPr>
            </w:pPr>
            <w:r>
              <w:rPr>
                <w:rFonts w:eastAsia="Batang" w:cs="Arial"/>
                <w:lang w:eastAsia="ko-KR"/>
              </w:rPr>
              <w:t>Revision of C1-242750</w:t>
            </w:r>
          </w:p>
        </w:tc>
      </w:tr>
      <w:tr w:rsidR="00691E35" w:rsidRPr="00D95972" w14:paraId="1BBAFEE3" w14:textId="77777777" w:rsidTr="009718A3">
        <w:tc>
          <w:tcPr>
            <w:tcW w:w="976" w:type="dxa"/>
            <w:tcBorders>
              <w:top w:val="nil"/>
              <w:left w:val="thinThickThinSmallGap" w:sz="24" w:space="0" w:color="auto"/>
              <w:bottom w:val="nil"/>
            </w:tcBorders>
            <w:shd w:val="clear" w:color="auto" w:fill="auto"/>
          </w:tcPr>
          <w:p w14:paraId="37D399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BC26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272224" w14:textId="77777777" w:rsidR="00691E35" w:rsidRDefault="00F17C8C" w:rsidP="009718A3">
            <w:hyperlink r:id="rId150" w:history="1">
              <w:r w:rsidR="00691E35">
                <w:rPr>
                  <w:rStyle w:val="Hyperlink"/>
                </w:rPr>
                <w:t>C1-243228</w:t>
              </w:r>
            </w:hyperlink>
          </w:p>
        </w:tc>
        <w:tc>
          <w:tcPr>
            <w:tcW w:w="4191" w:type="dxa"/>
            <w:gridSpan w:val="3"/>
            <w:tcBorders>
              <w:top w:val="single" w:sz="4" w:space="0" w:color="auto"/>
              <w:bottom w:val="single" w:sz="4" w:space="0" w:color="auto"/>
            </w:tcBorders>
            <w:shd w:val="clear" w:color="auto" w:fill="FFFF00"/>
          </w:tcPr>
          <w:p w14:paraId="54556DC2" w14:textId="77777777" w:rsidR="00691E35" w:rsidRDefault="00691E35" w:rsidP="009718A3">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6C608B88"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D5DB5D" w14:textId="77777777" w:rsidR="00691E35" w:rsidRDefault="00691E35" w:rsidP="009718A3">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5B78" w14:textId="77777777" w:rsidR="00691E35" w:rsidRDefault="00691E35" w:rsidP="009718A3">
            <w:pPr>
              <w:rPr>
                <w:rFonts w:eastAsia="Batang" w:cs="Arial"/>
                <w:lang w:eastAsia="ko-KR"/>
              </w:rPr>
            </w:pPr>
            <w:r>
              <w:rPr>
                <w:rFonts w:eastAsia="Batang" w:cs="Arial"/>
                <w:lang w:eastAsia="ko-KR"/>
              </w:rPr>
              <w:t>Revision of C1-242452</w:t>
            </w:r>
          </w:p>
        </w:tc>
      </w:tr>
      <w:tr w:rsidR="00691E35" w:rsidRPr="00D95972" w14:paraId="1A6CDAD4" w14:textId="77777777" w:rsidTr="009718A3">
        <w:tc>
          <w:tcPr>
            <w:tcW w:w="976" w:type="dxa"/>
            <w:tcBorders>
              <w:top w:val="nil"/>
              <w:left w:val="thinThickThinSmallGap" w:sz="24" w:space="0" w:color="auto"/>
              <w:bottom w:val="nil"/>
            </w:tcBorders>
            <w:shd w:val="clear" w:color="auto" w:fill="auto"/>
          </w:tcPr>
          <w:p w14:paraId="6FD0FA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20DE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02017E" w14:textId="77777777" w:rsidR="00691E35" w:rsidRDefault="00F17C8C" w:rsidP="009718A3">
            <w:hyperlink r:id="rId151" w:history="1">
              <w:r w:rsidR="00691E35">
                <w:rPr>
                  <w:rStyle w:val="Hyperlink"/>
                </w:rPr>
                <w:t>C1-243229</w:t>
              </w:r>
            </w:hyperlink>
          </w:p>
        </w:tc>
        <w:tc>
          <w:tcPr>
            <w:tcW w:w="4191" w:type="dxa"/>
            <w:gridSpan w:val="3"/>
            <w:tcBorders>
              <w:top w:val="single" w:sz="4" w:space="0" w:color="auto"/>
              <w:bottom w:val="single" w:sz="4" w:space="0" w:color="auto"/>
            </w:tcBorders>
            <w:shd w:val="clear" w:color="auto" w:fill="FFFF00"/>
          </w:tcPr>
          <w:p w14:paraId="47002F51" w14:textId="77777777" w:rsidR="00691E35" w:rsidRDefault="00691E35" w:rsidP="009718A3">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6D2409AB"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93DDC2" w14:textId="77777777" w:rsidR="00691E35" w:rsidRDefault="00691E35" w:rsidP="009718A3">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009" w14:textId="77777777" w:rsidR="00691E35" w:rsidRDefault="00691E35" w:rsidP="009718A3">
            <w:pPr>
              <w:rPr>
                <w:rFonts w:eastAsia="Batang" w:cs="Arial"/>
                <w:lang w:eastAsia="ko-KR"/>
              </w:rPr>
            </w:pPr>
            <w:r>
              <w:rPr>
                <w:rFonts w:eastAsia="Batang" w:cs="Arial"/>
                <w:lang w:eastAsia="ko-KR"/>
              </w:rPr>
              <w:t>Revision of C1-242752</w:t>
            </w:r>
          </w:p>
        </w:tc>
      </w:tr>
      <w:tr w:rsidR="00691E35" w:rsidRPr="00D95972" w14:paraId="332B7A84" w14:textId="77777777" w:rsidTr="009718A3">
        <w:tc>
          <w:tcPr>
            <w:tcW w:w="976" w:type="dxa"/>
            <w:tcBorders>
              <w:top w:val="nil"/>
              <w:left w:val="thinThickThinSmallGap" w:sz="24" w:space="0" w:color="auto"/>
              <w:bottom w:val="nil"/>
            </w:tcBorders>
            <w:shd w:val="clear" w:color="auto" w:fill="auto"/>
          </w:tcPr>
          <w:p w14:paraId="5D13BD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5A9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038009" w14:textId="77777777" w:rsidR="00691E35" w:rsidRDefault="00F17C8C" w:rsidP="009718A3">
            <w:hyperlink r:id="rId152" w:history="1">
              <w:r w:rsidR="00691E35">
                <w:rPr>
                  <w:rStyle w:val="Hyperlink"/>
                </w:rPr>
                <w:t>C1-243230</w:t>
              </w:r>
            </w:hyperlink>
          </w:p>
        </w:tc>
        <w:tc>
          <w:tcPr>
            <w:tcW w:w="4191" w:type="dxa"/>
            <w:gridSpan w:val="3"/>
            <w:tcBorders>
              <w:top w:val="single" w:sz="4" w:space="0" w:color="auto"/>
              <w:bottom w:val="single" w:sz="4" w:space="0" w:color="auto"/>
            </w:tcBorders>
            <w:shd w:val="clear" w:color="auto" w:fill="FFFF00"/>
          </w:tcPr>
          <w:p w14:paraId="38539391" w14:textId="77777777" w:rsidR="00691E35" w:rsidRDefault="00691E35" w:rsidP="009718A3">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7950E14A"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DFCCE5" w14:textId="77777777" w:rsidR="00691E35" w:rsidRDefault="00691E35" w:rsidP="009718A3">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42E27" w14:textId="77777777" w:rsidR="00691E35" w:rsidRDefault="00691E35" w:rsidP="009718A3">
            <w:pPr>
              <w:rPr>
                <w:rFonts w:eastAsia="Batang" w:cs="Arial"/>
                <w:lang w:eastAsia="ko-KR"/>
              </w:rPr>
            </w:pPr>
            <w:r>
              <w:rPr>
                <w:rFonts w:eastAsia="Batang" w:cs="Arial"/>
                <w:lang w:eastAsia="ko-KR"/>
              </w:rPr>
              <w:t>Revision of C1-242804</w:t>
            </w:r>
          </w:p>
        </w:tc>
      </w:tr>
      <w:tr w:rsidR="00691E35" w:rsidRPr="00D95972" w14:paraId="7805E747" w14:textId="77777777" w:rsidTr="009718A3">
        <w:tc>
          <w:tcPr>
            <w:tcW w:w="976" w:type="dxa"/>
            <w:tcBorders>
              <w:top w:val="nil"/>
              <w:left w:val="thinThickThinSmallGap" w:sz="24" w:space="0" w:color="auto"/>
              <w:bottom w:val="nil"/>
            </w:tcBorders>
            <w:shd w:val="clear" w:color="auto" w:fill="auto"/>
          </w:tcPr>
          <w:p w14:paraId="2607E67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20DB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F8F35B9" w14:textId="77777777" w:rsidR="00691E35" w:rsidRDefault="00691E35" w:rsidP="009718A3">
            <w:r>
              <w:t>C1-243231</w:t>
            </w:r>
          </w:p>
        </w:tc>
        <w:tc>
          <w:tcPr>
            <w:tcW w:w="4191" w:type="dxa"/>
            <w:gridSpan w:val="3"/>
            <w:tcBorders>
              <w:top w:val="single" w:sz="4" w:space="0" w:color="auto"/>
              <w:bottom w:val="single" w:sz="4" w:space="0" w:color="auto"/>
            </w:tcBorders>
            <w:shd w:val="clear" w:color="auto" w:fill="FFFFFF"/>
          </w:tcPr>
          <w:p w14:paraId="740CD278" w14:textId="77777777" w:rsidR="00691E35" w:rsidRDefault="00691E35" w:rsidP="009718A3">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AF344C0" w14:textId="77777777" w:rsidR="00691E35" w:rsidRDefault="00691E35" w:rsidP="009718A3">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51A136AA" w14:textId="77777777" w:rsidR="00691E35" w:rsidRDefault="00691E35" w:rsidP="009718A3">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BB0B73" w14:textId="77777777" w:rsidR="00691E35" w:rsidRDefault="00691E35" w:rsidP="009718A3">
            <w:pPr>
              <w:rPr>
                <w:rFonts w:eastAsia="Batang" w:cs="Arial"/>
                <w:lang w:eastAsia="ko-KR"/>
              </w:rPr>
            </w:pPr>
            <w:r>
              <w:rPr>
                <w:rFonts w:eastAsia="Batang" w:cs="Arial"/>
                <w:lang w:eastAsia="ko-KR"/>
              </w:rPr>
              <w:t>Withdrawn</w:t>
            </w:r>
          </w:p>
          <w:p w14:paraId="12B2FFA4" w14:textId="77777777" w:rsidR="00691E35" w:rsidRDefault="00691E35" w:rsidP="009718A3">
            <w:pPr>
              <w:rPr>
                <w:rFonts w:eastAsia="Batang" w:cs="Arial"/>
                <w:lang w:eastAsia="ko-KR"/>
              </w:rPr>
            </w:pPr>
            <w:r>
              <w:rPr>
                <w:rFonts w:eastAsia="Batang" w:cs="Arial"/>
                <w:lang w:eastAsia="ko-KR"/>
              </w:rPr>
              <w:t>Revision of C1-242806</w:t>
            </w:r>
          </w:p>
        </w:tc>
      </w:tr>
      <w:tr w:rsidR="00691E35" w:rsidRPr="00D95972" w14:paraId="6DC467DD" w14:textId="77777777" w:rsidTr="009718A3">
        <w:tc>
          <w:tcPr>
            <w:tcW w:w="976" w:type="dxa"/>
            <w:tcBorders>
              <w:top w:val="nil"/>
              <w:left w:val="thinThickThinSmallGap" w:sz="24" w:space="0" w:color="auto"/>
              <w:bottom w:val="nil"/>
            </w:tcBorders>
            <w:shd w:val="clear" w:color="auto" w:fill="auto"/>
          </w:tcPr>
          <w:p w14:paraId="1586918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8A59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4AB063D" w14:textId="77777777" w:rsidR="00691E35" w:rsidRDefault="00F17C8C" w:rsidP="009718A3">
            <w:hyperlink r:id="rId153" w:history="1">
              <w:r w:rsidR="00691E35">
                <w:rPr>
                  <w:rStyle w:val="Hyperlink"/>
                </w:rPr>
                <w:t>C1-243232</w:t>
              </w:r>
            </w:hyperlink>
          </w:p>
        </w:tc>
        <w:tc>
          <w:tcPr>
            <w:tcW w:w="4191" w:type="dxa"/>
            <w:gridSpan w:val="3"/>
            <w:tcBorders>
              <w:top w:val="single" w:sz="4" w:space="0" w:color="auto"/>
              <w:bottom w:val="single" w:sz="4" w:space="0" w:color="auto"/>
            </w:tcBorders>
            <w:shd w:val="clear" w:color="auto" w:fill="FFFF00"/>
          </w:tcPr>
          <w:p w14:paraId="101B4F5E" w14:textId="77777777" w:rsidR="00691E35" w:rsidRDefault="00691E35" w:rsidP="009718A3">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02C090A2"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795545" w14:textId="77777777" w:rsidR="00691E35" w:rsidRDefault="00691E35" w:rsidP="009718A3">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F74F" w14:textId="77777777" w:rsidR="00691E35" w:rsidRDefault="00691E35" w:rsidP="009718A3">
            <w:pPr>
              <w:rPr>
                <w:rFonts w:eastAsia="Batang" w:cs="Arial"/>
                <w:lang w:eastAsia="ko-KR"/>
              </w:rPr>
            </w:pPr>
            <w:r>
              <w:rPr>
                <w:rFonts w:eastAsia="Batang" w:cs="Arial"/>
                <w:lang w:eastAsia="ko-KR"/>
              </w:rPr>
              <w:t>Revision of C1-242806</w:t>
            </w:r>
          </w:p>
        </w:tc>
      </w:tr>
      <w:tr w:rsidR="00691E35" w:rsidRPr="00D95972" w14:paraId="1B959A47" w14:textId="77777777" w:rsidTr="009718A3">
        <w:tc>
          <w:tcPr>
            <w:tcW w:w="976" w:type="dxa"/>
            <w:tcBorders>
              <w:top w:val="nil"/>
              <w:left w:val="thinThickThinSmallGap" w:sz="24" w:space="0" w:color="auto"/>
              <w:bottom w:val="nil"/>
            </w:tcBorders>
            <w:shd w:val="clear" w:color="auto" w:fill="auto"/>
          </w:tcPr>
          <w:p w14:paraId="22D185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ED99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2CAB3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B1D1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4B25D8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BBB88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2BF67" w14:textId="77777777" w:rsidR="00691E35" w:rsidRDefault="00691E35" w:rsidP="009718A3">
            <w:pPr>
              <w:rPr>
                <w:rFonts w:eastAsia="Batang" w:cs="Arial"/>
                <w:lang w:eastAsia="ko-KR"/>
              </w:rPr>
            </w:pPr>
          </w:p>
        </w:tc>
      </w:tr>
      <w:tr w:rsidR="00691E35"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C040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87F83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04A960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86A2C8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C3C55A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691E35" w:rsidRDefault="00691E35" w:rsidP="009718A3">
            <w:pPr>
              <w:rPr>
                <w:rFonts w:eastAsia="Batang" w:cs="Arial"/>
                <w:lang w:eastAsia="ko-KR"/>
              </w:rPr>
            </w:pPr>
          </w:p>
        </w:tc>
      </w:tr>
      <w:tr w:rsidR="00691E35"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D24D5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EEC99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EB899C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AEFF45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27D2B9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691E35" w:rsidRDefault="00691E35" w:rsidP="009718A3">
            <w:pPr>
              <w:rPr>
                <w:rFonts w:eastAsia="Batang" w:cs="Arial"/>
                <w:lang w:eastAsia="ko-KR"/>
              </w:rPr>
            </w:pPr>
          </w:p>
        </w:tc>
      </w:tr>
      <w:tr w:rsidR="00691E35"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691E35" w:rsidRPr="00D95972" w:rsidRDefault="00691E35" w:rsidP="009718A3">
            <w:pPr>
              <w:rPr>
                <w:rFonts w:cs="Arial"/>
              </w:rPr>
            </w:pPr>
            <w:r>
              <w:t>5G_eLCS_Ph3 (CT4 lead)</w:t>
            </w:r>
          </w:p>
        </w:tc>
        <w:tc>
          <w:tcPr>
            <w:tcW w:w="1088" w:type="dxa"/>
            <w:tcBorders>
              <w:top w:val="single" w:sz="4" w:space="0" w:color="auto"/>
              <w:bottom w:val="single" w:sz="4" w:space="0" w:color="auto"/>
            </w:tcBorders>
          </w:tcPr>
          <w:p w14:paraId="796A7D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561E7ED" w14:textId="77777777" w:rsidR="00691E35" w:rsidRPr="00DA2C24" w:rsidRDefault="00691E35" w:rsidP="009718A3">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C124BE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691E35" w:rsidRDefault="00691E35" w:rsidP="009718A3">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691E35" w:rsidRPr="00D95972" w:rsidRDefault="00691E35" w:rsidP="009718A3">
            <w:pPr>
              <w:rPr>
                <w:rFonts w:eastAsia="Batang" w:cs="Arial"/>
                <w:color w:val="000000"/>
                <w:lang w:eastAsia="ko-KR"/>
              </w:rPr>
            </w:pPr>
          </w:p>
          <w:p w14:paraId="279606BC" w14:textId="77777777" w:rsidR="00691E35" w:rsidRPr="00D95972" w:rsidRDefault="00691E35" w:rsidP="009718A3">
            <w:pPr>
              <w:rPr>
                <w:rFonts w:eastAsia="Batang" w:cs="Arial"/>
                <w:lang w:eastAsia="ko-KR"/>
              </w:rPr>
            </w:pPr>
          </w:p>
        </w:tc>
      </w:tr>
      <w:tr w:rsidR="00691E35"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1E486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0C7499" w14:textId="77777777" w:rsidR="00691E35" w:rsidRDefault="00691E35" w:rsidP="009718A3">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691E35" w:rsidRDefault="00691E35" w:rsidP="009718A3">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691E35" w:rsidRDefault="00691E35" w:rsidP="009718A3">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691E35" w:rsidRDefault="00691E35" w:rsidP="009718A3">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691E35" w:rsidRDefault="00691E35" w:rsidP="009718A3">
            <w:r>
              <w:t>Agreed</w:t>
            </w:r>
          </w:p>
          <w:p w14:paraId="69231A04" w14:textId="77777777" w:rsidR="00691E35" w:rsidRDefault="00691E35" w:rsidP="009718A3">
            <w:pPr>
              <w:rPr>
                <w:rFonts w:eastAsia="Batang" w:cs="Arial"/>
                <w:lang w:eastAsia="ko-KR"/>
              </w:rPr>
            </w:pPr>
          </w:p>
        </w:tc>
      </w:tr>
      <w:tr w:rsidR="00691E35"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81DD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1E182F" w14:textId="77777777" w:rsidR="00691E35" w:rsidRDefault="00691E35" w:rsidP="009718A3">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691E35" w:rsidRDefault="00691E35" w:rsidP="009718A3">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691E35" w:rsidRDefault="00691E35" w:rsidP="009718A3">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691E35" w:rsidRDefault="00691E35" w:rsidP="009718A3">
            <w:r>
              <w:t>Agreed</w:t>
            </w:r>
          </w:p>
          <w:p w14:paraId="206F4AB1" w14:textId="77777777" w:rsidR="00691E35" w:rsidRDefault="00691E35" w:rsidP="009718A3">
            <w:pPr>
              <w:rPr>
                <w:rFonts w:eastAsia="Batang" w:cs="Arial"/>
                <w:lang w:eastAsia="ko-KR"/>
              </w:rPr>
            </w:pPr>
          </w:p>
        </w:tc>
      </w:tr>
      <w:tr w:rsidR="00691E35"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E0A9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E611F9" w14:textId="77777777" w:rsidR="00691E35" w:rsidRDefault="00691E35" w:rsidP="009718A3">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691E35" w:rsidRDefault="00691E35" w:rsidP="009718A3">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691E35" w:rsidRDefault="00691E35" w:rsidP="009718A3">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691E35" w:rsidRDefault="00691E35" w:rsidP="009718A3">
            <w:pPr>
              <w:rPr>
                <w:rFonts w:eastAsia="Batang" w:cs="Arial"/>
                <w:lang w:eastAsia="ko-KR"/>
              </w:rPr>
            </w:pPr>
            <w:r>
              <w:rPr>
                <w:rFonts w:eastAsia="Batang" w:cs="Arial"/>
                <w:lang w:eastAsia="ko-KR"/>
              </w:rPr>
              <w:t>Agreed</w:t>
            </w:r>
          </w:p>
          <w:p w14:paraId="77B3A516" w14:textId="77777777" w:rsidR="00691E35" w:rsidRDefault="00691E35" w:rsidP="009718A3">
            <w:pPr>
              <w:rPr>
                <w:rFonts w:eastAsia="Batang" w:cs="Arial"/>
                <w:lang w:eastAsia="ko-KR"/>
              </w:rPr>
            </w:pPr>
          </w:p>
        </w:tc>
      </w:tr>
      <w:tr w:rsidR="00691E35"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0785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190FDD6" w14:textId="77777777" w:rsidR="00691E35" w:rsidRDefault="00691E35" w:rsidP="009718A3">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691E35" w:rsidRDefault="00691E35" w:rsidP="009718A3">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691E35" w:rsidRDefault="00691E35" w:rsidP="009718A3">
            <w:pPr>
              <w:rPr>
                <w:rFonts w:cs="Arial"/>
              </w:rPr>
            </w:pPr>
            <w:r>
              <w:rPr>
                <w:rFonts w:cs="Arial"/>
              </w:rPr>
              <w:t xml:space="preserve">CR 0016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691E35" w:rsidRDefault="00691E35" w:rsidP="009718A3">
            <w:pPr>
              <w:rPr>
                <w:rFonts w:eastAsia="Batang" w:cs="Arial"/>
                <w:lang w:eastAsia="ko-KR"/>
              </w:rPr>
            </w:pPr>
            <w:r>
              <w:rPr>
                <w:rFonts w:eastAsia="Batang" w:cs="Arial"/>
                <w:lang w:eastAsia="ko-KR"/>
              </w:rPr>
              <w:lastRenderedPageBreak/>
              <w:t>Agreed</w:t>
            </w:r>
          </w:p>
          <w:p w14:paraId="17EEE00B" w14:textId="77777777" w:rsidR="00691E35" w:rsidRDefault="00691E35" w:rsidP="009718A3">
            <w:pPr>
              <w:rPr>
                <w:rFonts w:eastAsia="Batang" w:cs="Arial"/>
                <w:lang w:eastAsia="ko-KR"/>
              </w:rPr>
            </w:pPr>
          </w:p>
        </w:tc>
      </w:tr>
      <w:tr w:rsidR="00691E35"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64EC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E29D49" w14:textId="77777777" w:rsidR="00691E35" w:rsidRDefault="00691E35" w:rsidP="009718A3">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691E35" w:rsidRDefault="00691E35" w:rsidP="009718A3">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691E35" w:rsidRDefault="00691E35" w:rsidP="009718A3">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691E35" w:rsidRDefault="00691E35" w:rsidP="009718A3">
            <w:pPr>
              <w:rPr>
                <w:rFonts w:eastAsia="Batang" w:cs="Arial"/>
                <w:lang w:eastAsia="ko-KR"/>
              </w:rPr>
            </w:pPr>
            <w:r>
              <w:rPr>
                <w:rFonts w:eastAsia="Batang" w:cs="Arial"/>
                <w:lang w:eastAsia="ko-KR"/>
              </w:rPr>
              <w:t>Agreed</w:t>
            </w:r>
          </w:p>
          <w:p w14:paraId="4A1A5F2F" w14:textId="77777777" w:rsidR="00691E35" w:rsidRDefault="00691E35" w:rsidP="009718A3">
            <w:pPr>
              <w:rPr>
                <w:rFonts w:eastAsia="Batang" w:cs="Arial"/>
                <w:lang w:eastAsia="ko-KR"/>
              </w:rPr>
            </w:pPr>
          </w:p>
        </w:tc>
      </w:tr>
      <w:tr w:rsidR="00691E35"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1B128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598C35" w14:textId="77777777" w:rsidR="00691E35" w:rsidRDefault="00691E35" w:rsidP="009718A3">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691E35" w:rsidRDefault="00691E35" w:rsidP="009718A3">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691E35" w:rsidRDefault="00691E35" w:rsidP="009718A3">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691E35" w:rsidRDefault="00691E35" w:rsidP="009718A3">
            <w:pPr>
              <w:rPr>
                <w:rFonts w:eastAsia="Batang" w:cs="Arial"/>
                <w:lang w:eastAsia="ko-KR"/>
              </w:rPr>
            </w:pPr>
            <w:r>
              <w:rPr>
                <w:rFonts w:eastAsia="Batang" w:cs="Arial"/>
                <w:lang w:eastAsia="ko-KR"/>
              </w:rPr>
              <w:t>Agreed</w:t>
            </w:r>
          </w:p>
          <w:p w14:paraId="58CF227E" w14:textId="77777777" w:rsidR="00691E35" w:rsidRDefault="00691E35" w:rsidP="009718A3">
            <w:pPr>
              <w:rPr>
                <w:rFonts w:eastAsia="Batang" w:cs="Arial"/>
                <w:lang w:eastAsia="ko-KR"/>
              </w:rPr>
            </w:pPr>
          </w:p>
        </w:tc>
      </w:tr>
      <w:tr w:rsidR="00691E35"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EB23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0C14FBD" w14:textId="77777777" w:rsidR="00691E35" w:rsidRDefault="00691E35" w:rsidP="009718A3">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691E35" w:rsidRDefault="00691E35" w:rsidP="009718A3">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691E35" w:rsidRDefault="00691E35" w:rsidP="009718A3">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691E35" w:rsidRDefault="00691E35" w:rsidP="009718A3">
            <w:pPr>
              <w:rPr>
                <w:rFonts w:eastAsia="Batang" w:cs="Arial"/>
                <w:lang w:eastAsia="ko-KR"/>
              </w:rPr>
            </w:pPr>
            <w:r>
              <w:rPr>
                <w:rFonts w:eastAsia="Batang" w:cs="Arial"/>
                <w:lang w:eastAsia="ko-KR"/>
              </w:rPr>
              <w:t>Agreed</w:t>
            </w:r>
          </w:p>
          <w:p w14:paraId="61E07C46" w14:textId="77777777" w:rsidR="00691E35" w:rsidRDefault="00691E35" w:rsidP="009718A3">
            <w:pPr>
              <w:rPr>
                <w:rFonts w:eastAsia="Batang" w:cs="Arial"/>
                <w:lang w:eastAsia="ko-KR"/>
              </w:rPr>
            </w:pPr>
          </w:p>
        </w:tc>
      </w:tr>
      <w:tr w:rsidR="00691E35"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DF2A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69731B" w14:textId="77777777" w:rsidR="00691E35" w:rsidRDefault="00691E35" w:rsidP="009718A3">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691E35" w:rsidRDefault="00691E35" w:rsidP="009718A3">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691E35" w:rsidRDefault="00691E35" w:rsidP="009718A3">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691E35" w:rsidRDefault="00691E35" w:rsidP="009718A3">
            <w:pPr>
              <w:rPr>
                <w:rFonts w:eastAsia="Batang" w:cs="Arial"/>
                <w:lang w:eastAsia="ko-KR"/>
              </w:rPr>
            </w:pPr>
            <w:r>
              <w:rPr>
                <w:rFonts w:eastAsia="Batang" w:cs="Arial"/>
                <w:lang w:eastAsia="ko-KR"/>
              </w:rPr>
              <w:t>Agreed</w:t>
            </w:r>
          </w:p>
          <w:p w14:paraId="5118F9DB" w14:textId="77777777" w:rsidR="00691E35" w:rsidRDefault="00691E35" w:rsidP="009718A3">
            <w:pPr>
              <w:rPr>
                <w:rFonts w:eastAsia="Batang" w:cs="Arial"/>
                <w:lang w:eastAsia="ko-KR"/>
              </w:rPr>
            </w:pPr>
          </w:p>
        </w:tc>
      </w:tr>
      <w:tr w:rsidR="00691E35"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594A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9D8D97" w14:textId="77777777" w:rsidR="00691E35" w:rsidRDefault="00691E35" w:rsidP="009718A3">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691E35" w:rsidRDefault="00691E35" w:rsidP="009718A3">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691E35" w:rsidRDefault="00691E35" w:rsidP="009718A3">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691E35" w:rsidRDefault="00691E35" w:rsidP="009718A3">
            <w:r>
              <w:t>Agreed</w:t>
            </w:r>
          </w:p>
          <w:p w14:paraId="622D84C6" w14:textId="77777777" w:rsidR="00691E35" w:rsidRDefault="00691E35" w:rsidP="009718A3">
            <w:pPr>
              <w:rPr>
                <w:rFonts w:eastAsia="Batang" w:cs="Arial"/>
                <w:lang w:eastAsia="ko-KR"/>
              </w:rPr>
            </w:pPr>
          </w:p>
        </w:tc>
      </w:tr>
      <w:tr w:rsidR="00691E35"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AF74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0B7ADC" w14:textId="77777777" w:rsidR="00691E35" w:rsidRDefault="00691E35" w:rsidP="009718A3">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691E35" w:rsidRDefault="00691E35" w:rsidP="009718A3">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691E35" w:rsidRDefault="00691E35" w:rsidP="009718A3">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691E35" w:rsidRDefault="00691E35" w:rsidP="009718A3">
            <w:r>
              <w:t>Agreed</w:t>
            </w:r>
          </w:p>
          <w:p w14:paraId="2597F782" w14:textId="77777777" w:rsidR="00691E35" w:rsidRDefault="00691E35" w:rsidP="009718A3">
            <w:pPr>
              <w:rPr>
                <w:rFonts w:eastAsia="Batang" w:cs="Arial"/>
                <w:lang w:eastAsia="ko-KR"/>
              </w:rPr>
            </w:pPr>
          </w:p>
        </w:tc>
      </w:tr>
      <w:tr w:rsidR="00691E35"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7A672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888D63" w14:textId="77777777" w:rsidR="00691E35" w:rsidRDefault="00691E35" w:rsidP="009718A3">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691E35" w:rsidRDefault="00691E35" w:rsidP="009718A3">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691E35" w:rsidRDefault="00691E35" w:rsidP="009718A3">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691E35" w:rsidRDefault="00691E35" w:rsidP="009718A3">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691E35" w:rsidRDefault="00691E35" w:rsidP="009718A3">
            <w:r>
              <w:t>Agreed</w:t>
            </w:r>
          </w:p>
          <w:p w14:paraId="46EE96DE" w14:textId="77777777" w:rsidR="00691E35" w:rsidRDefault="00691E35" w:rsidP="009718A3">
            <w:pPr>
              <w:rPr>
                <w:rFonts w:eastAsia="Batang" w:cs="Arial"/>
                <w:lang w:eastAsia="ko-KR"/>
              </w:rPr>
            </w:pPr>
          </w:p>
        </w:tc>
      </w:tr>
      <w:tr w:rsidR="00691E35" w:rsidRPr="00D95972" w14:paraId="23884E8F" w14:textId="77777777" w:rsidTr="009718A3">
        <w:tc>
          <w:tcPr>
            <w:tcW w:w="976" w:type="dxa"/>
            <w:tcBorders>
              <w:top w:val="nil"/>
              <w:left w:val="thinThickThinSmallGap" w:sz="24" w:space="0" w:color="auto"/>
              <w:bottom w:val="nil"/>
            </w:tcBorders>
            <w:shd w:val="clear" w:color="auto" w:fill="auto"/>
          </w:tcPr>
          <w:p w14:paraId="15B93E5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9853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4C3CC0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6768134" w14:textId="77777777" w:rsidR="00691E35" w:rsidRDefault="00691E35" w:rsidP="009718A3">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4F4AA5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691E35" w:rsidRDefault="00691E35" w:rsidP="009718A3">
            <w:pPr>
              <w:rPr>
                <w:rFonts w:eastAsia="Batang" w:cs="Arial"/>
                <w:lang w:eastAsia="ko-KR"/>
              </w:rPr>
            </w:pPr>
          </w:p>
        </w:tc>
      </w:tr>
      <w:tr w:rsidR="00691E35" w:rsidRPr="00D95972" w14:paraId="5C76F6A7" w14:textId="77777777" w:rsidTr="009718A3">
        <w:tc>
          <w:tcPr>
            <w:tcW w:w="976" w:type="dxa"/>
            <w:tcBorders>
              <w:top w:val="nil"/>
              <w:left w:val="thinThickThinSmallGap" w:sz="24" w:space="0" w:color="auto"/>
              <w:bottom w:val="nil"/>
            </w:tcBorders>
            <w:shd w:val="clear" w:color="auto" w:fill="auto"/>
          </w:tcPr>
          <w:p w14:paraId="3F3A8F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48DD9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0DF1605" w14:textId="77777777" w:rsidR="00691E35" w:rsidRDefault="00F17C8C" w:rsidP="009718A3">
            <w:hyperlink r:id="rId154" w:history="1">
              <w:r w:rsidR="00691E35">
                <w:rPr>
                  <w:rStyle w:val="Hyperlink"/>
                </w:rPr>
                <w:t>C1-243114</w:t>
              </w:r>
            </w:hyperlink>
          </w:p>
        </w:tc>
        <w:tc>
          <w:tcPr>
            <w:tcW w:w="4191" w:type="dxa"/>
            <w:gridSpan w:val="3"/>
            <w:tcBorders>
              <w:top w:val="single" w:sz="4" w:space="0" w:color="auto"/>
              <w:bottom w:val="single" w:sz="4" w:space="0" w:color="auto"/>
            </w:tcBorders>
            <w:shd w:val="clear" w:color="auto" w:fill="FFFF00"/>
          </w:tcPr>
          <w:p w14:paraId="595C6899" w14:textId="77777777" w:rsidR="00691E35" w:rsidRDefault="00691E35" w:rsidP="009718A3">
            <w:pPr>
              <w:rPr>
                <w:rFonts w:cs="Arial"/>
              </w:rPr>
            </w:pPr>
            <w:r>
              <w:rPr>
                <w:rFonts w:cs="Arial"/>
              </w:rPr>
              <w:t>Binding procedure</w:t>
            </w:r>
          </w:p>
        </w:tc>
        <w:tc>
          <w:tcPr>
            <w:tcW w:w="1767" w:type="dxa"/>
            <w:tcBorders>
              <w:top w:val="single" w:sz="4" w:space="0" w:color="auto"/>
              <w:bottom w:val="single" w:sz="4" w:space="0" w:color="auto"/>
            </w:tcBorders>
            <w:shd w:val="clear" w:color="auto" w:fill="FFFF00"/>
          </w:tcPr>
          <w:p w14:paraId="4925AAE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1AE472" w14:textId="77777777" w:rsidR="00691E35" w:rsidRDefault="00691E35" w:rsidP="009718A3">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AB28C" w14:textId="77777777" w:rsidR="00691E35" w:rsidRDefault="00691E35" w:rsidP="009718A3">
            <w:r>
              <w:t xml:space="preserve">Presented </w:t>
            </w:r>
            <w:proofErr w:type="gramStart"/>
            <w:r>
              <w:t>already</w:t>
            </w:r>
            <w:proofErr w:type="gramEnd"/>
          </w:p>
          <w:p w14:paraId="1C606321" w14:textId="77777777" w:rsidR="00691E35" w:rsidRDefault="00691E35" w:rsidP="009718A3">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38C79A4B" w14:textId="77777777" w:rsidR="00691E35" w:rsidRDefault="00691E35" w:rsidP="009718A3">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691E35" w:rsidRPr="00D95972" w14:paraId="713F8932" w14:textId="77777777" w:rsidTr="009718A3">
        <w:tc>
          <w:tcPr>
            <w:tcW w:w="976" w:type="dxa"/>
            <w:tcBorders>
              <w:top w:val="nil"/>
              <w:left w:val="thinThickThinSmallGap" w:sz="24" w:space="0" w:color="auto"/>
              <w:bottom w:val="nil"/>
            </w:tcBorders>
            <w:shd w:val="clear" w:color="auto" w:fill="auto"/>
          </w:tcPr>
          <w:p w14:paraId="5AE1427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C02C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668725" w14:textId="77777777" w:rsidR="00691E35" w:rsidRDefault="00F17C8C" w:rsidP="009718A3">
            <w:hyperlink r:id="rId155" w:history="1">
              <w:r w:rsidR="00691E35">
                <w:rPr>
                  <w:rStyle w:val="Hyperlink"/>
                </w:rPr>
                <w:t>C1-243223</w:t>
              </w:r>
            </w:hyperlink>
          </w:p>
        </w:tc>
        <w:tc>
          <w:tcPr>
            <w:tcW w:w="4191" w:type="dxa"/>
            <w:gridSpan w:val="3"/>
            <w:tcBorders>
              <w:top w:val="single" w:sz="4" w:space="0" w:color="auto"/>
              <w:bottom w:val="single" w:sz="4" w:space="0" w:color="auto"/>
            </w:tcBorders>
            <w:shd w:val="clear" w:color="auto" w:fill="FFFF00"/>
          </w:tcPr>
          <w:p w14:paraId="615B9EE2" w14:textId="77777777" w:rsidR="00691E35" w:rsidRDefault="00691E35" w:rsidP="009718A3">
            <w:pPr>
              <w:rPr>
                <w:rFonts w:cs="Arial"/>
              </w:rPr>
            </w:pPr>
            <w:r>
              <w:rPr>
                <w:rFonts w:cs="Arial"/>
              </w:rPr>
              <w:t>LCS-UP binding procedure</w:t>
            </w:r>
          </w:p>
        </w:tc>
        <w:tc>
          <w:tcPr>
            <w:tcW w:w="1767" w:type="dxa"/>
            <w:tcBorders>
              <w:top w:val="single" w:sz="4" w:space="0" w:color="auto"/>
              <w:bottom w:val="single" w:sz="4" w:space="0" w:color="auto"/>
            </w:tcBorders>
            <w:shd w:val="clear" w:color="auto" w:fill="FFFF00"/>
          </w:tcPr>
          <w:p w14:paraId="12EB3B7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550544" w14:textId="77777777" w:rsidR="00691E35" w:rsidRDefault="00691E35" w:rsidP="009718A3">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7F505"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5C76183" w14:textId="77777777" w:rsidTr="009718A3">
        <w:tc>
          <w:tcPr>
            <w:tcW w:w="976" w:type="dxa"/>
            <w:tcBorders>
              <w:top w:val="nil"/>
              <w:left w:val="thinThickThinSmallGap" w:sz="24" w:space="0" w:color="auto"/>
              <w:bottom w:val="nil"/>
            </w:tcBorders>
            <w:shd w:val="clear" w:color="auto" w:fill="auto"/>
          </w:tcPr>
          <w:p w14:paraId="2D7F2ED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34A2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5446183" w14:textId="77777777" w:rsidR="00691E35" w:rsidRDefault="00691E35" w:rsidP="009718A3">
            <w:r w:rsidRPr="00441F4F">
              <w:t>C1-243586</w:t>
            </w:r>
          </w:p>
        </w:tc>
        <w:tc>
          <w:tcPr>
            <w:tcW w:w="4191" w:type="dxa"/>
            <w:gridSpan w:val="3"/>
            <w:tcBorders>
              <w:top w:val="single" w:sz="4" w:space="0" w:color="auto"/>
              <w:bottom w:val="single" w:sz="4" w:space="0" w:color="auto"/>
            </w:tcBorders>
            <w:shd w:val="clear" w:color="auto" w:fill="00FFFF"/>
          </w:tcPr>
          <w:p w14:paraId="7B5D8EC5" w14:textId="77777777" w:rsidR="00691E35" w:rsidRDefault="00691E35" w:rsidP="009718A3">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4F3B048A" w14:textId="77777777" w:rsidR="00691E35" w:rsidRDefault="00691E35" w:rsidP="009718A3">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262A0E68" w14:textId="77777777" w:rsidR="00691E35" w:rsidRDefault="00691E35" w:rsidP="009718A3">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777151" w14:textId="77777777" w:rsidR="00691E35" w:rsidRDefault="00691E35" w:rsidP="009718A3">
            <w:pPr>
              <w:rPr>
                <w:ins w:id="181" w:author="Lena Chaponniere31" w:date="2024-05-28T02:21:00Z"/>
              </w:rPr>
            </w:pPr>
            <w:ins w:id="182" w:author="Lena Chaponniere31" w:date="2024-05-28T02:21:00Z">
              <w:r>
                <w:t>Revision of C1-243191</w:t>
              </w:r>
            </w:ins>
          </w:p>
          <w:p w14:paraId="1F42F97C" w14:textId="77777777" w:rsidR="00691E35" w:rsidRDefault="00691E35" w:rsidP="009718A3">
            <w:pPr>
              <w:rPr>
                <w:ins w:id="183" w:author="Lena Chaponniere31" w:date="2024-05-28T02:21:00Z"/>
              </w:rPr>
            </w:pPr>
            <w:ins w:id="184" w:author="Lena Chaponniere31" w:date="2024-05-28T02:21:00Z">
              <w:r>
                <w:t>_________________________________________</w:t>
              </w:r>
            </w:ins>
          </w:p>
          <w:p w14:paraId="6769C158" w14:textId="77777777" w:rsidR="00691E35" w:rsidRDefault="00691E35" w:rsidP="009718A3">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5F2B28C1" w14:textId="77777777" w:rsidR="00691E35" w:rsidRDefault="00691E35" w:rsidP="009718A3">
            <w:pPr>
              <w:rPr>
                <w:rFonts w:eastAsia="Batang" w:cs="Arial"/>
                <w:lang w:eastAsia="ko-KR"/>
              </w:rPr>
            </w:pPr>
          </w:p>
        </w:tc>
      </w:tr>
      <w:tr w:rsidR="00691E35"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B3DA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E2264B" w14:textId="77777777" w:rsidR="00691E35" w:rsidRDefault="00F17C8C" w:rsidP="009718A3">
            <w:hyperlink r:id="rId156" w:history="1">
              <w:r w:rsidR="00691E35">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691E35" w:rsidRDefault="00691E35" w:rsidP="009718A3">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691E35" w:rsidRDefault="00691E35" w:rsidP="009718A3">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691E35" w:rsidRDefault="00691E35" w:rsidP="009718A3">
            <w:pPr>
              <w:rPr>
                <w:rFonts w:eastAsia="Batang" w:cs="Arial"/>
                <w:lang w:eastAsia="ko-KR"/>
              </w:rPr>
            </w:pPr>
            <w:r>
              <w:rPr>
                <w:rFonts w:eastAsia="Batang" w:cs="Arial"/>
                <w:lang w:eastAsia="ko-KR"/>
              </w:rPr>
              <w:t>Noted</w:t>
            </w:r>
          </w:p>
          <w:p w14:paraId="4D53CB7B" w14:textId="77777777" w:rsidR="00691E35" w:rsidRDefault="00691E35" w:rsidP="009718A3">
            <w:pPr>
              <w:rPr>
                <w:rFonts w:eastAsia="Batang" w:cs="Arial"/>
                <w:lang w:eastAsia="ko-KR"/>
              </w:rPr>
            </w:pPr>
          </w:p>
        </w:tc>
      </w:tr>
      <w:tr w:rsidR="00691E35"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CFC85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145CC55" w14:textId="77777777" w:rsidR="00691E35" w:rsidRDefault="00F17C8C" w:rsidP="009718A3">
            <w:hyperlink r:id="rId157" w:history="1">
              <w:r w:rsidR="00691E35">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691E35" w:rsidRDefault="00691E35" w:rsidP="009718A3">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691E35" w:rsidRDefault="00691E35" w:rsidP="009718A3">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691E35" w:rsidRDefault="00691E35" w:rsidP="009718A3">
            <w:pPr>
              <w:rPr>
                <w:rFonts w:eastAsia="Batang" w:cs="Arial"/>
                <w:lang w:eastAsia="ko-KR"/>
              </w:rPr>
            </w:pPr>
            <w:r>
              <w:rPr>
                <w:rFonts w:eastAsia="Batang" w:cs="Arial"/>
                <w:lang w:eastAsia="ko-KR"/>
              </w:rPr>
              <w:t>Not pursued</w:t>
            </w:r>
          </w:p>
          <w:p w14:paraId="00901A87" w14:textId="77777777" w:rsidR="00691E35" w:rsidRDefault="00691E35" w:rsidP="009718A3">
            <w:pPr>
              <w:rPr>
                <w:rFonts w:eastAsia="Batang" w:cs="Arial"/>
                <w:lang w:eastAsia="ko-KR"/>
              </w:rPr>
            </w:pPr>
          </w:p>
        </w:tc>
      </w:tr>
      <w:tr w:rsidR="00691E35" w:rsidRPr="00D95972" w14:paraId="35660197" w14:textId="77777777" w:rsidTr="009718A3">
        <w:tc>
          <w:tcPr>
            <w:tcW w:w="976" w:type="dxa"/>
            <w:tcBorders>
              <w:top w:val="nil"/>
              <w:left w:val="thinThickThinSmallGap" w:sz="24" w:space="0" w:color="auto"/>
              <w:bottom w:val="nil"/>
            </w:tcBorders>
            <w:shd w:val="clear" w:color="auto" w:fill="auto"/>
          </w:tcPr>
          <w:p w14:paraId="10B3C3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530F8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C880B32" w14:textId="77777777" w:rsidR="00691E35" w:rsidRDefault="00F17C8C" w:rsidP="009718A3">
            <w:hyperlink r:id="rId158" w:history="1">
              <w:r w:rsidR="00691E35">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691E35" w:rsidRDefault="00691E35" w:rsidP="009718A3">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691E35" w:rsidRDefault="00691E35" w:rsidP="009718A3">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525E46" w14:textId="77777777" w:rsidR="00691E35" w:rsidRDefault="00691E35" w:rsidP="009718A3">
            <w:pPr>
              <w:rPr>
                <w:rFonts w:eastAsia="Batang" w:cs="Arial"/>
                <w:lang w:eastAsia="ko-KR"/>
              </w:rPr>
            </w:pPr>
            <w:r>
              <w:rPr>
                <w:rFonts w:eastAsia="Batang" w:cs="Arial"/>
                <w:lang w:eastAsia="ko-KR"/>
              </w:rPr>
              <w:t>Not pursued</w:t>
            </w:r>
          </w:p>
          <w:p w14:paraId="28F7618C" w14:textId="77777777" w:rsidR="00691E35" w:rsidRDefault="00691E35" w:rsidP="009718A3">
            <w:pPr>
              <w:rPr>
                <w:rFonts w:eastAsia="Batang" w:cs="Arial"/>
                <w:lang w:eastAsia="ko-KR"/>
              </w:rPr>
            </w:pPr>
            <w:r>
              <w:rPr>
                <w:rFonts w:eastAsia="Batang" w:cs="Arial"/>
                <w:lang w:eastAsia="ko-KR"/>
              </w:rPr>
              <w:t>Revision of C1-243079</w:t>
            </w:r>
          </w:p>
        </w:tc>
      </w:tr>
      <w:tr w:rsidR="00691E35" w:rsidRPr="00D95972" w14:paraId="7E5C5AA5" w14:textId="77777777" w:rsidTr="009718A3">
        <w:tc>
          <w:tcPr>
            <w:tcW w:w="976" w:type="dxa"/>
            <w:tcBorders>
              <w:top w:val="nil"/>
              <w:left w:val="thinThickThinSmallGap" w:sz="24" w:space="0" w:color="auto"/>
              <w:bottom w:val="nil"/>
            </w:tcBorders>
            <w:shd w:val="clear" w:color="auto" w:fill="auto"/>
          </w:tcPr>
          <w:p w14:paraId="2557CD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3AA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4711080" w14:textId="77777777" w:rsidR="00691E35" w:rsidRDefault="00F17C8C" w:rsidP="009718A3">
            <w:hyperlink r:id="rId159" w:history="1">
              <w:r w:rsidR="00691E35">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691E35" w:rsidRDefault="00691E35" w:rsidP="009718A3">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691E35" w:rsidRDefault="00691E35" w:rsidP="009718A3">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1BA3C6" w14:textId="77777777" w:rsidR="00691E35" w:rsidRDefault="00691E35" w:rsidP="009718A3">
            <w:pPr>
              <w:rPr>
                <w:rFonts w:eastAsia="Batang" w:cs="Arial"/>
                <w:lang w:eastAsia="ko-KR"/>
              </w:rPr>
            </w:pPr>
            <w:r>
              <w:rPr>
                <w:rFonts w:eastAsia="Batang" w:cs="Arial"/>
                <w:lang w:eastAsia="ko-KR"/>
              </w:rPr>
              <w:t>Not pursued</w:t>
            </w:r>
          </w:p>
          <w:p w14:paraId="0066AF36" w14:textId="77777777" w:rsidR="00691E35" w:rsidRDefault="00691E35" w:rsidP="009718A3">
            <w:pPr>
              <w:rPr>
                <w:rFonts w:eastAsia="Batang" w:cs="Arial"/>
                <w:lang w:eastAsia="ko-KR"/>
              </w:rPr>
            </w:pPr>
            <w:r>
              <w:rPr>
                <w:rFonts w:eastAsia="Batang" w:cs="Arial"/>
                <w:lang w:eastAsia="ko-KR"/>
              </w:rPr>
              <w:t>Revision of C1-243078</w:t>
            </w:r>
          </w:p>
        </w:tc>
      </w:tr>
      <w:tr w:rsidR="00691E35"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132D2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FB74FEA" w14:textId="77777777" w:rsidR="00691E35" w:rsidRDefault="00F17C8C" w:rsidP="009718A3">
            <w:hyperlink r:id="rId160" w:history="1">
              <w:r w:rsidR="00691E35">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691E35" w:rsidRDefault="00691E35" w:rsidP="009718A3">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691E35" w:rsidRDefault="00691E35" w:rsidP="009718A3">
            <w:pPr>
              <w:rPr>
                <w:rFonts w:eastAsia="Batang" w:cs="Arial"/>
                <w:lang w:eastAsia="ko-KR"/>
              </w:rPr>
            </w:pPr>
            <w:r>
              <w:rPr>
                <w:rFonts w:eastAsia="Batang" w:cs="Arial"/>
                <w:lang w:eastAsia="ko-KR"/>
              </w:rPr>
              <w:t>Noted</w:t>
            </w:r>
          </w:p>
          <w:p w14:paraId="62BD049F" w14:textId="77777777" w:rsidR="00691E35" w:rsidRDefault="00691E35" w:rsidP="009718A3">
            <w:pPr>
              <w:rPr>
                <w:rFonts w:eastAsia="Batang" w:cs="Arial"/>
                <w:lang w:eastAsia="ko-KR"/>
              </w:rPr>
            </w:pPr>
          </w:p>
        </w:tc>
      </w:tr>
      <w:tr w:rsidR="00691E35"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86FD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BC37492" w14:textId="77777777" w:rsidR="00691E35" w:rsidRDefault="00F17C8C" w:rsidP="009718A3">
            <w:hyperlink r:id="rId161" w:history="1">
              <w:r w:rsidR="00691E35">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691E35" w:rsidRDefault="00691E35" w:rsidP="009718A3">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691E35" w:rsidRDefault="00691E35" w:rsidP="009718A3">
            <w:pPr>
              <w:rPr>
                <w:rFonts w:eastAsia="Batang" w:cs="Arial"/>
                <w:lang w:eastAsia="ko-KR"/>
              </w:rPr>
            </w:pPr>
            <w:r>
              <w:rPr>
                <w:rFonts w:eastAsia="Batang" w:cs="Arial"/>
                <w:lang w:eastAsia="ko-KR"/>
              </w:rPr>
              <w:t>Noted</w:t>
            </w:r>
          </w:p>
          <w:p w14:paraId="52F12FDB" w14:textId="77777777" w:rsidR="00691E35" w:rsidRDefault="00691E35" w:rsidP="009718A3">
            <w:pPr>
              <w:rPr>
                <w:rFonts w:eastAsia="Batang" w:cs="Arial"/>
                <w:lang w:eastAsia="ko-KR"/>
              </w:rPr>
            </w:pPr>
          </w:p>
        </w:tc>
      </w:tr>
      <w:tr w:rsidR="00691E35"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3DB4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500DBF" w14:textId="77777777" w:rsidR="00691E35" w:rsidRDefault="00F17C8C" w:rsidP="009718A3">
            <w:hyperlink r:id="rId162" w:history="1">
              <w:r w:rsidR="00691E35">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691E35" w:rsidRDefault="00691E35" w:rsidP="009718A3">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691E35" w:rsidRDefault="00691E35" w:rsidP="009718A3">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691E35" w:rsidRDefault="00691E35" w:rsidP="009718A3">
            <w:pPr>
              <w:rPr>
                <w:rFonts w:eastAsia="Batang" w:cs="Arial"/>
                <w:lang w:eastAsia="ko-KR"/>
              </w:rPr>
            </w:pPr>
            <w:r>
              <w:rPr>
                <w:rFonts w:eastAsia="Batang" w:cs="Arial"/>
                <w:lang w:eastAsia="ko-KR"/>
              </w:rPr>
              <w:t>Noted</w:t>
            </w:r>
          </w:p>
          <w:p w14:paraId="3E591E3D" w14:textId="77777777" w:rsidR="00691E35" w:rsidRDefault="00691E35" w:rsidP="009718A3">
            <w:pPr>
              <w:rPr>
                <w:rFonts w:eastAsia="Batang" w:cs="Arial"/>
                <w:lang w:eastAsia="ko-KR"/>
              </w:rPr>
            </w:pPr>
          </w:p>
        </w:tc>
      </w:tr>
      <w:tr w:rsidR="00691E35" w:rsidRPr="00D95972" w14:paraId="3E69ED85" w14:textId="77777777" w:rsidTr="009718A3">
        <w:tc>
          <w:tcPr>
            <w:tcW w:w="976" w:type="dxa"/>
            <w:tcBorders>
              <w:top w:val="nil"/>
              <w:left w:val="thinThickThinSmallGap" w:sz="24" w:space="0" w:color="auto"/>
              <w:bottom w:val="nil"/>
            </w:tcBorders>
            <w:shd w:val="clear" w:color="auto" w:fill="auto"/>
          </w:tcPr>
          <w:p w14:paraId="53F3CB2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C58E1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7E87939" w14:textId="77777777" w:rsidR="00691E35" w:rsidRDefault="00F17C8C" w:rsidP="009718A3">
            <w:hyperlink r:id="rId163" w:history="1">
              <w:r w:rsidR="00691E35">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691E35" w:rsidRDefault="00691E35" w:rsidP="009718A3">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691E35" w:rsidRDefault="00691E35" w:rsidP="009718A3">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691E35" w:rsidRDefault="00691E35" w:rsidP="009718A3">
            <w:pPr>
              <w:rPr>
                <w:rFonts w:eastAsia="Batang" w:cs="Arial"/>
                <w:lang w:eastAsia="ko-KR"/>
              </w:rPr>
            </w:pPr>
            <w:r>
              <w:rPr>
                <w:rFonts w:eastAsia="Batang" w:cs="Arial"/>
                <w:lang w:eastAsia="ko-KR"/>
              </w:rPr>
              <w:t>Not pursued</w:t>
            </w:r>
          </w:p>
        </w:tc>
      </w:tr>
      <w:tr w:rsidR="00691E35" w:rsidRPr="00D95972" w14:paraId="6C11271D" w14:textId="77777777" w:rsidTr="009718A3">
        <w:tc>
          <w:tcPr>
            <w:tcW w:w="976" w:type="dxa"/>
            <w:tcBorders>
              <w:top w:val="nil"/>
              <w:left w:val="thinThickThinSmallGap" w:sz="24" w:space="0" w:color="auto"/>
              <w:bottom w:val="nil"/>
            </w:tcBorders>
            <w:shd w:val="clear" w:color="auto" w:fill="auto"/>
          </w:tcPr>
          <w:p w14:paraId="00C9E6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9BA4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9F03B84" w14:textId="77777777" w:rsidR="00691E35" w:rsidRDefault="00691E35" w:rsidP="009718A3">
            <w:r w:rsidRPr="008377DB">
              <w:t>C1-243587</w:t>
            </w:r>
          </w:p>
        </w:tc>
        <w:tc>
          <w:tcPr>
            <w:tcW w:w="4191" w:type="dxa"/>
            <w:gridSpan w:val="3"/>
            <w:tcBorders>
              <w:top w:val="single" w:sz="4" w:space="0" w:color="auto"/>
              <w:bottom w:val="single" w:sz="4" w:space="0" w:color="auto"/>
            </w:tcBorders>
            <w:shd w:val="clear" w:color="auto" w:fill="00FFFF"/>
          </w:tcPr>
          <w:p w14:paraId="70282B3D" w14:textId="77777777" w:rsidR="00691E35" w:rsidRDefault="00691E35" w:rsidP="009718A3">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00FFFF"/>
          </w:tcPr>
          <w:p w14:paraId="500FBFC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073C9EBE" w14:textId="77777777" w:rsidR="00691E35" w:rsidRDefault="00691E35" w:rsidP="009718A3">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BA29F03" w14:textId="77777777" w:rsidR="00691E35" w:rsidRDefault="00691E35" w:rsidP="009718A3">
            <w:pPr>
              <w:rPr>
                <w:ins w:id="185" w:author="Lena Chaponniere31" w:date="2024-05-28T02:41:00Z"/>
                <w:rFonts w:eastAsia="Batang" w:cs="Arial"/>
                <w:lang w:eastAsia="ko-KR"/>
              </w:rPr>
            </w:pPr>
            <w:ins w:id="186" w:author="Lena Chaponniere31" w:date="2024-05-28T02:41:00Z">
              <w:r>
                <w:rPr>
                  <w:rFonts w:eastAsia="Batang" w:cs="Arial"/>
                  <w:lang w:eastAsia="ko-KR"/>
                </w:rPr>
                <w:t>Revision of C1-243434</w:t>
              </w:r>
            </w:ins>
          </w:p>
          <w:p w14:paraId="68BB1492" w14:textId="77777777" w:rsidR="00691E35" w:rsidRDefault="00691E35" w:rsidP="009718A3">
            <w:pPr>
              <w:rPr>
                <w:rFonts w:eastAsia="Batang" w:cs="Arial"/>
                <w:lang w:eastAsia="ko-KR"/>
              </w:rPr>
            </w:pPr>
          </w:p>
        </w:tc>
      </w:tr>
      <w:tr w:rsidR="00691E35" w:rsidRPr="00D95972" w14:paraId="2DC2D600" w14:textId="77777777" w:rsidTr="009718A3">
        <w:tc>
          <w:tcPr>
            <w:tcW w:w="976" w:type="dxa"/>
            <w:tcBorders>
              <w:top w:val="nil"/>
              <w:left w:val="thinThickThinSmallGap" w:sz="24" w:space="0" w:color="auto"/>
              <w:bottom w:val="nil"/>
            </w:tcBorders>
            <w:shd w:val="clear" w:color="auto" w:fill="auto"/>
          </w:tcPr>
          <w:p w14:paraId="691669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EBE7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42C1AC0" w14:textId="77777777" w:rsidR="00691E35" w:rsidRDefault="00691E35" w:rsidP="009718A3">
            <w:r w:rsidRPr="00A0084F">
              <w:t>C1-243588</w:t>
            </w:r>
          </w:p>
        </w:tc>
        <w:tc>
          <w:tcPr>
            <w:tcW w:w="4191" w:type="dxa"/>
            <w:gridSpan w:val="3"/>
            <w:tcBorders>
              <w:top w:val="single" w:sz="4" w:space="0" w:color="auto"/>
              <w:bottom w:val="single" w:sz="4" w:space="0" w:color="auto"/>
            </w:tcBorders>
            <w:shd w:val="clear" w:color="auto" w:fill="00FFFF"/>
          </w:tcPr>
          <w:p w14:paraId="6B0B1A6E" w14:textId="77777777" w:rsidR="00691E35" w:rsidRDefault="00691E35" w:rsidP="009718A3">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2401D045"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749FA687" w14:textId="77777777" w:rsidR="00691E35" w:rsidRDefault="00691E35" w:rsidP="009718A3">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C4837A" w14:textId="77777777" w:rsidR="00691E35" w:rsidRDefault="00691E35" w:rsidP="009718A3">
            <w:pPr>
              <w:rPr>
                <w:ins w:id="187" w:author="Lena Chaponniere31" w:date="2024-05-28T02:46:00Z"/>
                <w:rFonts w:eastAsia="Batang" w:cs="Arial"/>
                <w:lang w:eastAsia="ko-KR"/>
              </w:rPr>
            </w:pPr>
            <w:ins w:id="188" w:author="Lena Chaponniere31" w:date="2024-05-28T02:46:00Z">
              <w:r>
                <w:rPr>
                  <w:rFonts w:eastAsia="Batang" w:cs="Arial"/>
                  <w:lang w:eastAsia="ko-KR"/>
                </w:rPr>
                <w:t>Revision of C1-243435</w:t>
              </w:r>
            </w:ins>
          </w:p>
          <w:p w14:paraId="2CF4B1AB" w14:textId="77777777" w:rsidR="00691E35" w:rsidRDefault="00691E35" w:rsidP="009718A3">
            <w:pPr>
              <w:rPr>
                <w:ins w:id="189" w:author="Lena Chaponniere31" w:date="2024-05-28T02:46:00Z"/>
                <w:rFonts w:eastAsia="Batang" w:cs="Arial"/>
                <w:lang w:eastAsia="ko-KR"/>
              </w:rPr>
            </w:pPr>
            <w:ins w:id="190" w:author="Lena Chaponniere31" w:date="2024-05-28T02:46:00Z">
              <w:r>
                <w:rPr>
                  <w:rFonts w:eastAsia="Batang" w:cs="Arial"/>
                  <w:lang w:eastAsia="ko-KR"/>
                </w:rPr>
                <w:t>_________________________________________</w:t>
              </w:r>
            </w:ins>
          </w:p>
          <w:p w14:paraId="4250B880" w14:textId="77777777" w:rsidR="00691E35" w:rsidRDefault="00691E35" w:rsidP="009718A3">
            <w:pPr>
              <w:rPr>
                <w:rFonts w:eastAsia="Batang" w:cs="Arial"/>
                <w:lang w:eastAsia="ko-KR"/>
              </w:rPr>
            </w:pPr>
            <w:r>
              <w:rPr>
                <w:rFonts w:eastAsia="Batang" w:cs="Arial"/>
                <w:lang w:eastAsia="ko-KR"/>
              </w:rPr>
              <w:t>Revision of C1-242595</w:t>
            </w:r>
          </w:p>
        </w:tc>
      </w:tr>
      <w:tr w:rsidR="00691E35" w:rsidRPr="00D95972" w14:paraId="3AC4EB93" w14:textId="77777777" w:rsidTr="009718A3">
        <w:tc>
          <w:tcPr>
            <w:tcW w:w="976" w:type="dxa"/>
            <w:tcBorders>
              <w:top w:val="nil"/>
              <w:left w:val="thinThickThinSmallGap" w:sz="24" w:space="0" w:color="auto"/>
              <w:bottom w:val="nil"/>
            </w:tcBorders>
            <w:shd w:val="clear" w:color="auto" w:fill="auto"/>
          </w:tcPr>
          <w:p w14:paraId="26988D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6AD74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ED15952" w14:textId="77777777" w:rsidR="00691E35" w:rsidRDefault="00691E35" w:rsidP="009718A3">
            <w:r w:rsidRPr="00E848D3">
              <w:t>C1-243591</w:t>
            </w:r>
          </w:p>
        </w:tc>
        <w:tc>
          <w:tcPr>
            <w:tcW w:w="4191" w:type="dxa"/>
            <w:gridSpan w:val="3"/>
            <w:tcBorders>
              <w:top w:val="single" w:sz="4" w:space="0" w:color="auto"/>
              <w:bottom w:val="single" w:sz="4" w:space="0" w:color="auto"/>
            </w:tcBorders>
            <w:shd w:val="clear" w:color="auto" w:fill="00FFFF"/>
          </w:tcPr>
          <w:p w14:paraId="305C5DCE" w14:textId="77777777" w:rsidR="00691E35" w:rsidRDefault="00691E35" w:rsidP="009718A3">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62877875" w14:textId="77777777" w:rsidR="00691E35" w:rsidRDefault="00691E35" w:rsidP="009718A3">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00FFFF"/>
          </w:tcPr>
          <w:p w14:paraId="02250B6E" w14:textId="77777777" w:rsidR="00691E35" w:rsidRDefault="00691E35" w:rsidP="009718A3">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343627" w14:textId="77777777" w:rsidR="00691E35" w:rsidRDefault="00691E35" w:rsidP="009718A3">
            <w:pPr>
              <w:rPr>
                <w:ins w:id="191" w:author="Lena Chaponniere31" w:date="2024-05-28T03:35:00Z"/>
              </w:rPr>
            </w:pPr>
            <w:ins w:id="192" w:author="Lena Chaponniere31" w:date="2024-05-28T03:35:00Z">
              <w:r>
                <w:t>Revision of C1-243463</w:t>
              </w:r>
            </w:ins>
          </w:p>
          <w:p w14:paraId="080E630B" w14:textId="77777777" w:rsidR="00691E35" w:rsidRDefault="00691E35" w:rsidP="009718A3">
            <w:pPr>
              <w:rPr>
                <w:ins w:id="193" w:author="Lena Chaponniere31" w:date="2024-05-28T03:35:00Z"/>
              </w:rPr>
            </w:pPr>
            <w:ins w:id="194" w:author="Lena Chaponniere31" w:date="2024-05-28T03:35:00Z">
              <w:r>
                <w:t>_________________________________________</w:t>
              </w:r>
            </w:ins>
          </w:p>
          <w:p w14:paraId="2AFA648E" w14:textId="77777777" w:rsidR="00691E35" w:rsidRDefault="00691E35" w:rsidP="009718A3">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691E35" w:rsidRDefault="00691E35" w:rsidP="009718A3">
            <w:pPr>
              <w:rPr>
                <w:rFonts w:eastAsia="Batang" w:cs="Arial"/>
                <w:lang w:eastAsia="ko-KR"/>
              </w:rPr>
            </w:pPr>
            <w:r>
              <w:rPr>
                <w:rFonts w:eastAsia="Batang" w:cs="Arial"/>
                <w:lang w:eastAsia="ko-KR"/>
              </w:rPr>
              <w:lastRenderedPageBreak/>
              <w:t>Revision of C1-242950</w:t>
            </w:r>
          </w:p>
        </w:tc>
      </w:tr>
      <w:tr w:rsidR="00691E35"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1227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07D5BF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43D5D75" w14:textId="77777777" w:rsidR="00691E35" w:rsidRDefault="00691E35" w:rsidP="009718A3">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D68467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691E35" w:rsidRDefault="00691E35" w:rsidP="009718A3">
            <w:pPr>
              <w:rPr>
                <w:rFonts w:eastAsia="Batang" w:cs="Arial"/>
                <w:lang w:eastAsia="ko-KR"/>
              </w:rPr>
            </w:pPr>
          </w:p>
        </w:tc>
      </w:tr>
      <w:tr w:rsidR="00691E35"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1ECE0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BD26E62" w14:textId="77777777" w:rsidR="00691E35" w:rsidRDefault="00F17C8C" w:rsidP="009718A3">
            <w:hyperlink r:id="rId164" w:history="1">
              <w:r w:rsidR="00691E35">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691E35" w:rsidRDefault="00691E35" w:rsidP="009718A3">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691E35" w:rsidRDefault="00691E35" w:rsidP="009718A3">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691E35" w:rsidRDefault="00691E35" w:rsidP="009718A3">
            <w:pPr>
              <w:rPr>
                <w:rFonts w:eastAsia="Batang" w:cs="Arial"/>
                <w:lang w:eastAsia="ko-KR"/>
              </w:rPr>
            </w:pPr>
            <w:r>
              <w:rPr>
                <w:rFonts w:eastAsia="Batang" w:cs="Arial"/>
                <w:lang w:eastAsia="ko-KR"/>
              </w:rPr>
              <w:t>Agreed</w:t>
            </w:r>
          </w:p>
          <w:p w14:paraId="36924221" w14:textId="77777777" w:rsidR="00691E35" w:rsidRDefault="00691E35" w:rsidP="009718A3">
            <w:pPr>
              <w:rPr>
                <w:rFonts w:eastAsia="Batang" w:cs="Arial"/>
                <w:lang w:eastAsia="ko-KR"/>
              </w:rPr>
            </w:pPr>
          </w:p>
        </w:tc>
      </w:tr>
      <w:tr w:rsidR="00691E35" w:rsidRPr="00D95972" w14:paraId="55626BD4" w14:textId="77777777" w:rsidTr="009718A3">
        <w:tc>
          <w:tcPr>
            <w:tcW w:w="976" w:type="dxa"/>
            <w:tcBorders>
              <w:top w:val="nil"/>
              <w:left w:val="thinThickThinSmallGap" w:sz="24" w:space="0" w:color="auto"/>
              <w:bottom w:val="nil"/>
            </w:tcBorders>
            <w:shd w:val="clear" w:color="auto" w:fill="auto"/>
          </w:tcPr>
          <w:p w14:paraId="229DB27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D57A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CA05A1" w14:textId="77777777" w:rsidR="00691E35" w:rsidRDefault="00F17C8C" w:rsidP="009718A3">
            <w:hyperlink r:id="rId165" w:history="1">
              <w:r w:rsidR="00691E35">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691E35" w:rsidRDefault="00691E35" w:rsidP="009718A3">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691E35" w:rsidRDefault="00691E35" w:rsidP="009718A3">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691E35" w:rsidRDefault="00691E35" w:rsidP="009718A3">
            <w:r>
              <w:t xml:space="preserve">Merged into C1-243191 and its </w:t>
            </w:r>
            <w:proofErr w:type="gramStart"/>
            <w:r>
              <w:t>revisions</w:t>
            </w:r>
            <w:proofErr w:type="gramEnd"/>
          </w:p>
          <w:p w14:paraId="5367EFAC" w14:textId="77777777" w:rsidR="00691E35" w:rsidRDefault="00691E35" w:rsidP="009718A3">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691E35" w:rsidRPr="00D95972" w14:paraId="52D48FD7" w14:textId="77777777" w:rsidTr="009718A3">
        <w:tc>
          <w:tcPr>
            <w:tcW w:w="976" w:type="dxa"/>
            <w:tcBorders>
              <w:top w:val="nil"/>
              <w:left w:val="thinThickThinSmallGap" w:sz="24" w:space="0" w:color="auto"/>
              <w:bottom w:val="nil"/>
            </w:tcBorders>
            <w:shd w:val="clear" w:color="auto" w:fill="auto"/>
          </w:tcPr>
          <w:p w14:paraId="3BCF95C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5B102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CBFFF3" w14:textId="77777777" w:rsidR="00691E35" w:rsidRDefault="00F17C8C" w:rsidP="009718A3">
            <w:hyperlink r:id="rId166" w:history="1">
              <w:r w:rsidR="00691E35">
                <w:rPr>
                  <w:rStyle w:val="Hyperlink"/>
                </w:rPr>
                <w:t>C1-243256</w:t>
              </w:r>
            </w:hyperlink>
          </w:p>
        </w:tc>
        <w:tc>
          <w:tcPr>
            <w:tcW w:w="4191" w:type="dxa"/>
            <w:gridSpan w:val="3"/>
            <w:tcBorders>
              <w:top w:val="single" w:sz="4" w:space="0" w:color="auto"/>
              <w:bottom w:val="single" w:sz="4" w:space="0" w:color="auto"/>
            </w:tcBorders>
            <w:shd w:val="clear" w:color="auto" w:fill="FFFF00"/>
          </w:tcPr>
          <w:p w14:paraId="3726B990" w14:textId="77777777" w:rsidR="00691E35" w:rsidRDefault="00691E35" w:rsidP="009718A3">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63A98A3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27ABE7" w14:textId="77777777" w:rsidR="00691E35" w:rsidRDefault="00691E35" w:rsidP="009718A3">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AB3E7"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622E65C" w14:textId="77777777" w:rsidTr="009718A3">
        <w:tc>
          <w:tcPr>
            <w:tcW w:w="976" w:type="dxa"/>
            <w:tcBorders>
              <w:top w:val="nil"/>
              <w:left w:val="thinThickThinSmallGap" w:sz="24" w:space="0" w:color="auto"/>
              <w:bottom w:val="nil"/>
            </w:tcBorders>
            <w:shd w:val="clear" w:color="auto" w:fill="auto"/>
          </w:tcPr>
          <w:p w14:paraId="3F9F0CA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B59C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938B39E" w14:textId="77777777" w:rsidR="00691E35" w:rsidRDefault="00F17C8C" w:rsidP="009718A3">
            <w:hyperlink r:id="rId167" w:history="1">
              <w:r w:rsidR="00691E35">
                <w:rPr>
                  <w:rStyle w:val="Hyperlink"/>
                </w:rPr>
                <w:t>C1-243248</w:t>
              </w:r>
            </w:hyperlink>
          </w:p>
        </w:tc>
        <w:tc>
          <w:tcPr>
            <w:tcW w:w="4191" w:type="dxa"/>
            <w:gridSpan w:val="3"/>
            <w:tcBorders>
              <w:top w:val="single" w:sz="4" w:space="0" w:color="auto"/>
              <w:bottom w:val="single" w:sz="4" w:space="0" w:color="auto"/>
            </w:tcBorders>
            <w:shd w:val="clear" w:color="auto" w:fill="FFFF00"/>
          </w:tcPr>
          <w:p w14:paraId="0F4FA937" w14:textId="77777777" w:rsidR="00691E35" w:rsidRDefault="00691E35" w:rsidP="009718A3">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7E1B5D59" w14:textId="77777777" w:rsidR="00691E35" w:rsidRDefault="00691E35" w:rsidP="009718A3">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7AD90C46" w14:textId="77777777" w:rsidR="00691E35" w:rsidRDefault="00691E35" w:rsidP="009718A3">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8DDD3"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50E0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3D000B7" w14:textId="77777777" w:rsidR="00691E35" w:rsidRDefault="00F17C8C" w:rsidP="009718A3">
            <w:hyperlink r:id="rId168" w:history="1">
              <w:r w:rsidR="00691E35">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691E35" w:rsidRDefault="00691E35" w:rsidP="009718A3">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691E35" w:rsidRDefault="00691E35" w:rsidP="009718A3">
            <w:pPr>
              <w:rPr>
                <w:rFonts w:cs="Arial"/>
              </w:rPr>
            </w:pPr>
            <w:r>
              <w:rPr>
                <w:rFonts w:cs="Arial"/>
              </w:rPr>
              <w:t>CR 0026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691E35" w:rsidRDefault="00691E35" w:rsidP="009718A3">
            <w:pPr>
              <w:rPr>
                <w:rFonts w:eastAsia="Batang" w:cs="Arial"/>
                <w:lang w:eastAsia="ko-KR"/>
              </w:rPr>
            </w:pPr>
            <w:r>
              <w:rPr>
                <w:rFonts w:eastAsia="Batang" w:cs="Arial"/>
                <w:lang w:eastAsia="ko-KR"/>
              </w:rPr>
              <w:t>Agreed</w:t>
            </w:r>
          </w:p>
          <w:p w14:paraId="5190161F" w14:textId="77777777" w:rsidR="00691E35" w:rsidRDefault="00691E35" w:rsidP="009718A3">
            <w:pPr>
              <w:rPr>
                <w:rFonts w:eastAsia="Batang" w:cs="Arial"/>
                <w:lang w:eastAsia="ko-KR"/>
              </w:rPr>
            </w:pPr>
          </w:p>
        </w:tc>
      </w:tr>
      <w:tr w:rsidR="00691E35"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67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E281FA" w14:textId="77777777" w:rsidR="00691E35" w:rsidRDefault="00F17C8C" w:rsidP="009718A3">
            <w:hyperlink r:id="rId169" w:history="1">
              <w:r w:rsidR="00691E35">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691E35" w:rsidRDefault="00691E35" w:rsidP="009718A3">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691E35" w:rsidRDefault="00691E35" w:rsidP="009718A3">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691E35" w:rsidRDefault="00691E35" w:rsidP="009718A3">
            <w:pPr>
              <w:rPr>
                <w:rFonts w:eastAsia="Batang" w:cs="Arial"/>
                <w:lang w:eastAsia="ko-KR"/>
              </w:rPr>
            </w:pPr>
            <w:r>
              <w:rPr>
                <w:rFonts w:eastAsia="Batang" w:cs="Arial"/>
                <w:lang w:eastAsia="ko-KR"/>
              </w:rPr>
              <w:t>Merged into C1-243104 and its revisions</w:t>
            </w:r>
          </w:p>
        </w:tc>
      </w:tr>
      <w:tr w:rsidR="00691E35"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CBA0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8DED5BA" w14:textId="77777777" w:rsidR="00691E35" w:rsidRDefault="00F17C8C" w:rsidP="009718A3">
            <w:hyperlink r:id="rId170" w:history="1">
              <w:r w:rsidR="00691E35">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691E35" w:rsidRDefault="00691E35" w:rsidP="009718A3">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691E35" w:rsidRDefault="00691E35" w:rsidP="009718A3">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691E35" w:rsidRDefault="00691E35" w:rsidP="009718A3">
            <w:pPr>
              <w:rPr>
                <w:rFonts w:eastAsia="Batang" w:cs="Arial"/>
                <w:lang w:eastAsia="ko-KR"/>
              </w:rPr>
            </w:pPr>
            <w:r>
              <w:rPr>
                <w:rFonts w:eastAsia="Batang" w:cs="Arial"/>
                <w:lang w:eastAsia="ko-KR"/>
              </w:rPr>
              <w:t>Agreed</w:t>
            </w:r>
          </w:p>
          <w:p w14:paraId="4955F00F" w14:textId="77777777" w:rsidR="00691E35" w:rsidRDefault="00691E35" w:rsidP="009718A3">
            <w:pPr>
              <w:rPr>
                <w:rFonts w:eastAsia="Batang" w:cs="Arial"/>
                <w:lang w:eastAsia="ko-KR"/>
              </w:rPr>
            </w:pPr>
          </w:p>
        </w:tc>
      </w:tr>
      <w:tr w:rsidR="00691E35"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8197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08B5018" w14:textId="77777777" w:rsidR="00691E35" w:rsidRDefault="00F17C8C" w:rsidP="009718A3">
            <w:hyperlink r:id="rId171" w:history="1">
              <w:r w:rsidR="00691E35">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691E35" w:rsidRDefault="00691E35" w:rsidP="009718A3">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691E35" w:rsidRDefault="00691E35" w:rsidP="009718A3">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691E35" w:rsidRDefault="00691E35" w:rsidP="009718A3">
            <w:pPr>
              <w:rPr>
                <w:rFonts w:eastAsia="Batang" w:cs="Arial"/>
                <w:lang w:eastAsia="ko-KR"/>
              </w:rPr>
            </w:pPr>
            <w:r>
              <w:rPr>
                <w:rFonts w:eastAsia="Batang" w:cs="Arial"/>
                <w:lang w:eastAsia="ko-KR"/>
              </w:rPr>
              <w:t>Agreed</w:t>
            </w:r>
          </w:p>
          <w:p w14:paraId="5762CA31" w14:textId="77777777" w:rsidR="00691E35" w:rsidRDefault="00691E35" w:rsidP="009718A3">
            <w:pPr>
              <w:rPr>
                <w:rFonts w:eastAsia="Batang" w:cs="Arial"/>
                <w:lang w:eastAsia="ko-KR"/>
              </w:rPr>
            </w:pPr>
          </w:p>
        </w:tc>
      </w:tr>
      <w:tr w:rsidR="00691E35"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7ED4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B442B4" w14:textId="77777777" w:rsidR="00691E35" w:rsidRDefault="00F17C8C" w:rsidP="009718A3">
            <w:hyperlink r:id="rId172" w:history="1">
              <w:r w:rsidR="00691E35">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691E35" w:rsidRDefault="00691E35" w:rsidP="009718A3">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691E35" w:rsidRDefault="00691E35" w:rsidP="009718A3">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691E35" w:rsidRDefault="00691E35" w:rsidP="009718A3">
            <w:pPr>
              <w:rPr>
                <w:rFonts w:eastAsia="Batang" w:cs="Arial"/>
                <w:lang w:eastAsia="ko-KR"/>
              </w:rPr>
            </w:pPr>
            <w:r>
              <w:rPr>
                <w:rFonts w:eastAsia="Batang" w:cs="Arial"/>
                <w:lang w:eastAsia="ko-KR"/>
              </w:rPr>
              <w:t>Agreed</w:t>
            </w:r>
          </w:p>
          <w:p w14:paraId="7428ADF8" w14:textId="77777777" w:rsidR="00691E35" w:rsidRDefault="00691E35" w:rsidP="009718A3">
            <w:pPr>
              <w:rPr>
                <w:rFonts w:eastAsia="Batang" w:cs="Arial"/>
                <w:lang w:eastAsia="ko-KR"/>
              </w:rPr>
            </w:pPr>
          </w:p>
        </w:tc>
      </w:tr>
      <w:tr w:rsidR="00691E35"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0F05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5F3183" w14:textId="77777777" w:rsidR="00691E35" w:rsidRDefault="00F17C8C" w:rsidP="009718A3">
            <w:hyperlink r:id="rId173" w:history="1">
              <w:r w:rsidR="00691E35">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691E35" w:rsidRDefault="00691E35" w:rsidP="009718A3">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691E35" w:rsidRDefault="00691E35" w:rsidP="009718A3">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691E35" w:rsidRDefault="00691E35" w:rsidP="009718A3">
            <w:pPr>
              <w:rPr>
                <w:rFonts w:eastAsia="Batang" w:cs="Arial"/>
                <w:lang w:eastAsia="ko-KR"/>
              </w:rPr>
            </w:pPr>
            <w:r>
              <w:rPr>
                <w:rFonts w:eastAsia="Batang" w:cs="Arial"/>
                <w:lang w:eastAsia="ko-KR"/>
              </w:rPr>
              <w:t>Agreed</w:t>
            </w:r>
          </w:p>
          <w:p w14:paraId="12BB4AFE" w14:textId="77777777" w:rsidR="00691E35" w:rsidRDefault="00691E35" w:rsidP="009718A3">
            <w:pPr>
              <w:rPr>
                <w:rFonts w:eastAsia="Batang" w:cs="Arial"/>
                <w:lang w:eastAsia="ko-KR"/>
              </w:rPr>
            </w:pPr>
          </w:p>
        </w:tc>
      </w:tr>
      <w:tr w:rsidR="00691E35"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0B75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9BFA0B" w14:textId="77777777" w:rsidR="00691E35" w:rsidRDefault="00F17C8C" w:rsidP="009718A3">
            <w:hyperlink r:id="rId174" w:history="1">
              <w:r w:rsidR="00691E35">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691E35" w:rsidRDefault="00691E35" w:rsidP="009718A3">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691E35" w:rsidRDefault="00691E35" w:rsidP="009718A3">
            <w:pPr>
              <w:rPr>
                <w:rFonts w:eastAsia="Batang" w:cs="Arial"/>
                <w:lang w:eastAsia="ko-KR"/>
              </w:rPr>
            </w:pPr>
            <w:r>
              <w:rPr>
                <w:rFonts w:eastAsia="Batang" w:cs="Arial"/>
                <w:lang w:eastAsia="ko-KR"/>
              </w:rPr>
              <w:t>Noted</w:t>
            </w:r>
          </w:p>
          <w:p w14:paraId="0C2428E1" w14:textId="77777777" w:rsidR="00691E35" w:rsidRDefault="00691E35" w:rsidP="009718A3">
            <w:pPr>
              <w:rPr>
                <w:rFonts w:eastAsia="Batang" w:cs="Arial"/>
                <w:lang w:eastAsia="ko-KR"/>
              </w:rPr>
            </w:pPr>
          </w:p>
        </w:tc>
      </w:tr>
      <w:tr w:rsidR="00691E35" w:rsidRPr="00D95972" w14:paraId="46A5D70F" w14:textId="77777777" w:rsidTr="009718A3">
        <w:tc>
          <w:tcPr>
            <w:tcW w:w="976" w:type="dxa"/>
            <w:tcBorders>
              <w:top w:val="nil"/>
              <w:left w:val="thinThickThinSmallGap" w:sz="24" w:space="0" w:color="auto"/>
              <w:bottom w:val="nil"/>
            </w:tcBorders>
            <w:shd w:val="clear" w:color="auto" w:fill="auto"/>
          </w:tcPr>
          <w:p w14:paraId="6E976F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9CB3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8DCCD2" w14:textId="77777777" w:rsidR="00691E35" w:rsidRDefault="00691E35" w:rsidP="009718A3">
            <w:r>
              <w:t>C1-243081</w:t>
            </w:r>
          </w:p>
        </w:tc>
        <w:tc>
          <w:tcPr>
            <w:tcW w:w="4191" w:type="dxa"/>
            <w:gridSpan w:val="3"/>
            <w:tcBorders>
              <w:top w:val="single" w:sz="4" w:space="0" w:color="auto"/>
              <w:bottom w:val="single" w:sz="4" w:space="0" w:color="auto"/>
            </w:tcBorders>
            <w:shd w:val="clear" w:color="auto" w:fill="FFFFFF"/>
          </w:tcPr>
          <w:p w14:paraId="2AF758A0" w14:textId="77777777" w:rsidR="00691E35" w:rsidRDefault="00691E35" w:rsidP="009718A3">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691E35" w:rsidRDefault="00691E35" w:rsidP="009718A3">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691E35" w:rsidRDefault="00691E35" w:rsidP="009718A3">
            <w:pPr>
              <w:rPr>
                <w:rFonts w:eastAsia="Batang" w:cs="Arial"/>
                <w:lang w:eastAsia="ko-KR"/>
              </w:rPr>
            </w:pPr>
            <w:r>
              <w:rPr>
                <w:rFonts w:eastAsia="Batang" w:cs="Arial"/>
                <w:lang w:eastAsia="ko-KR"/>
              </w:rPr>
              <w:t>Withdrawn</w:t>
            </w:r>
          </w:p>
          <w:p w14:paraId="3FF8CB8E" w14:textId="77777777" w:rsidR="00691E35" w:rsidRDefault="00691E35" w:rsidP="009718A3">
            <w:pPr>
              <w:rPr>
                <w:rFonts w:eastAsia="Batang" w:cs="Arial"/>
                <w:lang w:eastAsia="ko-KR"/>
              </w:rPr>
            </w:pPr>
          </w:p>
        </w:tc>
      </w:tr>
      <w:tr w:rsidR="00691E35" w:rsidRPr="00D95972" w14:paraId="1A267746" w14:textId="77777777" w:rsidTr="009718A3">
        <w:tc>
          <w:tcPr>
            <w:tcW w:w="976" w:type="dxa"/>
            <w:tcBorders>
              <w:top w:val="nil"/>
              <w:left w:val="thinThickThinSmallGap" w:sz="24" w:space="0" w:color="auto"/>
              <w:bottom w:val="nil"/>
            </w:tcBorders>
            <w:shd w:val="clear" w:color="auto" w:fill="auto"/>
          </w:tcPr>
          <w:p w14:paraId="633837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B38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8539C62" w14:textId="77777777" w:rsidR="00691E35" w:rsidRDefault="00691E35" w:rsidP="009718A3">
            <w:r w:rsidRPr="00D06ACF">
              <w:t>C1-243589</w:t>
            </w:r>
          </w:p>
        </w:tc>
        <w:tc>
          <w:tcPr>
            <w:tcW w:w="4191" w:type="dxa"/>
            <w:gridSpan w:val="3"/>
            <w:tcBorders>
              <w:top w:val="single" w:sz="4" w:space="0" w:color="auto"/>
              <w:bottom w:val="single" w:sz="4" w:space="0" w:color="auto"/>
            </w:tcBorders>
            <w:shd w:val="clear" w:color="auto" w:fill="00FFFF"/>
          </w:tcPr>
          <w:p w14:paraId="4AA339A3" w14:textId="77777777" w:rsidR="00691E35" w:rsidRDefault="00691E35" w:rsidP="009718A3">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00FFFF"/>
          </w:tcPr>
          <w:p w14:paraId="72E6FA7A"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2224197A" w14:textId="77777777" w:rsidR="00691E35" w:rsidRDefault="00691E35" w:rsidP="009718A3">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21A3C" w14:textId="77777777" w:rsidR="00691E35" w:rsidRDefault="00691E35" w:rsidP="009718A3">
            <w:pPr>
              <w:rPr>
                <w:ins w:id="195" w:author="Lena Chaponniere31" w:date="2024-05-28T03:05:00Z"/>
                <w:rFonts w:eastAsia="Batang" w:cs="Arial"/>
                <w:lang w:eastAsia="ko-KR"/>
              </w:rPr>
            </w:pPr>
            <w:ins w:id="196" w:author="Lena Chaponniere31" w:date="2024-05-28T03:05:00Z">
              <w:r>
                <w:rPr>
                  <w:rFonts w:eastAsia="Batang" w:cs="Arial"/>
                  <w:lang w:eastAsia="ko-KR"/>
                </w:rPr>
                <w:t>Revision of C1-243272</w:t>
              </w:r>
            </w:ins>
          </w:p>
          <w:p w14:paraId="2BE5637D" w14:textId="77777777" w:rsidR="00691E35" w:rsidRDefault="00691E35" w:rsidP="009718A3">
            <w:pPr>
              <w:rPr>
                <w:rFonts w:eastAsia="Batang" w:cs="Arial"/>
                <w:lang w:eastAsia="ko-KR"/>
              </w:rPr>
            </w:pPr>
          </w:p>
        </w:tc>
      </w:tr>
      <w:tr w:rsidR="00691E35" w:rsidRPr="00D95972" w14:paraId="1BD07A47" w14:textId="77777777" w:rsidTr="009718A3">
        <w:tc>
          <w:tcPr>
            <w:tcW w:w="976" w:type="dxa"/>
            <w:tcBorders>
              <w:top w:val="nil"/>
              <w:left w:val="thinThickThinSmallGap" w:sz="24" w:space="0" w:color="auto"/>
              <w:bottom w:val="nil"/>
            </w:tcBorders>
            <w:shd w:val="clear" w:color="auto" w:fill="auto"/>
          </w:tcPr>
          <w:p w14:paraId="50BA692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6019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3C84013" w14:textId="77777777" w:rsidR="00691E35" w:rsidRDefault="00691E35" w:rsidP="009718A3">
            <w:r w:rsidRPr="0027136C">
              <w:t>C1-243592</w:t>
            </w:r>
          </w:p>
        </w:tc>
        <w:tc>
          <w:tcPr>
            <w:tcW w:w="4191" w:type="dxa"/>
            <w:gridSpan w:val="3"/>
            <w:tcBorders>
              <w:top w:val="single" w:sz="4" w:space="0" w:color="auto"/>
              <w:bottom w:val="single" w:sz="4" w:space="0" w:color="auto"/>
            </w:tcBorders>
            <w:shd w:val="clear" w:color="auto" w:fill="00FFFF"/>
          </w:tcPr>
          <w:p w14:paraId="644EFFA1" w14:textId="77777777" w:rsidR="00691E35" w:rsidRDefault="00691E35" w:rsidP="009718A3">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00FFFF"/>
          </w:tcPr>
          <w:p w14:paraId="45B19E87"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4A1B6F1E" w14:textId="77777777" w:rsidR="00691E35" w:rsidRDefault="00691E35" w:rsidP="009718A3">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82B615" w14:textId="77777777" w:rsidR="00691E35" w:rsidRDefault="00691E35" w:rsidP="009718A3">
            <w:pPr>
              <w:rPr>
                <w:ins w:id="197" w:author="Lena Chaponniere31" w:date="2024-05-28T03:46:00Z"/>
                <w:rFonts w:eastAsia="Batang" w:cs="Arial"/>
                <w:lang w:eastAsia="ko-KR"/>
              </w:rPr>
            </w:pPr>
            <w:ins w:id="198" w:author="Lena Chaponniere31" w:date="2024-05-28T03:46:00Z">
              <w:r>
                <w:rPr>
                  <w:rFonts w:eastAsia="Batang" w:cs="Arial"/>
                  <w:lang w:eastAsia="ko-KR"/>
                </w:rPr>
                <w:t>Revision of C1-243437</w:t>
              </w:r>
            </w:ins>
          </w:p>
          <w:p w14:paraId="468FF17C" w14:textId="77777777" w:rsidR="00691E35" w:rsidRDefault="00691E35" w:rsidP="009718A3">
            <w:pPr>
              <w:rPr>
                <w:ins w:id="199" w:author="Lena Chaponniere31" w:date="2024-05-28T03:46:00Z"/>
                <w:rFonts w:eastAsia="Batang" w:cs="Arial"/>
                <w:lang w:eastAsia="ko-KR"/>
              </w:rPr>
            </w:pPr>
            <w:ins w:id="200" w:author="Lena Chaponniere31" w:date="2024-05-28T03:46:00Z">
              <w:r>
                <w:rPr>
                  <w:rFonts w:eastAsia="Batang" w:cs="Arial"/>
                  <w:lang w:eastAsia="ko-KR"/>
                </w:rPr>
                <w:t>_________________________________________</w:t>
              </w:r>
            </w:ins>
          </w:p>
          <w:p w14:paraId="1B30022F" w14:textId="77777777" w:rsidR="00691E35" w:rsidRDefault="00691E35" w:rsidP="009718A3">
            <w:pPr>
              <w:rPr>
                <w:rFonts w:eastAsia="Batang" w:cs="Arial"/>
                <w:lang w:eastAsia="ko-KR"/>
              </w:rPr>
            </w:pPr>
            <w:r>
              <w:rPr>
                <w:rFonts w:eastAsia="Batang" w:cs="Arial"/>
                <w:lang w:eastAsia="ko-KR"/>
              </w:rPr>
              <w:t>Revision of C1-242701</w:t>
            </w:r>
          </w:p>
        </w:tc>
      </w:tr>
      <w:tr w:rsidR="00691E35" w:rsidRPr="00D95972" w14:paraId="400B4875" w14:textId="77777777" w:rsidTr="009718A3">
        <w:tc>
          <w:tcPr>
            <w:tcW w:w="976" w:type="dxa"/>
            <w:tcBorders>
              <w:top w:val="nil"/>
              <w:left w:val="thinThickThinSmallGap" w:sz="24" w:space="0" w:color="auto"/>
              <w:bottom w:val="nil"/>
            </w:tcBorders>
            <w:shd w:val="clear" w:color="auto" w:fill="auto"/>
          </w:tcPr>
          <w:p w14:paraId="27EFA7E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09D0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37FF306" w14:textId="77777777" w:rsidR="00691E35" w:rsidRDefault="00691E35" w:rsidP="009718A3">
            <w:r w:rsidRPr="00D536A1">
              <w:t>C1-243593</w:t>
            </w:r>
          </w:p>
        </w:tc>
        <w:tc>
          <w:tcPr>
            <w:tcW w:w="4191" w:type="dxa"/>
            <w:gridSpan w:val="3"/>
            <w:tcBorders>
              <w:top w:val="single" w:sz="4" w:space="0" w:color="auto"/>
              <w:bottom w:val="single" w:sz="4" w:space="0" w:color="auto"/>
            </w:tcBorders>
            <w:shd w:val="clear" w:color="auto" w:fill="00FFFF"/>
          </w:tcPr>
          <w:p w14:paraId="5E9ACE4C" w14:textId="77777777" w:rsidR="00691E35" w:rsidRDefault="00691E35" w:rsidP="009718A3">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73E91E63" w14:textId="77777777" w:rsidR="00691E35" w:rsidRDefault="00691E35" w:rsidP="009718A3">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513FA191" w14:textId="77777777" w:rsidR="00691E35" w:rsidRDefault="00691E35" w:rsidP="009718A3">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61D35" w14:textId="77777777" w:rsidR="00691E35" w:rsidRDefault="00691E35" w:rsidP="009718A3">
            <w:pPr>
              <w:rPr>
                <w:ins w:id="201" w:author="Lena Chaponniere31" w:date="2024-05-28T03:54:00Z"/>
                <w:rFonts w:eastAsia="Batang" w:cs="Arial"/>
                <w:lang w:eastAsia="ko-KR"/>
              </w:rPr>
            </w:pPr>
            <w:ins w:id="202" w:author="Lena Chaponniere31" w:date="2024-05-28T03:54:00Z">
              <w:r>
                <w:rPr>
                  <w:rFonts w:eastAsia="Batang" w:cs="Arial"/>
                  <w:lang w:eastAsia="ko-KR"/>
                </w:rPr>
                <w:t>Revision of C1-243082</w:t>
              </w:r>
            </w:ins>
          </w:p>
          <w:p w14:paraId="7E3B3272" w14:textId="77777777" w:rsidR="00691E35" w:rsidRDefault="00691E35" w:rsidP="009718A3">
            <w:pPr>
              <w:rPr>
                <w:rFonts w:eastAsia="Batang" w:cs="Arial"/>
                <w:lang w:eastAsia="ko-KR"/>
              </w:rPr>
            </w:pPr>
          </w:p>
        </w:tc>
      </w:tr>
      <w:tr w:rsidR="00691E35" w:rsidRPr="00D95972" w14:paraId="080D1381" w14:textId="77777777" w:rsidTr="009718A3">
        <w:tc>
          <w:tcPr>
            <w:tcW w:w="976" w:type="dxa"/>
            <w:tcBorders>
              <w:top w:val="nil"/>
              <w:left w:val="thinThickThinSmallGap" w:sz="24" w:space="0" w:color="auto"/>
              <w:bottom w:val="nil"/>
            </w:tcBorders>
            <w:shd w:val="clear" w:color="auto" w:fill="auto"/>
          </w:tcPr>
          <w:p w14:paraId="0BE792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FAD4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AC64B81" w14:textId="77777777" w:rsidR="00691E35" w:rsidRDefault="00691E35" w:rsidP="009718A3">
            <w:r w:rsidRPr="00D536A1">
              <w:t>C1-243594</w:t>
            </w:r>
          </w:p>
        </w:tc>
        <w:tc>
          <w:tcPr>
            <w:tcW w:w="4191" w:type="dxa"/>
            <w:gridSpan w:val="3"/>
            <w:tcBorders>
              <w:top w:val="single" w:sz="4" w:space="0" w:color="auto"/>
              <w:bottom w:val="single" w:sz="4" w:space="0" w:color="auto"/>
            </w:tcBorders>
            <w:shd w:val="clear" w:color="auto" w:fill="00FFFF"/>
          </w:tcPr>
          <w:p w14:paraId="144B6670" w14:textId="77777777" w:rsidR="00691E35"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FF"/>
          </w:tcPr>
          <w:p w14:paraId="2BA5909C"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9A973D0" w14:textId="77777777" w:rsidR="00691E35" w:rsidRDefault="00691E35" w:rsidP="009718A3">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CC9C73" w14:textId="77777777" w:rsidR="00691E35" w:rsidRDefault="00691E35" w:rsidP="009718A3">
            <w:pPr>
              <w:rPr>
                <w:rFonts w:eastAsia="Batang" w:cs="Arial"/>
                <w:lang w:eastAsia="ko-KR"/>
              </w:rPr>
            </w:pPr>
            <w:r>
              <w:rPr>
                <w:rFonts w:eastAsia="Batang" w:cs="Arial"/>
                <w:lang w:eastAsia="ko-KR"/>
              </w:rPr>
              <w:t>Agreed</w:t>
            </w:r>
          </w:p>
          <w:p w14:paraId="789AAFDB" w14:textId="77777777" w:rsidR="00691E35" w:rsidRDefault="00691E35" w:rsidP="009718A3">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691E35" w:rsidRDefault="00691E35" w:rsidP="009718A3">
            <w:pPr>
              <w:rPr>
                <w:ins w:id="203" w:author="Lena Chaponniere31" w:date="2024-05-28T03:59:00Z"/>
                <w:rFonts w:eastAsia="Batang" w:cs="Arial"/>
                <w:lang w:eastAsia="ko-KR"/>
              </w:rPr>
            </w:pPr>
            <w:ins w:id="204" w:author="Lena Chaponniere31" w:date="2024-05-28T03:59:00Z">
              <w:r>
                <w:rPr>
                  <w:rFonts w:eastAsia="Batang" w:cs="Arial"/>
                  <w:lang w:eastAsia="ko-KR"/>
                </w:rPr>
                <w:t>Revision of C1-243104</w:t>
              </w:r>
            </w:ins>
          </w:p>
          <w:p w14:paraId="3BFA2FEB" w14:textId="77777777" w:rsidR="00691E35" w:rsidRDefault="00691E35" w:rsidP="009718A3">
            <w:pPr>
              <w:rPr>
                <w:rFonts w:eastAsia="Batang" w:cs="Arial"/>
                <w:lang w:eastAsia="ko-KR"/>
              </w:rPr>
            </w:pPr>
          </w:p>
        </w:tc>
      </w:tr>
      <w:tr w:rsidR="00691E35" w:rsidRPr="00D95972" w14:paraId="608D757C" w14:textId="77777777" w:rsidTr="009718A3">
        <w:tc>
          <w:tcPr>
            <w:tcW w:w="976" w:type="dxa"/>
            <w:tcBorders>
              <w:top w:val="nil"/>
              <w:left w:val="thinThickThinSmallGap" w:sz="24" w:space="0" w:color="auto"/>
              <w:bottom w:val="nil"/>
            </w:tcBorders>
            <w:shd w:val="clear" w:color="auto" w:fill="auto"/>
          </w:tcPr>
          <w:p w14:paraId="78B1FA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D59B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3C14396" w14:textId="77777777" w:rsidR="00691E35" w:rsidRDefault="00691E35" w:rsidP="009718A3">
            <w:r w:rsidRPr="0092441F">
              <w:t>C1-243595</w:t>
            </w:r>
          </w:p>
        </w:tc>
        <w:tc>
          <w:tcPr>
            <w:tcW w:w="4191" w:type="dxa"/>
            <w:gridSpan w:val="3"/>
            <w:tcBorders>
              <w:top w:val="single" w:sz="4" w:space="0" w:color="auto"/>
              <w:bottom w:val="single" w:sz="4" w:space="0" w:color="auto"/>
            </w:tcBorders>
            <w:shd w:val="clear" w:color="auto" w:fill="00FFFF"/>
          </w:tcPr>
          <w:p w14:paraId="684ABD3D" w14:textId="77777777" w:rsidR="00691E35" w:rsidRDefault="00691E35" w:rsidP="009718A3">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00FFFF"/>
          </w:tcPr>
          <w:p w14:paraId="164AAEA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FF"/>
          </w:tcPr>
          <w:p w14:paraId="4A1AAF7B" w14:textId="77777777" w:rsidR="00691E35" w:rsidRDefault="00691E35" w:rsidP="009718A3">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ADCB8" w14:textId="77777777" w:rsidR="00691E35" w:rsidRDefault="00691E35" w:rsidP="009718A3">
            <w:pPr>
              <w:rPr>
                <w:ins w:id="205" w:author="Lena Chaponniere31" w:date="2024-05-28T04:07:00Z"/>
                <w:rFonts w:eastAsia="Batang" w:cs="Arial"/>
                <w:lang w:eastAsia="ko-KR"/>
              </w:rPr>
            </w:pPr>
            <w:ins w:id="206" w:author="Lena Chaponniere31" w:date="2024-05-28T04:07:00Z">
              <w:r>
                <w:rPr>
                  <w:rFonts w:eastAsia="Batang" w:cs="Arial"/>
                  <w:lang w:eastAsia="ko-KR"/>
                </w:rPr>
                <w:t>Revision of C1-243464</w:t>
              </w:r>
            </w:ins>
          </w:p>
          <w:p w14:paraId="0D827349" w14:textId="77777777" w:rsidR="00691E35" w:rsidRDefault="00691E35" w:rsidP="009718A3">
            <w:pPr>
              <w:rPr>
                <w:rFonts w:eastAsia="Batang" w:cs="Arial"/>
                <w:lang w:eastAsia="ko-KR"/>
              </w:rPr>
            </w:pPr>
          </w:p>
        </w:tc>
      </w:tr>
      <w:tr w:rsidR="00691E35" w:rsidRPr="00D95972" w14:paraId="061BCDC0" w14:textId="77777777" w:rsidTr="009718A3">
        <w:tc>
          <w:tcPr>
            <w:tcW w:w="976" w:type="dxa"/>
            <w:tcBorders>
              <w:top w:val="nil"/>
              <w:left w:val="thinThickThinSmallGap" w:sz="24" w:space="0" w:color="auto"/>
              <w:bottom w:val="nil"/>
            </w:tcBorders>
            <w:shd w:val="clear" w:color="auto" w:fill="auto"/>
          </w:tcPr>
          <w:p w14:paraId="2DE0F8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9EBA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67066F8" w14:textId="77777777" w:rsidR="00691E35" w:rsidRDefault="00691E35" w:rsidP="009718A3">
            <w:r w:rsidRPr="00A250BB">
              <w:t>C1-243596</w:t>
            </w:r>
          </w:p>
        </w:tc>
        <w:tc>
          <w:tcPr>
            <w:tcW w:w="4191" w:type="dxa"/>
            <w:gridSpan w:val="3"/>
            <w:tcBorders>
              <w:top w:val="single" w:sz="4" w:space="0" w:color="auto"/>
              <w:bottom w:val="single" w:sz="4" w:space="0" w:color="auto"/>
            </w:tcBorders>
            <w:shd w:val="clear" w:color="auto" w:fill="00FFFF"/>
          </w:tcPr>
          <w:p w14:paraId="412B098B" w14:textId="77777777" w:rsidR="00691E35" w:rsidRDefault="00691E35" w:rsidP="009718A3">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00FFFF"/>
          </w:tcPr>
          <w:p w14:paraId="2B19DDF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14:paraId="1A65C0C6" w14:textId="77777777" w:rsidR="00691E35" w:rsidRDefault="00691E35" w:rsidP="009718A3">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A1368F" w14:textId="77777777" w:rsidR="00691E35" w:rsidRDefault="00691E35" w:rsidP="009718A3">
            <w:pPr>
              <w:rPr>
                <w:ins w:id="207" w:author="Lena Chaponniere31" w:date="2024-05-28T04:13:00Z"/>
                <w:rFonts w:eastAsia="Batang" w:cs="Arial"/>
                <w:lang w:eastAsia="ko-KR"/>
              </w:rPr>
            </w:pPr>
            <w:ins w:id="208" w:author="Lena Chaponniere31" w:date="2024-05-28T04:13:00Z">
              <w:r>
                <w:rPr>
                  <w:rFonts w:eastAsia="Batang" w:cs="Arial"/>
                  <w:lang w:eastAsia="ko-KR"/>
                </w:rPr>
                <w:t>Revision of C1-243367</w:t>
              </w:r>
            </w:ins>
          </w:p>
          <w:p w14:paraId="5FB6E27D" w14:textId="77777777" w:rsidR="00691E35" w:rsidRDefault="00691E35" w:rsidP="009718A3">
            <w:pPr>
              <w:rPr>
                <w:rFonts w:eastAsia="Batang" w:cs="Arial"/>
                <w:lang w:eastAsia="ko-KR"/>
              </w:rPr>
            </w:pPr>
          </w:p>
        </w:tc>
      </w:tr>
      <w:tr w:rsidR="00691E35"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A5BF9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B52A6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227892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1C4922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D28A45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691E35" w:rsidRDefault="00691E35" w:rsidP="009718A3">
            <w:pPr>
              <w:rPr>
                <w:rFonts w:eastAsia="Batang" w:cs="Arial"/>
                <w:lang w:eastAsia="ko-KR"/>
              </w:rPr>
            </w:pPr>
          </w:p>
        </w:tc>
      </w:tr>
      <w:tr w:rsidR="00691E35"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40D7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973FE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37C7AC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97F250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BC0CE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691E35" w:rsidRDefault="00691E35" w:rsidP="009718A3">
            <w:pPr>
              <w:rPr>
                <w:rFonts w:eastAsia="Batang" w:cs="Arial"/>
                <w:lang w:eastAsia="ko-KR"/>
              </w:rPr>
            </w:pPr>
          </w:p>
        </w:tc>
      </w:tr>
      <w:tr w:rsidR="00691E35" w:rsidRPr="00D95972" w14:paraId="52C3E64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691E35" w:rsidRPr="00D95972" w:rsidRDefault="00691E35" w:rsidP="009718A3">
            <w:pPr>
              <w:rPr>
                <w:rFonts w:cs="Arial"/>
              </w:rPr>
            </w:pPr>
            <w:r>
              <w:t xml:space="preserve">EDGEAPP_Ph2 </w:t>
            </w:r>
          </w:p>
        </w:tc>
        <w:tc>
          <w:tcPr>
            <w:tcW w:w="1088" w:type="dxa"/>
            <w:tcBorders>
              <w:top w:val="single" w:sz="4" w:space="0" w:color="auto"/>
              <w:bottom w:val="single" w:sz="4" w:space="0" w:color="auto"/>
            </w:tcBorders>
          </w:tcPr>
          <w:p w14:paraId="1E7109B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8F1748"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196262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691E35" w:rsidRDefault="00691E35" w:rsidP="009718A3">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691E35" w:rsidRDefault="00691E35" w:rsidP="009718A3">
            <w:pPr>
              <w:rPr>
                <w:rFonts w:eastAsia="Batang" w:cs="Arial"/>
                <w:color w:val="000000"/>
                <w:lang w:eastAsia="ko-KR"/>
              </w:rPr>
            </w:pPr>
          </w:p>
          <w:p w14:paraId="012DBD4D" w14:textId="77777777" w:rsidR="00691E35" w:rsidRPr="00D95972" w:rsidRDefault="00691E35" w:rsidP="009718A3">
            <w:pPr>
              <w:rPr>
                <w:rFonts w:eastAsia="Batang" w:cs="Arial"/>
                <w:lang w:eastAsia="ko-KR"/>
              </w:rPr>
            </w:pPr>
          </w:p>
        </w:tc>
      </w:tr>
      <w:tr w:rsidR="00691E35" w:rsidRPr="00D95972" w14:paraId="5571E343" w14:textId="77777777" w:rsidTr="009718A3">
        <w:tc>
          <w:tcPr>
            <w:tcW w:w="976" w:type="dxa"/>
            <w:tcBorders>
              <w:top w:val="nil"/>
              <w:left w:val="thinThickThinSmallGap" w:sz="24" w:space="0" w:color="auto"/>
              <w:bottom w:val="nil"/>
            </w:tcBorders>
            <w:shd w:val="clear" w:color="auto" w:fill="auto"/>
          </w:tcPr>
          <w:p w14:paraId="4066DBB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079B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F2BFA7" w14:textId="77777777" w:rsidR="00691E35" w:rsidRDefault="00691E35" w:rsidP="009718A3">
            <w:r w:rsidRPr="00307921">
              <w:t>C1-242424</w:t>
            </w:r>
          </w:p>
        </w:tc>
        <w:tc>
          <w:tcPr>
            <w:tcW w:w="4191" w:type="dxa"/>
            <w:gridSpan w:val="3"/>
            <w:tcBorders>
              <w:top w:val="single" w:sz="4" w:space="0" w:color="auto"/>
              <w:bottom w:val="single" w:sz="4" w:space="0" w:color="auto"/>
            </w:tcBorders>
            <w:shd w:val="clear" w:color="auto" w:fill="00FF00"/>
          </w:tcPr>
          <w:p w14:paraId="2EAF521F" w14:textId="77777777" w:rsidR="00691E35" w:rsidRDefault="00691E35" w:rsidP="009718A3">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16EE2AA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9E830A0" w14:textId="77777777" w:rsidR="00691E35" w:rsidRDefault="00691E35" w:rsidP="009718A3">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9E34AD" w14:textId="77777777" w:rsidR="00691E35" w:rsidRDefault="00691E35" w:rsidP="009718A3">
            <w:pPr>
              <w:rPr>
                <w:rFonts w:eastAsia="Batang" w:cs="Arial"/>
                <w:lang w:eastAsia="ko-KR"/>
              </w:rPr>
            </w:pPr>
            <w:r>
              <w:rPr>
                <w:rFonts w:eastAsia="Batang" w:cs="Arial"/>
                <w:lang w:eastAsia="ko-KR"/>
              </w:rPr>
              <w:t>Agreed</w:t>
            </w:r>
          </w:p>
          <w:p w14:paraId="2F57C6C9" w14:textId="77777777" w:rsidR="00691E35" w:rsidRDefault="00691E35" w:rsidP="009718A3">
            <w:pPr>
              <w:rPr>
                <w:rFonts w:eastAsia="Batang" w:cs="Arial"/>
                <w:lang w:eastAsia="ko-KR"/>
              </w:rPr>
            </w:pPr>
          </w:p>
        </w:tc>
      </w:tr>
      <w:tr w:rsidR="00691E35" w:rsidRPr="00D95972" w14:paraId="61AD2EA5" w14:textId="77777777" w:rsidTr="009718A3">
        <w:tc>
          <w:tcPr>
            <w:tcW w:w="976" w:type="dxa"/>
            <w:tcBorders>
              <w:top w:val="nil"/>
              <w:left w:val="thinThickThinSmallGap" w:sz="24" w:space="0" w:color="auto"/>
              <w:bottom w:val="nil"/>
            </w:tcBorders>
            <w:shd w:val="clear" w:color="auto" w:fill="auto"/>
          </w:tcPr>
          <w:p w14:paraId="0D285DC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A36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C79429" w14:textId="77777777" w:rsidR="00691E35" w:rsidRDefault="00691E35" w:rsidP="009718A3">
            <w:r w:rsidRPr="00307921">
              <w:t>C1-242425</w:t>
            </w:r>
          </w:p>
        </w:tc>
        <w:tc>
          <w:tcPr>
            <w:tcW w:w="4191" w:type="dxa"/>
            <w:gridSpan w:val="3"/>
            <w:tcBorders>
              <w:top w:val="single" w:sz="4" w:space="0" w:color="auto"/>
              <w:bottom w:val="single" w:sz="4" w:space="0" w:color="auto"/>
            </w:tcBorders>
            <w:shd w:val="clear" w:color="auto" w:fill="00FF00"/>
          </w:tcPr>
          <w:p w14:paraId="618BEA98" w14:textId="77777777" w:rsidR="00691E35" w:rsidRDefault="00691E35" w:rsidP="009718A3">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4FB3B33E"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F02C30" w14:textId="77777777" w:rsidR="00691E35" w:rsidRDefault="00691E35" w:rsidP="009718A3">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DBFF0A" w14:textId="77777777" w:rsidR="00691E35" w:rsidRDefault="00691E35" w:rsidP="009718A3">
            <w:pPr>
              <w:rPr>
                <w:rFonts w:eastAsia="Batang" w:cs="Arial"/>
                <w:lang w:eastAsia="ko-KR"/>
              </w:rPr>
            </w:pPr>
            <w:r>
              <w:rPr>
                <w:rFonts w:eastAsia="Batang" w:cs="Arial"/>
                <w:lang w:eastAsia="ko-KR"/>
              </w:rPr>
              <w:t>Agreed</w:t>
            </w:r>
          </w:p>
          <w:p w14:paraId="1DD3CEB1" w14:textId="77777777" w:rsidR="00691E35" w:rsidRDefault="00691E35" w:rsidP="009718A3">
            <w:pPr>
              <w:rPr>
                <w:rFonts w:eastAsia="Batang" w:cs="Arial"/>
                <w:lang w:eastAsia="ko-KR"/>
              </w:rPr>
            </w:pPr>
          </w:p>
        </w:tc>
      </w:tr>
      <w:tr w:rsidR="00691E35" w:rsidRPr="00D95972" w14:paraId="288744B7" w14:textId="77777777" w:rsidTr="009718A3">
        <w:tc>
          <w:tcPr>
            <w:tcW w:w="976" w:type="dxa"/>
            <w:tcBorders>
              <w:top w:val="nil"/>
              <w:left w:val="thinThickThinSmallGap" w:sz="24" w:space="0" w:color="auto"/>
              <w:bottom w:val="nil"/>
            </w:tcBorders>
            <w:shd w:val="clear" w:color="auto" w:fill="auto"/>
          </w:tcPr>
          <w:p w14:paraId="4BE361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2746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6B81608" w14:textId="77777777" w:rsidR="00691E35" w:rsidRDefault="00691E35" w:rsidP="009718A3">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2F31DD31" w14:textId="77777777" w:rsidR="00691E35" w:rsidRDefault="00691E35" w:rsidP="009718A3">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26FF61B1"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E538251" w14:textId="77777777" w:rsidR="00691E35" w:rsidRDefault="00691E35" w:rsidP="009718A3">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B2E0C" w14:textId="77777777" w:rsidR="00691E35" w:rsidRDefault="00691E35" w:rsidP="009718A3">
            <w:pPr>
              <w:rPr>
                <w:rFonts w:eastAsia="Batang" w:cs="Arial"/>
                <w:lang w:eastAsia="ko-KR"/>
              </w:rPr>
            </w:pPr>
            <w:r>
              <w:rPr>
                <w:rFonts w:eastAsia="Batang" w:cs="Arial"/>
                <w:lang w:eastAsia="ko-KR"/>
              </w:rPr>
              <w:t>Agreed</w:t>
            </w:r>
          </w:p>
          <w:p w14:paraId="2BE26D49" w14:textId="77777777" w:rsidR="00691E35" w:rsidRDefault="00691E35" w:rsidP="009718A3">
            <w:pPr>
              <w:rPr>
                <w:rFonts w:eastAsia="Batang" w:cs="Arial"/>
                <w:lang w:eastAsia="ko-KR"/>
              </w:rPr>
            </w:pPr>
          </w:p>
        </w:tc>
      </w:tr>
      <w:tr w:rsidR="00691E35" w:rsidRPr="00D95972" w14:paraId="5705AA19" w14:textId="77777777" w:rsidTr="009718A3">
        <w:tc>
          <w:tcPr>
            <w:tcW w:w="976" w:type="dxa"/>
            <w:tcBorders>
              <w:top w:val="nil"/>
              <w:left w:val="thinThickThinSmallGap" w:sz="24" w:space="0" w:color="auto"/>
              <w:bottom w:val="nil"/>
            </w:tcBorders>
            <w:shd w:val="clear" w:color="auto" w:fill="auto"/>
          </w:tcPr>
          <w:p w14:paraId="6863E6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A14E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659E977" w14:textId="77777777" w:rsidR="00691E35" w:rsidRDefault="00691E35" w:rsidP="009718A3">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525E5AE3" w14:textId="77777777" w:rsidR="00691E35" w:rsidRDefault="00691E35" w:rsidP="009718A3">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8D19C7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C6B7D0E" w14:textId="77777777" w:rsidR="00691E35" w:rsidRDefault="00691E35" w:rsidP="009718A3">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A97267" w14:textId="77777777" w:rsidR="00691E35" w:rsidRDefault="00691E35" w:rsidP="009718A3">
            <w:pPr>
              <w:rPr>
                <w:rFonts w:eastAsia="Batang" w:cs="Arial"/>
                <w:lang w:eastAsia="ko-KR"/>
              </w:rPr>
            </w:pPr>
            <w:r>
              <w:rPr>
                <w:rFonts w:eastAsia="Batang" w:cs="Arial"/>
                <w:lang w:eastAsia="ko-KR"/>
              </w:rPr>
              <w:t>Agreed</w:t>
            </w:r>
          </w:p>
          <w:p w14:paraId="6996BE0B" w14:textId="77777777" w:rsidR="00691E35" w:rsidRDefault="00691E35" w:rsidP="009718A3">
            <w:pPr>
              <w:rPr>
                <w:rFonts w:eastAsia="Batang" w:cs="Arial"/>
                <w:lang w:eastAsia="ko-KR"/>
              </w:rPr>
            </w:pPr>
          </w:p>
        </w:tc>
      </w:tr>
      <w:tr w:rsidR="00691E35" w:rsidRPr="00D95972" w14:paraId="55C54670" w14:textId="77777777" w:rsidTr="009718A3">
        <w:tc>
          <w:tcPr>
            <w:tcW w:w="976" w:type="dxa"/>
            <w:tcBorders>
              <w:top w:val="nil"/>
              <w:left w:val="thinThickThinSmallGap" w:sz="24" w:space="0" w:color="auto"/>
              <w:bottom w:val="nil"/>
            </w:tcBorders>
            <w:shd w:val="clear" w:color="auto" w:fill="auto"/>
          </w:tcPr>
          <w:p w14:paraId="0F5B75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C3D2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D81AAEB" w14:textId="77777777" w:rsidR="00691E35" w:rsidRDefault="00F17C8C" w:rsidP="009718A3">
            <w:hyperlink r:id="rId175" w:history="1">
              <w:r w:rsidR="00691E35">
                <w:rPr>
                  <w:rStyle w:val="Hyperlink"/>
                </w:rPr>
                <w:t>C1-243089</w:t>
              </w:r>
            </w:hyperlink>
          </w:p>
        </w:tc>
        <w:tc>
          <w:tcPr>
            <w:tcW w:w="4191" w:type="dxa"/>
            <w:gridSpan w:val="3"/>
            <w:tcBorders>
              <w:top w:val="single" w:sz="4" w:space="0" w:color="auto"/>
              <w:bottom w:val="single" w:sz="4" w:space="0" w:color="auto"/>
            </w:tcBorders>
            <w:shd w:val="clear" w:color="auto" w:fill="FFFF00"/>
          </w:tcPr>
          <w:p w14:paraId="2286DB01" w14:textId="77777777" w:rsidR="00691E35" w:rsidRDefault="00691E35" w:rsidP="009718A3">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2A8C82EA" w14:textId="77777777" w:rsidR="00691E35" w:rsidRDefault="00691E35" w:rsidP="009718A3">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B8724C5" w14:textId="77777777" w:rsidR="00691E35" w:rsidRDefault="00691E35" w:rsidP="009718A3">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8AA2" w14:textId="77777777" w:rsidR="00691E35" w:rsidRDefault="00691E35" w:rsidP="009718A3">
            <w:pPr>
              <w:rPr>
                <w:rFonts w:eastAsia="Batang" w:cs="Arial"/>
                <w:lang w:eastAsia="ko-KR"/>
              </w:rPr>
            </w:pPr>
            <w:r>
              <w:rPr>
                <w:rFonts w:eastAsia="Batang" w:cs="Arial"/>
                <w:lang w:eastAsia="ko-KR"/>
              </w:rPr>
              <w:t>Revision of C1-242774</w:t>
            </w:r>
          </w:p>
        </w:tc>
      </w:tr>
      <w:tr w:rsidR="00691E35" w:rsidRPr="00D95972" w14:paraId="300CEFA2" w14:textId="77777777" w:rsidTr="009718A3">
        <w:tc>
          <w:tcPr>
            <w:tcW w:w="976" w:type="dxa"/>
            <w:tcBorders>
              <w:top w:val="nil"/>
              <w:left w:val="thinThickThinSmallGap" w:sz="24" w:space="0" w:color="auto"/>
              <w:bottom w:val="nil"/>
            </w:tcBorders>
            <w:shd w:val="clear" w:color="auto" w:fill="auto"/>
          </w:tcPr>
          <w:p w14:paraId="0C2C0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C245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7EC7B33" w14:textId="77777777" w:rsidR="00691E35" w:rsidRDefault="00F17C8C" w:rsidP="009718A3">
            <w:hyperlink r:id="rId176" w:history="1">
              <w:r w:rsidR="00691E35">
                <w:rPr>
                  <w:rStyle w:val="Hyperlink"/>
                </w:rPr>
                <w:t>C1-243091</w:t>
              </w:r>
            </w:hyperlink>
          </w:p>
        </w:tc>
        <w:tc>
          <w:tcPr>
            <w:tcW w:w="4191" w:type="dxa"/>
            <w:gridSpan w:val="3"/>
            <w:tcBorders>
              <w:top w:val="single" w:sz="4" w:space="0" w:color="auto"/>
              <w:bottom w:val="single" w:sz="4" w:space="0" w:color="auto"/>
            </w:tcBorders>
            <w:shd w:val="clear" w:color="auto" w:fill="FFFF00"/>
          </w:tcPr>
          <w:p w14:paraId="163F08A8" w14:textId="77777777" w:rsidR="00691E35" w:rsidRDefault="00691E35" w:rsidP="009718A3">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0B3BC03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48E342" w14:textId="77777777" w:rsidR="00691E35" w:rsidRDefault="00691E35" w:rsidP="009718A3">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0B15" w14:textId="77777777" w:rsidR="00691E35" w:rsidRDefault="00691E35" w:rsidP="009718A3">
            <w:pPr>
              <w:rPr>
                <w:rFonts w:eastAsia="Batang" w:cs="Arial"/>
                <w:lang w:eastAsia="ko-KR"/>
              </w:rPr>
            </w:pPr>
          </w:p>
        </w:tc>
      </w:tr>
      <w:tr w:rsidR="00691E35" w:rsidRPr="00D95972" w14:paraId="0D3094D5" w14:textId="77777777" w:rsidTr="009718A3">
        <w:tc>
          <w:tcPr>
            <w:tcW w:w="976" w:type="dxa"/>
            <w:tcBorders>
              <w:top w:val="nil"/>
              <w:left w:val="thinThickThinSmallGap" w:sz="24" w:space="0" w:color="auto"/>
              <w:bottom w:val="nil"/>
            </w:tcBorders>
            <w:shd w:val="clear" w:color="auto" w:fill="auto"/>
          </w:tcPr>
          <w:p w14:paraId="7B51EC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F90A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1DEBDF" w14:textId="77777777" w:rsidR="00691E35" w:rsidRDefault="00F17C8C" w:rsidP="009718A3">
            <w:hyperlink r:id="rId177" w:history="1">
              <w:r w:rsidR="00691E35">
                <w:rPr>
                  <w:rStyle w:val="Hyperlink"/>
                </w:rPr>
                <w:t>C1-243100</w:t>
              </w:r>
            </w:hyperlink>
          </w:p>
        </w:tc>
        <w:tc>
          <w:tcPr>
            <w:tcW w:w="4191" w:type="dxa"/>
            <w:gridSpan w:val="3"/>
            <w:tcBorders>
              <w:top w:val="single" w:sz="4" w:space="0" w:color="auto"/>
              <w:bottom w:val="single" w:sz="4" w:space="0" w:color="auto"/>
            </w:tcBorders>
            <w:shd w:val="clear" w:color="auto" w:fill="FFFF00"/>
          </w:tcPr>
          <w:p w14:paraId="3FEEA37A" w14:textId="77777777" w:rsidR="00691E35" w:rsidRDefault="00691E35" w:rsidP="009718A3">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41025484" w14:textId="77777777" w:rsidR="00691E35" w:rsidRDefault="00691E35" w:rsidP="009718A3">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711396" w14:textId="77777777" w:rsidR="00691E35" w:rsidRDefault="00691E35" w:rsidP="009718A3">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92DD8" w14:textId="77777777" w:rsidR="00691E35" w:rsidRDefault="00691E35" w:rsidP="009718A3">
            <w:pPr>
              <w:rPr>
                <w:rFonts w:eastAsia="Batang" w:cs="Arial"/>
                <w:lang w:eastAsia="ko-KR"/>
              </w:rPr>
            </w:pPr>
            <w:r>
              <w:rPr>
                <w:rFonts w:eastAsia="Batang" w:cs="Arial"/>
                <w:lang w:eastAsia="ko-KR"/>
              </w:rPr>
              <w:t>Revision of C1-242037</w:t>
            </w:r>
          </w:p>
        </w:tc>
      </w:tr>
      <w:tr w:rsidR="00691E35" w:rsidRPr="00D95972" w14:paraId="42B5FFAE" w14:textId="77777777" w:rsidTr="009718A3">
        <w:tc>
          <w:tcPr>
            <w:tcW w:w="976" w:type="dxa"/>
            <w:tcBorders>
              <w:top w:val="nil"/>
              <w:left w:val="thinThickThinSmallGap" w:sz="24" w:space="0" w:color="auto"/>
              <w:bottom w:val="nil"/>
            </w:tcBorders>
            <w:shd w:val="clear" w:color="auto" w:fill="auto"/>
          </w:tcPr>
          <w:p w14:paraId="1BCA6F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1C67C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CC583AD" w14:textId="77777777" w:rsidR="00691E35" w:rsidRDefault="00F17C8C" w:rsidP="009718A3">
            <w:hyperlink r:id="rId178" w:history="1">
              <w:r w:rsidR="00691E35">
                <w:rPr>
                  <w:rStyle w:val="Hyperlink"/>
                </w:rPr>
                <w:t>C1-243102</w:t>
              </w:r>
            </w:hyperlink>
          </w:p>
        </w:tc>
        <w:tc>
          <w:tcPr>
            <w:tcW w:w="4191" w:type="dxa"/>
            <w:gridSpan w:val="3"/>
            <w:tcBorders>
              <w:top w:val="single" w:sz="4" w:space="0" w:color="auto"/>
              <w:bottom w:val="single" w:sz="4" w:space="0" w:color="auto"/>
            </w:tcBorders>
            <w:shd w:val="clear" w:color="auto" w:fill="FFFF00"/>
          </w:tcPr>
          <w:p w14:paraId="60594389" w14:textId="77777777" w:rsidR="00691E35" w:rsidRDefault="00691E35" w:rsidP="009718A3">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5B80C7B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7BB038" w14:textId="77777777" w:rsidR="00691E35" w:rsidRDefault="00691E35" w:rsidP="009718A3">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3947" w14:textId="77777777" w:rsidR="00691E35" w:rsidRDefault="00691E35" w:rsidP="009718A3">
            <w:pPr>
              <w:rPr>
                <w:rFonts w:eastAsia="Batang" w:cs="Arial"/>
                <w:lang w:eastAsia="ko-KR"/>
              </w:rPr>
            </w:pPr>
          </w:p>
        </w:tc>
      </w:tr>
      <w:tr w:rsidR="00691E35" w:rsidRPr="00D95972" w14:paraId="38CB5534" w14:textId="77777777" w:rsidTr="009718A3">
        <w:tc>
          <w:tcPr>
            <w:tcW w:w="976" w:type="dxa"/>
            <w:tcBorders>
              <w:top w:val="nil"/>
              <w:left w:val="thinThickThinSmallGap" w:sz="24" w:space="0" w:color="auto"/>
              <w:bottom w:val="nil"/>
            </w:tcBorders>
            <w:shd w:val="clear" w:color="auto" w:fill="auto"/>
          </w:tcPr>
          <w:p w14:paraId="5B1E9A7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18B9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F8E372F" w14:textId="77777777" w:rsidR="00691E35" w:rsidRDefault="00F17C8C" w:rsidP="009718A3">
            <w:hyperlink r:id="rId179" w:history="1">
              <w:r w:rsidR="00691E35">
                <w:rPr>
                  <w:rStyle w:val="Hyperlink"/>
                </w:rPr>
                <w:t>C1-243189</w:t>
              </w:r>
            </w:hyperlink>
          </w:p>
        </w:tc>
        <w:tc>
          <w:tcPr>
            <w:tcW w:w="4191" w:type="dxa"/>
            <w:gridSpan w:val="3"/>
            <w:tcBorders>
              <w:top w:val="single" w:sz="4" w:space="0" w:color="auto"/>
              <w:bottom w:val="single" w:sz="4" w:space="0" w:color="auto"/>
            </w:tcBorders>
            <w:shd w:val="clear" w:color="auto" w:fill="FFFF00"/>
          </w:tcPr>
          <w:p w14:paraId="5DE7BC78" w14:textId="77777777" w:rsidR="00691E35" w:rsidRDefault="00691E35" w:rsidP="009718A3">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1E3642DA" w14:textId="77777777" w:rsidR="00691E35" w:rsidRDefault="00691E35" w:rsidP="009718A3">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22AF7752"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3B43" w14:textId="77777777" w:rsidR="00691E35" w:rsidRDefault="00691E35" w:rsidP="009718A3">
            <w:pPr>
              <w:rPr>
                <w:rFonts w:eastAsia="Batang" w:cs="Arial"/>
                <w:lang w:eastAsia="ko-KR"/>
              </w:rPr>
            </w:pPr>
            <w:r>
              <w:rPr>
                <w:rFonts w:eastAsia="Batang" w:cs="Arial"/>
                <w:lang w:eastAsia="ko-KR"/>
              </w:rPr>
              <w:t>Revision of C1-242038</w:t>
            </w:r>
          </w:p>
        </w:tc>
      </w:tr>
      <w:tr w:rsidR="00691E35"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A0FD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1840F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C81703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CBACD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559CBE8"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691E35" w:rsidRDefault="00691E35" w:rsidP="009718A3">
            <w:pPr>
              <w:rPr>
                <w:rFonts w:eastAsia="Batang" w:cs="Arial"/>
                <w:lang w:eastAsia="ko-KR"/>
              </w:rPr>
            </w:pPr>
          </w:p>
        </w:tc>
      </w:tr>
      <w:tr w:rsidR="00691E35"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B775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31B69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A35A83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784755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967F7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691E35" w:rsidRDefault="00691E35" w:rsidP="009718A3">
            <w:pPr>
              <w:rPr>
                <w:rFonts w:eastAsia="Batang" w:cs="Arial"/>
                <w:lang w:eastAsia="ko-KR"/>
              </w:rPr>
            </w:pPr>
          </w:p>
        </w:tc>
      </w:tr>
      <w:tr w:rsidR="00691E35" w:rsidRPr="00D95972" w14:paraId="5E31E25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691E35" w:rsidRPr="00D95972" w:rsidRDefault="00691E35" w:rsidP="009718A3">
            <w:pPr>
              <w:rPr>
                <w:rFonts w:cs="Arial"/>
              </w:rPr>
            </w:pPr>
            <w:r w:rsidRPr="00795F52">
              <w:t>UAS_Ph2</w:t>
            </w:r>
          </w:p>
        </w:tc>
        <w:tc>
          <w:tcPr>
            <w:tcW w:w="1088" w:type="dxa"/>
            <w:tcBorders>
              <w:top w:val="single" w:sz="4" w:space="0" w:color="auto"/>
              <w:bottom w:val="single" w:sz="4" w:space="0" w:color="auto"/>
            </w:tcBorders>
          </w:tcPr>
          <w:p w14:paraId="3997D78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1350F8C"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5CEB2F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691E35" w:rsidRDefault="00691E35" w:rsidP="009718A3">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691E35" w:rsidRPr="00D95972" w:rsidRDefault="00691E35" w:rsidP="009718A3">
            <w:pPr>
              <w:rPr>
                <w:rFonts w:eastAsia="Batang" w:cs="Arial"/>
                <w:color w:val="000000"/>
                <w:lang w:eastAsia="ko-KR"/>
              </w:rPr>
            </w:pPr>
          </w:p>
          <w:p w14:paraId="3BD464F5" w14:textId="77777777" w:rsidR="00691E35" w:rsidRPr="00D95972" w:rsidRDefault="00691E35" w:rsidP="009718A3">
            <w:pPr>
              <w:rPr>
                <w:rFonts w:eastAsia="Batang" w:cs="Arial"/>
                <w:lang w:eastAsia="ko-KR"/>
              </w:rPr>
            </w:pPr>
          </w:p>
        </w:tc>
      </w:tr>
      <w:tr w:rsidR="00691E35" w:rsidRPr="00D95972" w14:paraId="498FA532" w14:textId="77777777" w:rsidTr="009718A3">
        <w:tc>
          <w:tcPr>
            <w:tcW w:w="976" w:type="dxa"/>
            <w:tcBorders>
              <w:top w:val="nil"/>
              <w:left w:val="thinThickThinSmallGap" w:sz="24" w:space="0" w:color="auto"/>
              <w:bottom w:val="nil"/>
            </w:tcBorders>
            <w:shd w:val="clear" w:color="auto" w:fill="auto"/>
          </w:tcPr>
          <w:p w14:paraId="3AC6286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090C1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211D20" w14:textId="77777777" w:rsidR="00691E35" w:rsidRDefault="00691E35" w:rsidP="009718A3">
            <w:r w:rsidRPr="00307921">
              <w:t>C1-242075</w:t>
            </w:r>
          </w:p>
        </w:tc>
        <w:tc>
          <w:tcPr>
            <w:tcW w:w="4191" w:type="dxa"/>
            <w:gridSpan w:val="3"/>
            <w:tcBorders>
              <w:top w:val="single" w:sz="4" w:space="0" w:color="auto"/>
              <w:bottom w:val="single" w:sz="4" w:space="0" w:color="auto"/>
            </w:tcBorders>
            <w:shd w:val="clear" w:color="auto" w:fill="00FF00"/>
          </w:tcPr>
          <w:p w14:paraId="066747DE" w14:textId="77777777" w:rsidR="00691E35" w:rsidRDefault="00691E35" w:rsidP="009718A3">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433CD136"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32DBFD" w14:textId="77777777" w:rsidR="00691E35" w:rsidRDefault="00691E35" w:rsidP="009718A3">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2E2472" w14:textId="77777777" w:rsidR="00691E35" w:rsidRDefault="00691E35" w:rsidP="009718A3">
            <w:pPr>
              <w:rPr>
                <w:rFonts w:eastAsia="Batang" w:cs="Arial"/>
                <w:lang w:eastAsia="ko-KR"/>
              </w:rPr>
            </w:pPr>
            <w:r>
              <w:rPr>
                <w:rFonts w:eastAsia="Batang" w:cs="Arial"/>
                <w:lang w:eastAsia="ko-KR"/>
              </w:rPr>
              <w:t>Agreed</w:t>
            </w:r>
          </w:p>
          <w:p w14:paraId="5E38F158" w14:textId="77777777" w:rsidR="00691E35" w:rsidRDefault="00691E35" w:rsidP="009718A3">
            <w:pPr>
              <w:rPr>
                <w:rFonts w:eastAsia="Batang" w:cs="Arial"/>
                <w:lang w:eastAsia="ko-KR"/>
              </w:rPr>
            </w:pPr>
          </w:p>
        </w:tc>
      </w:tr>
      <w:tr w:rsidR="00691E35" w:rsidRPr="00D95972" w14:paraId="73651265" w14:textId="77777777" w:rsidTr="009718A3">
        <w:tc>
          <w:tcPr>
            <w:tcW w:w="976" w:type="dxa"/>
            <w:tcBorders>
              <w:top w:val="nil"/>
              <w:left w:val="thinThickThinSmallGap" w:sz="24" w:space="0" w:color="auto"/>
              <w:bottom w:val="nil"/>
            </w:tcBorders>
            <w:shd w:val="clear" w:color="auto" w:fill="auto"/>
          </w:tcPr>
          <w:p w14:paraId="26C13C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2933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DA60C92" w14:textId="77777777" w:rsidR="00691E35" w:rsidRDefault="00691E35" w:rsidP="009718A3">
            <w:r w:rsidRPr="00307921">
              <w:t>C1-242149</w:t>
            </w:r>
          </w:p>
        </w:tc>
        <w:tc>
          <w:tcPr>
            <w:tcW w:w="4191" w:type="dxa"/>
            <w:gridSpan w:val="3"/>
            <w:tcBorders>
              <w:top w:val="single" w:sz="4" w:space="0" w:color="auto"/>
              <w:bottom w:val="single" w:sz="4" w:space="0" w:color="auto"/>
            </w:tcBorders>
            <w:shd w:val="clear" w:color="auto" w:fill="00FF00"/>
          </w:tcPr>
          <w:p w14:paraId="163D3D8B" w14:textId="77777777" w:rsidR="00691E35" w:rsidRDefault="00691E35" w:rsidP="009718A3">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66EC4C1" w14:textId="77777777" w:rsidR="00691E35" w:rsidRDefault="00691E35" w:rsidP="009718A3">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227EEFFD" w14:textId="77777777" w:rsidR="00691E35" w:rsidRDefault="00691E35" w:rsidP="009718A3">
            <w:pPr>
              <w:rPr>
                <w:rFonts w:cs="Arial"/>
              </w:rPr>
            </w:pPr>
            <w:r>
              <w:rPr>
                <w:rFonts w:cs="Arial"/>
              </w:rPr>
              <w:t xml:space="preserve">CR 0002 </w:t>
            </w:r>
            <w:r>
              <w:rPr>
                <w:rFonts w:cs="Arial"/>
              </w:rPr>
              <w:lastRenderedPageBreak/>
              <w:t>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98882" w14:textId="77777777" w:rsidR="00691E35" w:rsidRDefault="00691E35" w:rsidP="009718A3">
            <w:pPr>
              <w:rPr>
                <w:rFonts w:eastAsia="Batang" w:cs="Arial"/>
                <w:lang w:eastAsia="ko-KR"/>
              </w:rPr>
            </w:pPr>
            <w:r>
              <w:rPr>
                <w:rFonts w:eastAsia="Batang" w:cs="Arial"/>
                <w:lang w:eastAsia="ko-KR"/>
              </w:rPr>
              <w:lastRenderedPageBreak/>
              <w:t>Agreed</w:t>
            </w:r>
          </w:p>
          <w:p w14:paraId="2086EDFF" w14:textId="77777777" w:rsidR="00691E35" w:rsidRDefault="00691E35" w:rsidP="009718A3">
            <w:pPr>
              <w:rPr>
                <w:rFonts w:eastAsia="Batang" w:cs="Arial"/>
                <w:lang w:eastAsia="ko-KR"/>
              </w:rPr>
            </w:pPr>
          </w:p>
        </w:tc>
      </w:tr>
      <w:tr w:rsidR="00691E35" w:rsidRPr="00D95972" w14:paraId="168F5CAB" w14:textId="77777777" w:rsidTr="009718A3">
        <w:tc>
          <w:tcPr>
            <w:tcW w:w="976" w:type="dxa"/>
            <w:tcBorders>
              <w:top w:val="nil"/>
              <w:left w:val="thinThickThinSmallGap" w:sz="24" w:space="0" w:color="auto"/>
              <w:bottom w:val="nil"/>
            </w:tcBorders>
            <w:shd w:val="clear" w:color="auto" w:fill="auto"/>
          </w:tcPr>
          <w:p w14:paraId="077FA6D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2FC9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519C47" w14:textId="77777777" w:rsidR="00691E35" w:rsidRDefault="00691E35" w:rsidP="009718A3">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48E4F76E" w14:textId="77777777" w:rsidR="00691E35" w:rsidRDefault="00691E35" w:rsidP="009718A3">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12F5142D"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5F13B453" w14:textId="77777777" w:rsidR="00691E35" w:rsidRDefault="00691E35" w:rsidP="009718A3">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F9B3EA" w14:textId="77777777" w:rsidR="00691E35" w:rsidRDefault="00691E35" w:rsidP="009718A3">
            <w:pPr>
              <w:rPr>
                <w:rFonts w:eastAsia="Batang" w:cs="Arial"/>
                <w:lang w:eastAsia="ko-KR"/>
              </w:rPr>
            </w:pPr>
            <w:r>
              <w:rPr>
                <w:rFonts w:eastAsia="Batang" w:cs="Arial"/>
                <w:lang w:eastAsia="ko-KR"/>
              </w:rPr>
              <w:t>Agreed</w:t>
            </w:r>
          </w:p>
          <w:p w14:paraId="3377D0BB" w14:textId="77777777" w:rsidR="00691E35" w:rsidRDefault="00691E35" w:rsidP="009718A3">
            <w:pPr>
              <w:rPr>
                <w:rFonts w:eastAsia="Batang" w:cs="Arial"/>
                <w:lang w:eastAsia="ko-KR"/>
              </w:rPr>
            </w:pPr>
          </w:p>
        </w:tc>
      </w:tr>
      <w:tr w:rsidR="00691E35" w:rsidRPr="00D95972" w14:paraId="5C96CB20" w14:textId="77777777" w:rsidTr="009718A3">
        <w:tc>
          <w:tcPr>
            <w:tcW w:w="976" w:type="dxa"/>
            <w:tcBorders>
              <w:top w:val="nil"/>
              <w:left w:val="thinThickThinSmallGap" w:sz="24" w:space="0" w:color="auto"/>
              <w:bottom w:val="nil"/>
            </w:tcBorders>
            <w:shd w:val="clear" w:color="auto" w:fill="auto"/>
          </w:tcPr>
          <w:p w14:paraId="14E2D1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8F03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7B36C2" w14:textId="77777777" w:rsidR="00691E35" w:rsidRDefault="00691E35" w:rsidP="009718A3">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12F0B241" w14:textId="77777777" w:rsidR="00691E35" w:rsidRDefault="00691E35" w:rsidP="009718A3">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36F3322B"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D86B32" w14:textId="77777777" w:rsidR="00691E35" w:rsidRDefault="00691E35" w:rsidP="009718A3">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953342" w14:textId="77777777" w:rsidR="00691E35" w:rsidRDefault="00691E35" w:rsidP="009718A3">
            <w:pPr>
              <w:rPr>
                <w:rFonts w:eastAsia="Batang" w:cs="Arial"/>
                <w:lang w:eastAsia="ko-KR"/>
              </w:rPr>
            </w:pPr>
            <w:r>
              <w:rPr>
                <w:rFonts w:eastAsia="Batang" w:cs="Arial"/>
                <w:lang w:eastAsia="ko-KR"/>
              </w:rPr>
              <w:t>Agreed</w:t>
            </w:r>
          </w:p>
          <w:p w14:paraId="35DC3981" w14:textId="77777777" w:rsidR="00691E35" w:rsidRDefault="00691E35" w:rsidP="009718A3">
            <w:pPr>
              <w:rPr>
                <w:rFonts w:eastAsia="Batang" w:cs="Arial"/>
                <w:lang w:eastAsia="ko-KR"/>
              </w:rPr>
            </w:pPr>
          </w:p>
        </w:tc>
      </w:tr>
      <w:tr w:rsidR="00691E35" w:rsidRPr="00D95972" w14:paraId="2D1C67A2" w14:textId="77777777" w:rsidTr="009718A3">
        <w:tc>
          <w:tcPr>
            <w:tcW w:w="976" w:type="dxa"/>
            <w:tcBorders>
              <w:top w:val="nil"/>
              <w:left w:val="thinThickThinSmallGap" w:sz="24" w:space="0" w:color="auto"/>
              <w:bottom w:val="nil"/>
            </w:tcBorders>
            <w:shd w:val="clear" w:color="auto" w:fill="auto"/>
          </w:tcPr>
          <w:p w14:paraId="1FFB6C7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7D8D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A998B9B" w14:textId="77777777" w:rsidR="00691E35" w:rsidRDefault="00691E35" w:rsidP="009718A3">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1F8DAF9F" w14:textId="77777777" w:rsidR="00691E35" w:rsidRDefault="00691E35" w:rsidP="009718A3">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19973956"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7F5229" w14:textId="77777777" w:rsidR="00691E35" w:rsidRDefault="00691E35" w:rsidP="009718A3">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FD866" w14:textId="77777777" w:rsidR="00691E35" w:rsidRDefault="00691E35" w:rsidP="009718A3">
            <w:pPr>
              <w:rPr>
                <w:rFonts w:eastAsia="Batang" w:cs="Arial"/>
                <w:lang w:eastAsia="ko-KR"/>
              </w:rPr>
            </w:pPr>
            <w:r>
              <w:rPr>
                <w:rFonts w:eastAsia="Batang" w:cs="Arial"/>
                <w:lang w:eastAsia="ko-KR"/>
              </w:rPr>
              <w:t>Agreed</w:t>
            </w:r>
          </w:p>
          <w:p w14:paraId="379D6AF1" w14:textId="77777777" w:rsidR="00691E35" w:rsidRDefault="00691E35" w:rsidP="009718A3">
            <w:pPr>
              <w:rPr>
                <w:rFonts w:eastAsia="Batang" w:cs="Arial"/>
                <w:lang w:eastAsia="ko-KR"/>
              </w:rPr>
            </w:pPr>
          </w:p>
        </w:tc>
      </w:tr>
      <w:tr w:rsidR="00691E35" w:rsidRPr="00D95972" w14:paraId="1522BE3C" w14:textId="77777777" w:rsidTr="009718A3">
        <w:tc>
          <w:tcPr>
            <w:tcW w:w="976" w:type="dxa"/>
            <w:tcBorders>
              <w:top w:val="nil"/>
              <w:left w:val="thinThickThinSmallGap" w:sz="24" w:space="0" w:color="auto"/>
              <w:bottom w:val="nil"/>
            </w:tcBorders>
            <w:shd w:val="clear" w:color="auto" w:fill="auto"/>
          </w:tcPr>
          <w:p w14:paraId="35C081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53AA84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577A80" w14:textId="77777777" w:rsidR="00691E35" w:rsidRDefault="00F17C8C" w:rsidP="009718A3">
            <w:hyperlink r:id="rId180" w:history="1">
              <w:r w:rsidR="00691E35">
                <w:rPr>
                  <w:rStyle w:val="Hyperlink"/>
                </w:rPr>
                <w:t>C1-243088</w:t>
              </w:r>
            </w:hyperlink>
          </w:p>
        </w:tc>
        <w:tc>
          <w:tcPr>
            <w:tcW w:w="4191" w:type="dxa"/>
            <w:gridSpan w:val="3"/>
            <w:tcBorders>
              <w:top w:val="single" w:sz="4" w:space="0" w:color="auto"/>
              <w:bottom w:val="single" w:sz="4" w:space="0" w:color="auto"/>
            </w:tcBorders>
            <w:shd w:val="clear" w:color="auto" w:fill="FFFF00"/>
          </w:tcPr>
          <w:p w14:paraId="050342E4" w14:textId="77777777" w:rsidR="00691E35" w:rsidRDefault="00691E35" w:rsidP="009718A3">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6929D5C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FA3E69" w14:textId="77777777" w:rsidR="00691E35" w:rsidRDefault="00691E35" w:rsidP="009718A3">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8E7D6" w14:textId="77777777" w:rsidR="00691E35" w:rsidRDefault="00691E35" w:rsidP="009718A3">
            <w:pPr>
              <w:rPr>
                <w:rFonts w:eastAsia="Batang" w:cs="Arial"/>
                <w:lang w:eastAsia="ko-KR"/>
              </w:rPr>
            </w:pPr>
            <w:r>
              <w:rPr>
                <w:rFonts w:eastAsia="Batang" w:cs="Arial"/>
                <w:lang w:eastAsia="ko-KR"/>
              </w:rPr>
              <w:t>Revision of C1-242760</w:t>
            </w:r>
          </w:p>
        </w:tc>
      </w:tr>
      <w:tr w:rsidR="00691E35" w:rsidRPr="00D95972" w14:paraId="54DEB3D6" w14:textId="77777777" w:rsidTr="009718A3">
        <w:tc>
          <w:tcPr>
            <w:tcW w:w="976" w:type="dxa"/>
            <w:tcBorders>
              <w:top w:val="nil"/>
              <w:left w:val="thinThickThinSmallGap" w:sz="24" w:space="0" w:color="auto"/>
              <w:bottom w:val="nil"/>
            </w:tcBorders>
            <w:shd w:val="clear" w:color="auto" w:fill="auto"/>
          </w:tcPr>
          <w:p w14:paraId="70E8ADD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9619A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06D029D" w14:textId="77777777" w:rsidR="00691E35" w:rsidRDefault="00F17C8C" w:rsidP="009718A3">
            <w:hyperlink r:id="rId181" w:history="1">
              <w:r w:rsidR="00691E35">
                <w:rPr>
                  <w:rStyle w:val="Hyperlink"/>
                </w:rPr>
                <w:t>C1-243187</w:t>
              </w:r>
            </w:hyperlink>
          </w:p>
        </w:tc>
        <w:tc>
          <w:tcPr>
            <w:tcW w:w="4191" w:type="dxa"/>
            <w:gridSpan w:val="3"/>
            <w:tcBorders>
              <w:top w:val="single" w:sz="4" w:space="0" w:color="auto"/>
              <w:bottom w:val="single" w:sz="4" w:space="0" w:color="auto"/>
            </w:tcBorders>
            <w:shd w:val="clear" w:color="auto" w:fill="FFFF00"/>
          </w:tcPr>
          <w:p w14:paraId="110A066C" w14:textId="77777777" w:rsidR="00691E35" w:rsidRDefault="00691E35" w:rsidP="009718A3">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48A5185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A41A9A" w14:textId="77777777" w:rsidR="00691E35" w:rsidRDefault="00691E35" w:rsidP="009718A3">
            <w:pPr>
              <w:rPr>
                <w:rFonts w:cs="Arial"/>
              </w:rPr>
            </w:pPr>
            <w:r>
              <w:rPr>
                <w:rFonts w:cs="Arial"/>
              </w:rPr>
              <w:t>CR 1233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D3A9F" w14:textId="77777777" w:rsidR="00691E35" w:rsidRDefault="00691E35" w:rsidP="009718A3">
            <w:pPr>
              <w:rPr>
                <w:rFonts w:eastAsia="Batang" w:cs="Arial"/>
                <w:lang w:eastAsia="ko-KR"/>
              </w:rPr>
            </w:pPr>
          </w:p>
        </w:tc>
      </w:tr>
      <w:tr w:rsidR="00691E35" w:rsidRPr="00D95972" w14:paraId="10CCD5CB" w14:textId="77777777" w:rsidTr="009718A3">
        <w:tc>
          <w:tcPr>
            <w:tcW w:w="976" w:type="dxa"/>
            <w:tcBorders>
              <w:top w:val="nil"/>
              <w:left w:val="thinThickThinSmallGap" w:sz="24" w:space="0" w:color="auto"/>
              <w:bottom w:val="nil"/>
            </w:tcBorders>
            <w:shd w:val="clear" w:color="auto" w:fill="auto"/>
          </w:tcPr>
          <w:p w14:paraId="7EA608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9DFA2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9207ED" w14:textId="77777777" w:rsidR="00691E35" w:rsidRDefault="00F17C8C" w:rsidP="009718A3">
            <w:hyperlink r:id="rId182" w:history="1">
              <w:r w:rsidR="00691E35">
                <w:rPr>
                  <w:rStyle w:val="Hyperlink"/>
                </w:rPr>
                <w:t>C1-243195</w:t>
              </w:r>
            </w:hyperlink>
          </w:p>
        </w:tc>
        <w:tc>
          <w:tcPr>
            <w:tcW w:w="4191" w:type="dxa"/>
            <w:gridSpan w:val="3"/>
            <w:tcBorders>
              <w:top w:val="single" w:sz="4" w:space="0" w:color="auto"/>
              <w:bottom w:val="single" w:sz="4" w:space="0" w:color="auto"/>
            </w:tcBorders>
            <w:shd w:val="clear" w:color="auto" w:fill="FFFF00"/>
          </w:tcPr>
          <w:p w14:paraId="1A46E891" w14:textId="77777777" w:rsidR="00691E35" w:rsidRDefault="00691E35" w:rsidP="009718A3">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2D54B182" w14:textId="77777777" w:rsidR="00691E35" w:rsidRDefault="00691E35" w:rsidP="009718A3">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252A8FDC"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DB745" w14:textId="77777777" w:rsidR="00691E35" w:rsidRDefault="00691E35" w:rsidP="009718A3">
            <w:pPr>
              <w:rPr>
                <w:rFonts w:eastAsia="Batang" w:cs="Arial"/>
                <w:lang w:eastAsia="ko-KR"/>
              </w:rPr>
            </w:pPr>
          </w:p>
        </w:tc>
      </w:tr>
      <w:tr w:rsidR="00691E35" w:rsidRPr="00D95972" w14:paraId="546FC429" w14:textId="77777777" w:rsidTr="009718A3">
        <w:tc>
          <w:tcPr>
            <w:tcW w:w="976" w:type="dxa"/>
            <w:tcBorders>
              <w:top w:val="nil"/>
              <w:left w:val="thinThickThinSmallGap" w:sz="24" w:space="0" w:color="auto"/>
              <w:bottom w:val="nil"/>
            </w:tcBorders>
            <w:shd w:val="clear" w:color="auto" w:fill="auto"/>
          </w:tcPr>
          <w:p w14:paraId="1D328C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50C6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0E1CC43" w14:textId="77777777" w:rsidR="00691E35" w:rsidRDefault="00F17C8C" w:rsidP="009718A3">
            <w:hyperlink r:id="rId183" w:history="1">
              <w:r w:rsidR="00691E35">
                <w:rPr>
                  <w:rStyle w:val="Hyperlink"/>
                </w:rPr>
                <w:t>C1-243379</w:t>
              </w:r>
            </w:hyperlink>
          </w:p>
        </w:tc>
        <w:tc>
          <w:tcPr>
            <w:tcW w:w="4191" w:type="dxa"/>
            <w:gridSpan w:val="3"/>
            <w:tcBorders>
              <w:top w:val="single" w:sz="4" w:space="0" w:color="auto"/>
              <w:bottom w:val="single" w:sz="4" w:space="0" w:color="auto"/>
            </w:tcBorders>
            <w:shd w:val="clear" w:color="auto" w:fill="FFFF00"/>
          </w:tcPr>
          <w:p w14:paraId="6165E6C7" w14:textId="77777777" w:rsidR="00691E35" w:rsidRDefault="00691E35" w:rsidP="009718A3">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D53423A"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E206E0F" w14:textId="77777777" w:rsidR="00691E35" w:rsidRDefault="00691E35" w:rsidP="009718A3">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AF7C2" w14:textId="77777777" w:rsidR="00691E35" w:rsidRDefault="00691E35" w:rsidP="009718A3">
            <w:pPr>
              <w:rPr>
                <w:rFonts w:eastAsia="Batang" w:cs="Arial"/>
                <w:lang w:eastAsia="ko-KR"/>
              </w:rPr>
            </w:pPr>
          </w:p>
        </w:tc>
      </w:tr>
      <w:tr w:rsidR="00691E35" w:rsidRPr="00D95972" w14:paraId="5B4DEE87" w14:textId="77777777" w:rsidTr="009718A3">
        <w:tc>
          <w:tcPr>
            <w:tcW w:w="976" w:type="dxa"/>
            <w:tcBorders>
              <w:top w:val="nil"/>
              <w:left w:val="thinThickThinSmallGap" w:sz="24" w:space="0" w:color="auto"/>
              <w:bottom w:val="nil"/>
            </w:tcBorders>
            <w:shd w:val="clear" w:color="auto" w:fill="auto"/>
          </w:tcPr>
          <w:p w14:paraId="5EC54E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59F8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9A663F" w14:textId="77777777" w:rsidR="00691E35" w:rsidRDefault="00F17C8C" w:rsidP="009718A3">
            <w:hyperlink r:id="rId184" w:history="1">
              <w:r w:rsidR="00691E35">
                <w:rPr>
                  <w:rStyle w:val="Hyperlink"/>
                </w:rPr>
                <w:t>C1-243408</w:t>
              </w:r>
            </w:hyperlink>
          </w:p>
        </w:tc>
        <w:tc>
          <w:tcPr>
            <w:tcW w:w="4191" w:type="dxa"/>
            <w:gridSpan w:val="3"/>
            <w:tcBorders>
              <w:top w:val="single" w:sz="4" w:space="0" w:color="auto"/>
              <w:bottom w:val="single" w:sz="4" w:space="0" w:color="auto"/>
            </w:tcBorders>
            <w:shd w:val="clear" w:color="auto" w:fill="FFFF00"/>
          </w:tcPr>
          <w:p w14:paraId="1E5163E4" w14:textId="77777777" w:rsidR="00691E35" w:rsidRDefault="00691E35" w:rsidP="009718A3">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3371F5F9"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5F62A9F" w14:textId="77777777" w:rsidR="00691E35" w:rsidRDefault="00691E35" w:rsidP="009718A3">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DF572" w14:textId="77777777" w:rsidR="00691E35" w:rsidRDefault="00691E35" w:rsidP="009718A3">
            <w:pPr>
              <w:rPr>
                <w:rFonts w:eastAsia="Batang" w:cs="Arial"/>
                <w:lang w:eastAsia="ko-KR"/>
              </w:rPr>
            </w:pPr>
          </w:p>
        </w:tc>
      </w:tr>
      <w:tr w:rsidR="00691E35" w:rsidRPr="00D95972" w14:paraId="520BCFC5" w14:textId="77777777" w:rsidTr="009718A3">
        <w:tc>
          <w:tcPr>
            <w:tcW w:w="976" w:type="dxa"/>
            <w:tcBorders>
              <w:top w:val="nil"/>
              <w:left w:val="thinThickThinSmallGap" w:sz="24" w:space="0" w:color="auto"/>
              <w:bottom w:val="nil"/>
            </w:tcBorders>
            <w:shd w:val="clear" w:color="auto" w:fill="auto"/>
          </w:tcPr>
          <w:p w14:paraId="57C4A24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D91A96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1D8035" w14:textId="77777777" w:rsidR="00691E35" w:rsidRDefault="00F17C8C" w:rsidP="009718A3">
            <w:hyperlink r:id="rId185" w:history="1">
              <w:r w:rsidR="00691E35">
                <w:rPr>
                  <w:rStyle w:val="Hyperlink"/>
                </w:rPr>
                <w:t>C1-243448</w:t>
              </w:r>
            </w:hyperlink>
          </w:p>
        </w:tc>
        <w:tc>
          <w:tcPr>
            <w:tcW w:w="4191" w:type="dxa"/>
            <w:gridSpan w:val="3"/>
            <w:tcBorders>
              <w:top w:val="single" w:sz="4" w:space="0" w:color="auto"/>
              <w:bottom w:val="single" w:sz="4" w:space="0" w:color="auto"/>
            </w:tcBorders>
            <w:shd w:val="clear" w:color="auto" w:fill="FFFF00"/>
          </w:tcPr>
          <w:p w14:paraId="2ECC4147" w14:textId="77777777" w:rsidR="00691E35" w:rsidRDefault="00691E35" w:rsidP="009718A3">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F11A5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88C0B0A" w14:textId="77777777" w:rsidR="00691E35" w:rsidRDefault="00691E35" w:rsidP="009718A3">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068A8" w14:textId="77777777" w:rsidR="00691E35" w:rsidRDefault="00691E35" w:rsidP="009718A3">
            <w:pPr>
              <w:rPr>
                <w:rFonts w:eastAsia="Batang" w:cs="Arial"/>
                <w:lang w:eastAsia="ko-KR"/>
              </w:rPr>
            </w:pPr>
            <w:r>
              <w:rPr>
                <w:rFonts w:eastAsia="Batang" w:cs="Arial"/>
                <w:lang w:eastAsia="ko-KR"/>
              </w:rPr>
              <w:t>Revision of C1-242758</w:t>
            </w:r>
          </w:p>
        </w:tc>
      </w:tr>
      <w:tr w:rsidR="00691E35" w:rsidRPr="00D95972" w14:paraId="0EE5CC3F" w14:textId="77777777" w:rsidTr="009718A3">
        <w:tc>
          <w:tcPr>
            <w:tcW w:w="976" w:type="dxa"/>
            <w:tcBorders>
              <w:top w:val="nil"/>
              <w:left w:val="thinThickThinSmallGap" w:sz="24" w:space="0" w:color="auto"/>
              <w:bottom w:val="nil"/>
            </w:tcBorders>
            <w:shd w:val="clear" w:color="auto" w:fill="auto"/>
          </w:tcPr>
          <w:p w14:paraId="2A2E912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78293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7674064" w14:textId="77777777" w:rsidR="00691E35" w:rsidRDefault="00F17C8C" w:rsidP="009718A3">
            <w:hyperlink r:id="rId186" w:history="1">
              <w:r w:rsidR="00691E35">
                <w:rPr>
                  <w:rStyle w:val="Hyperlink"/>
                </w:rPr>
                <w:t>C1-243451</w:t>
              </w:r>
            </w:hyperlink>
          </w:p>
        </w:tc>
        <w:tc>
          <w:tcPr>
            <w:tcW w:w="4191" w:type="dxa"/>
            <w:gridSpan w:val="3"/>
            <w:tcBorders>
              <w:top w:val="single" w:sz="4" w:space="0" w:color="auto"/>
              <w:bottom w:val="single" w:sz="4" w:space="0" w:color="auto"/>
            </w:tcBorders>
            <w:shd w:val="clear" w:color="auto" w:fill="FFFF00"/>
          </w:tcPr>
          <w:p w14:paraId="5F1E042F" w14:textId="77777777" w:rsidR="00691E35" w:rsidRDefault="00691E35" w:rsidP="009718A3">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1D936055"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9E36DE1" w14:textId="77777777" w:rsidR="00691E35" w:rsidRDefault="00691E35" w:rsidP="009718A3">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B11C6" w14:textId="77777777" w:rsidR="00691E35" w:rsidRDefault="00691E35" w:rsidP="009718A3">
            <w:pPr>
              <w:rPr>
                <w:rFonts w:eastAsia="Batang" w:cs="Arial"/>
                <w:lang w:eastAsia="ko-KR"/>
              </w:rPr>
            </w:pPr>
          </w:p>
        </w:tc>
      </w:tr>
      <w:tr w:rsidR="00691E35"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A8FD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A0D266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868DF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601FD9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569C2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691E35" w:rsidRDefault="00691E35" w:rsidP="009718A3">
            <w:pPr>
              <w:rPr>
                <w:rFonts w:eastAsia="Batang" w:cs="Arial"/>
                <w:lang w:eastAsia="ko-KR"/>
              </w:rPr>
            </w:pPr>
          </w:p>
        </w:tc>
      </w:tr>
      <w:tr w:rsidR="00691E35"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B4D2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0AB86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B526B1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E3396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F1F164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691E35" w:rsidRDefault="00691E35" w:rsidP="009718A3">
            <w:pPr>
              <w:rPr>
                <w:rFonts w:eastAsia="Batang" w:cs="Arial"/>
                <w:lang w:eastAsia="ko-KR"/>
              </w:rPr>
            </w:pPr>
          </w:p>
        </w:tc>
      </w:tr>
      <w:tr w:rsidR="00691E35"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691E35" w:rsidRPr="00D95972" w:rsidRDefault="00691E35" w:rsidP="009718A3">
            <w:pPr>
              <w:rPr>
                <w:rFonts w:cs="Arial"/>
              </w:rPr>
            </w:pPr>
            <w:r>
              <w:t>VMR</w:t>
            </w:r>
          </w:p>
        </w:tc>
        <w:tc>
          <w:tcPr>
            <w:tcW w:w="1088" w:type="dxa"/>
            <w:tcBorders>
              <w:top w:val="single" w:sz="4" w:space="0" w:color="auto"/>
              <w:bottom w:val="single" w:sz="4" w:space="0" w:color="auto"/>
            </w:tcBorders>
          </w:tcPr>
          <w:p w14:paraId="527B7D7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897DE5"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577DE6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691E35" w:rsidRDefault="00691E35" w:rsidP="009718A3">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691E35" w:rsidRPr="00D95972" w:rsidRDefault="00691E35" w:rsidP="009718A3">
            <w:pPr>
              <w:rPr>
                <w:rFonts w:eastAsia="Batang" w:cs="Arial"/>
                <w:color w:val="000000"/>
                <w:lang w:eastAsia="ko-KR"/>
              </w:rPr>
            </w:pPr>
          </w:p>
          <w:p w14:paraId="3D0DA38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691E35" w:rsidRPr="00D95972" w:rsidRDefault="00691E35" w:rsidP="009718A3">
            <w:pPr>
              <w:rPr>
                <w:rFonts w:eastAsia="Batang" w:cs="Arial"/>
                <w:lang w:eastAsia="ko-KR"/>
              </w:rPr>
            </w:pPr>
          </w:p>
        </w:tc>
      </w:tr>
      <w:tr w:rsidR="00691E35" w:rsidRPr="00D95972" w14:paraId="587852F2" w14:textId="77777777" w:rsidTr="009718A3">
        <w:tc>
          <w:tcPr>
            <w:tcW w:w="976" w:type="dxa"/>
            <w:tcBorders>
              <w:top w:val="nil"/>
              <w:left w:val="thinThickThinSmallGap" w:sz="24" w:space="0" w:color="auto"/>
              <w:bottom w:val="nil"/>
            </w:tcBorders>
            <w:shd w:val="clear" w:color="auto" w:fill="auto"/>
          </w:tcPr>
          <w:p w14:paraId="77FBFE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723F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027F62" w14:textId="77777777" w:rsidR="00691E35" w:rsidRDefault="00691E35" w:rsidP="009718A3">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691E35" w:rsidRDefault="00691E35" w:rsidP="009718A3">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691E35" w:rsidRDefault="00691E35" w:rsidP="009718A3">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691E35" w:rsidRDefault="00691E35" w:rsidP="009718A3">
            <w:pPr>
              <w:rPr>
                <w:rFonts w:eastAsia="Batang" w:cs="Arial"/>
                <w:lang w:eastAsia="ko-KR"/>
              </w:rPr>
            </w:pPr>
            <w:r>
              <w:rPr>
                <w:rFonts w:eastAsia="Batang" w:cs="Arial"/>
                <w:lang w:eastAsia="ko-KR"/>
              </w:rPr>
              <w:t>Agreed</w:t>
            </w:r>
          </w:p>
          <w:p w14:paraId="5364AE1C" w14:textId="77777777" w:rsidR="00691E35" w:rsidRDefault="00691E35" w:rsidP="009718A3">
            <w:pPr>
              <w:rPr>
                <w:rFonts w:eastAsia="Batang" w:cs="Arial"/>
                <w:lang w:eastAsia="ko-KR"/>
              </w:rPr>
            </w:pPr>
          </w:p>
        </w:tc>
      </w:tr>
      <w:tr w:rsidR="00691E35" w:rsidRPr="00D95972" w14:paraId="7A14B2F3" w14:textId="77777777" w:rsidTr="009718A3">
        <w:tc>
          <w:tcPr>
            <w:tcW w:w="976" w:type="dxa"/>
            <w:tcBorders>
              <w:top w:val="nil"/>
              <w:left w:val="thinThickThinSmallGap" w:sz="24" w:space="0" w:color="auto"/>
              <w:bottom w:val="nil"/>
            </w:tcBorders>
            <w:shd w:val="clear" w:color="auto" w:fill="auto"/>
          </w:tcPr>
          <w:p w14:paraId="1B12E18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6313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9F0AB7B" w14:textId="77777777" w:rsidR="00691E35" w:rsidRDefault="00691E35" w:rsidP="009718A3">
            <w:r w:rsidRPr="0061781E">
              <w:t>C1-243622</w:t>
            </w:r>
          </w:p>
        </w:tc>
        <w:tc>
          <w:tcPr>
            <w:tcW w:w="4191" w:type="dxa"/>
            <w:gridSpan w:val="3"/>
            <w:tcBorders>
              <w:top w:val="single" w:sz="4" w:space="0" w:color="auto"/>
              <w:bottom w:val="single" w:sz="4" w:space="0" w:color="auto"/>
            </w:tcBorders>
            <w:shd w:val="clear" w:color="auto" w:fill="00FFFF"/>
          </w:tcPr>
          <w:p w14:paraId="20EF898B" w14:textId="77777777" w:rsidR="00691E35" w:rsidRDefault="00691E35" w:rsidP="009718A3">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00FFFF"/>
          </w:tcPr>
          <w:p w14:paraId="207C56B7"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5D176D51" w14:textId="77777777" w:rsidR="00691E35" w:rsidRDefault="00691E35" w:rsidP="009718A3">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6C99729" w14:textId="77777777" w:rsidR="00691E35" w:rsidRDefault="00691E35" w:rsidP="009718A3">
            <w:pPr>
              <w:rPr>
                <w:ins w:id="209" w:author="Lena Chaponniere31" w:date="2024-05-28T20:57:00Z"/>
                <w:rFonts w:eastAsia="Batang" w:cs="Arial"/>
                <w:lang w:eastAsia="ko-KR"/>
              </w:rPr>
            </w:pPr>
            <w:ins w:id="210" w:author="Lena Chaponniere31" w:date="2024-05-28T20:57:00Z">
              <w:r>
                <w:rPr>
                  <w:rFonts w:eastAsia="Batang" w:cs="Arial"/>
                  <w:lang w:eastAsia="ko-KR"/>
                </w:rPr>
                <w:t>Revision of C1-243291</w:t>
              </w:r>
            </w:ins>
          </w:p>
          <w:p w14:paraId="5EB8FED2" w14:textId="77777777" w:rsidR="00691E35" w:rsidRDefault="00691E35" w:rsidP="009718A3">
            <w:pPr>
              <w:rPr>
                <w:rFonts w:eastAsia="Batang" w:cs="Arial"/>
                <w:lang w:eastAsia="ko-KR"/>
              </w:rPr>
            </w:pPr>
          </w:p>
        </w:tc>
      </w:tr>
      <w:tr w:rsidR="00691E35"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6770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5924D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5E6F6B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89498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79A6AC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691E35" w:rsidRDefault="00691E35" w:rsidP="009718A3">
            <w:pPr>
              <w:rPr>
                <w:rFonts w:eastAsia="Batang" w:cs="Arial"/>
                <w:lang w:eastAsia="ko-KR"/>
              </w:rPr>
            </w:pPr>
          </w:p>
        </w:tc>
      </w:tr>
      <w:tr w:rsidR="00691E35"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E37B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D086AB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F24CF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880585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EC9873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691E35" w:rsidRDefault="00691E35" w:rsidP="009718A3">
            <w:pPr>
              <w:rPr>
                <w:rFonts w:eastAsia="Batang" w:cs="Arial"/>
                <w:lang w:eastAsia="ko-KR"/>
              </w:rPr>
            </w:pPr>
          </w:p>
        </w:tc>
      </w:tr>
      <w:tr w:rsidR="00691E35" w:rsidRPr="00D95972" w14:paraId="1B6EDD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691E35" w:rsidRPr="00D95972" w:rsidRDefault="00691E35" w:rsidP="009718A3">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F748A4"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039124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691E35" w:rsidRDefault="00691E35" w:rsidP="009718A3">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691E35" w:rsidRPr="00D95972" w:rsidRDefault="00691E35" w:rsidP="009718A3">
            <w:pPr>
              <w:rPr>
                <w:rFonts w:eastAsia="Batang" w:cs="Arial"/>
                <w:color w:val="000000"/>
                <w:lang w:eastAsia="ko-KR"/>
              </w:rPr>
            </w:pPr>
          </w:p>
          <w:p w14:paraId="3D02471C" w14:textId="77777777" w:rsidR="00691E35" w:rsidRPr="00D95972" w:rsidRDefault="00691E35" w:rsidP="009718A3">
            <w:pPr>
              <w:rPr>
                <w:rFonts w:eastAsia="Batang" w:cs="Arial"/>
                <w:lang w:eastAsia="ko-KR"/>
              </w:rPr>
            </w:pPr>
          </w:p>
        </w:tc>
      </w:tr>
      <w:tr w:rsidR="00691E35" w:rsidRPr="00D95972" w14:paraId="4A3C453D" w14:textId="77777777" w:rsidTr="009718A3">
        <w:tc>
          <w:tcPr>
            <w:tcW w:w="976" w:type="dxa"/>
            <w:tcBorders>
              <w:top w:val="nil"/>
              <w:left w:val="thinThickThinSmallGap" w:sz="24" w:space="0" w:color="auto"/>
              <w:bottom w:val="nil"/>
            </w:tcBorders>
            <w:shd w:val="clear" w:color="auto" w:fill="auto"/>
          </w:tcPr>
          <w:p w14:paraId="073574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8C391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1BA084C" w14:textId="77777777" w:rsidR="00691E35" w:rsidRDefault="00691E35" w:rsidP="009718A3">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08DD3E41" w14:textId="77777777" w:rsidR="00691E35" w:rsidRDefault="00691E35" w:rsidP="009718A3">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2AA9F3C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4FA84B7" w14:textId="77777777" w:rsidR="00691E35" w:rsidRDefault="00691E35" w:rsidP="009718A3">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C255BF" w14:textId="77777777" w:rsidR="00691E35" w:rsidRDefault="00691E35" w:rsidP="009718A3">
            <w:pPr>
              <w:rPr>
                <w:rFonts w:eastAsia="Batang" w:cs="Arial"/>
                <w:lang w:eastAsia="ko-KR"/>
              </w:rPr>
            </w:pPr>
            <w:r>
              <w:rPr>
                <w:rFonts w:eastAsia="Batang" w:cs="Arial"/>
                <w:lang w:eastAsia="ko-KR"/>
              </w:rPr>
              <w:t>Agreed</w:t>
            </w:r>
          </w:p>
          <w:p w14:paraId="1F603E21" w14:textId="77777777" w:rsidR="00691E35" w:rsidRDefault="00691E35" w:rsidP="009718A3">
            <w:pPr>
              <w:rPr>
                <w:rFonts w:eastAsia="Batang" w:cs="Arial"/>
                <w:lang w:eastAsia="ko-KR"/>
              </w:rPr>
            </w:pPr>
          </w:p>
        </w:tc>
      </w:tr>
      <w:tr w:rsidR="00691E35" w:rsidRPr="00D95972" w14:paraId="4D05F952" w14:textId="77777777" w:rsidTr="009718A3">
        <w:tc>
          <w:tcPr>
            <w:tcW w:w="976" w:type="dxa"/>
            <w:tcBorders>
              <w:top w:val="nil"/>
              <w:left w:val="thinThickThinSmallGap" w:sz="24" w:space="0" w:color="auto"/>
              <w:bottom w:val="nil"/>
            </w:tcBorders>
            <w:shd w:val="clear" w:color="auto" w:fill="auto"/>
          </w:tcPr>
          <w:p w14:paraId="053919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90D2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EFD2AE" w14:textId="77777777" w:rsidR="00691E35" w:rsidRDefault="00691E35" w:rsidP="009718A3">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2B7212C9" w14:textId="77777777" w:rsidR="00691E35" w:rsidRDefault="00691E35" w:rsidP="009718A3">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52477DFD" w14:textId="77777777" w:rsidR="00691E35" w:rsidRDefault="00691E35" w:rsidP="009718A3">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1BB92C01" w14:textId="77777777" w:rsidR="00691E35" w:rsidRDefault="00691E35" w:rsidP="009718A3">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D9D4B7" w14:textId="77777777" w:rsidR="00691E35" w:rsidRDefault="00691E35" w:rsidP="009718A3">
            <w:pPr>
              <w:rPr>
                <w:rFonts w:eastAsia="Batang" w:cs="Arial"/>
                <w:lang w:eastAsia="ko-KR"/>
              </w:rPr>
            </w:pPr>
            <w:r>
              <w:rPr>
                <w:rFonts w:eastAsia="Batang" w:cs="Arial"/>
                <w:lang w:eastAsia="ko-KR"/>
              </w:rPr>
              <w:t>Agreed</w:t>
            </w:r>
          </w:p>
          <w:p w14:paraId="24C24CB8" w14:textId="77777777" w:rsidR="00691E35" w:rsidRDefault="00691E35" w:rsidP="009718A3">
            <w:pPr>
              <w:rPr>
                <w:rFonts w:eastAsia="Batang" w:cs="Arial"/>
                <w:lang w:eastAsia="ko-KR"/>
              </w:rPr>
            </w:pPr>
          </w:p>
        </w:tc>
      </w:tr>
      <w:tr w:rsidR="00691E35" w:rsidRPr="00D95972" w14:paraId="739056A1" w14:textId="77777777" w:rsidTr="009718A3">
        <w:tc>
          <w:tcPr>
            <w:tcW w:w="976" w:type="dxa"/>
            <w:tcBorders>
              <w:top w:val="nil"/>
              <w:left w:val="thinThickThinSmallGap" w:sz="24" w:space="0" w:color="auto"/>
              <w:bottom w:val="nil"/>
            </w:tcBorders>
            <w:shd w:val="clear" w:color="auto" w:fill="auto"/>
          </w:tcPr>
          <w:p w14:paraId="793AADC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28C5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634E573" w14:textId="77777777" w:rsidR="00691E35" w:rsidRDefault="00691E35" w:rsidP="009718A3">
            <w:r>
              <w:t>C1-242805</w:t>
            </w:r>
          </w:p>
        </w:tc>
        <w:tc>
          <w:tcPr>
            <w:tcW w:w="4191" w:type="dxa"/>
            <w:gridSpan w:val="3"/>
            <w:tcBorders>
              <w:top w:val="single" w:sz="4" w:space="0" w:color="auto"/>
              <w:bottom w:val="single" w:sz="4" w:space="0" w:color="auto"/>
            </w:tcBorders>
            <w:shd w:val="clear" w:color="auto" w:fill="00FF00"/>
          </w:tcPr>
          <w:p w14:paraId="765357EC" w14:textId="77777777" w:rsidR="00691E35" w:rsidRDefault="00691E35" w:rsidP="009718A3">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7660EF3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C531BE" w14:textId="77777777" w:rsidR="00691E35" w:rsidRDefault="00691E35" w:rsidP="009718A3">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124B78" w14:textId="77777777" w:rsidR="00691E35" w:rsidRDefault="00691E35" w:rsidP="009718A3">
            <w:pPr>
              <w:rPr>
                <w:rFonts w:cs="Arial"/>
              </w:rPr>
            </w:pPr>
            <w:r>
              <w:rPr>
                <w:rFonts w:cs="Arial"/>
              </w:rPr>
              <w:t>Agreed</w:t>
            </w:r>
          </w:p>
          <w:p w14:paraId="17E627C4" w14:textId="77777777" w:rsidR="00691E35" w:rsidRDefault="00691E35" w:rsidP="009718A3">
            <w:pPr>
              <w:rPr>
                <w:rFonts w:eastAsia="Batang" w:cs="Arial"/>
                <w:lang w:eastAsia="ko-KR"/>
              </w:rPr>
            </w:pPr>
          </w:p>
        </w:tc>
      </w:tr>
      <w:tr w:rsidR="00691E35" w:rsidRPr="00D95972" w14:paraId="6E83902A" w14:textId="77777777" w:rsidTr="009718A3">
        <w:tc>
          <w:tcPr>
            <w:tcW w:w="976" w:type="dxa"/>
            <w:tcBorders>
              <w:top w:val="nil"/>
              <w:left w:val="thinThickThinSmallGap" w:sz="24" w:space="0" w:color="auto"/>
              <w:bottom w:val="nil"/>
            </w:tcBorders>
            <w:shd w:val="clear" w:color="auto" w:fill="auto"/>
          </w:tcPr>
          <w:p w14:paraId="035842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082E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DF9365" w14:textId="77777777" w:rsidR="00691E35" w:rsidRDefault="00691E35" w:rsidP="009718A3">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C263BAB" w14:textId="77777777" w:rsidR="00691E35" w:rsidRDefault="00691E35" w:rsidP="009718A3">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11CBEEE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7980CF9" w14:textId="77777777" w:rsidR="00691E35" w:rsidRDefault="00691E35" w:rsidP="009718A3">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6811F" w14:textId="77777777" w:rsidR="00691E35" w:rsidRDefault="00691E35" w:rsidP="009718A3">
            <w:pPr>
              <w:rPr>
                <w:rFonts w:eastAsia="Batang" w:cs="Arial"/>
                <w:lang w:eastAsia="ko-KR"/>
              </w:rPr>
            </w:pPr>
            <w:r>
              <w:rPr>
                <w:rFonts w:eastAsia="Batang" w:cs="Arial"/>
                <w:lang w:eastAsia="ko-KR"/>
              </w:rPr>
              <w:t>Agreed</w:t>
            </w:r>
          </w:p>
          <w:p w14:paraId="69048C34" w14:textId="77777777" w:rsidR="00691E35" w:rsidRDefault="00691E35" w:rsidP="009718A3">
            <w:pPr>
              <w:rPr>
                <w:rFonts w:eastAsia="Batang" w:cs="Arial"/>
                <w:lang w:eastAsia="ko-KR"/>
              </w:rPr>
            </w:pPr>
          </w:p>
        </w:tc>
      </w:tr>
      <w:tr w:rsidR="00691E35" w:rsidRPr="00D95972" w14:paraId="39312BCF" w14:textId="77777777" w:rsidTr="009718A3">
        <w:tc>
          <w:tcPr>
            <w:tcW w:w="976" w:type="dxa"/>
            <w:tcBorders>
              <w:top w:val="nil"/>
              <w:left w:val="thinThickThinSmallGap" w:sz="24" w:space="0" w:color="auto"/>
              <w:bottom w:val="nil"/>
            </w:tcBorders>
            <w:shd w:val="clear" w:color="auto" w:fill="auto"/>
          </w:tcPr>
          <w:p w14:paraId="483E7CF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4CE4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0DA6106" w14:textId="77777777" w:rsidR="00691E35" w:rsidRDefault="00691E35" w:rsidP="009718A3">
            <w:r w:rsidRPr="00691116">
              <w:t>C1-242232</w:t>
            </w:r>
          </w:p>
        </w:tc>
        <w:tc>
          <w:tcPr>
            <w:tcW w:w="4191" w:type="dxa"/>
            <w:gridSpan w:val="3"/>
            <w:tcBorders>
              <w:top w:val="single" w:sz="4" w:space="0" w:color="auto"/>
              <w:bottom w:val="single" w:sz="4" w:space="0" w:color="auto"/>
            </w:tcBorders>
            <w:shd w:val="clear" w:color="auto" w:fill="00FF00"/>
          </w:tcPr>
          <w:p w14:paraId="14C8F262" w14:textId="77777777" w:rsidR="00691E35" w:rsidRDefault="00691E35" w:rsidP="009718A3">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C074CD9"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F1C2A53" w14:textId="77777777" w:rsidR="00691E35" w:rsidRDefault="00691E35" w:rsidP="009718A3">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097FB" w14:textId="77777777" w:rsidR="00691E35" w:rsidRDefault="00691E35" w:rsidP="009718A3">
            <w:pPr>
              <w:rPr>
                <w:rFonts w:eastAsia="Batang" w:cs="Arial"/>
                <w:lang w:eastAsia="ko-KR"/>
              </w:rPr>
            </w:pPr>
            <w:r>
              <w:rPr>
                <w:rFonts w:eastAsia="Batang" w:cs="Arial"/>
                <w:lang w:eastAsia="ko-KR"/>
              </w:rPr>
              <w:t>Agreed</w:t>
            </w:r>
          </w:p>
          <w:p w14:paraId="64234C40" w14:textId="77777777" w:rsidR="00691E35" w:rsidRDefault="00691E35" w:rsidP="009718A3">
            <w:pPr>
              <w:rPr>
                <w:rFonts w:eastAsia="Batang" w:cs="Arial"/>
                <w:lang w:eastAsia="ko-KR"/>
              </w:rPr>
            </w:pPr>
          </w:p>
        </w:tc>
      </w:tr>
      <w:tr w:rsidR="00691E35" w:rsidRPr="00D95972" w14:paraId="480FB0C0" w14:textId="77777777" w:rsidTr="009718A3">
        <w:tc>
          <w:tcPr>
            <w:tcW w:w="976" w:type="dxa"/>
            <w:tcBorders>
              <w:top w:val="nil"/>
              <w:left w:val="thinThickThinSmallGap" w:sz="24" w:space="0" w:color="auto"/>
              <w:bottom w:val="nil"/>
            </w:tcBorders>
            <w:shd w:val="clear" w:color="auto" w:fill="auto"/>
          </w:tcPr>
          <w:p w14:paraId="2E6A880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F0661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C89E82E" w14:textId="77777777" w:rsidR="00691E35" w:rsidRDefault="00691E35" w:rsidP="009718A3">
            <w:r w:rsidRPr="00691116">
              <w:t>C1-242395</w:t>
            </w:r>
          </w:p>
        </w:tc>
        <w:tc>
          <w:tcPr>
            <w:tcW w:w="4191" w:type="dxa"/>
            <w:gridSpan w:val="3"/>
            <w:tcBorders>
              <w:top w:val="single" w:sz="4" w:space="0" w:color="auto"/>
              <w:bottom w:val="single" w:sz="4" w:space="0" w:color="auto"/>
            </w:tcBorders>
            <w:shd w:val="clear" w:color="auto" w:fill="00FF00"/>
          </w:tcPr>
          <w:p w14:paraId="019D2CC4" w14:textId="77777777" w:rsidR="00691E35" w:rsidRDefault="00691E35" w:rsidP="009718A3">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05CB1F04"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719EB1" w14:textId="77777777" w:rsidR="00691E35" w:rsidRDefault="00691E35" w:rsidP="009718A3">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1C128" w14:textId="77777777" w:rsidR="00691E35" w:rsidRDefault="00691E35" w:rsidP="009718A3">
            <w:pPr>
              <w:rPr>
                <w:rFonts w:eastAsia="Batang" w:cs="Arial"/>
                <w:lang w:eastAsia="ko-KR"/>
              </w:rPr>
            </w:pPr>
            <w:r>
              <w:rPr>
                <w:rFonts w:eastAsia="Batang" w:cs="Arial"/>
                <w:lang w:eastAsia="ko-KR"/>
              </w:rPr>
              <w:t>Agreed</w:t>
            </w:r>
          </w:p>
          <w:p w14:paraId="28BBCF62" w14:textId="77777777" w:rsidR="00691E35" w:rsidRDefault="00691E35" w:rsidP="009718A3">
            <w:pPr>
              <w:rPr>
                <w:rFonts w:eastAsia="Batang" w:cs="Arial"/>
                <w:lang w:eastAsia="ko-KR"/>
              </w:rPr>
            </w:pPr>
          </w:p>
        </w:tc>
      </w:tr>
      <w:tr w:rsidR="00691E35" w:rsidRPr="00D95972" w14:paraId="725AD5AF" w14:textId="77777777" w:rsidTr="009718A3">
        <w:tc>
          <w:tcPr>
            <w:tcW w:w="976" w:type="dxa"/>
            <w:tcBorders>
              <w:top w:val="nil"/>
              <w:left w:val="thinThickThinSmallGap" w:sz="24" w:space="0" w:color="auto"/>
              <w:bottom w:val="nil"/>
            </w:tcBorders>
            <w:shd w:val="clear" w:color="auto" w:fill="auto"/>
          </w:tcPr>
          <w:p w14:paraId="1CFCA0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567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456522D" w14:textId="77777777" w:rsidR="00691E35" w:rsidRDefault="00691E35" w:rsidP="009718A3">
            <w:r w:rsidRPr="00691116">
              <w:t>C1-242396</w:t>
            </w:r>
          </w:p>
        </w:tc>
        <w:tc>
          <w:tcPr>
            <w:tcW w:w="4191" w:type="dxa"/>
            <w:gridSpan w:val="3"/>
            <w:tcBorders>
              <w:top w:val="single" w:sz="4" w:space="0" w:color="auto"/>
              <w:bottom w:val="single" w:sz="4" w:space="0" w:color="auto"/>
            </w:tcBorders>
            <w:shd w:val="clear" w:color="auto" w:fill="00FF00"/>
          </w:tcPr>
          <w:p w14:paraId="1E9B6064" w14:textId="77777777" w:rsidR="00691E35" w:rsidRDefault="00691E35" w:rsidP="009718A3">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49CDA036"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088272F" w14:textId="77777777" w:rsidR="00691E35" w:rsidRDefault="00691E35" w:rsidP="009718A3">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5421AC" w14:textId="77777777" w:rsidR="00691E35" w:rsidRDefault="00691E35" w:rsidP="009718A3">
            <w:pPr>
              <w:rPr>
                <w:rFonts w:eastAsia="Batang" w:cs="Arial"/>
                <w:lang w:eastAsia="ko-KR"/>
              </w:rPr>
            </w:pPr>
            <w:r>
              <w:rPr>
                <w:rFonts w:eastAsia="Batang" w:cs="Arial"/>
                <w:lang w:eastAsia="ko-KR"/>
              </w:rPr>
              <w:t>Agreed</w:t>
            </w:r>
          </w:p>
          <w:p w14:paraId="609C9707" w14:textId="77777777" w:rsidR="00691E35" w:rsidRDefault="00691E35" w:rsidP="009718A3">
            <w:pPr>
              <w:rPr>
                <w:rFonts w:eastAsia="Batang" w:cs="Arial"/>
                <w:lang w:eastAsia="ko-KR"/>
              </w:rPr>
            </w:pPr>
          </w:p>
        </w:tc>
      </w:tr>
      <w:tr w:rsidR="00691E35" w:rsidRPr="00D95972" w14:paraId="686DCCB1" w14:textId="77777777" w:rsidTr="009718A3">
        <w:tc>
          <w:tcPr>
            <w:tcW w:w="976" w:type="dxa"/>
            <w:tcBorders>
              <w:top w:val="nil"/>
              <w:left w:val="thinThickThinSmallGap" w:sz="24" w:space="0" w:color="auto"/>
              <w:bottom w:val="nil"/>
            </w:tcBorders>
            <w:shd w:val="clear" w:color="auto" w:fill="auto"/>
          </w:tcPr>
          <w:p w14:paraId="21C49B3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83D5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2995955" w14:textId="77777777" w:rsidR="00691E35" w:rsidRDefault="00691E35" w:rsidP="009718A3">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050499" w14:textId="77777777" w:rsidR="00691E35" w:rsidRDefault="00691E35" w:rsidP="009718A3">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5B8E18A7"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554ABE9" w14:textId="77777777" w:rsidR="00691E35" w:rsidRDefault="00691E35" w:rsidP="009718A3">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541144" w14:textId="77777777" w:rsidR="00691E35" w:rsidRDefault="00691E35" w:rsidP="009718A3">
            <w:pPr>
              <w:rPr>
                <w:rFonts w:eastAsia="Batang" w:cs="Arial"/>
                <w:lang w:eastAsia="ko-KR"/>
              </w:rPr>
            </w:pPr>
            <w:r>
              <w:rPr>
                <w:rFonts w:eastAsia="Batang" w:cs="Arial"/>
                <w:lang w:eastAsia="ko-KR"/>
              </w:rPr>
              <w:t>Agreed</w:t>
            </w:r>
          </w:p>
          <w:p w14:paraId="50272EDA" w14:textId="77777777" w:rsidR="00691E35" w:rsidRDefault="00691E35" w:rsidP="009718A3">
            <w:pPr>
              <w:rPr>
                <w:rFonts w:eastAsia="Batang" w:cs="Arial"/>
                <w:lang w:eastAsia="ko-KR"/>
              </w:rPr>
            </w:pPr>
          </w:p>
          <w:p w14:paraId="0A3D302C" w14:textId="77777777" w:rsidR="00691E35" w:rsidRDefault="00691E35" w:rsidP="009718A3">
            <w:pPr>
              <w:rPr>
                <w:rFonts w:eastAsia="Batang" w:cs="Arial"/>
                <w:lang w:eastAsia="ko-KR"/>
              </w:rPr>
            </w:pPr>
          </w:p>
        </w:tc>
      </w:tr>
      <w:tr w:rsidR="00691E35" w:rsidRPr="00D95972" w14:paraId="770CA2A2" w14:textId="77777777" w:rsidTr="009718A3">
        <w:tc>
          <w:tcPr>
            <w:tcW w:w="976" w:type="dxa"/>
            <w:tcBorders>
              <w:top w:val="nil"/>
              <w:left w:val="thinThickThinSmallGap" w:sz="24" w:space="0" w:color="auto"/>
              <w:bottom w:val="nil"/>
            </w:tcBorders>
            <w:shd w:val="clear" w:color="auto" w:fill="auto"/>
          </w:tcPr>
          <w:p w14:paraId="575291C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AFF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98238B" w14:textId="77777777" w:rsidR="00691E35" w:rsidRDefault="00691E35" w:rsidP="009718A3">
            <w:r w:rsidRPr="00691116">
              <w:t>C1-242813</w:t>
            </w:r>
          </w:p>
        </w:tc>
        <w:tc>
          <w:tcPr>
            <w:tcW w:w="4191" w:type="dxa"/>
            <w:gridSpan w:val="3"/>
            <w:tcBorders>
              <w:top w:val="single" w:sz="4" w:space="0" w:color="auto"/>
              <w:bottom w:val="single" w:sz="4" w:space="0" w:color="auto"/>
            </w:tcBorders>
            <w:shd w:val="clear" w:color="auto" w:fill="00FF00"/>
          </w:tcPr>
          <w:p w14:paraId="369852E7" w14:textId="77777777" w:rsidR="00691E35" w:rsidRDefault="00691E35" w:rsidP="009718A3">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CB145BB" w14:textId="77777777" w:rsidR="00691E35" w:rsidRDefault="00691E35" w:rsidP="009718A3">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07CCDA4C" w14:textId="77777777" w:rsidR="00691E35" w:rsidRDefault="00691E35" w:rsidP="009718A3">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DF5466" w14:textId="77777777" w:rsidR="00691E35" w:rsidRDefault="00691E35" w:rsidP="009718A3">
            <w:pPr>
              <w:rPr>
                <w:rFonts w:eastAsia="Batang" w:cs="Arial"/>
                <w:lang w:eastAsia="ko-KR"/>
              </w:rPr>
            </w:pPr>
            <w:r>
              <w:rPr>
                <w:rFonts w:eastAsia="Batang" w:cs="Arial"/>
                <w:lang w:eastAsia="ko-KR"/>
              </w:rPr>
              <w:t>Agreed</w:t>
            </w:r>
          </w:p>
          <w:p w14:paraId="0AB5AF24" w14:textId="77777777" w:rsidR="00691E35" w:rsidRDefault="00691E35" w:rsidP="009718A3">
            <w:pPr>
              <w:rPr>
                <w:rFonts w:eastAsia="Batang" w:cs="Arial"/>
                <w:lang w:eastAsia="ko-KR"/>
              </w:rPr>
            </w:pPr>
          </w:p>
        </w:tc>
      </w:tr>
      <w:tr w:rsidR="00691E35" w:rsidRPr="00D95972" w14:paraId="1CA80970" w14:textId="77777777" w:rsidTr="009718A3">
        <w:tc>
          <w:tcPr>
            <w:tcW w:w="976" w:type="dxa"/>
            <w:tcBorders>
              <w:top w:val="nil"/>
              <w:left w:val="thinThickThinSmallGap" w:sz="24" w:space="0" w:color="auto"/>
              <w:bottom w:val="nil"/>
            </w:tcBorders>
            <w:shd w:val="clear" w:color="auto" w:fill="auto"/>
          </w:tcPr>
          <w:p w14:paraId="3AC827A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A5DC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071D1E" w14:textId="77777777" w:rsidR="00691E35" w:rsidRDefault="00691E35" w:rsidP="009718A3">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4CF4CC9B" w14:textId="77777777" w:rsidR="00691E35" w:rsidRDefault="00691E35" w:rsidP="009718A3">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665A45CD"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034AE1A" w14:textId="77777777" w:rsidR="00691E35" w:rsidRDefault="00691E35" w:rsidP="009718A3">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7F31C" w14:textId="77777777" w:rsidR="00691E35" w:rsidRDefault="00691E35" w:rsidP="009718A3">
            <w:pPr>
              <w:rPr>
                <w:rFonts w:eastAsia="Batang" w:cs="Arial"/>
                <w:lang w:eastAsia="ko-KR"/>
              </w:rPr>
            </w:pPr>
            <w:r>
              <w:rPr>
                <w:rFonts w:eastAsia="Batang" w:cs="Arial"/>
                <w:lang w:eastAsia="ko-KR"/>
              </w:rPr>
              <w:t>Agreed</w:t>
            </w:r>
          </w:p>
          <w:p w14:paraId="7C0666F0" w14:textId="77777777" w:rsidR="00691E35" w:rsidRDefault="00691E35" w:rsidP="009718A3">
            <w:pPr>
              <w:rPr>
                <w:rFonts w:eastAsia="Batang" w:cs="Arial"/>
                <w:lang w:eastAsia="ko-KR"/>
              </w:rPr>
            </w:pPr>
          </w:p>
        </w:tc>
      </w:tr>
      <w:tr w:rsidR="00691E35" w:rsidRPr="00D95972" w14:paraId="2FA40CB7" w14:textId="77777777" w:rsidTr="009718A3">
        <w:tc>
          <w:tcPr>
            <w:tcW w:w="976" w:type="dxa"/>
            <w:tcBorders>
              <w:top w:val="nil"/>
              <w:left w:val="thinThickThinSmallGap" w:sz="24" w:space="0" w:color="auto"/>
              <w:bottom w:val="nil"/>
            </w:tcBorders>
            <w:shd w:val="clear" w:color="auto" w:fill="auto"/>
          </w:tcPr>
          <w:p w14:paraId="757ED8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34D2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76CB64" w14:textId="77777777" w:rsidR="00691E35" w:rsidRDefault="00691E35" w:rsidP="009718A3">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765AF78" w14:textId="77777777" w:rsidR="00691E35"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309570D"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85D5A00" w14:textId="77777777" w:rsidR="00691E35" w:rsidRDefault="00691E35" w:rsidP="009718A3">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528864" w14:textId="77777777" w:rsidR="00691E35" w:rsidRDefault="00691E35" w:rsidP="009718A3">
            <w:pPr>
              <w:rPr>
                <w:rFonts w:eastAsia="Batang" w:cs="Arial"/>
                <w:lang w:eastAsia="ko-KR"/>
              </w:rPr>
            </w:pPr>
            <w:r>
              <w:rPr>
                <w:rFonts w:eastAsia="Batang" w:cs="Arial"/>
                <w:lang w:eastAsia="ko-KR"/>
              </w:rPr>
              <w:t>Agreed</w:t>
            </w:r>
          </w:p>
          <w:p w14:paraId="29474EBA" w14:textId="77777777" w:rsidR="00691E35" w:rsidRDefault="00691E35" w:rsidP="009718A3">
            <w:pPr>
              <w:rPr>
                <w:rFonts w:eastAsia="Batang" w:cs="Arial"/>
                <w:lang w:eastAsia="ko-KR"/>
              </w:rPr>
            </w:pPr>
          </w:p>
        </w:tc>
      </w:tr>
      <w:tr w:rsidR="00691E35" w:rsidRPr="00D95972" w14:paraId="68BA71D4" w14:textId="77777777" w:rsidTr="009718A3">
        <w:tc>
          <w:tcPr>
            <w:tcW w:w="976" w:type="dxa"/>
            <w:tcBorders>
              <w:top w:val="nil"/>
              <w:left w:val="thinThickThinSmallGap" w:sz="24" w:space="0" w:color="auto"/>
              <w:bottom w:val="nil"/>
            </w:tcBorders>
            <w:shd w:val="clear" w:color="auto" w:fill="auto"/>
          </w:tcPr>
          <w:p w14:paraId="438885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77547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93B495B" w14:textId="77777777" w:rsidR="00691E35" w:rsidRDefault="00691E35" w:rsidP="009718A3">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279D924" w14:textId="77777777" w:rsidR="00691E35" w:rsidRDefault="00691E35" w:rsidP="009718A3">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678BEC94"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DFFD3F0" w14:textId="77777777" w:rsidR="00691E35" w:rsidRDefault="00691E35" w:rsidP="009718A3">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7286C9" w14:textId="77777777" w:rsidR="00691E35" w:rsidRDefault="00691E35" w:rsidP="009718A3">
            <w:pPr>
              <w:rPr>
                <w:rFonts w:eastAsia="Batang" w:cs="Arial"/>
                <w:lang w:eastAsia="ko-KR"/>
              </w:rPr>
            </w:pPr>
            <w:r>
              <w:rPr>
                <w:rFonts w:eastAsia="Batang" w:cs="Arial"/>
                <w:lang w:eastAsia="ko-KR"/>
              </w:rPr>
              <w:t>Agreed</w:t>
            </w:r>
          </w:p>
          <w:p w14:paraId="76A9BCBC" w14:textId="77777777" w:rsidR="00691E35" w:rsidRDefault="00691E35" w:rsidP="009718A3">
            <w:pPr>
              <w:rPr>
                <w:rFonts w:eastAsia="Batang" w:cs="Arial"/>
                <w:lang w:eastAsia="ko-KR"/>
              </w:rPr>
            </w:pPr>
          </w:p>
        </w:tc>
      </w:tr>
      <w:tr w:rsidR="00691E35" w:rsidRPr="00D95972" w14:paraId="4F86E076" w14:textId="77777777" w:rsidTr="009718A3">
        <w:tc>
          <w:tcPr>
            <w:tcW w:w="976" w:type="dxa"/>
            <w:tcBorders>
              <w:top w:val="nil"/>
              <w:left w:val="thinThickThinSmallGap" w:sz="24" w:space="0" w:color="auto"/>
              <w:bottom w:val="nil"/>
            </w:tcBorders>
            <w:shd w:val="clear" w:color="auto" w:fill="auto"/>
          </w:tcPr>
          <w:p w14:paraId="53ADC3D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3E98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87A87D7" w14:textId="77777777" w:rsidR="00691E35" w:rsidRDefault="00691E35" w:rsidP="009718A3">
            <w:r w:rsidRPr="00691116">
              <w:t>C1-242784</w:t>
            </w:r>
          </w:p>
        </w:tc>
        <w:tc>
          <w:tcPr>
            <w:tcW w:w="4191" w:type="dxa"/>
            <w:gridSpan w:val="3"/>
            <w:tcBorders>
              <w:top w:val="single" w:sz="4" w:space="0" w:color="auto"/>
              <w:bottom w:val="single" w:sz="4" w:space="0" w:color="auto"/>
            </w:tcBorders>
            <w:shd w:val="clear" w:color="auto" w:fill="00FF00"/>
          </w:tcPr>
          <w:p w14:paraId="2FB9EFC4" w14:textId="77777777" w:rsidR="00691E35" w:rsidRDefault="00691E35" w:rsidP="009718A3">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0B2FEF93"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90684D0" w14:textId="77777777" w:rsidR="00691E35" w:rsidRDefault="00691E35" w:rsidP="009718A3">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21F210" w14:textId="77777777" w:rsidR="00691E35" w:rsidRDefault="00691E35" w:rsidP="009718A3">
            <w:pPr>
              <w:rPr>
                <w:rFonts w:eastAsia="Batang" w:cs="Arial"/>
                <w:lang w:eastAsia="ko-KR"/>
              </w:rPr>
            </w:pPr>
            <w:r>
              <w:rPr>
                <w:rFonts w:eastAsia="Batang" w:cs="Arial"/>
                <w:lang w:eastAsia="ko-KR"/>
              </w:rPr>
              <w:t>Agreed</w:t>
            </w:r>
          </w:p>
          <w:p w14:paraId="235002C4" w14:textId="77777777" w:rsidR="00691E35" w:rsidRDefault="00691E35" w:rsidP="009718A3">
            <w:pPr>
              <w:rPr>
                <w:rFonts w:eastAsia="Batang" w:cs="Arial"/>
                <w:lang w:eastAsia="ko-KR"/>
              </w:rPr>
            </w:pPr>
          </w:p>
        </w:tc>
      </w:tr>
      <w:tr w:rsidR="00691E35" w:rsidRPr="00D95972" w14:paraId="764A1E4B" w14:textId="77777777" w:rsidTr="009718A3">
        <w:tc>
          <w:tcPr>
            <w:tcW w:w="976" w:type="dxa"/>
            <w:tcBorders>
              <w:top w:val="nil"/>
              <w:left w:val="thinThickThinSmallGap" w:sz="24" w:space="0" w:color="auto"/>
              <w:bottom w:val="nil"/>
            </w:tcBorders>
            <w:shd w:val="clear" w:color="auto" w:fill="auto"/>
          </w:tcPr>
          <w:p w14:paraId="045DDE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36EA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D3E087" w14:textId="77777777" w:rsidR="00691E35" w:rsidRDefault="00691E35" w:rsidP="009718A3">
            <w:r w:rsidRPr="00691116">
              <w:t>C1-242787</w:t>
            </w:r>
          </w:p>
        </w:tc>
        <w:tc>
          <w:tcPr>
            <w:tcW w:w="4191" w:type="dxa"/>
            <w:gridSpan w:val="3"/>
            <w:tcBorders>
              <w:top w:val="single" w:sz="4" w:space="0" w:color="auto"/>
              <w:bottom w:val="single" w:sz="4" w:space="0" w:color="auto"/>
            </w:tcBorders>
            <w:shd w:val="clear" w:color="auto" w:fill="00FF00"/>
          </w:tcPr>
          <w:p w14:paraId="5C59842A" w14:textId="77777777" w:rsidR="00691E35" w:rsidRDefault="00691E35" w:rsidP="009718A3">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71303977"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2196DE2" w14:textId="77777777" w:rsidR="00691E35" w:rsidRDefault="00691E35" w:rsidP="009718A3">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99676C" w14:textId="77777777" w:rsidR="00691E35" w:rsidRDefault="00691E35" w:rsidP="009718A3">
            <w:pPr>
              <w:rPr>
                <w:rFonts w:eastAsia="Batang" w:cs="Arial"/>
                <w:lang w:eastAsia="ko-KR"/>
              </w:rPr>
            </w:pPr>
            <w:r>
              <w:rPr>
                <w:rFonts w:eastAsia="Batang" w:cs="Arial"/>
                <w:lang w:eastAsia="ko-KR"/>
              </w:rPr>
              <w:t>Agreed</w:t>
            </w:r>
          </w:p>
          <w:p w14:paraId="0C21586E" w14:textId="77777777" w:rsidR="00691E35" w:rsidRDefault="00691E35" w:rsidP="009718A3">
            <w:pPr>
              <w:rPr>
                <w:rFonts w:eastAsia="Batang" w:cs="Arial"/>
                <w:lang w:eastAsia="ko-KR"/>
              </w:rPr>
            </w:pPr>
          </w:p>
        </w:tc>
      </w:tr>
      <w:tr w:rsidR="00691E35" w:rsidRPr="00D95972" w14:paraId="16CEA45E" w14:textId="77777777" w:rsidTr="009718A3">
        <w:tc>
          <w:tcPr>
            <w:tcW w:w="976" w:type="dxa"/>
            <w:tcBorders>
              <w:top w:val="nil"/>
              <w:left w:val="thinThickThinSmallGap" w:sz="24" w:space="0" w:color="auto"/>
              <w:bottom w:val="nil"/>
            </w:tcBorders>
            <w:shd w:val="clear" w:color="auto" w:fill="auto"/>
          </w:tcPr>
          <w:p w14:paraId="1479152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42CBD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361480D" w14:textId="77777777" w:rsidR="00691E35" w:rsidRDefault="00691E35" w:rsidP="009718A3">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615EE1F" w14:textId="77777777" w:rsidR="00691E35" w:rsidRDefault="00691E35" w:rsidP="009718A3">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125CD51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E684F58" w14:textId="77777777" w:rsidR="00691E35" w:rsidRDefault="00691E35" w:rsidP="009718A3">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B890F9" w14:textId="77777777" w:rsidR="00691E35" w:rsidRDefault="00691E35" w:rsidP="009718A3">
            <w:pPr>
              <w:rPr>
                <w:rFonts w:eastAsia="Batang" w:cs="Arial"/>
                <w:lang w:eastAsia="ko-KR"/>
              </w:rPr>
            </w:pPr>
            <w:r>
              <w:rPr>
                <w:rFonts w:eastAsia="Batang" w:cs="Arial"/>
                <w:lang w:eastAsia="ko-KR"/>
              </w:rPr>
              <w:t>Agreed</w:t>
            </w:r>
          </w:p>
          <w:p w14:paraId="0D9E8E88" w14:textId="77777777" w:rsidR="00691E35" w:rsidRDefault="00691E35" w:rsidP="009718A3">
            <w:pPr>
              <w:rPr>
                <w:rFonts w:eastAsia="Batang" w:cs="Arial"/>
                <w:lang w:eastAsia="ko-KR"/>
              </w:rPr>
            </w:pPr>
          </w:p>
        </w:tc>
      </w:tr>
      <w:tr w:rsidR="00691E35" w:rsidRPr="00D95972" w14:paraId="2A0177AB" w14:textId="77777777" w:rsidTr="009718A3">
        <w:tc>
          <w:tcPr>
            <w:tcW w:w="976" w:type="dxa"/>
            <w:tcBorders>
              <w:top w:val="nil"/>
              <w:left w:val="thinThickThinSmallGap" w:sz="24" w:space="0" w:color="auto"/>
              <w:bottom w:val="nil"/>
            </w:tcBorders>
            <w:shd w:val="clear" w:color="auto" w:fill="auto"/>
          </w:tcPr>
          <w:p w14:paraId="10845D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F195D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0DE060" w14:textId="77777777" w:rsidR="00691E35" w:rsidRDefault="00691E35" w:rsidP="009718A3">
            <w:r w:rsidRPr="00691116">
              <w:t>C1-242812</w:t>
            </w:r>
          </w:p>
        </w:tc>
        <w:tc>
          <w:tcPr>
            <w:tcW w:w="4191" w:type="dxa"/>
            <w:gridSpan w:val="3"/>
            <w:tcBorders>
              <w:top w:val="single" w:sz="4" w:space="0" w:color="auto"/>
              <w:bottom w:val="single" w:sz="4" w:space="0" w:color="auto"/>
            </w:tcBorders>
            <w:shd w:val="clear" w:color="auto" w:fill="00FF00"/>
          </w:tcPr>
          <w:p w14:paraId="22658E1B" w14:textId="77777777" w:rsidR="00691E35" w:rsidRDefault="00691E35" w:rsidP="009718A3">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2D09635F"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360AE0" w14:textId="77777777" w:rsidR="00691E35" w:rsidRDefault="00691E35" w:rsidP="009718A3">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4C2BA3" w14:textId="77777777" w:rsidR="00691E35" w:rsidRDefault="00691E35" w:rsidP="009718A3">
            <w:pPr>
              <w:rPr>
                <w:rFonts w:eastAsia="Batang" w:cs="Arial"/>
                <w:lang w:eastAsia="ko-KR"/>
              </w:rPr>
            </w:pPr>
            <w:r>
              <w:rPr>
                <w:rFonts w:eastAsia="Batang" w:cs="Arial"/>
                <w:lang w:eastAsia="ko-KR"/>
              </w:rPr>
              <w:t>Agreed</w:t>
            </w:r>
          </w:p>
          <w:p w14:paraId="2532D426" w14:textId="77777777" w:rsidR="00691E35" w:rsidRDefault="00691E35" w:rsidP="009718A3">
            <w:pPr>
              <w:rPr>
                <w:rFonts w:eastAsia="Batang" w:cs="Arial"/>
                <w:lang w:eastAsia="ko-KR"/>
              </w:rPr>
            </w:pPr>
          </w:p>
        </w:tc>
      </w:tr>
      <w:tr w:rsidR="00691E35" w:rsidRPr="00D95972" w14:paraId="2EB3D48C" w14:textId="77777777" w:rsidTr="009718A3">
        <w:tc>
          <w:tcPr>
            <w:tcW w:w="976" w:type="dxa"/>
            <w:tcBorders>
              <w:top w:val="nil"/>
              <w:left w:val="thinThickThinSmallGap" w:sz="24" w:space="0" w:color="auto"/>
              <w:bottom w:val="nil"/>
            </w:tcBorders>
            <w:shd w:val="clear" w:color="auto" w:fill="auto"/>
          </w:tcPr>
          <w:p w14:paraId="1558A8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31C9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208B0F0" w14:textId="77777777" w:rsidR="00691E35" w:rsidRDefault="00691E35" w:rsidP="009718A3">
            <w:r w:rsidRPr="00691116">
              <w:t>C1-242790</w:t>
            </w:r>
          </w:p>
        </w:tc>
        <w:tc>
          <w:tcPr>
            <w:tcW w:w="4191" w:type="dxa"/>
            <w:gridSpan w:val="3"/>
            <w:tcBorders>
              <w:top w:val="single" w:sz="4" w:space="0" w:color="auto"/>
              <w:bottom w:val="single" w:sz="4" w:space="0" w:color="auto"/>
            </w:tcBorders>
            <w:shd w:val="clear" w:color="auto" w:fill="00FF00"/>
          </w:tcPr>
          <w:p w14:paraId="0278C155" w14:textId="77777777" w:rsidR="00691E35" w:rsidRDefault="00691E35" w:rsidP="009718A3">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6D9D7AB2"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D78EDEF" w14:textId="77777777" w:rsidR="00691E35" w:rsidRDefault="00691E35" w:rsidP="009718A3">
            <w:pPr>
              <w:rPr>
                <w:rFonts w:cs="Arial"/>
              </w:rPr>
            </w:pPr>
            <w:r>
              <w:rPr>
                <w:rFonts w:cs="Arial"/>
              </w:rPr>
              <w:t xml:space="preserve">CR 0019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CD08D" w14:textId="77777777" w:rsidR="00691E35" w:rsidRDefault="00691E35" w:rsidP="009718A3">
            <w:pPr>
              <w:rPr>
                <w:rFonts w:eastAsia="Batang" w:cs="Arial"/>
                <w:lang w:eastAsia="ko-KR"/>
              </w:rPr>
            </w:pPr>
            <w:r>
              <w:rPr>
                <w:rFonts w:eastAsia="Batang" w:cs="Arial"/>
                <w:lang w:eastAsia="ko-KR"/>
              </w:rPr>
              <w:lastRenderedPageBreak/>
              <w:t>Agreed</w:t>
            </w:r>
          </w:p>
          <w:p w14:paraId="24E98C30" w14:textId="77777777" w:rsidR="00691E35" w:rsidRDefault="00691E35" w:rsidP="009718A3">
            <w:pPr>
              <w:rPr>
                <w:rFonts w:eastAsia="Batang" w:cs="Arial"/>
                <w:lang w:eastAsia="ko-KR"/>
              </w:rPr>
            </w:pPr>
          </w:p>
        </w:tc>
      </w:tr>
      <w:tr w:rsidR="00691E35" w:rsidRPr="00D95972" w14:paraId="7CF57B3B" w14:textId="77777777" w:rsidTr="009718A3">
        <w:tc>
          <w:tcPr>
            <w:tcW w:w="976" w:type="dxa"/>
            <w:tcBorders>
              <w:top w:val="nil"/>
              <w:left w:val="thinThickThinSmallGap" w:sz="24" w:space="0" w:color="auto"/>
              <w:bottom w:val="nil"/>
            </w:tcBorders>
            <w:shd w:val="clear" w:color="auto" w:fill="auto"/>
          </w:tcPr>
          <w:p w14:paraId="43EDC0C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0A25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5EE54D" w14:textId="77777777" w:rsidR="00691E35" w:rsidRDefault="00691E35" w:rsidP="009718A3">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5E8F5E6A" w14:textId="77777777" w:rsidR="00691E35" w:rsidRDefault="00691E35" w:rsidP="009718A3">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3D25DF20"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0EDA790" w14:textId="77777777" w:rsidR="00691E35" w:rsidRDefault="00691E35" w:rsidP="009718A3">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23074" w14:textId="77777777" w:rsidR="00691E35" w:rsidRDefault="00691E35" w:rsidP="009718A3">
            <w:pPr>
              <w:rPr>
                <w:rFonts w:eastAsia="Batang" w:cs="Arial"/>
                <w:lang w:eastAsia="ko-KR"/>
              </w:rPr>
            </w:pPr>
            <w:r>
              <w:rPr>
                <w:rFonts w:eastAsia="Batang" w:cs="Arial"/>
                <w:lang w:eastAsia="ko-KR"/>
              </w:rPr>
              <w:t>Agreed</w:t>
            </w:r>
          </w:p>
          <w:p w14:paraId="4E49B6C5" w14:textId="77777777" w:rsidR="00691E35" w:rsidRDefault="00691E35" w:rsidP="009718A3">
            <w:pPr>
              <w:rPr>
                <w:rFonts w:eastAsia="Batang" w:cs="Arial"/>
                <w:lang w:eastAsia="ko-KR"/>
              </w:rPr>
            </w:pPr>
          </w:p>
        </w:tc>
      </w:tr>
      <w:tr w:rsidR="00691E35" w:rsidRPr="00D95972" w14:paraId="442B739E" w14:textId="77777777" w:rsidTr="009718A3">
        <w:tc>
          <w:tcPr>
            <w:tcW w:w="976" w:type="dxa"/>
            <w:tcBorders>
              <w:top w:val="nil"/>
              <w:left w:val="thinThickThinSmallGap" w:sz="24" w:space="0" w:color="auto"/>
              <w:bottom w:val="nil"/>
            </w:tcBorders>
            <w:shd w:val="clear" w:color="auto" w:fill="auto"/>
          </w:tcPr>
          <w:p w14:paraId="708574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C7CC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E07B8B2" w14:textId="77777777" w:rsidR="00691E35" w:rsidRDefault="00691E35" w:rsidP="009718A3">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39456CAA" w14:textId="77777777" w:rsidR="00691E35" w:rsidRDefault="00691E35" w:rsidP="009718A3">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766941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754C2A7E" w14:textId="77777777" w:rsidR="00691E35" w:rsidRDefault="00691E35" w:rsidP="009718A3">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071272" w14:textId="77777777" w:rsidR="00691E35" w:rsidRDefault="00691E35" w:rsidP="009718A3">
            <w:pPr>
              <w:rPr>
                <w:rFonts w:eastAsia="Batang" w:cs="Arial"/>
                <w:lang w:eastAsia="ko-KR"/>
              </w:rPr>
            </w:pPr>
            <w:r>
              <w:rPr>
                <w:rFonts w:eastAsia="Batang" w:cs="Arial"/>
                <w:lang w:eastAsia="ko-KR"/>
              </w:rPr>
              <w:t>Agreed</w:t>
            </w:r>
          </w:p>
          <w:p w14:paraId="585B5DD4" w14:textId="77777777" w:rsidR="00691E35" w:rsidRDefault="00691E35" w:rsidP="009718A3">
            <w:pPr>
              <w:rPr>
                <w:rFonts w:eastAsia="Batang" w:cs="Arial"/>
                <w:lang w:eastAsia="ko-KR"/>
              </w:rPr>
            </w:pPr>
          </w:p>
        </w:tc>
      </w:tr>
      <w:tr w:rsidR="00691E35" w:rsidRPr="00D95972" w14:paraId="34FC4D08" w14:textId="77777777" w:rsidTr="009718A3">
        <w:tc>
          <w:tcPr>
            <w:tcW w:w="976" w:type="dxa"/>
            <w:tcBorders>
              <w:top w:val="nil"/>
              <w:left w:val="thinThickThinSmallGap" w:sz="24" w:space="0" w:color="auto"/>
              <w:bottom w:val="nil"/>
            </w:tcBorders>
            <w:shd w:val="clear" w:color="auto" w:fill="auto"/>
          </w:tcPr>
          <w:p w14:paraId="51FF59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29B7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778AB5" w14:textId="77777777" w:rsidR="00691E35" w:rsidRDefault="00691E35" w:rsidP="009718A3">
            <w:r>
              <w:t>C1-242810</w:t>
            </w:r>
          </w:p>
        </w:tc>
        <w:tc>
          <w:tcPr>
            <w:tcW w:w="4191" w:type="dxa"/>
            <w:gridSpan w:val="3"/>
            <w:tcBorders>
              <w:top w:val="single" w:sz="4" w:space="0" w:color="auto"/>
              <w:bottom w:val="single" w:sz="4" w:space="0" w:color="auto"/>
            </w:tcBorders>
            <w:shd w:val="clear" w:color="auto" w:fill="00FF00"/>
          </w:tcPr>
          <w:p w14:paraId="40114A6C" w14:textId="77777777" w:rsidR="00691E35" w:rsidRDefault="00691E35" w:rsidP="009718A3">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260F70F"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CF2F4E3" w14:textId="77777777" w:rsidR="00691E35" w:rsidRDefault="00691E35" w:rsidP="009718A3">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A95472" w14:textId="77777777" w:rsidR="00691E35" w:rsidRDefault="00691E35" w:rsidP="009718A3">
            <w:pPr>
              <w:rPr>
                <w:rFonts w:eastAsia="Batang" w:cs="Arial"/>
                <w:lang w:eastAsia="ko-KR"/>
              </w:rPr>
            </w:pPr>
            <w:r>
              <w:rPr>
                <w:rFonts w:eastAsia="Batang" w:cs="Arial"/>
                <w:lang w:eastAsia="ko-KR"/>
              </w:rPr>
              <w:t>Agreed</w:t>
            </w:r>
          </w:p>
          <w:p w14:paraId="7E198B27" w14:textId="77777777" w:rsidR="00691E35" w:rsidRDefault="00691E35" w:rsidP="009718A3">
            <w:pPr>
              <w:rPr>
                <w:rFonts w:eastAsia="Batang" w:cs="Arial"/>
                <w:lang w:eastAsia="ko-KR"/>
              </w:rPr>
            </w:pPr>
          </w:p>
        </w:tc>
      </w:tr>
      <w:tr w:rsidR="00691E35" w:rsidRPr="00D95972" w14:paraId="146B1268" w14:textId="77777777" w:rsidTr="009718A3">
        <w:tc>
          <w:tcPr>
            <w:tcW w:w="976" w:type="dxa"/>
            <w:tcBorders>
              <w:top w:val="nil"/>
              <w:left w:val="thinThickThinSmallGap" w:sz="24" w:space="0" w:color="auto"/>
              <w:bottom w:val="nil"/>
            </w:tcBorders>
            <w:shd w:val="clear" w:color="auto" w:fill="auto"/>
          </w:tcPr>
          <w:p w14:paraId="4E23FB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6514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1CD565E" w14:textId="77777777" w:rsidR="00691E35" w:rsidRDefault="00691E35" w:rsidP="009718A3">
            <w:r w:rsidRPr="007506BB">
              <w:t>C1-2</w:t>
            </w:r>
            <w:r>
              <w:t>42811</w:t>
            </w:r>
          </w:p>
        </w:tc>
        <w:tc>
          <w:tcPr>
            <w:tcW w:w="4191" w:type="dxa"/>
            <w:gridSpan w:val="3"/>
            <w:tcBorders>
              <w:top w:val="single" w:sz="4" w:space="0" w:color="auto"/>
              <w:bottom w:val="single" w:sz="4" w:space="0" w:color="auto"/>
            </w:tcBorders>
            <w:shd w:val="clear" w:color="auto" w:fill="00FF00"/>
          </w:tcPr>
          <w:p w14:paraId="5D771389" w14:textId="77777777" w:rsidR="00691E35" w:rsidRDefault="00691E35" w:rsidP="009718A3">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C35623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7066E1D" w14:textId="77777777" w:rsidR="00691E35" w:rsidRDefault="00691E35" w:rsidP="009718A3">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BB31F6" w14:textId="77777777" w:rsidR="00691E35" w:rsidRPr="004B45D5" w:rsidRDefault="00691E35" w:rsidP="009718A3">
            <w:pPr>
              <w:rPr>
                <w:rFonts w:eastAsia="Batang" w:cs="Arial"/>
                <w:lang w:eastAsia="ko-KR"/>
              </w:rPr>
            </w:pPr>
            <w:r w:rsidRPr="004B45D5">
              <w:rPr>
                <w:rFonts w:eastAsia="Batang" w:cs="Arial"/>
                <w:lang w:eastAsia="ko-KR"/>
              </w:rPr>
              <w:t>Agreed</w:t>
            </w:r>
          </w:p>
          <w:p w14:paraId="3478ABFF" w14:textId="77777777" w:rsidR="00691E35" w:rsidRDefault="00691E35" w:rsidP="009718A3">
            <w:pPr>
              <w:rPr>
                <w:rFonts w:eastAsia="Batang" w:cs="Arial"/>
                <w:lang w:eastAsia="ko-KR"/>
              </w:rPr>
            </w:pPr>
          </w:p>
        </w:tc>
      </w:tr>
      <w:tr w:rsidR="00691E35" w:rsidRPr="00D95972" w14:paraId="6CAFFA3E" w14:textId="77777777" w:rsidTr="009718A3">
        <w:tc>
          <w:tcPr>
            <w:tcW w:w="976" w:type="dxa"/>
            <w:tcBorders>
              <w:top w:val="nil"/>
              <w:left w:val="thinThickThinSmallGap" w:sz="24" w:space="0" w:color="auto"/>
              <w:bottom w:val="nil"/>
            </w:tcBorders>
            <w:shd w:val="clear" w:color="auto" w:fill="auto"/>
          </w:tcPr>
          <w:p w14:paraId="6AADDF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5768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340EA4F" w14:textId="77777777" w:rsidR="00691E35" w:rsidRDefault="00F17C8C" w:rsidP="009718A3">
            <w:hyperlink r:id="rId187" w:history="1">
              <w:r w:rsidR="00691E35">
                <w:rPr>
                  <w:rStyle w:val="Hyperlink"/>
                </w:rPr>
                <w:t>C1-243083</w:t>
              </w:r>
            </w:hyperlink>
          </w:p>
        </w:tc>
        <w:tc>
          <w:tcPr>
            <w:tcW w:w="4191" w:type="dxa"/>
            <w:gridSpan w:val="3"/>
            <w:tcBorders>
              <w:top w:val="single" w:sz="4" w:space="0" w:color="auto"/>
              <w:bottom w:val="single" w:sz="4" w:space="0" w:color="auto"/>
            </w:tcBorders>
            <w:shd w:val="clear" w:color="auto" w:fill="FFFF00"/>
          </w:tcPr>
          <w:p w14:paraId="7C69BC20" w14:textId="77777777" w:rsidR="00691E35" w:rsidRDefault="00691E35" w:rsidP="009718A3">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7F63193F"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17CC8F62" w14:textId="77777777" w:rsidR="00691E35" w:rsidRDefault="00691E35" w:rsidP="009718A3">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56211" w14:textId="77777777" w:rsidR="00691E35" w:rsidRDefault="00691E35" w:rsidP="009718A3">
            <w:pPr>
              <w:rPr>
                <w:rFonts w:eastAsia="Batang" w:cs="Arial"/>
                <w:lang w:eastAsia="ko-KR"/>
              </w:rPr>
            </w:pPr>
          </w:p>
        </w:tc>
      </w:tr>
      <w:tr w:rsidR="00691E35" w:rsidRPr="00D95972" w14:paraId="49D57C63" w14:textId="77777777" w:rsidTr="009718A3">
        <w:tc>
          <w:tcPr>
            <w:tcW w:w="976" w:type="dxa"/>
            <w:tcBorders>
              <w:top w:val="nil"/>
              <w:left w:val="thinThickThinSmallGap" w:sz="24" w:space="0" w:color="auto"/>
              <w:bottom w:val="nil"/>
            </w:tcBorders>
            <w:shd w:val="clear" w:color="auto" w:fill="auto"/>
          </w:tcPr>
          <w:p w14:paraId="3620151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D5AA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FB1BF0" w14:textId="77777777" w:rsidR="00691E35" w:rsidRDefault="00F17C8C" w:rsidP="009718A3">
            <w:hyperlink r:id="rId188" w:history="1">
              <w:r w:rsidR="00691E35">
                <w:rPr>
                  <w:rStyle w:val="Hyperlink"/>
                </w:rPr>
                <w:t>C1-243168</w:t>
              </w:r>
            </w:hyperlink>
          </w:p>
        </w:tc>
        <w:tc>
          <w:tcPr>
            <w:tcW w:w="4191" w:type="dxa"/>
            <w:gridSpan w:val="3"/>
            <w:tcBorders>
              <w:top w:val="single" w:sz="4" w:space="0" w:color="auto"/>
              <w:bottom w:val="single" w:sz="4" w:space="0" w:color="auto"/>
            </w:tcBorders>
            <w:shd w:val="clear" w:color="auto" w:fill="FFFF00"/>
          </w:tcPr>
          <w:p w14:paraId="7E6B9070" w14:textId="77777777" w:rsidR="00691E35" w:rsidRDefault="00691E35" w:rsidP="009718A3">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7F91191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7D5442" w14:textId="77777777" w:rsidR="00691E35" w:rsidRDefault="00691E35" w:rsidP="009718A3">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66960" w14:textId="77777777" w:rsidR="00691E35" w:rsidRDefault="00691E35" w:rsidP="009718A3">
            <w:pPr>
              <w:rPr>
                <w:rFonts w:eastAsia="Batang" w:cs="Arial"/>
                <w:lang w:eastAsia="ko-KR"/>
              </w:rPr>
            </w:pPr>
          </w:p>
        </w:tc>
      </w:tr>
      <w:tr w:rsidR="00691E35" w:rsidRPr="00D95972" w14:paraId="358DF478" w14:textId="77777777" w:rsidTr="009718A3">
        <w:tc>
          <w:tcPr>
            <w:tcW w:w="976" w:type="dxa"/>
            <w:tcBorders>
              <w:top w:val="nil"/>
              <w:left w:val="thinThickThinSmallGap" w:sz="24" w:space="0" w:color="auto"/>
              <w:bottom w:val="nil"/>
            </w:tcBorders>
            <w:shd w:val="clear" w:color="auto" w:fill="auto"/>
          </w:tcPr>
          <w:p w14:paraId="1E11CD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F9818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DEA0E41" w14:textId="77777777" w:rsidR="00691E35" w:rsidRDefault="00F17C8C" w:rsidP="009718A3">
            <w:hyperlink r:id="rId189" w:history="1">
              <w:r w:rsidR="00691E35">
                <w:rPr>
                  <w:rStyle w:val="Hyperlink"/>
                </w:rPr>
                <w:t>C1-243169</w:t>
              </w:r>
            </w:hyperlink>
          </w:p>
        </w:tc>
        <w:tc>
          <w:tcPr>
            <w:tcW w:w="4191" w:type="dxa"/>
            <w:gridSpan w:val="3"/>
            <w:tcBorders>
              <w:top w:val="single" w:sz="4" w:space="0" w:color="auto"/>
              <w:bottom w:val="single" w:sz="4" w:space="0" w:color="auto"/>
            </w:tcBorders>
            <w:shd w:val="clear" w:color="auto" w:fill="FFFF00"/>
          </w:tcPr>
          <w:p w14:paraId="373185AB" w14:textId="77777777" w:rsidR="00691E35" w:rsidRDefault="00691E35" w:rsidP="009718A3">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01E1B17D"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2BD02" w14:textId="77777777" w:rsidR="00691E35" w:rsidRDefault="00691E35" w:rsidP="009718A3">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E333" w14:textId="77777777" w:rsidR="00691E35" w:rsidRDefault="00691E35" w:rsidP="009718A3">
            <w:pPr>
              <w:rPr>
                <w:rFonts w:eastAsia="Batang" w:cs="Arial"/>
                <w:lang w:eastAsia="ko-KR"/>
              </w:rPr>
            </w:pPr>
          </w:p>
        </w:tc>
      </w:tr>
      <w:tr w:rsidR="00691E35" w:rsidRPr="00D95972" w14:paraId="6EAF7ED6" w14:textId="77777777" w:rsidTr="009718A3">
        <w:tc>
          <w:tcPr>
            <w:tcW w:w="976" w:type="dxa"/>
            <w:tcBorders>
              <w:top w:val="nil"/>
              <w:left w:val="thinThickThinSmallGap" w:sz="24" w:space="0" w:color="auto"/>
              <w:bottom w:val="nil"/>
            </w:tcBorders>
            <w:shd w:val="clear" w:color="auto" w:fill="auto"/>
          </w:tcPr>
          <w:p w14:paraId="21E86A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45A2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8AB401" w14:textId="77777777" w:rsidR="00691E35" w:rsidRDefault="00F17C8C" w:rsidP="009718A3">
            <w:hyperlink r:id="rId190" w:history="1">
              <w:r w:rsidR="00691E35">
                <w:rPr>
                  <w:rStyle w:val="Hyperlink"/>
                </w:rPr>
                <w:t>C1-243170</w:t>
              </w:r>
            </w:hyperlink>
          </w:p>
        </w:tc>
        <w:tc>
          <w:tcPr>
            <w:tcW w:w="4191" w:type="dxa"/>
            <w:gridSpan w:val="3"/>
            <w:tcBorders>
              <w:top w:val="single" w:sz="4" w:space="0" w:color="auto"/>
              <w:bottom w:val="single" w:sz="4" w:space="0" w:color="auto"/>
            </w:tcBorders>
            <w:shd w:val="clear" w:color="auto" w:fill="FFFF00"/>
          </w:tcPr>
          <w:p w14:paraId="52285A03" w14:textId="77777777" w:rsidR="00691E35" w:rsidRDefault="00691E35" w:rsidP="009718A3">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71120226"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E95C92" w14:textId="77777777" w:rsidR="00691E35" w:rsidRDefault="00691E35" w:rsidP="009718A3">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1351D" w14:textId="77777777" w:rsidR="00691E35" w:rsidRDefault="00691E35" w:rsidP="009718A3">
            <w:pPr>
              <w:rPr>
                <w:rFonts w:eastAsia="Batang" w:cs="Arial"/>
                <w:lang w:eastAsia="ko-KR"/>
              </w:rPr>
            </w:pPr>
          </w:p>
        </w:tc>
      </w:tr>
      <w:tr w:rsidR="00691E35" w:rsidRPr="00D95972" w14:paraId="5AB56B05" w14:textId="77777777" w:rsidTr="009718A3">
        <w:tc>
          <w:tcPr>
            <w:tcW w:w="976" w:type="dxa"/>
            <w:tcBorders>
              <w:top w:val="nil"/>
              <w:left w:val="thinThickThinSmallGap" w:sz="24" w:space="0" w:color="auto"/>
              <w:bottom w:val="nil"/>
            </w:tcBorders>
            <w:shd w:val="clear" w:color="auto" w:fill="auto"/>
          </w:tcPr>
          <w:p w14:paraId="5DA1C7C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794C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27C4B5F" w14:textId="77777777" w:rsidR="00691E35" w:rsidRDefault="00F17C8C" w:rsidP="009718A3">
            <w:hyperlink r:id="rId191" w:history="1">
              <w:r w:rsidR="00691E35">
                <w:rPr>
                  <w:rStyle w:val="Hyperlink"/>
                </w:rPr>
                <w:t>C1-243171</w:t>
              </w:r>
            </w:hyperlink>
          </w:p>
        </w:tc>
        <w:tc>
          <w:tcPr>
            <w:tcW w:w="4191" w:type="dxa"/>
            <w:gridSpan w:val="3"/>
            <w:tcBorders>
              <w:top w:val="single" w:sz="4" w:space="0" w:color="auto"/>
              <w:bottom w:val="single" w:sz="4" w:space="0" w:color="auto"/>
            </w:tcBorders>
            <w:shd w:val="clear" w:color="auto" w:fill="FFFF00"/>
          </w:tcPr>
          <w:p w14:paraId="1564416C" w14:textId="77777777" w:rsidR="00691E35" w:rsidRDefault="00691E35" w:rsidP="009718A3">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422E91C5"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9AFBA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3E06C" w14:textId="77777777" w:rsidR="00691E35" w:rsidRDefault="00691E35" w:rsidP="009718A3">
            <w:pPr>
              <w:rPr>
                <w:rFonts w:eastAsia="Batang" w:cs="Arial"/>
                <w:lang w:eastAsia="ko-KR"/>
              </w:rPr>
            </w:pPr>
          </w:p>
        </w:tc>
      </w:tr>
      <w:tr w:rsidR="00691E35" w:rsidRPr="00D95972" w14:paraId="27DB5265" w14:textId="77777777" w:rsidTr="009718A3">
        <w:tc>
          <w:tcPr>
            <w:tcW w:w="976" w:type="dxa"/>
            <w:tcBorders>
              <w:top w:val="nil"/>
              <w:left w:val="thinThickThinSmallGap" w:sz="24" w:space="0" w:color="auto"/>
              <w:bottom w:val="nil"/>
            </w:tcBorders>
            <w:shd w:val="clear" w:color="auto" w:fill="auto"/>
          </w:tcPr>
          <w:p w14:paraId="7CD78C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2AD4F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384652" w14:textId="77777777" w:rsidR="00691E35" w:rsidRDefault="00F17C8C" w:rsidP="009718A3">
            <w:hyperlink r:id="rId192" w:history="1">
              <w:r w:rsidR="00691E35">
                <w:rPr>
                  <w:rStyle w:val="Hyperlink"/>
                </w:rPr>
                <w:t>C1-243192</w:t>
              </w:r>
            </w:hyperlink>
          </w:p>
        </w:tc>
        <w:tc>
          <w:tcPr>
            <w:tcW w:w="4191" w:type="dxa"/>
            <w:gridSpan w:val="3"/>
            <w:tcBorders>
              <w:top w:val="single" w:sz="4" w:space="0" w:color="auto"/>
              <w:bottom w:val="single" w:sz="4" w:space="0" w:color="auto"/>
            </w:tcBorders>
            <w:shd w:val="clear" w:color="auto" w:fill="FFFF00"/>
          </w:tcPr>
          <w:p w14:paraId="4BEE7BC0" w14:textId="77777777" w:rsidR="00691E35" w:rsidRDefault="00691E35" w:rsidP="009718A3">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170E44ED" w14:textId="77777777" w:rsidR="00691E35" w:rsidRDefault="00691E35" w:rsidP="009718A3">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1976F937" w14:textId="77777777" w:rsidR="00691E35" w:rsidRDefault="00691E35" w:rsidP="009718A3">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3608A" w14:textId="77777777" w:rsidR="00691E35" w:rsidRDefault="00691E35" w:rsidP="009718A3">
            <w:pPr>
              <w:rPr>
                <w:rFonts w:eastAsia="Batang" w:cs="Arial"/>
                <w:lang w:eastAsia="ko-KR"/>
              </w:rPr>
            </w:pPr>
            <w:r>
              <w:rPr>
                <w:rFonts w:eastAsia="Batang" w:cs="Arial"/>
                <w:lang w:eastAsia="ko-KR"/>
              </w:rPr>
              <w:t>Revision of C1-242807</w:t>
            </w:r>
          </w:p>
        </w:tc>
      </w:tr>
      <w:tr w:rsidR="00691E35" w:rsidRPr="00D95972" w14:paraId="02CFBA40" w14:textId="77777777" w:rsidTr="009718A3">
        <w:tc>
          <w:tcPr>
            <w:tcW w:w="976" w:type="dxa"/>
            <w:tcBorders>
              <w:top w:val="nil"/>
              <w:left w:val="thinThickThinSmallGap" w:sz="24" w:space="0" w:color="auto"/>
              <w:bottom w:val="nil"/>
            </w:tcBorders>
            <w:shd w:val="clear" w:color="auto" w:fill="auto"/>
          </w:tcPr>
          <w:p w14:paraId="23F4B2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D6BE3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119111" w14:textId="77777777" w:rsidR="00691E35" w:rsidRDefault="00F17C8C" w:rsidP="009718A3">
            <w:hyperlink r:id="rId193" w:history="1">
              <w:r w:rsidR="00691E35">
                <w:rPr>
                  <w:rStyle w:val="Hyperlink"/>
                </w:rPr>
                <w:t>C1-243224</w:t>
              </w:r>
            </w:hyperlink>
          </w:p>
        </w:tc>
        <w:tc>
          <w:tcPr>
            <w:tcW w:w="4191" w:type="dxa"/>
            <w:gridSpan w:val="3"/>
            <w:tcBorders>
              <w:top w:val="single" w:sz="4" w:space="0" w:color="auto"/>
              <w:bottom w:val="single" w:sz="4" w:space="0" w:color="auto"/>
            </w:tcBorders>
            <w:shd w:val="clear" w:color="auto" w:fill="FFFF00"/>
          </w:tcPr>
          <w:p w14:paraId="4FF715B6" w14:textId="77777777" w:rsidR="00691E35" w:rsidRDefault="00691E35" w:rsidP="009718A3">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5508CD7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BF5314" w14:textId="77777777" w:rsidR="00691E35" w:rsidRDefault="00691E35" w:rsidP="009718A3">
            <w:pPr>
              <w:rPr>
                <w:rFonts w:cs="Arial"/>
              </w:rPr>
            </w:pPr>
            <w:r>
              <w:rPr>
                <w:rFonts w:cs="Arial"/>
              </w:rPr>
              <w:t xml:space="preserve">CR 0079 </w:t>
            </w:r>
            <w:r>
              <w:rPr>
                <w:rFonts w:cs="Arial"/>
              </w:rPr>
              <w:lastRenderedPageBreak/>
              <w:t>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01FA" w14:textId="77777777" w:rsidR="00691E35" w:rsidRDefault="00691E35" w:rsidP="009718A3">
            <w:pPr>
              <w:rPr>
                <w:rFonts w:eastAsia="Batang" w:cs="Arial"/>
                <w:lang w:eastAsia="ko-KR"/>
              </w:rPr>
            </w:pPr>
          </w:p>
        </w:tc>
      </w:tr>
      <w:tr w:rsidR="00691E35" w:rsidRPr="00D95972" w14:paraId="13879E06" w14:textId="77777777" w:rsidTr="009718A3">
        <w:tc>
          <w:tcPr>
            <w:tcW w:w="976" w:type="dxa"/>
            <w:tcBorders>
              <w:top w:val="nil"/>
              <w:left w:val="thinThickThinSmallGap" w:sz="24" w:space="0" w:color="auto"/>
              <w:bottom w:val="nil"/>
            </w:tcBorders>
            <w:shd w:val="clear" w:color="auto" w:fill="auto"/>
          </w:tcPr>
          <w:p w14:paraId="7628E8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6629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C4760F8" w14:textId="77777777" w:rsidR="00691E35" w:rsidRDefault="00F17C8C" w:rsidP="009718A3">
            <w:hyperlink r:id="rId194" w:history="1">
              <w:r w:rsidR="00691E35">
                <w:rPr>
                  <w:rStyle w:val="Hyperlink"/>
                </w:rPr>
                <w:t>C1-243368</w:t>
              </w:r>
            </w:hyperlink>
          </w:p>
        </w:tc>
        <w:tc>
          <w:tcPr>
            <w:tcW w:w="4191" w:type="dxa"/>
            <w:gridSpan w:val="3"/>
            <w:tcBorders>
              <w:top w:val="single" w:sz="4" w:space="0" w:color="auto"/>
              <w:bottom w:val="single" w:sz="4" w:space="0" w:color="auto"/>
            </w:tcBorders>
            <w:shd w:val="clear" w:color="auto" w:fill="FFFF00"/>
          </w:tcPr>
          <w:p w14:paraId="395FE2F6" w14:textId="77777777" w:rsidR="00691E35" w:rsidRDefault="00691E35" w:rsidP="009718A3">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2E92BB2E" w14:textId="77777777" w:rsidR="00691E35" w:rsidRDefault="00691E35" w:rsidP="009718A3">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E2395F2" w14:textId="77777777" w:rsidR="00691E35" w:rsidRDefault="00691E35" w:rsidP="009718A3">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C54A2" w14:textId="77777777" w:rsidR="00691E35" w:rsidRDefault="00691E35" w:rsidP="009718A3">
            <w:pPr>
              <w:rPr>
                <w:rFonts w:eastAsia="Batang" w:cs="Arial"/>
                <w:lang w:eastAsia="ko-KR"/>
              </w:rPr>
            </w:pPr>
            <w:r>
              <w:rPr>
                <w:rFonts w:eastAsia="Batang" w:cs="Arial"/>
                <w:lang w:eastAsia="ko-KR"/>
              </w:rPr>
              <w:t>Revision of C1-242809</w:t>
            </w:r>
          </w:p>
        </w:tc>
      </w:tr>
      <w:tr w:rsidR="00691E35" w:rsidRPr="00D95972" w14:paraId="618BCBBB" w14:textId="77777777" w:rsidTr="009718A3">
        <w:tc>
          <w:tcPr>
            <w:tcW w:w="976" w:type="dxa"/>
            <w:tcBorders>
              <w:top w:val="nil"/>
              <w:left w:val="thinThickThinSmallGap" w:sz="24" w:space="0" w:color="auto"/>
              <w:bottom w:val="nil"/>
            </w:tcBorders>
            <w:shd w:val="clear" w:color="auto" w:fill="auto"/>
          </w:tcPr>
          <w:p w14:paraId="54C617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7FB8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4D8D904" w14:textId="77777777" w:rsidR="00691E35" w:rsidRDefault="00F17C8C" w:rsidP="009718A3">
            <w:hyperlink r:id="rId195" w:history="1">
              <w:r w:rsidR="00691E35">
                <w:rPr>
                  <w:rStyle w:val="Hyperlink"/>
                </w:rPr>
                <w:t>C1-243369</w:t>
              </w:r>
            </w:hyperlink>
          </w:p>
        </w:tc>
        <w:tc>
          <w:tcPr>
            <w:tcW w:w="4191" w:type="dxa"/>
            <w:gridSpan w:val="3"/>
            <w:tcBorders>
              <w:top w:val="single" w:sz="4" w:space="0" w:color="auto"/>
              <w:bottom w:val="single" w:sz="4" w:space="0" w:color="auto"/>
            </w:tcBorders>
            <w:shd w:val="clear" w:color="auto" w:fill="FFFF00"/>
          </w:tcPr>
          <w:p w14:paraId="5E0A1A5C" w14:textId="77777777" w:rsidR="00691E35" w:rsidRDefault="00691E35" w:rsidP="009718A3">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A22632"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BA01FC9" w14:textId="77777777" w:rsidR="00691E35" w:rsidRDefault="00691E35" w:rsidP="009718A3">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030C4" w14:textId="77777777" w:rsidR="00691E35" w:rsidRDefault="00691E35" w:rsidP="009718A3">
            <w:pPr>
              <w:rPr>
                <w:rFonts w:eastAsia="Batang" w:cs="Arial"/>
                <w:lang w:eastAsia="ko-KR"/>
              </w:rPr>
            </w:pPr>
          </w:p>
        </w:tc>
      </w:tr>
      <w:tr w:rsidR="00691E35" w:rsidRPr="00D95972" w14:paraId="4757F8BD" w14:textId="77777777" w:rsidTr="009718A3">
        <w:tc>
          <w:tcPr>
            <w:tcW w:w="976" w:type="dxa"/>
            <w:tcBorders>
              <w:top w:val="nil"/>
              <w:left w:val="thinThickThinSmallGap" w:sz="24" w:space="0" w:color="auto"/>
              <w:bottom w:val="nil"/>
            </w:tcBorders>
            <w:shd w:val="clear" w:color="auto" w:fill="auto"/>
          </w:tcPr>
          <w:p w14:paraId="4B13C0C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D7E8E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0E2EB3" w14:textId="77777777" w:rsidR="00691E35" w:rsidRDefault="00F17C8C" w:rsidP="009718A3">
            <w:hyperlink r:id="rId196" w:history="1">
              <w:r w:rsidR="00691E35">
                <w:rPr>
                  <w:rStyle w:val="Hyperlink"/>
                </w:rPr>
                <w:t>C1-243370</w:t>
              </w:r>
            </w:hyperlink>
          </w:p>
        </w:tc>
        <w:tc>
          <w:tcPr>
            <w:tcW w:w="4191" w:type="dxa"/>
            <w:gridSpan w:val="3"/>
            <w:tcBorders>
              <w:top w:val="single" w:sz="4" w:space="0" w:color="auto"/>
              <w:bottom w:val="single" w:sz="4" w:space="0" w:color="auto"/>
            </w:tcBorders>
            <w:shd w:val="clear" w:color="auto" w:fill="FFFF00"/>
          </w:tcPr>
          <w:p w14:paraId="20224187" w14:textId="77777777" w:rsidR="00691E35" w:rsidRDefault="00691E35" w:rsidP="009718A3">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5D3889DE"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D0E01D5" w14:textId="77777777" w:rsidR="00691E35" w:rsidRDefault="00691E35" w:rsidP="009718A3">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92FB4" w14:textId="77777777" w:rsidR="00691E35" w:rsidRDefault="00691E35" w:rsidP="009718A3">
            <w:pPr>
              <w:rPr>
                <w:rFonts w:eastAsia="Batang" w:cs="Arial"/>
                <w:lang w:eastAsia="ko-KR"/>
              </w:rPr>
            </w:pPr>
          </w:p>
        </w:tc>
      </w:tr>
      <w:tr w:rsidR="00691E35" w:rsidRPr="00D95972" w14:paraId="3DD86971" w14:textId="77777777" w:rsidTr="009718A3">
        <w:tc>
          <w:tcPr>
            <w:tcW w:w="976" w:type="dxa"/>
            <w:tcBorders>
              <w:top w:val="nil"/>
              <w:left w:val="thinThickThinSmallGap" w:sz="24" w:space="0" w:color="auto"/>
              <w:bottom w:val="nil"/>
            </w:tcBorders>
            <w:shd w:val="clear" w:color="auto" w:fill="auto"/>
          </w:tcPr>
          <w:p w14:paraId="14EE37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CCCA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92089D" w14:textId="77777777" w:rsidR="00691E35" w:rsidRDefault="00F17C8C" w:rsidP="009718A3">
            <w:hyperlink r:id="rId197" w:history="1">
              <w:r w:rsidR="00691E35">
                <w:rPr>
                  <w:rStyle w:val="Hyperlink"/>
                </w:rPr>
                <w:t>C1-243374</w:t>
              </w:r>
            </w:hyperlink>
          </w:p>
        </w:tc>
        <w:tc>
          <w:tcPr>
            <w:tcW w:w="4191" w:type="dxa"/>
            <w:gridSpan w:val="3"/>
            <w:tcBorders>
              <w:top w:val="single" w:sz="4" w:space="0" w:color="auto"/>
              <w:bottom w:val="single" w:sz="4" w:space="0" w:color="auto"/>
            </w:tcBorders>
            <w:shd w:val="clear" w:color="auto" w:fill="FFFF00"/>
          </w:tcPr>
          <w:p w14:paraId="15616E6B" w14:textId="77777777" w:rsidR="00691E35" w:rsidRDefault="00691E35" w:rsidP="009718A3">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55D5AA41"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F15FFA" w14:textId="77777777" w:rsidR="00691E35" w:rsidRDefault="00691E35" w:rsidP="009718A3">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B9D90" w14:textId="77777777" w:rsidR="00691E35" w:rsidRDefault="00691E35" w:rsidP="009718A3">
            <w:pPr>
              <w:rPr>
                <w:rFonts w:eastAsia="Batang" w:cs="Arial"/>
                <w:lang w:eastAsia="ko-KR"/>
              </w:rPr>
            </w:pPr>
          </w:p>
        </w:tc>
      </w:tr>
      <w:tr w:rsidR="00691E35" w:rsidRPr="00D95972" w14:paraId="0F3BB030" w14:textId="77777777" w:rsidTr="009718A3">
        <w:tc>
          <w:tcPr>
            <w:tcW w:w="976" w:type="dxa"/>
            <w:tcBorders>
              <w:top w:val="nil"/>
              <w:left w:val="thinThickThinSmallGap" w:sz="24" w:space="0" w:color="auto"/>
              <w:bottom w:val="nil"/>
            </w:tcBorders>
            <w:shd w:val="clear" w:color="auto" w:fill="auto"/>
          </w:tcPr>
          <w:p w14:paraId="3251E7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3CFF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E2AFB87" w14:textId="77777777" w:rsidR="00691E35" w:rsidRDefault="00F17C8C" w:rsidP="009718A3">
            <w:hyperlink r:id="rId198" w:history="1">
              <w:r w:rsidR="00691E35">
                <w:rPr>
                  <w:rStyle w:val="Hyperlink"/>
                </w:rPr>
                <w:t>C1-243479</w:t>
              </w:r>
            </w:hyperlink>
          </w:p>
        </w:tc>
        <w:tc>
          <w:tcPr>
            <w:tcW w:w="4191" w:type="dxa"/>
            <w:gridSpan w:val="3"/>
            <w:tcBorders>
              <w:top w:val="single" w:sz="4" w:space="0" w:color="auto"/>
              <w:bottom w:val="single" w:sz="4" w:space="0" w:color="auto"/>
            </w:tcBorders>
            <w:shd w:val="clear" w:color="auto" w:fill="FFFF00"/>
          </w:tcPr>
          <w:p w14:paraId="1200410A" w14:textId="77777777" w:rsidR="00691E35" w:rsidRDefault="00691E35" w:rsidP="009718A3">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2ECBCBB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51FB79" w14:textId="77777777" w:rsidR="00691E35" w:rsidRDefault="00691E35" w:rsidP="009718A3">
            <w:pPr>
              <w:rPr>
                <w:rFonts w:cs="Arial"/>
              </w:rPr>
            </w:pPr>
            <w:r>
              <w:rPr>
                <w:rFonts w:cs="Arial"/>
              </w:rPr>
              <w:t>CR 0033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9374E" w14:textId="77777777" w:rsidR="00691E35" w:rsidRDefault="00691E35" w:rsidP="009718A3">
            <w:pPr>
              <w:rPr>
                <w:rFonts w:eastAsia="Batang" w:cs="Arial"/>
                <w:lang w:eastAsia="ko-KR"/>
              </w:rPr>
            </w:pPr>
          </w:p>
        </w:tc>
      </w:tr>
      <w:tr w:rsidR="00691E35" w:rsidRPr="00D95972" w14:paraId="14217256" w14:textId="77777777" w:rsidTr="009718A3">
        <w:tc>
          <w:tcPr>
            <w:tcW w:w="976" w:type="dxa"/>
            <w:tcBorders>
              <w:top w:val="nil"/>
              <w:left w:val="thinThickThinSmallGap" w:sz="24" w:space="0" w:color="auto"/>
              <w:bottom w:val="nil"/>
            </w:tcBorders>
            <w:shd w:val="clear" w:color="auto" w:fill="auto"/>
          </w:tcPr>
          <w:p w14:paraId="7FE2D6D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59A3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5DB3BC2" w14:textId="77777777" w:rsidR="00691E35" w:rsidRDefault="00F17C8C" w:rsidP="009718A3">
            <w:hyperlink r:id="rId199" w:history="1">
              <w:r w:rsidR="00691E35">
                <w:rPr>
                  <w:rStyle w:val="Hyperlink"/>
                </w:rPr>
                <w:t>C1-243505</w:t>
              </w:r>
            </w:hyperlink>
          </w:p>
        </w:tc>
        <w:tc>
          <w:tcPr>
            <w:tcW w:w="4191" w:type="dxa"/>
            <w:gridSpan w:val="3"/>
            <w:tcBorders>
              <w:top w:val="single" w:sz="4" w:space="0" w:color="auto"/>
              <w:bottom w:val="single" w:sz="4" w:space="0" w:color="auto"/>
            </w:tcBorders>
            <w:shd w:val="clear" w:color="auto" w:fill="FFFF00"/>
          </w:tcPr>
          <w:p w14:paraId="56905971" w14:textId="77777777" w:rsidR="00691E35" w:rsidRDefault="00691E35" w:rsidP="009718A3">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7AC4275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225B534" w14:textId="77777777" w:rsidR="00691E35" w:rsidRDefault="00691E35" w:rsidP="009718A3">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771E" w14:textId="77777777" w:rsidR="00691E35" w:rsidRDefault="00691E35" w:rsidP="009718A3">
            <w:pPr>
              <w:rPr>
                <w:rFonts w:eastAsia="Batang" w:cs="Arial"/>
                <w:lang w:eastAsia="ko-KR"/>
              </w:rPr>
            </w:pPr>
            <w:r>
              <w:rPr>
                <w:rFonts w:eastAsia="Batang" w:cs="Arial"/>
                <w:lang w:eastAsia="ko-KR"/>
              </w:rPr>
              <w:t>Revision of C1-243504</w:t>
            </w:r>
          </w:p>
          <w:p w14:paraId="65D76A9A" w14:textId="77777777" w:rsidR="00691E35" w:rsidRDefault="00691E35" w:rsidP="009718A3">
            <w:pPr>
              <w:rPr>
                <w:rFonts w:eastAsia="Batang" w:cs="Arial"/>
                <w:lang w:eastAsia="ko-KR"/>
              </w:rPr>
            </w:pPr>
            <w:r>
              <w:rPr>
                <w:rFonts w:eastAsia="Batang" w:cs="Arial"/>
                <w:lang w:eastAsia="ko-KR"/>
              </w:rPr>
              <w:t>Revision of C1-243375</w:t>
            </w:r>
          </w:p>
        </w:tc>
      </w:tr>
      <w:tr w:rsidR="00691E35" w:rsidRPr="00D95972" w14:paraId="3D9B2EF6" w14:textId="77777777" w:rsidTr="009718A3">
        <w:tc>
          <w:tcPr>
            <w:tcW w:w="976" w:type="dxa"/>
            <w:tcBorders>
              <w:top w:val="nil"/>
              <w:left w:val="thinThickThinSmallGap" w:sz="24" w:space="0" w:color="auto"/>
              <w:bottom w:val="nil"/>
            </w:tcBorders>
            <w:shd w:val="clear" w:color="auto" w:fill="auto"/>
          </w:tcPr>
          <w:p w14:paraId="622BFF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EDC6F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F7196B" w14:textId="77777777" w:rsidR="00691E35" w:rsidRDefault="00F17C8C" w:rsidP="009718A3">
            <w:hyperlink r:id="rId200" w:history="1">
              <w:r w:rsidR="00691E35">
                <w:rPr>
                  <w:rStyle w:val="Hyperlink"/>
                </w:rPr>
                <w:t>C1-243120</w:t>
              </w:r>
            </w:hyperlink>
          </w:p>
        </w:tc>
        <w:tc>
          <w:tcPr>
            <w:tcW w:w="4191" w:type="dxa"/>
            <w:gridSpan w:val="3"/>
            <w:tcBorders>
              <w:top w:val="single" w:sz="4" w:space="0" w:color="auto"/>
              <w:bottom w:val="single" w:sz="4" w:space="0" w:color="auto"/>
            </w:tcBorders>
            <w:shd w:val="clear" w:color="auto" w:fill="FFFF00"/>
          </w:tcPr>
          <w:p w14:paraId="1A970B58" w14:textId="77777777" w:rsidR="00691E35" w:rsidRDefault="00691E35" w:rsidP="009718A3">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2F9AF0E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18C820" w14:textId="77777777" w:rsidR="00691E35" w:rsidRDefault="00691E35" w:rsidP="009718A3">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25747" w14:textId="77777777" w:rsidR="00691E35" w:rsidRDefault="00691E35" w:rsidP="009718A3">
            <w:pPr>
              <w:rPr>
                <w:rFonts w:eastAsia="Batang" w:cs="Arial"/>
                <w:lang w:eastAsia="ko-KR"/>
              </w:rPr>
            </w:pPr>
            <w:r>
              <w:rPr>
                <w:rFonts w:eastAsia="Batang" w:cs="Arial"/>
                <w:lang w:eastAsia="ko-KR"/>
              </w:rPr>
              <w:t>Moved from AI 18.2.5</w:t>
            </w:r>
          </w:p>
        </w:tc>
      </w:tr>
      <w:tr w:rsidR="00691E35"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9FC1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CEA33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574CE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32E9D2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E509D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691E35" w:rsidRDefault="00691E35" w:rsidP="009718A3">
            <w:pPr>
              <w:rPr>
                <w:rFonts w:eastAsia="Batang" w:cs="Arial"/>
                <w:lang w:eastAsia="ko-KR"/>
              </w:rPr>
            </w:pPr>
          </w:p>
        </w:tc>
      </w:tr>
      <w:tr w:rsidR="00691E35"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1FE0A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D3317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1D7F4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A92AC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DBCA0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691E35" w:rsidRDefault="00691E35" w:rsidP="009718A3">
            <w:pPr>
              <w:rPr>
                <w:rFonts w:eastAsia="Batang" w:cs="Arial"/>
                <w:lang w:eastAsia="ko-KR"/>
              </w:rPr>
            </w:pPr>
          </w:p>
        </w:tc>
      </w:tr>
      <w:tr w:rsidR="00691E35"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691E35" w:rsidRPr="00D95972" w:rsidRDefault="00691E35" w:rsidP="009718A3">
            <w:pPr>
              <w:rPr>
                <w:rFonts w:cs="Arial"/>
              </w:rPr>
            </w:pPr>
            <w:r>
              <w:t>eNS_Ph3</w:t>
            </w:r>
          </w:p>
        </w:tc>
        <w:tc>
          <w:tcPr>
            <w:tcW w:w="1088" w:type="dxa"/>
            <w:tcBorders>
              <w:top w:val="single" w:sz="4" w:space="0" w:color="auto"/>
              <w:bottom w:val="single" w:sz="4" w:space="0" w:color="auto"/>
            </w:tcBorders>
          </w:tcPr>
          <w:p w14:paraId="607074E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540EEF9"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CE3A5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691E35" w:rsidRPr="00D95972" w:rsidRDefault="00691E35" w:rsidP="009718A3">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691E35" w:rsidRDefault="00691E35" w:rsidP="009718A3">
            <w:pPr>
              <w:rPr>
                <w:rFonts w:eastAsia="Batang" w:cs="Arial"/>
                <w:color w:val="000000"/>
                <w:highlight w:val="green"/>
                <w:lang w:eastAsia="ko-KR"/>
              </w:rPr>
            </w:pPr>
          </w:p>
          <w:p w14:paraId="7030F15A"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691E35" w:rsidRPr="00D95972" w:rsidRDefault="00691E35" w:rsidP="009718A3">
            <w:pPr>
              <w:rPr>
                <w:rFonts w:eastAsia="Batang" w:cs="Arial"/>
                <w:lang w:eastAsia="ko-KR"/>
              </w:rPr>
            </w:pPr>
          </w:p>
        </w:tc>
      </w:tr>
      <w:tr w:rsidR="00691E35"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D71B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B59E373" w14:textId="77777777" w:rsidR="00691E35" w:rsidRDefault="00691E35" w:rsidP="009718A3">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691E35" w:rsidRDefault="00691E35" w:rsidP="009718A3">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691E35" w:rsidRDefault="00691E35" w:rsidP="009718A3">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691E35" w:rsidRDefault="00691E35" w:rsidP="009718A3">
            <w:pPr>
              <w:rPr>
                <w:rFonts w:cs="Arial"/>
                <w:lang w:eastAsia="zh-CN"/>
              </w:rPr>
            </w:pPr>
            <w:r>
              <w:rPr>
                <w:rFonts w:cs="Arial"/>
                <w:lang w:eastAsia="zh-CN"/>
              </w:rPr>
              <w:t>Agreed</w:t>
            </w:r>
          </w:p>
          <w:p w14:paraId="5BC54AFD" w14:textId="77777777" w:rsidR="00691E35" w:rsidRDefault="00691E35" w:rsidP="009718A3">
            <w:pPr>
              <w:rPr>
                <w:rFonts w:eastAsia="Batang" w:cs="Arial"/>
                <w:lang w:eastAsia="ko-KR"/>
              </w:rPr>
            </w:pPr>
          </w:p>
        </w:tc>
      </w:tr>
      <w:tr w:rsidR="00691E35"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C4D3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1F03872" w14:textId="77777777" w:rsidR="00691E35" w:rsidRDefault="00691E35" w:rsidP="009718A3">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691E35" w:rsidRDefault="00691E35" w:rsidP="009718A3">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691E35" w:rsidRDefault="00691E35" w:rsidP="009718A3">
            <w:pPr>
              <w:rPr>
                <w:rFonts w:cs="Arial"/>
              </w:rPr>
            </w:pPr>
            <w:r>
              <w:rPr>
                <w:rFonts w:cs="Arial"/>
              </w:rPr>
              <w:t xml:space="preserve">CR 6171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691E35" w:rsidRDefault="00691E35" w:rsidP="009718A3">
            <w:pPr>
              <w:rPr>
                <w:rFonts w:eastAsia="Batang" w:cs="Arial"/>
                <w:lang w:eastAsia="ko-KR"/>
              </w:rPr>
            </w:pPr>
            <w:r>
              <w:rPr>
                <w:rFonts w:eastAsia="Batang" w:cs="Arial"/>
                <w:lang w:eastAsia="ko-KR"/>
              </w:rPr>
              <w:lastRenderedPageBreak/>
              <w:t>Agreed</w:t>
            </w:r>
          </w:p>
          <w:p w14:paraId="22EE90C1" w14:textId="77777777" w:rsidR="00691E35" w:rsidRDefault="00691E35" w:rsidP="009718A3">
            <w:pPr>
              <w:rPr>
                <w:rFonts w:eastAsia="Batang" w:cs="Arial"/>
                <w:lang w:eastAsia="ko-KR"/>
              </w:rPr>
            </w:pPr>
          </w:p>
        </w:tc>
      </w:tr>
      <w:tr w:rsidR="00691E35"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077C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347B69E" w14:textId="77777777" w:rsidR="00691E35" w:rsidRDefault="00691E35" w:rsidP="009718A3">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691E35" w:rsidRDefault="00691E35" w:rsidP="009718A3">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691E35" w:rsidRDefault="00691E35" w:rsidP="009718A3">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691E35" w:rsidRDefault="00691E35" w:rsidP="009718A3">
            <w:pPr>
              <w:rPr>
                <w:rFonts w:eastAsia="Batang" w:cs="Arial"/>
                <w:lang w:eastAsia="ko-KR"/>
              </w:rPr>
            </w:pPr>
            <w:r>
              <w:rPr>
                <w:rFonts w:eastAsia="Batang" w:cs="Arial"/>
                <w:lang w:eastAsia="ko-KR"/>
              </w:rPr>
              <w:t>Agreed</w:t>
            </w:r>
          </w:p>
          <w:p w14:paraId="33C730E3" w14:textId="77777777" w:rsidR="00691E35" w:rsidRDefault="00691E35" w:rsidP="009718A3">
            <w:pPr>
              <w:rPr>
                <w:rFonts w:eastAsia="Batang" w:cs="Arial"/>
                <w:lang w:eastAsia="ko-KR"/>
              </w:rPr>
            </w:pPr>
          </w:p>
        </w:tc>
      </w:tr>
      <w:tr w:rsidR="00691E35"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B8B05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F6C35D0" w14:textId="77777777" w:rsidR="00691E35" w:rsidRDefault="00691E35" w:rsidP="009718A3">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691E35" w:rsidRDefault="00691E35" w:rsidP="009718A3">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691E35" w:rsidRDefault="00691E35" w:rsidP="009718A3">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691E35" w:rsidRDefault="00691E35" w:rsidP="009718A3">
            <w:pPr>
              <w:rPr>
                <w:rFonts w:cs="Arial"/>
                <w:lang w:eastAsia="zh-CN"/>
              </w:rPr>
            </w:pPr>
            <w:r>
              <w:rPr>
                <w:rFonts w:cs="Arial"/>
                <w:lang w:eastAsia="zh-CN"/>
              </w:rPr>
              <w:t>Agreed</w:t>
            </w:r>
          </w:p>
          <w:p w14:paraId="6B2FD591" w14:textId="77777777" w:rsidR="00691E35" w:rsidRDefault="00691E35" w:rsidP="009718A3">
            <w:pPr>
              <w:rPr>
                <w:rFonts w:eastAsia="Batang" w:cs="Arial"/>
                <w:lang w:eastAsia="ko-KR"/>
              </w:rPr>
            </w:pPr>
          </w:p>
        </w:tc>
      </w:tr>
      <w:tr w:rsidR="00691E35"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DE5AE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651A4B0" w14:textId="77777777" w:rsidR="00691E35" w:rsidRDefault="00691E35" w:rsidP="009718A3">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691E35" w:rsidRDefault="00691E35" w:rsidP="009718A3">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691E35" w:rsidRDefault="00691E35" w:rsidP="009718A3">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691E35" w:rsidRDefault="00691E35" w:rsidP="009718A3">
            <w:pPr>
              <w:rPr>
                <w:rFonts w:cs="Arial"/>
                <w:lang w:eastAsia="zh-CN"/>
              </w:rPr>
            </w:pPr>
            <w:r>
              <w:rPr>
                <w:rFonts w:cs="Arial"/>
                <w:lang w:eastAsia="zh-CN"/>
              </w:rPr>
              <w:t>Agreed</w:t>
            </w:r>
          </w:p>
          <w:p w14:paraId="7323C322" w14:textId="77777777" w:rsidR="00691E35" w:rsidRDefault="00691E35" w:rsidP="009718A3">
            <w:pPr>
              <w:rPr>
                <w:rFonts w:eastAsia="Batang" w:cs="Arial"/>
                <w:lang w:eastAsia="ko-KR"/>
              </w:rPr>
            </w:pPr>
          </w:p>
        </w:tc>
      </w:tr>
      <w:tr w:rsidR="00691E35"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FFEB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BED15CE" w14:textId="77777777" w:rsidR="00691E35" w:rsidRDefault="00691E35" w:rsidP="009718A3">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691E35" w:rsidRDefault="00691E35" w:rsidP="009718A3">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691E35" w:rsidRDefault="00691E35" w:rsidP="009718A3">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691E35" w:rsidRDefault="00691E35" w:rsidP="009718A3">
            <w:pPr>
              <w:rPr>
                <w:rFonts w:eastAsia="Batang" w:cs="Arial"/>
                <w:lang w:eastAsia="ko-KR"/>
              </w:rPr>
            </w:pPr>
            <w:r>
              <w:rPr>
                <w:rFonts w:eastAsia="Batang" w:cs="Arial"/>
                <w:lang w:eastAsia="ko-KR"/>
              </w:rPr>
              <w:t>Agreed</w:t>
            </w:r>
          </w:p>
          <w:p w14:paraId="2B3EE5DF" w14:textId="77777777" w:rsidR="00691E35" w:rsidRDefault="00691E35" w:rsidP="009718A3">
            <w:pPr>
              <w:rPr>
                <w:rFonts w:eastAsia="Batang" w:cs="Arial"/>
                <w:lang w:eastAsia="ko-KR"/>
              </w:rPr>
            </w:pPr>
          </w:p>
        </w:tc>
      </w:tr>
      <w:tr w:rsidR="00691E35"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6799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881F115" w14:textId="77777777" w:rsidR="00691E35" w:rsidRDefault="00691E35" w:rsidP="009718A3">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691E35" w:rsidRDefault="00691E35" w:rsidP="009718A3">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691E35" w:rsidRDefault="00691E35" w:rsidP="009718A3">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691E35" w:rsidRDefault="00691E35" w:rsidP="009718A3">
            <w:pPr>
              <w:rPr>
                <w:rFonts w:eastAsia="Batang" w:cs="Arial"/>
                <w:lang w:eastAsia="ko-KR"/>
              </w:rPr>
            </w:pPr>
            <w:r>
              <w:rPr>
                <w:rFonts w:eastAsia="Batang" w:cs="Arial"/>
                <w:lang w:eastAsia="ko-KR"/>
              </w:rPr>
              <w:t>Agreed</w:t>
            </w:r>
          </w:p>
          <w:p w14:paraId="423E0E18" w14:textId="77777777" w:rsidR="00691E35" w:rsidRDefault="00691E35" w:rsidP="009718A3">
            <w:pPr>
              <w:rPr>
                <w:rFonts w:eastAsia="Batang" w:cs="Arial"/>
                <w:lang w:eastAsia="ko-KR"/>
              </w:rPr>
            </w:pPr>
          </w:p>
        </w:tc>
      </w:tr>
      <w:tr w:rsidR="00691E35"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D777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12020F" w14:textId="77777777" w:rsidR="00691E35" w:rsidRDefault="00691E35" w:rsidP="009718A3">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691E35" w:rsidRDefault="00691E35" w:rsidP="009718A3">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691E35" w:rsidRDefault="00691E35" w:rsidP="009718A3">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691E35" w:rsidRDefault="00691E35" w:rsidP="009718A3">
            <w:pPr>
              <w:rPr>
                <w:rFonts w:eastAsia="Batang" w:cs="Arial"/>
                <w:lang w:eastAsia="ko-KR"/>
              </w:rPr>
            </w:pPr>
            <w:r>
              <w:rPr>
                <w:rFonts w:eastAsia="Batang" w:cs="Arial"/>
                <w:lang w:eastAsia="ko-KR"/>
              </w:rPr>
              <w:t>Agreed</w:t>
            </w:r>
          </w:p>
          <w:p w14:paraId="7E9260BE" w14:textId="77777777" w:rsidR="00691E35" w:rsidRDefault="00691E35" w:rsidP="009718A3">
            <w:pPr>
              <w:rPr>
                <w:rFonts w:eastAsia="Batang" w:cs="Arial"/>
                <w:lang w:eastAsia="ko-KR"/>
              </w:rPr>
            </w:pPr>
          </w:p>
        </w:tc>
      </w:tr>
      <w:tr w:rsidR="00691E35"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9D82C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365273" w14:textId="77777777" w:rsidR="00691E35" w:rsidRDefault="00691E35" w:rsidP="009718A3">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691E35" w:rsidRDefault="00691E35" w:rsidP="009718A3">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691E35" w:rsidRDefault="00691E35" w:rsidP="009718A3">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691E35" w:rsidRDefault="00691E35" w:rsidP="009718A3">
            <w:pPr>
              <w:rPr>
                <w:rFonts w:eastAsia="Batang" w:cs="Arial"/>
                <w:lang w:eastAsia="ko-KR"/>
              </w:rPr>
            </w:pPr>
            <w:r>
              <w:rPr>
                <w:rFonts w:eastAsia="Batang" w:cs="Arial"/>
                <w:lang w:eastAsia="ko-KR"/>
              </w:rPr>
              <w:t>Agreed</w:t>
            </w:r>
          </w:p>
          <w:p w14:paraId="4543F018" w14:textId="77777777" w:rsidR="00691E35" w:rsidRDefault="00691E35" w:rsidP="009718A3">
            <w:pPr>
              <w:rPr>
                <w:rFonts w:eastAsia="Batang" w:cs="Arial"/>
                <w:lang w:eastAsia="ko-KR"/>
              </w:rPr>
            </w:pPr>
          </w:p>
        </w:tc>
      </w:tr>
      <w:tr w:rsidR="00691E35"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5707F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D96485" w14:textId="77777777" w:rsidR="00691E35" w:rsidRDefault="00691E35" w:rsidP="009718A3">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691E35" w:rsidRDefault="00691E35" w:rsidP="009718A3">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691E35" w:rsidRDefault="00691E35" w:rsidP="009718A3">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691E35" w:rsidRDefault="00691E35" w:rsidP="009718A3">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691E35" w:rsidRDefault="00691E35" w:rsidP="009718A3">
            <w:pPr>
              <w:rPr>
                <w:rFonts w:eastAsia="Batang" w:cs="Arial"/>
                <w:lang w:eastAsia="ko-KR"/>
              </w:rPr>
            </w:pPr>
            <w:r>
              <w:rPr>
                <w:rFonts w:eastAsia="Batang" w:cs="Arial"/>
                <w:lang w:eastAsia="ko-KR"/>
              </w:rPr>
              <w:t>Agreed</w:t>
            </w:r>
          </w:p>
          <w:p w14:paraId="22CEAB96" w14:textId="77777777" w:rsidR="00691E35" w:rsidRDefault="00691E35" w:rsidP="009718A3">
            <w:pPr>
              <w:rPr>
                <w:rFonts w:eastAsia="Batang" w:cs="Arial"/>
                <w:lang w:eastAsia="ko-KR"/>
              </w:rPr>
            </w:pPr>
          </w:p>
        </w:tc>
      </w:tr>
      <w:tr w:rsidR="00691E35" w:rsidRPr="00D95972" w14:paraId="3FE93480" w14:textId="77777777" w:rsidTr="00390A23">
        <w:tc>
          <w:tcPr>
            <w:tcW w:w="976" w:type="dxa"/>
            <w:tcBorders>
              <w:top w:val="nil"/>
              <w:left w:val="thinThickThinSmallGap" w:sz="24" w:space="0" w:color="auto"/>
              <w:bottom w:val="nil"/>
            </w:tcBorders>
            <w:shd w:val="clear" w:color="auto" w:fill="auto"/>
          </w:tcPr>
          <w:p w14:paraId="2FE518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E397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287D96" w14:textId="77777777" w:rsidR="00691E35" w:rsidRDefault="00691E35" w:rsidP="009718A3">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691E35" w:rsidRDefault="00691E35" w:rsidP="009718A3">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691E35" w:rsidRDefault="00691E35" w:rsidP="009718A3">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691E35" w:rsidRDefault="00691E35" w:rsidP="009718A3">
            <w:pPr>
              <w:rPr>
                <w:rFonts w:eastAsia="Batang" w:cs="Arial"/>
                <w:lang w:eastAsia="ko-KR"/>
              </w:rPr>
            </w:pPr>
            <w:r>
              <w:rPr>
                <w:rFonts w:eastAsia="Batang" w:cs="Arial"/>
                <w:lang w:eastAsia="ko-KR"/>
              </w:rPr>
              <w:t>Agreed</w:t>
            </w:r>
          </w:p>
          <w:p w14:paraId="0E647BAC" w14:textId="77777777" w:rsidR="00691E35" w:rsidRDefault="00691E35" w:rsidP="009718A3">
            <w:pPr>
              <w:rPr>
                <w:rFonts w:eastAsia="Batang" w:cs="Arial"/>
                <w:lang w:eastAsia="ko-KR"/>
              </w:rPr>
            </w:pPr>
          </w:p>
        </w:tc>
      </w:tr>
      <w:tr w:rsidR="00691E35" w:rsidRPr="00D95972" w14:paraId="6C5AF18F" w14:textId="77777777" w:rsidTr="00390A23">
        <w:tc>
          <w:tcPr>
            <w:tcW w:w="976" w:type="dxa"/>
            <w:tcBorders>
              <w:top w:val="nil"/>
              <w:left w:val="thinThickThinSmallGap" w:sz="24" w:space="0" w:color="auto"/>
              <w:bottom w:val="nil"/>
            </w:tcBorders>
            <w:shd w:val="clear" w:color="auto" w:fill="auto"/>
          </w:tcPr>
          <w:p w14:paraId="708FE3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0907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46577B6" w14:textId="21179F62" w:rsidR="00691E35" w:rsidRDefault="00F17C8C" w:rsidP="009718A3">
            <w:hyperlink r:id="rId201" w:history="1">
              <w:r w:rsidR="00390A23">
                <w:rPr>
                  <w:rStyle w:val="Hyperlink"/>
                </w:rPr>
                <w:t>C1-243578</w:t>
              </w:r>
            </w:hyperlink>
          </w:p>
        </w:tc>
        <w:tc>
          <w:tcPr>
            <w:tcW w:w="4191" w:type="dxa"/>
            <w:gridSpan w:val="3"/>
            <w:tcBorders>
              <w:top w:val="single" w:sz="4" w:space="0" w:color="auto"/>
              <w:bottom w:val="single" w:sz="4" w:space="0" w:color="auto"/>
            </w:tcBorders>
            <w:shd w:val="clear" w:color="auto" w:fill="FFFF00"/>
          </w:tcPr>
          <w:p w14:paraId="43AE283B" w14:textId="77777777" w:rsidR="00691E35" w:rsidRDefault="00691E35" w:rsidP="009718A3">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00"/>
          </w:tcPr>
          <w:p w14:paraId="0B4A323C"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3875D042" w14:textId="77777777" w:rsidR="00691E35" w:rsidRDefault="00691E35" w:rsidP="009718A3">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3511D" w14:textId="77777777" w:rsidR="00691E35" w:rsidRDefault="00691E35" w:rsidP="009718A3">
            <w:pPr>
              <w:rPr>
                <w:ins w:id="211" w:author="Lena Chaponniere31" w:date="2024-05-27T22:06:00Z"/>
                <w:rFonts w:cs="Arial"/>
                <w:lang w:eastAsia="zh-CN"/>
              </w:rPr>
            </w:pPr>
            <w:ins w:id="212" w:author="Lena Chaponniere31" w:date="2024-05-27T22:06:00Z">
              <w:r>
                <w:rPr>
                  <w:rFonts w:cs="Arial"/>
                  <w:lang w:eastAsia="zh-CN"/>
                </w:rPr>
                <w:t>Revision of C1-242284</w:t>
              </w:r>
            </w:ins>
          </w:p>
          <w:p w14:paraId="520B96E8" w14:textId="77777777" w:rsidR="00691E35" w:rsidRDefault="00691E35" w:rsidP="009718A3">
            <w:pPr>
              <w:rPr>
                <w:ins w:id="213" w:author="Lena Chaponniere31" w:date="2024-05-27T22:06:00Z"/>
                <w:rFonts w:cs="Arial"/>
                <w:lang w:eastAsia="zh-CN"/>
              </w:rPr>
            </w:pPr>
            <w:ins w:id="214" w:author="Lena Chaponniere31" w:date="2024-05-27T22:06:00Z">
              <w:r>
                <w:rPr>
                  <w:rFonts w:cs="Arial"/>
                  <w:lang w:eastAsia="zh-CN"/>
                </w:rPr>
                <w:t>_________________________________________</w:t>
              </w:r>
            </w:ins>
          </w:p>
          <w:p w14:paraId="21A9262A" w14:textId="77777777" w:rsidR="00691E35" w:rsidRDefault="00691E35" w:rsidP="009718A3">
            <w:pPr>
              <w:rPr>
                <w:rFonts w:cs="Arial"/>
                <w:lang w:eastAsia="zh-CN"/>
              </w:rPr>
            </w:pPr>
            <w:r>
              <w:rPr>
                <w:rFonts w:cs="Arial"/>
                <w:lang w:eastAsia="zh-CN"/>
              </w:rPr>
              <w:t>Agreed</w:t>
            </w:r>
          </w:p>
          <w:p w14:paraId="7129D19A" w14:textId="77777777" w:rsidR="00691E35" w:rsidRDefault="00691E35" w:rsidP="009718A3">
            <w:pPr>
              <w:rPr>
                <w:rFonts w:eastAsia="Batang" w:cs="Arial"/>
                <w:lang w:eastAsia="ko-KR"/>
              </w:rPr>
            </w:pPr>
          </w:p>
        </w:tc>
      </w:tr>
      <w:tr w:rsidR="00691E35"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4858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74110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ABD25F0" w14:textId="77777777" w:rsidR="00691E35" w:rsidRDefault="00691E35" w:rsidP="009718A3">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3DA4F4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691E35" w:rsidRDefault="00691E35" w:rsidP="009718A3">
            <w:pPr>
              <w:rPr>
                <w:rFonts w:eastAsia="Batang" w:cs="Arial"/>
                <w:lang w:eastAsia="ko-KR"/>
              </w:rPr>
            </w:pPr>
          </w:p>
        </w:tc>
      </w:tr>
      <w:tr w:rsidR="00691E35" w:rsidRPr="00D95972" w14:paraId="33177B86" w14:textId="77777777" w:rsidTr="009718A3">
        <w:tc>
          <w:tcPr>
            <w:tcW w:w="976" w:type="dxa"/>
            <w:tcBorders>
              <w:top w:val="nil"/>
              <w:left w:val="thinThickThinSmallGap" w:sz="24" w:space="0" w:color="auto"/>
              <w:bottom w:val="nil"/>
            </w:tcBorders>
            <w:shd w:val="clear" w:color="auto" w:fill="auto"/>
          </w:tcPr>
          <w:p w14:paraId="3A49A43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2DE35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9776922" w14:textId="77777777" w:rsidR="00691E35" w:rsidRDefault="00F17C8C" w:rsidP="009718A3">
            <w:hyperlink r:id="rId202" w:history="1">
              <w:r w:rsidR="00691E35">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691E35" w:rsidRDefault="00691E35" w:rsidP="009718A3">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691E35" w:rsidRDefault="00691E35" w:rsidP="009718A3">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691E35" w:rsidRDefault="00691E35" w:rsidP="009718A3">
            <w:pPr>
              <w:rPr>
                <w:rFonts w:eastAsia="Batang" w:cs="Arial"/>
                <w:lang w:eastAsia="ko-KR"/>
              </w:rPr>
            </w:pPr>
            <w:r>
              <w:rPr>
                <w:rFonts w:eastAsia="Batang" w:cs="Arial"/>
                <w:lang w:eastAsia="ko-KR"/>
              </w:rPr>
              <w:t>Agreed</w:t>
            </w:r>
          </w:p>
          <w:p w14:paraId="710DA247" w14:textId="77777777" w:rsidR="00691E35" w:rsidRDefault="00691E35" w:rsidP="009718A3">
            <w:pPr>
              <w:rPr>
                <w:rFonts w:eastAsia="Batang" w:cs="Arial"/>
                <w:lang w:eastAsia="ko-KR"/>
              </w:rPr>
            </w:pPr>
          </w:p>
        </w:tc>
      </w:tr>
      <w:tr w:rsidR="00691E35" w:rsidRPr="00D95972" w14:paraId="54FFB218" w14:textId="77777777" w:rsidTr="009718A3">
        <w:tc>
          <w:tcPr>
            <w:tcW w:w="976" w:type="dxa"/>
            <w:tcBorders>
              <w:top w:val="nil"/>
              <w:left w:val="thinThickThinSmallGap" w:sz="24" w:space="0" w:color="auto"/>
              <w:bottom w:val="nil"/>
            </w:tcBorders>
            <w:shd w:val="clear" w:color="auto" w:fill="auto"/>
          </w:tcPr>
          <w:p w14:paraId="26EA95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ED6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CF566AB" w14:textId="77777777" w:rsidR="00691E35" w:rsidRDefault="00691E35" w:rsidP="009718A3">
            <w:r w:rsidRPr="00276718">
              <w:t>C1-243547</w:t>
            </w:r>
          </w:p>
        </w:tc>
        <w:tc>
          <w:tcPr>
            <w:tcW w:w="4191" w:type="dxa"/>
            <w:gridSpan w:val="3"/>
            <w:tcBorders>
              <w:top w:val="single" w:sz="4" w:space="0" w:color="auto"/>
              <w:bottom w:val="single" w:sz="4" w:space="0" w:color="auto"/>
            </w:tcBorders>
            <w:shd w:val="clear" w:color="auto" w:fill="00FFFF"/>
          </w:tcPr>
          <w:p w14:paraId="1D70A21D" w14:textId="77777777" w:rsidR="00691E35" w:rsidRDefault="00691E35" w:rsidP="009718A3">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00FFFF"/>
          </w:tcPr>
          <w:p w14:paraId="0507ECE9"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1C1846DE" w14:textId="77777777" w:rsidR="00691E35" w:rsidRDefault="00691E35" w:rsidP="009718A3">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636A2B" w14:textId="77777777" w:rsidR="00691E35" w:rsidRDefault="00691E35" w:rsidP="009718A3">
            <w:pPr>
              <w:rPr>
                <w:ins w:id="215" w:author="Lena Chaponniere31" w:date="2024-05-27T05:56:00Z"/>
                <w:rFonts w:eastAsia="Batang" w:cs="Arial"/>
                <w:lang w:eastAsia="ko-KR"/>
              </w:rPr>
            </w:pPr>
            <w:ins w:id="216" w:author="Lena Chaponniere31" w:date="2024-05-27T05:56:00Z">
              <w:r>
                <w:rPr>
                  <w:rFonts w:eastAsia="Batang" w:cs="Arial"/>
                  <w:lang w:eastAsia="ko-KR"/>
                </w:rPr>
                <w:t>Revision of C1-243360</w:t>
              </w:r>
            </w:ins>
          </w:p>
          <w:p w14:paraId="02ECE451" w14:textId="77777777" w:rsidR="00691E35" w:rsidRDefault="00691E35" w:rsidP="009718A3">
            <w:pPr>
              <w:rPr>
                <w:rFonts w:eastAsia="Batang" w:cs="Arial"/>
                <w:lang w:eastAsia="ko-KR"/>
              </w:rPr>
            </w:pPr>
          </w:p>
        </w:tc>
      </w:tr>
      <w:tr w:rsidR="00691E35" w:rsidRPr="00D95972" w14:paraId="66D3FC80" w14:textId="77777777" w:rsidTr="009718A3">
        <w:tc>
          <w:tcPr>
            <w:tcW w:w="976" w:type="dxa"/>
            <w:tcBorders>
              <w:top w:val="nil"/>
              <w:left w:val="thinThickThinSmallGap" w:sz="24" w:space="0" w:color="auto"/>
              <w:bottom w:val="nil"/>
            </w:tcBorders>
            <w:shd w:val="clear" w:color="auto" w:fill="auto"/>
          </w:tcPr>
          <w:p w14:paraId="706025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7F13C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D2595E0" w14:textId="77777777" w:rsidR="00691E35" w:rsidRDefault="00691E35" w:rsidP="009718A3">
            <w:r w:rsidRPr="00276718">
              <w:t>C1-243548</w:t>
            </w:r>
          </w:p>
        </w:tc>
        <w:tc>
          <w:tcPr>
            <w:tcW w:w="4191" w:type="dxa"/>
            <w:gridSpan w:val="3"/>
            <w:tcBorders>
              <w:top w:val="single" w:sz="4" w:space="0" w:color="auto"/>
              <w:bottom w:val="single" w:sz="4" w:space="0" w:color="auto"/>
            </w:tcBorders>
            <w:shd w:val="clear" w:color="auto" w:fill="00FFFF"/>
          </w:tcPr>
          <w:p w14:paraId="15F38626" w14:textId="77777777" w:rsidR="00691E35" w:rsidRDefault="00691E35" w:rsidP="009718A3">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00FFFF"/>
          </w:tcPr>
          <w:p w14:paraId="3A6E162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2C53BDEA" w14:textId="77777777" w:rsidR="00691E35" w:rsidRDefault="00691E35" w:rsidP="009718A3">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99041" w14:textId="77777777" w:rsidR="00691E35" w:rsidRDefault="00691E35" w:rsidP="009718A3">
            <w:pPr>
              <w:rPr>
                <w:ins w:id="217" w:author="Lena Chaponniere31" w:date="2024-05-27T06:00:00Z"/>
                <w:rFonts w:eastAsia="Batang" w:cs="Arial"/>
                <w:lang w:eastAsia="ko-KR"/>
              </w:rPr>
            </w:pPr>
            <w:ins w:id="218" w:author="Lena Chaponniere31" w:date="2024-05-27T06:00:00Z">
              <w:r>
                <w:rPr>
                  <w:rFonts w:eastAsia="Batang" w:cs="Arial"/>
                  <w:lang w:eastAsia="ko-KR"/>
                </w:rPr>
                <w:t>Revision of C1-243363</w:t>
              </w:r>
            </w:ins>
          </w:p>
          <w:p w14:paraId="3B0FC3B6" w14:textId="77777777" w:rsidR="00691E35" w:rsidRDefault="00691E35" w:rsidP="009718A3">
            <w:pPr>
              <w:rPr>
                <w:rFonts w:eastAsia="Batang" w:cs="Arial"/>
                <w:lang w:eastAsia="ko-KR"/>
              </w:rPr>
            </w:pPr>
          </w:p>
        </w:tc>
      </w:tr>
      <w:tr w:rsidR="00691E35" w:rsidRPr="00D95972" w14:paraId="5512A419" w14:textId="77777777" w:rsidTr="009718A3">
        <w:tc>
          <w:tcPr>
            <w:tcW w:w="976" w:type="dxa"/>
            <w:tcBorders>
              <w:top w:val="nil"/>
              <w:left w:val="thinThickThinSmallGap" w:sz="24" w:space="0" w:color="auto"/>
              <w:bottom w:val="nil"/>
            </w:tcBorders>
            <w:shd w:val="clear" w:color="auto" w:fill="auto"/>
          </w:tcPr>
          <w:p w14:paraId="6D8A9D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B9F02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3EA57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5EA0F9" w14:textId="77777777" w:rsidR="00691E35" w:rsidRDefault="00691E35" w:rsidP="009718A3">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0B5B9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691E35" w:rsidRDefault="00691E35" w:rsidP="009718A3">
            <w:pPr>
              <w:rPr>
                <w:rFonts w:eastAsia="Batang" w:cs="Arial"/>
                <w:lang w:eastAsia="ko-KR"/>
              </w:rPr>
            </w:pPr>
          </w:p>
        </w:tc>
      </w:tr>
      <w:tr w:rsidR="00691E35" w:rsidRPr="00D95972" w14:paraId="26A64D88" w14:textId="77777777" w:rsidTr="009718A3">
        <w:tc>
          <w:tcPr>
            <w:tcW w:w="976" w:type="dxa"/>
            <w:tcBorders>
              <w:top w:val="nil"/>
              <w:left w:val="thinThickThinSmallGap" w:sz="24" w:space="0" w:color="auto"/>
              <w:bottom w:val="nil"/>
            </w:tcBorders>
            <w:shd w:val="clear" w:color="auto" w:fill="auto"/>
          </w:tcPr>
          <w:p w14:paraId="472E37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1EF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6360851" w14:textId="77777777" w:rsidR="00691E35" w:rsidRDefault="00691E35" w:rsidP="009718A3">
            <w:r w:rsidRPr="00276718">
              <w:t>C1-243549</w:t>
            </w:r>
          </w:p>
        </w:tc>
        <w:tc>
          <w:tcPr>
            <w:tcW w:w="4191" w:type="dxa"/>
            <w:gridSpan w:val="3"/>
            <w:tcBorders>
              <w:top w:val="single" w:sz="4" w:space="0" w:color="auto"/>
              <w:bottom w:val="single" w:sz="4" w:space="0" w:color="auto"/>
            </w:tcBorders>
            <w:shd w:val="clear" w:color="auto" w:fill="00FFFF"/>
          </w:tcPr>
          <w:p w14:paraId="41E9E99C" w14:textId="77777777" w:rsidR="00691E35" w:rsidRDefault="00691E35" w:rsidP="009718A3">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00FFFF"/>
          </w:tcPr>
          <w:p w14:paraId="45B3EBE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226CC0ED" w14:textId="77777777" w:rsidR="00691E35" w:rsidRDefault="00691E35" w:rsidP="009718A3">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3201B0" w14:textId="77777777" w:rsidR="00691E35" w:rsidRDefault="00691E35" w:rsidP="009718A3">
            <w:pPr>
              <w:rPr>
                <w:ins w:id="219" w:author="Lena Chaponniere31" w:date="2024-05-27T06:02:00Z"/>
                <w:rFonts w:eastAsia="Batang" w:cs="Arial"/>
                <w:lang w:eastAsia="ko-KR"/>
              </w:rPr>
            </w:pPr>
            <w:ins w:id="220" w:author="Lena Chaponniere31" w:date="2024-05-27T06:02:00Z">
              <w:r>
                <w:rPr>
                  <w:rFonts w:eastAsia="Batang" w:cs="Arial"/>
                  <w:lang w:eastAsia="ko-KR"/>
                </w:rPr>
                <w:t>Revision of C1-243203</w:t>
              </w:r>
            </w:ins>
          </w:p>
          <w:p w14:paraId="3677A29E" w14:textId="77777777" w:rsidR="00691E35" w:rsidRDefault="00691E35" w:rsidP="009718A3">
            <w:pPr>
              <w:rPr>
                <w:rFonts w:eastAsia="Batang" w:cs="Arial"/>
                <w:lang w:eastAsia="ko-KR"/>
              </w:rPr>
            </w:pPr>
          </w:p>
        </w:tc>
      </w:tr>
      <w:tr w:rsidR="00691E35" w:rsidRPr="00D95972" w14:paraId="31BA6365" w14:textId="77777777" w:rsidTr="009718A3">
        <w:tc>
          <w:tcPr>
            <w:tcW w:w="976" w:type="dxa"/>
            <w:tcBorders>
              <w:top w:val="nil"/>
              <w:left w:val="thinThickThinSmallGap" w:sz="24" w:space="0" w:color="auto"/>
              <w:bottom w:val="nil"/>
            </w:tcBorders>
            <w:shd w:val="clear" w:color="auto" w:fill="auto"/>
          </w:tcPr>
          <w:p w14:paraId="54F934D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76D25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1456477" w14:textId="77777777" w:rsidR="00691E35" w:rsidRDefault="00691E35" w:rsidP="009718A3">
            <w:r w:rsidRPr="00F62AD8">
              <w:t>C1-243550</w:t>
            </w:r>
          </w:p>
        </w:tc>
        <w:tc>
          <w:tcPr>
            <w:tcW w:w="4191" w:type="dxa"/>
            <w:gridSpan w:val="3"/>
            <w:tcBorders>
              <w:top w:val="single" w:sz="4" w:space="0" w:color="auto"/>
              <w:bottom w:val="single" w:sz="4" w:space="0" w:color="auto"/>
            </w:tcBorders>
            <w:shd w:val="clear" w:color="auto" w:fill="00FFFF"/>
          </w:tcPr>
          <w:p w14:paraId="4E2BFA87" w14:textId="77777777" w:rsidR="00691E35" w:rsidRDefault="00691E35" w:rsidP="009718A3">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00FFFF"/>
          </w:tcPr>
          <w:p w14:paraId="0836E9F5"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3DBA1879" w14:textId="77777777" w:rsidR="00691E35" w:rsidRDefault="00691E35" w:rsidP="009718A3">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49A3D7" w14:textId="77777777" w:rsidR="00691E35" w:rsidRDefault="00691E35" w:rsidP="009718A3">
            <w:pPr>
              <w:rPr>
                <w:ins w:id="221" w:author="Lena Chaponniere31" w:date="2024-05-27T06:08:00Z"/>
                <w:rFonts w:eastAsia="Batang" w:cs="Arial"/>
                <w:lang w:eastAsia="ko-KR"/>
              </w:rPr>
            </w:pPr>
            <w:ins w:id="222" w:author="Lena Chaponniere31" w:date="2024-05-27T06:08:00Z">
              <w:r>
                <w:rPr>
                  <w:rFonts w:eastAsia="Batang" w:cs="Arial"/>
                  <w:lang w:eastAsia="ko-KR"/>
                </w:rPr>
                <w:t>Revision of C1-243236</w:t>
              </w:r>
            </w:ins>
          </w:p>
          <w:p w14:paraId="4F1F2654" w14:textId="77777777" w:rsidR="00691E35" w:rsidRDefault="00691E35" w:rsidP="009718A3">
            <w:pPr>
              <w:rPr>
                <w:ins w:id="223" w:author="Lena Chaponniere31" w:date="2024-05-27T06:08:00Z"/>
                <w:rFonts w:eastAsia="Batang" w:cs="Arial"/>
                <w:lang w:eastAsia="ko-KR"/>
              </w:rPr>
            </w:pPr>
            <w:ins w:id="224" w:author="Lena Chaponniere31" w:date="2024-05-27T06:08:00Z">
              <w:r>
                <w:rPr>
                  <w:rFonts w:eastAsia="Batang" w:cs="Arial"/>
                  <w:lang w:eastAsia="ko-KR"/>
                </w:rPr>
                <w:t>_________________________________________</w:t>
              </w:r>
            </w:ins>
          </w:p>
          <w:p w14:paraId="790E3955" w14:textId="77777777" w:rsidR="00691E35" w:rsidRDefault="00691E35" w:rsidP="009718A3">
            <w:pPr>
              <w:rPr>
                <w:rFonts w:eastAsia="Batang" w:cs="Arial"/>
                <w:lang w:eastAsia="ko-KR"/>
              </w:rPr>
            </w:pPr>
            <w:r>
              <w:rPr>
                <w:rFonts w:eastAsia="Batang" w:cs="Arial"/>
                <w:lang w:eastAsia="ko-KR"/>
              </w:rPr>
              <w:t>Revision of C1-242951</w:t>
            </w:r>
          </w:p>
        </w:tc>
      </w:tr>
      <w:tr w:rsidR="00691E35"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366D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19E02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2B950B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A5A9C2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25610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691E35" w:rsidRDefault="00691E35" w:rsidP="009718A3">
            <w:pPr>
              <w:rPr>
                <w:rFonts w:eastAsia="Batang" w:cs="Arial"/>
                <w:lang w:eastAsia="ko-KR"/>
              </w:rPr>
            </w:pPr>
          </w:p>
        </w:tc>
      </w:tr>
      <w:tr w:rsidR="00691E35" w:rsidRPr="00D95972" w14:paraId="1115C45C" w14:textId="77777777" w:rsidTr="009718A3">
        <w:tc>
          <w:tcPr>
            <w:tcW w:w="976" w:type="dxa"/>
            <w:tcBorders>
              <w:top w:val="nil"/>
              <w:left w:val="thinThickThinSmallGap" w:sz="24" w:space="0" w:color="auto"/>
              <w:bottom w:val="nil"/>
            </w:tcBorders>
            <w:shd w:val="clear" w:color="auto" w:fill="auto"/>
          </w:tcPr>
          <w:p w14:paraId="74EC29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30A831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53E930" w14:textId="77777777" w:rsidR="00691E35" w:rsidRDefault="00F17C8C" w:rsidP="009718A3">
            <w:hyperlink r:id="rId203" w:history="1">
              <w:r w:rsidR="00691E35">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691E35" w:rsidRDefault="00691E35" w:rsidP="009718A3">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691E35" w:rsidRDefault="00691E35" w:rsidP="009718A3">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691E35" w:rsidRDefault="00691E35" w:rsidP="009718A3">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691E35" w:rsidRDefault="00691E35" w:rsidP="009718A3">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691E35" w:rsidRPr="00D95972" w14:paraId="0CD8CC0C" w14:textId="77777777" w:rsidTr="006B4CA8">
        <w:tc>
          <w:tcPr>
            <w:tcW w:w="976" w:type="dxa"/>
            <w:tcBorders>
              <w:top w:val="nil"/>
              <w:left w:val="thinThickThinSmallGap" w:sz="24" w:space="0" w:color="auto"/>
              <w:bottom w:val="nil"/>
            </w:tcBorders>
            <w:shd w:val="clear" w:color="auto" w:fill="auto"/>
          </w:tcPr>
          <w:p w14:paraId="0B1AB2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34F6E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CF0B17D" w14:textId="77777777" w:rsidR="00691E35" w:rsidRDefault="00F17C8C" w:rsidP="009718A3">
            <w:hyperlink r:id="rId204" w:history="1">
              <w:r w:rsidR="00691E35">
                <w:rPr>
                  <w:rStyle w:val="Hyperlink"/>
                </w:rPr>
                <w:t>C1-243491</w:t>
              </w:r>
            </w:hyperlink>
          </w:p>
        </w:tc>
        <w:tc>
          <w:tcPr>
            <w:tcW w:w="4191" w:type="dxa"/>
            <w:gridSpan w:val="3"/>
            <w:tcBorders>
              <w:top w:val="single" w:sz="4" w:space="0" w:color="auto"/>
              <w:bottom w:val="single" w:sz="4" w:space="0" w:color="auto"/>
            </w:tcBorders>
            <w:shd w:val="clear" w:color="auto" w:fill="FFFF00"/>
          </w:tcPr>
          <w:p w14:paraId="38D603BE" w14:textId="77777777" w:rsidR="00691E35" w:rsidRDefault="00691E35" w:rsidP="009718A3">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00"/>
          </w:tcPr>
          <w:p w14:paraId="055A694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88515FD" w14:textId="77777777" w:rsidR="00691E35" w:rsidRDefault="00691E35" w:rsidP="009718A3">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98545" w14:textId="77777777" w:rsidR="00691E35" w:rsidRDefault="00691E35" w:rsidP="009718A3">
            <w:pPr>
              <w:rPr>
                <w:rFonts w:cs="Arial"/>
                <w:lang w:eastAsia="zh-CN"/>
              </w:rPr>
            </w:pPr>
            <w:r>
              <w:rPr>
                <w:rFonts w:cs="Arial"/>
                <w:lang w:eastAsia="zh-CN"/>
              </w:rPr>
              <w:t xml:space="preserve">Presented </w:t>
            </w:r>
            <w:proofErr w:type="gramStart"/>
            <w:r>
              <w:rPr>
                <w:rFonts w:cs="Arial"/>
                <w:lang w:eastAsia="zh-CN"/>
              </w:rPr>
              <w:t>already</w:t>
            </w:r>
            <w:proofErr w:type="gramEnd"/>
          </w:p>
          <w:p w14:paraId="166A735F" w14:textId="77777777" w:rsidR="00691E35" w:rsidRDefault="00691E35" w:rsidP="009718A3">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691E35" w:rsidRPr="00D95972" w14:paraId="59DFF754" w14:textId="77777777" w:rsidTr="006B4CA8">
        <w:tc>
          <w:tcPr>
            <w:tcW w:w="976" w:type="dxa"/>
            <w:tcBorders>
              <w:top w:val="nil"/>
              <w:left w:val="thinThickThinSmallGap" w:sz="24" w:space="0" w:color="auto"/>
              <w:bottom w:val="nil"/>
            </w:tcBorders>
            <w:shd w:val="clear" w:color="auto" w:fill="auto"/>
          </w:tcPr>
          <w:p w14:paraId="741895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223DC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2A97FAB" w14:textId="0058E090" w:rsidR="00691E35" w:rsidRDefault="00F17C8C" w:rsidP="009718A3">
            <w:hyperlink r:id="rId205" w:history="1">
              <w:r w:rsidR="006B4CA8">
                <w:rPr>
                  <w:rStyle w:val="Hyperlink"/>
                </w:rPr>
                <w:t>C1-243590</w:t>
              </w:r>
            </w:hyperlink>
          </w:p>
        </w:tc>
        <w:tc>
          <w:tcPr>
            <w:tcW w:w="4191" w:type="dxa"/>
            <w:gridSpan w:val="3"/>
            <w:tcBorders>
              <w:top w:val="single" w:sz="4" w:space="0" w:color="auto"/>
              <w:bottom w:val="single" w:sz="4" w:space="0" w:color="auto"/>
            </w:tcBorders>
            <w:shd w:val="clear" w:color="auto" w:fill="FFFF00"/>
          </w:tcPr>
          <w:p w14:paraId="2B93A4C1" w14:textId="77777777" w:rsidR="00691E35" w:rsidRDefault="00691E35" w:rsidP="009718A3">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5A244D96"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3DC16CA7" w14:textId="77777777" w:rsidR="00691E35" w:rsidRDefault="00691E35" w:rsidP="009718A3">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2117E" w14:textId="77777777" w:rsidR="00691E35" w:rsidRDefault="00691E35" w:rsidP="009718A3">
            <w:pPr>
              <w:rPr>
                <w:ins w:id="225" w:author="Lena Chaponniere31" w:date="2024-05-28T03:30:00Z"/>
                <w:rFonts w:cs="Arial"/>
                <w:lang w:eastAsia="zh-CN"/>
              </w:rPr>
            </w:pPr>
            <w:ins w:id="226" w:author="Lena Chaponniere31" w:date="2024-05-28T03:30:00Z">
              <w:r>
                <w:rPr>
                  <w:rFonts w:cs="Arial"/>
                  <w:lang w:eastAsia="zh-CN"/>
                </w:rPr>
                <w:t>Revision of C1-243259</w:t>
              </w:r>
            </w:ins>
          </w:p>
          <w:p w14:paraId="7315EBE8" w14:textId="77777777" w:rsidR="00691E35" w:rsidRDefault="00691E35" w:rsidP="009718A3">
            <w:pPr>
              <w:rPr>
                <w:ins w:id="227" w:author="Lena Chaponniere31" w:date="2024-05-28T03:30:00Z"/>
                <w:rFonts w:cs="Arial"/>
                <w:lang w:eastAsia="zh-CN"/>
              </w:rPr>
            </w:pPr>
            <w:ins w:id="228" w:author="Lena Chaponniere31" w:date="2024-05-28T03:30:00Z">
              <w:r>
                <w:rPr>
                  <w:rFonts w:cs="Arial"/>
                  <w:lang w:eastAsia="zh-CN"/>
                </w:rPr>
                <w:t>_________________________________________</w:t>
              </w:r>
            </w:ins>
          </w:p>
          <w:p w14:paraId="2B081B05" w14:textId="77777777" w:rsidR="00691E35" w:rsidRDefault="00691E35" w:rsidP="009718A3">
            <w:pPr>
              <w:rPr>
                <w:rFonts w:cs="Arial"/>
                <w:lang w:eastAsia="zh-CN"/>
              </w:rPr>
            </w:pPr>
            <w:r>
              <w:rPr>
                <w:rFonts w:cs="Arial"/>
                <w:lang w:eastAsia="zh-CN"/>
              </w:rPr>
              <w:t xml:space="preserve">Presented </w:t>
            </w:r>
            <w:proofErr w:type="gramStart"/>
            <w:r>
              <w:rPr>
                <w:rFonts w:cs="Arial"/>
                <w:lang w:eastAsia="zh-CN"/>
              </w:rPr>
              <w:t>already</w:t>
            </w:r>
            <w:proofErr w:type="gramEnd"/>
          </w:p>
          <w:p w14:paraId="71014C7B" w14:textId="77777777" w:rsidR="00691E35" w:rsidRDefault="00691E35" w:rsidP="009718A3">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691E35" w:rsidRPr="00D95972" w14:paraId="01B79405" w14:textId="77777777" w:rsidTr="009718A3">
        <w:tc>
          <w:tcPr>
            <w:tcW w:w="976" w:type="dxa"/>
            <w:tcBorders>
              <w:top w:val="nil"/>
              <w:left w:val="thinThickThinSmallGap" w:sz="24" w:space="0" w:color="auto"/>
              <w:bottom w:val="nil"/>
            </w:tcBorders>
            <w:shd w:val="clear" w:color="auto" w:fill="auto"/>
          </w:tcPr>
          <w:p w14:paraId="00203A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5F7A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E6D8E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1BA29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238FC5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F35FAD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691E35" w:rsidRDefault="00691E35" w:rsidP="009718A3">
            <w:pPr>
              <w:rPr>
                <w:rFonts w:eastAsia="Batang" w:cs="Arial"/>
                <w:lang w:eastAsia="ko-KR"/>
              </w:rPr>
            </w:pPr>
          </w:p>
        </w:tc>
      </w:tr>
      <w:tr w:rsidR="00691E35" w:rsidRPr="00D95972" w14:paraId="673B9CF0" w14:textId="77777777" w:rsidTr="009718A3">
        <w:tc>
          <w:tcPr>
            <w:tcW w:w="976" w:type="dxa"/>
            <w:tcBorders>
              <w:top w:val="nil"/>
              <w:left w:val="thinThickThinSmallGap" w:sz="24" w:space="0" w:color="auto"/>
              <w:bottom w:val="nil"/>
            </w:tcBorders>
            <w:shd w:val="clear" w:color="auto" w:fill="auto"/>
          </w:tcPr>
          <w:p w14:paraId="7AB631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A7F3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260E86" w14:textId="77777777" w:rsidR="00691E35" w:rsidRDefault="00F17C8C" w:rsidP="009718A3">
            <w:hyperlink r:id="rId206" w:history="1">
              <w:r w:rsidR="00691E35">
                <w:rPr>
                  <w:rStyle w:val="Hyperlink"/>
                </w:rPr>
                <w:t>C1-243455</w:t>
              </w:r>
            </w:hyperlink>
          </w:p>
        </w:tc>
        <w:tc>
          <w:tcPr>
            <w:tcW w:w="4191" w:type="dxa"/>
            <w:gridSpan w:val="3"/>
            <w:tcBorders>
              <w:top w:val="single" w:sz="4" w:space="0" w:color="auto"/>
              <w:bottom w:val="single" w:sz="4" w:space="0" w:color="auto"/>
            </w:tcBorders>
            <w:shd w:val="clear" w:color="auto" w:fill="FFFF00"/>
          </w:tcPr>
          <w:p w14:paraId="470821F7" w14:textId="77777777" w:rsidR="00691E35" w:rsidRDefault="00691E35" w:rsidP="009718A3">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1E0BE12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C9D954" w14:textId="77777777" w:rsidR="00691E35" w:rsidRDefault="00691E35" w:rsidP="009718A3">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359E4"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r>
              <w:rPr>
                <w:rFonts w:eastAsia="Batang" w:cs="Arial"/>
                <w:lang w:eastAsia="ko-KR"/>
              </w:rPr>
              <w:t xml:space="preserve"> </w:t>
            </w:r>
          </w:p>
          <w:p w14:paraId="4FBC224B" w14:textId="77777777" w:rsidR="00691E35" w:rsidRDefault="00691E35" w:rsidP="009718A3">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691E35" w:rsidRDefault="00691E35" w:rsidP="009718A3">
            <w:pPr>
              <w:rPr>
                <w:rFonts w:eastAsia="Batang" w:cs="Arial"/>
                <w:lang w:eastAsia="ko-KR"/>
              </w:rPr>
            </w:pPr>
            <w:r>
              <w:rPr>
                <w:rFonts w:eastAsia="Batang" w:cs="Arial"/>
                <w:lang w:eastAsia="ko-KR"/>
              </w:rPr>
              <w:t>Revision of C1-242259</w:t>
            </w:r>
          </w:p>
        </w:tc>
      </w:tr>
      <w:tr w:rsidR="00691E35" w:rsidRPr="00D95972" w14:paraId="2314B1A0" w14:textId="77777777" w:rsidTr="009718A3">
        <w:tc>
          <w:tcPr>
            <w:tcW w:w="976" w:type="dxa"/>
            <w:tcBorders>
              <w:top w:val="nil"/>
              <w:left w:val="thinThickThinSmallGap" w:sz="24" w:space="0" w:color="auto"/>
              <w:bottom w:val="nil"/>
            </w:tcBorders>
            <w:shd w:val="clear" w:color="auto" w:fill="auto"/>
          </w:tcPr>
          <w:p w14:paraId="7500867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3376E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660098" w14:textId="77777777" w:rsidR="00691E35" w:rsidRDefault="00F17C8C" w:rsidP="009718A3">
            <w:hyperlink r:id="rId207" w:history="1">
              <w:r w:rsidR="00691E35">
                <w:rPr>
                  <w:rStyle w:val="Hyperlink"/>
                </w:rPr>
                <w:t>C1-243475</w:t>
              </w:r>
            </w:hyperlink>
          </w:p>
        </w:tc>
        <w:tc>
          <w:tcPr>
            <w:tcW w:w="4191" w:type="dxa"/>
            <w:gridSpan w:val="3"/>
            <w:tcBorders>
              <w:top w:val="single" w:sz="4" w:space="0" w:color="auto"/>
              <w:bottom w:val="single" w:sz="4" w:space="0" w:color="auto"/>
            </w:tcBorders>
            <w:shd w:val="clear" w:color="auto" w:fill="FFFF00"/>
          </w:tcPr>
          <w:p w14:paraId="01319E4A" w14:textId="77777777" w:rsidR="00691E35" w:rsidRDefault="00691E35" w:rsidP="009718A3">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679232E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EB7C6B2" w14:textId="77777777" w:rsidR="00691E35" w:rsidRDefault="00691E35" w:rsidP="009718A3">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E8CDB" w14:textId="77777777" w:rsidR="00691E35" w:rsidRDefault="00691E35" w:rsidP="009718A3">
            <w:pPr>
              <w:rPr>
                <w:rFonts w:cs="Arial"/>
                <w:lang w:eastAsia="zh-CN"/>
              </w:rPr>
            </w:pPr>
            <w:r>
              <w:rPr>
                <w:rFonts w:eastAsia="Batang" w:cs="Arial"/>
                <w:lang w:eastAsia="ko-KR"/>
              </w:rPr>
              <w:t xml:space="preserve">Presented </w:t>
            </w:r>
            <w:proofErr w:type="gramStart"/>
            <w:r>
              <w:rPr>
                <w:rFonts w:eastAsia="Batang" w:cs="Arial"/>
                <w:lang w:eastAsia="ko-KR"/>
              </w:rPr>
              <w:t>already</w:t>
            </w:r>
            <w:proofErr w:type="gramEnd"/>
            <w:r>
              <w:rPr>
                <w:rFonts w:cs="Arial" w:hint="eastAsia"/>
                <w:lang w:eastAsia="zh-CN"/>
              </w:rPr>
              <w:t xml:space="preserve"> </w:t>
            </w:r>
          </w:p>
          <w:p w14:paraId="2F7E8081" w14:textId="77777777" w:rsidR="00691E35" w:rsidRDefault="00691E35" w:rsidP="009718A3">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691E35" w:rsidRPr="00D95972" w14:paraId="2D9D2168" w14:textId="77777777" w:rsidTr="009718A3">
        <w:tc>
          <w:tcPr>
            <w:tcW w:w="976" w:type="dxa"/>
            <w:tcBorders>
              <w:top w:val="nil"/>
              <w:left w:val="thinThickThinSmallGap" w:sz="24" w:space="0" w:color="auto"/>
              <w:bottom w:val="nil"/>
            </w:tcBorders>
            <w:shd w:val="clear" w:color="auto" w:fill="auto"/>
          </w:tcPr>
          <w:p w14:paraId="6BEF1C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12BD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0D7D07" w14:textId="77777777" w:rsidR="00691E35" w:rsidRDefault="00F17C8C" w:rsidP="009718A3">
            <w:hyperlink r:id="rId208" w:history="1">
              <w:r w:rsidR="00691E35">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691E35" w:rsidRDefault="00691E35" w:rsidP="009718A3">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691E35" w:rsidRDefault="00691E35" w:rsidP="009718A3">
            <w:pPr>
              <w:rPr>
                <w:rFonts w:eastAsia="Batang" w:cs="Arial"/>
                <w:lang w:eastAsia="ko-KR"/>
              </w:rPr>
            </w:pPr>
            <w:r>
              <w:rPr>
                <w:rFonts w:eastAsia="Batang" w:cs="Arial"/>
                <w:lang w:eastAsia="ko-KR"/>
              </w:rPr>
              <w:t>Noted</w:t>
            </w:r>
          </w:p>
          <w:p w14:paraId="302F9CBF" w14:textId="77777777" w:rsidR="00691E35" w:rsidRDefault="00691E35" w:rsidP="009718A3">
            <w:pPr>
              <w:rPr>
                <w:rFonts w:eastAsia="Batang" w:cs="Arial"/>
                <w:lang w:eastAsia="ko-KR"/>
              </w:rPr>
            </w:pPr>
          </w:p>
        </w:tc>
      </w:tr>
      <w:tr w:rsidR="00691E35" w:rsidRPr="00D95972" w14:paraId="502FD50F" w14:textId="77777777" w:rsidTr="009718A3">
        <w:tc>
          <w:tcPr>
            <w:tcW w:w="976" w:type="dxa"/>
            <w:tcBorders>
              <w:top w:val="nil"/>
              <w:left w:val="thinThickThinSmallGap" w:sz="24" w:space="0" w:color="auto"/>
              <w:bottom w:val="nil"/>
            </w:tcBorders>
            <w:shd w:val="clear" w:color="auto" w:fill="auto"/>
          </w:tcPr>
          <w:p w14:paraId="00175A5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F180F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DEE4B65" w14:textId="77777777" w:rsidR="00691E35" w:rsidRDefault="00691E35" w:rsidP="009718A3">
            <w:r w:rsidRPr="00D6230D">
              <w:t>C1-243603</w:t>
            </w:r>
          </w:p>
        </w:tc>
        <w:tc>
          <w:tcPr>
            <w:tcW w:w="4191" w:type="dxa"/>
            <w:gridSpan w:val="3"/>
            <w:tcBorders>
              <w:top w:val="single" w:sz="4" w:space="0" w:color="auto"/>
              <w:bottom w:val="single" w:sz="4" w:space="0" w:color="auto"/>
            </w:tcBorders>
            <w:shd w:val="clear" w:color="auto" w:fill="00FFFF"/>
          </w:tcPr>
          <w:p w14:paraId="79CF2EDD" w14:textId="77777777" w:rsidR="00691E35" w:rsidRDefault="00691E35" w:rsidP="009718A3">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00FFFF"/>
          </w:tcPr>
          <w:p w14:paraId="1C45D7F0"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3E79CB35" w14:textId="77777777" w:rsidR="00691E35" w:rsidRDefault="00691E35" w:rsidP="009718A3">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7592DC" w14:textId="77777777" w:rsidR="00691E35" w:rsidRDefault="00691E35" w:rsidP="009718A3">
            <w:pPr>
              <w:rPr>
                <w:ins w:id="229" w:author="Lena Chaponniere31" w:date="2024-05-28T05:24:00Z"/>
                <w:rFonts w:eastAsia="Batang" w:cs="Arial"/>
                <w:lang w:eastAsia="ko-KR"/>
              </w:rPr>
            </w:pPr>
            <w:ins w:id="230" w:author="Lena Chaponniere31" w:date="2024-05-28T05:24:00Z">
              <w:r>
                <w:rPr>
                  <w:rFonts w:eastAsia="Batang" w:cs="Arial"/>
                  <w:lang w:eastAsia="ko-KR"/>
                </w:rPr>
                <w:t>Revision of C1-243316</w:t>
              </w:r>
            </w:ins>
          </w:p>
          <w:p w14:paraId="768FDD42" w14:textId="77777777" w:rsidR="00691E35" w:rsidRDefault="00691E35" w:rsidP="009718A3">
            <w:pPr>
              <w:rPr>
                <w:ins w:id="231" w:author="Lena Chaponniere31" w:date="2024-05-28T05:24:00Z"/>
                <w:rFonts w:eastAsia="Batang" w:cs="Arial"/>
                <w:lang w:eastAsia="ko-KR"/>
              </w:rPr>
            </w:pPr>
            <w:ins w:id="232" w:author="Lena Chaponniere31" w:date="2024-05-28T05:24:00Z">
              <w:r>
                <w:rPr>
                  <w:rFonts w:eastAsia="Batang" w:cs="Arial"/>
                  <w:lang w:eastAsia="ko-KR"/>
                </w:rPr>
                <w:t>_________________________________________</w:t>
              </w:r>
            </w:ins>
          </w:p>
          <w:p w14:paraId="082816EE"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50455F2" w14:textId="77777777" w:rsidR="00691E35" w:rsidRDefault="00691E35" w:rsidP="009718A3">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1261E235" w14:textId="77777777" w:rsidR="00691E35" w:rsidRDefault="00691E35" w:rsidP="009718A3">
            <w:pPr>
              <w:rPr>
                <w:rFonts w:eastAsia="Batang" w:cs="Arial"/>
                <w:lang w:eastAsia="ko-KR"/>
              </w:rPr>
            </w:pPr>
            <w:r>
              <w:rPr>
                <w:rFonts w:eastAsia="Batang" w:cs="Arial"/>
                <w:lang w:eastAsia="ko-KR"/>
              </w:rPr>
              <w:t>Revision of C1-242670</w:t>
            </w:r>
          </w:p>
        </w:tc>
      </w:tr>
      <w:tr w:rsidR="00691E35" w:rsidRPr="00D95972" w14:paraId="3396FC38" w14:textId="77777777" w:rsidTr="00390A23">
        <w:tc>
          <w:tcPr>
            <w:tcW w:w="976" w:type="dxa"/>
            <w:tcBorders>
              <w:top w:val="nil"/>
              <w:left w:val="thinThickThinSmallGap" w:sz="24" w:space="0" w:color="auto"/>
              <w:bottom w:val="nil"/>
            </w:tcBorders>
            <w:shd w:val="clear" w:color="auto" w:fill="auto"/>
          </w:tcPr>
          <w:p w14:paraId="560D771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9DA0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1469A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126F654" w14:textId="77777777" w:rsidR="00691E35" w:rsidRDefault="00691E35" w:rsidP="009718A3">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CC35D8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691E35" w:rsidRDefault="00691E35" w:rsidP="009718A3">
            <w:pPr>
              <w:rPr>
                <w:rFonts w:eastAsia="Batang" w:cs="Arial"/>
                <w:lang w:eastAsia="ko-KR"/>
              </w:rPr>
            </w:pPr>
          </w:p>
        </w:tc>
      </w:tr>
      <w:tr w:rsidR="00691E35" w:rsidRPr="00D95972" w14:paraId="06FBBD7D" w14:textId="77777777" w:rsidTr="00390A23">
        <w:tc>
          <w:tcPr>
            <w:tcW w:w="976" w:type="dxa"/>
            <w:tcBorders>
              <w:top w:val="nil"/>
              <w:left w:val="thinThickThinSmallGap" w:sz="24" w:space="0" w:color="auto"/>
              <w:bottom w:val="nil"/>
            </w:tcBorders>
            <w:shd w:val="clear" w:color="auto" w:fill="auto"/>
          </w:tcPr>
          <w:p w14:paraId="4256B1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F3E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230FA34" w14:textId="7332757E" w:rsidR="00691E35" w:rsidRDefault="00F17C8C" w:rsidP="009718A3">
            <w:hyperlink r:id="rId209" w:history="1">
              <w:r w:rsidR="00390A23">
                <w:rPr>
                  <w:rStyle w:val="Hyperlink"/>
                </w:rPr>
                <w:t>C1-243551</w:t>
              </w:r>
            </w:hyperlink>
          </w:p>
        </w:tc>
        <w:tc>
          <w:tcPr>
            <w:tcW w:w="4191" w:type="dxa"/>
            <w:gridSpan w:val="3"/>
            <w:tcBorders>
              <w:top w:val="single" w:sz="4" w:space="0" w:color="auto"/>
              <w:bottom w:val="single" w:sz="4" w:space="0" w:color="auto"/>
            </w:tcBorders>
            <w:shd w:val="clear" w:color="auto" w:fill="FFFF00"/>
          </w:tcPr>
          <w:p w14:paraId="1BFB64D3" w14:textId="77777777" w:rsidR="00691E35" w:rsidRDefault="00691E35" w:rsidP="009718A3">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00"/>
          </w:tcPr>
          <w:p w14:paraId="1657B484"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3DB4F8D4" w14:textId="77777777" w:rsidR="00691E35" w:rsidRDefault="00691E35" w:rsidP="009718A3">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AC4CA" w14:textId="77777777" w:rsidR="00691E35" w:rsidRDefault="00691E35" w:rsidP="009718A3">
            <w:pPr>
              <w:rPr>
                <w:ins w:id="233" w:author="Lena Chaponniere31" w:date="2024-05-27T06:38:00Z"/>
                <w:rFonts w:eastAsia="Batang" w:cs="Arial"/>
                <w:lang w:eastAsia="ko-KR"/>
              </w:rPr>
            </w:pPr>
            <w:ins w:id="234" w:author="Lena Chaponniere31" w:date="2024-05-27T06:38:00Z">
              <w:r>
                <w:rPr>
                  <w:rFonts w:eastAsia="Batang" w:cs="Arial"/>
                  <w:lang w:eastAsia="ko-KR"/>
                </w:rPr>
                <w:t>Revision of C1-243260</w:t>
              </w:r>
            </w:ins>
          </w:p>
          <w:p w14:paraId="321C692D" w14:textId="77777777" w:rsidR="00691E35" w:rsidRDefault="00691E35" w:rsidP="009718A3">
            <w:pPr>
              <w:rPr>
                <w:rFonts w:eastAsia="Batang" w:cs="Arial"/>
                <w:lang w:eastAsia="ko-KR"/>
              </w:rPr>
            </w:pPr>
          </w:p>
        </w:tc>
      </w:tr>
      <w:tr w:rsidR="00691E35" w:rsidRPr="00D95972" w14:paraId="757E869A" w14:textId="77777777" w:rsidTr="00390A23">
        <w:tc>
          <w:tcPr>
            <w:tcW w:w="976" w:type="dxa"/>
            <w:tcBorders>
              <w:top w:val="nil"/>
              <w:left w:val="thinThickThinSmallGap" w:sz="24" w:space="0" w:color="auto"/>
              <w:bottom w:val="nil"/>
            </w:tcBorders>
            <w:shd w:val="clear" w:color="auto" w:fill="auto"/>
          </w:tcPr>
          <w:p w14:paraId="02A12B9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122F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A6AE59" w14:textId="02667738" w:rsidR="00691E35" w:rsidRDefault="00F17C8C" w:rsidP="009718A3">
            <w:hyperlink r:id="rId210" w:history="1">
              <w:r w:rsidR="00390A23">
                <w:rPr>
                  <w:rStyle w:val="Hyperlink"/>
                </w:rPr>
                <w:t>C1-243552</w:t>
              </w:r>
            </w:hyperlink>
          </w:p>
        </w:tc>
        <w:tc>
          <w:tcPr>
            <w:tcW w:w="4191" w:type="dxa"/>
            <w:gridSpan w:val="3"/>
            <w:tcBorders>
              <w:top w:val="single" w:sz="4" w:space="0" w:color="auto"/>
              <w:bottom w:val="single" w:sz="4" w:space="0" w:color="auto"/>
            </w:tcBorders>
            <w:shd w:val="clear" w:color="auto" w:fill="FFFF00"/>
          </w:tcPr>
          <w:p w14:paraId="757B8770" w14:textId="77777777" w:rsidR="00691E35" w:rsidRDefault="00691E35" w:rsidP="009718A3">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00"/>
          </w:tcPr>
          <w:p w14:paraId="1F07BE3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0719E907" w14:textId="77777777" w:rsidR="00691E35" w:rsidRDefault="00691E35" w:rsidP="009718A3">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D743C" w14:textId="77777777" w:rsidR="00691E35" w:rsidRDefault="00691E35" w:rsidP="009718A3">
            <w:pPr>
              <w:rPr>
                <w:ins w:id="235" w:author="Lena Chaponniere31" w:date="2024-05-27T06:40:00Z"/>
                <w:rFonts w:eastAsia="Batang" w:cs="Arial"/>
                <w:lang w:eastAsia="ko-KR"/>
              </w:rPr>
            </w:pPr>
            <w:ins w:id="236" w:author="Lena Chaponniere31" w:date="2024-05-27T06:40:00Z">
              <w:r>
                <w:rPr>
                  <w:rFonts w:eastAsia="Batang" w:cs="Arial"/>
                  <w:lang w:eastAsia="ko-KR"/>
                </w:rPr>
                <w:t>Revision of C1-243261</w:t>
              </w:r>
            </w:ins>
          </w:p>
          <w:p w14:paraId="0730C83D" w14:textId="77777777" w:rsidR="00691E35" w:rsidRDefault="00691E35" w:rsidP="009718A3">
            <w:pPr>
              <w:rPr>
                <w:rFonts w:eastAsia="Batang" w:cs="Arial"/>
                <w:lang w:eastAsia="ko-KR"/>
              </w:rPr>
            </w:pPr>
          </w:p>
        </w:tc>
      </w:tr>
      <w:tr w:rsidR="00691E35" w:rsidRPr="00D95972" w14:paraId="02F46291" w14:textId="77777777" w:rsidTr="009718A3">
        <w:tc>
          <w:tcPr>
            <w:tcW w:w="976" w:type="dxa"/>
            <w:tcBorders>
              <w:top w:val="nil"/>
              <w:left w:val="thinThickThinSmallGap" w:sz="24" w:space="0" w:color="auto"/>
              <w:bottom w:val="nil"/>
            </w:tcBorders>
            <w:shd w:val="clear" w:color="auto" w:fill="auto"/>
          </w:tcPr>
          <w:p w14:paraId="11FEB5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9392C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F721482" w14:textId="77777777" w:rsidR="00691E35" w:rsidRDefault="00691E35" w:rsidP="009718A3">
            <w:r w:rsidRPr="00B214D8">
              <w:t>C1-243553</w:t>
            </w:r>
          </w:p>
        </w:tc>
        <w:tc>
          <w:tcPr>
            <w:tcW w:w="4191" w:type="dxa"/>
            <w:gridSpan w:val="3"/>
            <w:tcBorders>
              <w:top w:val="single" w:sz="4" w:space="0" w:color="auto"/>
              <w:bottom w:val="single" w:sz="4" w:space="0" w:color="auto"/>
            </w:tcBorders>
            <w:shd w:val="clear" w:color="auto" w:fill="00FFFF"/>
          </w:tcPr>
          <w:p w14:paraId="5689BF21" w14:textId="77777777" w:rsidR="00691E35" w:rsidRDefault="00691E35" w:rsidP="009718A3">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7D76313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A4B488D" w14:textId="77777777" w:rsidR="00691E35" w:rsidRDefault="00691E35" w:rsidP="009718A3">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2B11FA" w14:textId="77777777" w:rsidR="00691E35" w:rsidRDefault="00691E35" w:rsidP="009718A3">
            <w:pPr>
              <w:rPr>
                <w:ins w:id="237" w:author="Lena Chaponniere31" w:date="2024-05-27T06:44:00Z"/>
                <w:rFonts w:eastAsia="Batang" w:cs="Arial"/>
                <w:lang w:eastAsia="ko-KR"/>
              </w:rPr>
            </w:pPr>
            <w:ins w:id="238" w:author="Lena Chaponniere31" w:date="2024-05-27T06:44:00Z">
              <w:r>
                <w:rPr>
                  <w:rFonts w:eastAsia="Batang" w:cs="Arial"/>
                  <w:lang w:eastAsia="ko-KR"/>
                </w:rPr>
                <w:t>Revision of C1-243498</w:t>
              </w:r>
            </w:ins>
          </w:p>
          <w:p w14:paraId="105D8BF9" w14:textId="77777777" w:rsidR="00691E35" w:rsidRDefault="00691E35" w:rsidP="009718A3">
            <w:pPr>
              <w:rPr>
                <w:ins w:id="239" w:author="Lena Chaponniere31" w:date="2024-05-27T06:44:00Z"/>
                <w:rFonts w:eastAsia="Batang" w:cs="Arial"/>
                <w:lang w:eastAsia="ko-KR"/>
              </w:rPr>
            </w:pPr>
            <w:ins w:id="240" w:author="Lena Chaponniere31" w:date="2024-05-27T06:44:00Z">
              <w:r>
                <w:rPr>
                  <w:rFonts w:eastAsia="Batang" w:cs="Arial"/>
                  <w:lang w:eastAsia="ko-KR"/>
                </w:rPr>
                <w:t>_________________________________________</w:t>
              </w:r>
            </w:ins>
          </w:p>
          <w:p w14:paraId="6FCF9583" w14:textId="77777777" w:rsidR="00691E35" w:rsidRDefault="00691E35" w:rsidP="009718A3">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09A7BC6D" w14:textId="77777777" w:rsidR="00691E35" w:rsidRDefault="00691E35" w:rsidP="009718A3">
            <w:pPr>
              <w:rPr>
                <w:rFonts w:eastAsia="Batang" w:cs="Arial"/>
                <w:lang w:eastAsia="ko-KR"/>
              </w:rPr>
            </w:pPr>
            <w:r>
              <w:rPr>
                <w:rFonts w:eastAsia="Batang" w:cs="Arial"/>
                <w:lang w:eastAsia="ko-KR"/>
              </w:rPr>
              <w:t>Revision of C1-243442</w:t>
            </w:r>
          </w:p>
        </w:tc>
      </w:tr>
      <w:tr w:rsidR="00691E35"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29D41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BBB38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8724EFF" w14:textId="77777777" w:rsidR="00691E35" w:rsidRDefault="00691E35" w:rsidP="009718A3">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F0F7B3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691E35" w:rsidRDefault="00691E35" w:rsidP="009718A3">
            <w:pPr>
              <w:rPr>
                <w:rFonts w:eastAsia="Batang" w:cs="Arial"/>
                <w:lang w:eastAsia="ko-KR"/>
              </w:rPr>
            </w:pPr>
          </w:p>
        </w:tc>
      </w:tr>
      <w:tr w:rsidR="00691E35"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209C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20E4BE0" w14:textId="77777777" w:rsidR="00691E35" w:rsidRDefault="00F17C8C" w:rsidP="009718A3">
            <w:hyperlink r:id="rId211" w:history="1">
              <w:r w:rsidR="00691E35">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691E35" w:rsidRDefault="00691E35" w:rsidP="009718A3">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691E35" w:rsidRDefault="00691E35" w:rsidP="009718A3">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691E35" w:rsidRDefault="00691E35" w:rsidP="009718A3">
            <w:pPr>
              <w:rPr>
                <w:rFonts w:eastAsia="Batang" w:cs="Arial"/>
                <w:lang w:eastAsia="ko-KR"/>
              </w:rPr>
            </w:pPr>
            <w:r>
              <w:rPr>
                <w:rFonts w:eastAsia="Batang" w:cs="Arial"/>
                <w:lang w:eastAsia="ko-KR"/>
              </w:rPr>
              <w:t>Agreed</w:t>
            </w:r>
          </w:p>
          <w:p w14:paraId="0BF3C90F" w14:textId="77777777" w:rsidR="00691E35" w:rsidRDefault="00691E35" w:rsidP="009718A3">
            <w:pPr>
              <w:rPr>
                <w:rFonts w:eastAsia="Batang" w:cs="Arial"/>
                <w:lang w:eastAsia="ko-KR"/>
              </w:rPr>
            </w:pPr>
          </w:p>
        </w:tc>
      </w:tr>
      <w:tr w:rsidR="00691E35"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327CF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F0E645" w14:textId="77777777" w:rsidR="00691E35" w:rsidRDefault="00F17C8C" w:rsidP="009718A3">
            <w:hyperlink r:id="rId212" w:history="1">
              <w:r w:rsidR="00691E35">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691E35" w:rsidRDefault="00691E35" w:rsidP="009718A3">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691E35" w:rsidRDefault="00691E35" w:rsidP="009718A3">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691E35" w:rsidRDefault="00691E35" w:rsidP="009718A3">
            <w:pPr>
              <w:rPr>
                <w:rFonts w:eastAsia="Batang" w:cs="Arial"/>
                <w:lang w:eastAsia="ko-KR"/>
              </w:rPr>
            </w:pPr>
            <w:r>
              <w:rPr>
                <w:rFonts w:eastAsia="Batang" w:cs="Arial"/>
                <w:lang w:eastAsia="ko-KR"/>
              </w:rPr>
              <w:t>Agreed</w:t>
            </w:r>
          </w:p>
          <w:p w14:paraId="5C32496E" w14:textId="77777777" w:rsidR="00691E35" w:rsidRDefault="00691E35" w:rsidP="009718A3">
            <w:pPr>
              <w:rPr>
                <w:rFonts w:eastAsia="Batang" w:cs="Arial"/>
                <w:lang w:eastAsia="ko-KR"/>
              </w:rPr>
            </w:pPr>
          </w:p>
        </w:tc>
      </w:tr>
      <w:tr w:rsidR="00691E35" w:rsidRPr="00D95972" w14:paraId="3DA889DC" w14:textId="77777777" w:rsidTr="00390A23">
        <w:tc>
          <w:tcPr>
            <w:tcW w:w="976" w:type="dxa"/>
            <w:tcBorders>
              <w:top w:val="nil"/>
              <w:left w:val="thinThickThinSmallGap" w:sz="24" w:space="0" w:color="auto"/>
              <w:bottom w:val="nil"/>
            </w:tcBorders>
            <w:shd w:val="clear" w:color="auto" w:fill="auto"/>
          </w:tcPr>
          <w:p w14:paraId="4D8091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635CF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6F26C1C" w14:textId="77777777" w:rsidR="00691E35" w:rsidRDefault="00F17C8C" w:rsidP="009718A3">
            <w:hyperlink r:id="rId213" w:history="1">
              <w:r w:rsidR="00691E35">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691E35" w:rsidRDefault="00691E35" w:rsidP="009718A3">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691E35" w:rsidRDefault="00691E35" w:rsidP="009718A3">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691E35" w:rsidRDefault="00691E35" w:rsidP="009718A3">
            <w:pPr>
              <w:rPr>
                <w:rFonts w:eastAsia="Batang" w:cs="Arial"/>
                <w:lang w:eastAsia="ko-KR"/>
              </w:rPr>
            </w:pPr>
            <w:r>
              <w:rPr>
                <w:rFonts w:eastAsia="Batang" w:cs="Arial"/>
                <w:lang w:eastAsia="ko-KR"/>
              </w:rPr>
              <w:t>Agreed</w:t>
            </w:r>
          </w:p>
          <w:p w14:paraId="6065D4FB" w14:textId="77777777" w:rsidR="00691E35" w:rsidRDefault="00691E35" w:rsidP="009718A3">
            <w:pPr>
              <w:rPr>
                <w:rFonts w:eastAsia="Batang" w:cs="Arial"/>
                <w:lang w:eastAsia="ko-KR"/>
              </w:rPr>
            </w:pPr>
          </w:p>
        </w:tc>
      </w:tr>
      <w:tr w:rsidR="00691E35" w:rsidRPr="00D95972" w14:paraId="7235DC8D" w14:textId="77777777" w:rsidTr="006B4CA8">
        <w:tc>
          <w:tcPr>
            <w:tcW w:w="976" w:type="dxa"/>
            <w:tcBorders>
              <w:top w:val="nil"/>
              <w:left w:val="thinThickThinSmallGap" w:sz="24" w:space="0" w:color="auto"/>
              <w:bottom w:val="nil"/>
            </w:tcBorders>
            <w:shd w:val="clear" w:color="auto" w:fill="auto"/>
          </w:tcPr>
          <w:p w14:paraId="05BD8D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E078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8C5ADD" w14:textId="31890006" w:rsidR="00691E35" w:rsidRDefault="00F17C8C" w:rsidP="009718A3">
            <w:hyperlink r:id="rId214" w:history="1">
              <w:r w:rsidR="00390A23">
                <w:rPr>
                  <w:rStyle w:val="Hyperlink"/>
                </w:rPr>
                <w:t>C1-243554</w:t>
              </w:r>
            </w:hyperlink>
          </w:p>
        </w:tc>
        <w:tc>
          <w:tcPr>
            <w:tcW w:w="4191" w:type="dxa"/>
            <w:gridSpan w:val="3"/>
            <w:tcBorders>
              <w:top w:val="single" w:sz="4" w:space="0" w:color="auto"/>
              <w:bottom w:val="single" w:sz="4" w:space="0" w:color="auto"/>
            </w:tcBorders>
            <w:shd w:val="clear" w:color="auto" w:fill="FFFF00"/>
          </w:tcPr>
          <w:p w14:paraId="5486BBA8" w14:textId="77777777" w:rsidR="00691E35" w:rsidRDefault="00691E35" w:rsidP="009718A3">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00"/>
          </w:tcPr>
          <w:p w14:paraId="4FDA0109"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79668A69" w14:textId="77777777" w:rsidR="00691E35" w:rsidRDefault="00691E35" w:rsidP="009718A3">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8DDAC" w14:textId="77777777" w:rsidR="00691E35" w:rsidRDefault="00691E35" w:rsidP="009718A3">
            <w:pPr>
              <w:rPr>
                <w:ins w:id="241" w:author="Lena Chaponniere31" w:date="2024-05-27T06:47:00Z"/>
                <w:rFonts w:eastAsia="Batang" w:cs="Arial"/>
                <w:lang w:eastAsia="ko-KR"/>
              </w:rPr>
            </w:pPr>
            <w:ins w:id="242" w:author="Lena Chaponniere31" w:date="2024-05-27T06:47:00Z">
              <w:r>
                <w:rPr>
                  <w:rFonts w:eastAsia="Batang" w:cs="Arial"/>
                  <w:lang w:eastAsia="ko-KR"/>
                </w:rPr>
                <w:t>Revision of C1-243210</w:t>
              </w:r>
            </w:ins>
          </w:p>
          <w:p w14:paraId="33BCEF52" w14:textId="77777777" w:rsidR="00691E35" w:rsidRDefault="00691E35" w:rsidP="009718A3">
            <w:pPr>
              <w:rPr>
                <w:rFonts w:eastAsia="Batang" w:cs="Arial"/>
                <w:lang w:eastAsia="ko-KR"/>
              </w:rPr>
            </w:pPr>
          </w:p>
        </w:tc>
      </w:tr>
      <w:tr w:rsidR="00691E35" w:rsidRPr="00D95972" w14:paraId="5B651ECB" w14:textId="77777777" w:rsidTr="006B4CA8">
        <w:tc>
          <w:tcPr>
            <w:tcW w:w="976" w:type="dxa"/>
            <w:tcBorders>
              <w:top w:val="nil"/>
              <w:left w:val="thinThickThinSmallGap" w:sz="24" w:space="0" w:color="auto"/>
              <w:bottom w:val="nil"/>
            </w:tcBorders>
            <w:shd w:val="clear" w:color="auto" w:fill="auto"/>
          </w:tcPr>
          <w:p w14:paraId="175AFD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AF1C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0E48DED" w14:textId="249A5856" w:rsidR="00691E35" w:rsidRDefault="00F17C8C" w:rsidP="009718A3">
            <w:hyperlink r:id="rId215" w:history="1">
              <w:r w:rsidR="006B4CA8">
                <w:rPr>
                  <w:rStyle w:val="Hyperlink"/>
                </w:rPr>
                <w:t>C1-243555</w:t>
              </w:r>
            </w:hyperlink>
          </w:p>
        </w:tc>
        <w:tc>
          <w:tcPr>
            <w:tcW w:w="4191" w:type="dxa"/>
            <w:gridSpan w:val="3"/>
            <w:tcBorders>
              <w:top w:val="single" w:sz="4" w:space="0" w:color="auto"/>
              <w:bottom w:val="single" w:sz="4" w:space="0" w:color="auto"/>
            </w:tcBorders>
            <w:shd w:val="clear" w:color="auto" w:fill="FFFF00"/>
          </w:tcPr>
          <w:p w14:paraId="2B257E83" w14:textId="77777777" w:rsidR="00691E35" w:rsidRDefault="00691E35" w:rsidP="009718A3">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FFFF00"/>
          </w:tcPr>
          <w:p w14:paraId="58733105"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00"/>
          </w:tcPr>
          <w:p w14:paraId="562C66F4" w14:textId="77777777" w:rsidR="00691E35" w:rsidRDefault="00691E35" w:rsidP="009718A3">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68C31" w14:textId="77777777" w:rsidR="00691E35" w:rsidRDefault="00691E35" w:rsidP="009718A3">
            <w:pPr>
              <w:rPr>
                <w:ins w:id="243" w:author="Lena Chaponniere31" w:date="2024-05-27T06:53:00Z"/>
                <w:rFonts w:eastAsia="Batang" w:cs="Arial"/>
                <w:lang w:eastAsia="ko-KR"/>
              </w:rPr>
            </w:pPr>
            <w:ins w:id="244" w:author="Lena Chaponniere31" w:date="2024-05-27T06:53:00Z">
              <w:r>
                <w:rPr>
                  <w:rFonts w:eastAsia="Batang" w:cs="Arial"/>
                  <w:lang w:eastAsia="ko-KR"/>
                </w:rPr>
                <w:t>Revision of C1-243212</w:t>
              </w:r>
            </w:ins>
          </w:p>
          <w:p w14:paraId="5EECD657" w14:textId="77777777" w:rsidR="00691E35" w:rsidRDefault="00691E35" w:rsidP="009718A3">
            <w:pPr>
              <w:rPr>
                <w:ins w:id="245" w:author="Lena Chaponniere31" w:date="2024-05-27T06:53:00Z"/>
                <w:rFonts w:eastAsia="Batang" w:cs="Arial"/>
                <w:lang w:eastAsia="ko-KR"/>
              </w:rPr>
            </w:pPr>
            <w:ins w:id="246" w:author="Lena Chaponniere31" w:date="2024-05-27T06:53:00Z">
              <w:r>
                <w:rPr>
                  <w:rFonts w:eastAsia="Batang" w:cs="Arial"/>
                  <w:lang w:eastAsia="ko-KR"/>
                </w:rPr>
                <w:t>_________________________________________</w:t>
              </w:r>
            </w:ins>
          </w:p>
          <w:p w14:paraId="3EE7BDB2" w14:textId="77777777" w:rsidR="00691E35" w:rsidRDefault="00691E35" w:rsidP="009718A3">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691E35" w:rsidRPr="00D95972" w14:paraId="071777C9" w14:textId="77777777" w:rsidTr="006B4CA8">
        <w:tc>
          <w:tcPr>
            <w:tcW w:w="976" w:type="dxa"/>
            <w:tcBorders>
              <w:top w:val="nil"/>
              <w:left w:val="thinThickThinSmallGap" w:sz="24" w:space="0" w:color="auto"/>
              <w:bottom w:val="nil"/>
            </w:tcBorders>
            <w:shd w:val="clear" w:color="auto" w:fill="auto"/>
          </w:tcPr>
          <w:p w14:paraId="515B36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41D8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01D13E8" w14:textId="6AEFBC99" w:rsidR="00691E35" w:rsidRDefault="00F17C8C" w:rsidP="009718A3">
            <w:hyperlink r:id="rId216" w:history="1">
              <w:r w:rsidR="006B4CA8">
                <w:rPr>
                  <w:rStyle w:val="Hyperlink"/>
                </w:rPr>
                <w:t>C1-243557</w:t>
              </w:r>
            </w:hyperlink>
          </w:p>
        </w:tc>
        <w:tc>
          <w:tcPr>
            <w:tcW w:w="4191" w:type="dxa"/>
            <w:gridSpan w:val="3"/>
            <w:tcBorders>
              <w:top w:val="single" w:sz="4" w:space="0" w:color="auto"/>
              <w:bottom w:val="single" w:sz="4" w:space="0" w:color="auto"/>
            </w:tcBorders>
            <w:shd w:val="clear" w:color="auto" w:fill="FFFF00"/>
          </w:tcPr>
          <w:p w14:paraId="769162BA" w14:textId="77777777" w:rsidR="00691E35" w:rsidRDefault="00691E35" w:rsidP="009718A3">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00"/>
          </w:tcPr>
          <w:p w14:paraId="4285634C"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23F27DD" w14:textId="77777777" w:rsidR="00691E35" w:rsidRDefault="00691E35" w:rsidP="009718A3">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9072E" w14:textId="77777777" w:rsidR="00691E35" w:rsidRDefault="00691E35" w:rsidP="009718A3">
            <w:pPr>
              <w:rPr>
                <w:ins w:id="247" w:author="Lena Chaponniere31" w:date="2024-05-27T19:36:00Z"/>
                <w:rFonts w:eastAsia="Batang" w:cs="Arial"/>
                <w:lang w:eastAsia="ko-KR"/>
              </w:rPr>
            </w:pPr>
            <w:ins w:id="248" w:author="Lena Chaponniere31" w:date="2024-05-27T19:36:00Z">
              <w:r>
                <w:rPr>
                  <w:rFonts w:eastAsia="Batang" w:cs="Arial"/>
                  <w:lang w:eastAsia="ko-KR"/>
                </w:rPr>
                <w:t>Revision of C1-243397</w:t>
              </w:r>
            </w:ins>
          </w:p>
          <w:p w14:paraId="55C52489" w14:textId="77777777" w:rsidR="00691E35" w:rsidRDefault="00691E35" w:rsidP="009718A3">
            <w:pPr>
              <w:rPr>
                <w:rFonts w:eastAsia="Batang" w:cs="Arial"/>
                <w:lang w:eastAsia="ko-KR"/>
              </w:rPr>
            </w:pPr>
          </w:p>
        </w:tc>
      </w:tr>
      <w:tr w:rsidR="00691E35" w:rsidRPr="00D95972" w14:paraId="1A84A94A" w14:textId="77777777" w:rsidTr="009718A3">
        <w:tc>
          <w:tcPr>
            <w:tcW w:w="976" w:type="dxa"/>
            <w:tcBorders>
              <w:top w:val="nil"/>
              <w:left w:val="thinThickThinSmallGap" w:sz="24" w:space="0" w:color="auto"/>
              <w:bottom w:val="nil"/>
            </w:tcBorders>
            <w:shd w:val="clear" w:color="auto" w:fill="auto"/>
          </w:tcPr>
          <w:p w14:paraId="2A5B0F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720F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CBD7D86" w14:textId="77777777" w:rsidR="00691E35" w:rsidRDefault="00691E35" w:rsidP="009718A3">
            <w:r w:rsidRPr="007E252C">
              <w:t>C1-243558</w:t>
            </w:r>
          </w:p>
        </w:tc>
        <w:tc>
          <w:tcPr>
            <w:tcW w:w="4191" w:type="dxa"/>
            <w:gridSpan w:val="3"/>
            <w:tcBorders>
              <w:top w:val="single" w:sz="4" w:space="0" w:color="auto"/>
              <w:bottom w:val="single" w:sz="4" w:space="0" w:color="auto"/>
            </w:tcBorders>
            <w:shd w:val="clear" w:color="auto" w:fill="00FFFF"/>
          </w:tcPr>
          <w:p w14:paraId="3C857CC3" w14:textId="77777777" w:rsidR="00691E35" w:rsidRDefault="00691E35" w:rsidP="009718A3">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00FFFF"/>
          </w:tcPr>
          <w:p w14:paraId="681011C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B876120" w14:textId="77777777" w:rsidR="00691E35" w:rsidRDefault="00691E35" w:rsidP="009718A3">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5F44D" w14:textId="77777777" w:rsidR="00691E35" w:rsidRDefault="00691E35" w:rsidP="009718A3">
            <w:pPr>
              <w:rPr>
                <w:ins w:id="249" w:author="Lena Chaponniere31" w:date="2024-05-27T19:42:00Z"/>
                <w:rFonts w:eastAsia="Batang" w:cs="Arial"/>
                <w:lang w:eastAsia="ko-KR"/>
              </w:rPr>
            </w:pPr>
            <w:ins w:id="250" w:author="Lena Chaponniere31" w:date="2024-05-27T19:42:00Z">
              <w:r>
                <w:rPr>
                  <w:rFonts w:eastAsia="Batang" w:cs="Arial"/>
                  <w:lang w:eastAsia="ko-KR"/>
                </w:rPr>
                <w:t>Revision of C1-243452</w:t>
              </w:r>
            </w:ins>
          </w:p>
          <w:p w14:paraId="3099E220" w14:textId="77777777" w:rsidR="00691E35" w:rsidRDefault="00691E35" w:rsidP="009718A3">
            <w:pPr>
              <w:rPr>
                <w:rFonts w:eastAsia="Batang" w:cs="Arial"/>
                <w:lang w:eastAsia="ko-KR"/>
              </w:rPr>
            </w:pPr>
          </w:p>
        </w:tc>
      </w:tr>
      <w:tr w:rsidR="00691E35" w:rsidRPr="00D95972" w14:paraId="2678A0FF" w14:textId="77777777" w:rsidTr="006B4CA8">
        <w:tc>
          <w:tcPr>
            <w:tcW w:w="976" w:type="dxa"/>
            <w:tcBorders>
              <w:top w:val="nil"/>
              <w:left w:val="thinThickThinSmallGap" w:sz="24" w:space="0" w:color="auto"/>
              <w:bottom w:val="nil"/>
            </w:tcBorders>
            <w:shd w:val="clear" w:color="auto" w:fill="auto"/>
          </w:tcPr>
          <w:p w14:paraId="6E5F302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C84C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33234FC" w14:textId="77777777" w:rsidR="00691E35" w:rsidRDefault="00691E35" w:rsidP="009718A3">
            <w:r w:rsidRPr="007E252C">
              <w:t>C1-243559</w:t>
            </w:r>
          </w:p>
        </w:tc>
        <w:tc>
          <w:tcPr>
            <w:tcW w:w="4191" w:type="dxa"/>
            <w:gridSpan w:val="3"/>
            <w:tcBorders>
              <w:top w:val="single" w:sz="4" w:space="0" w:color="auto"/>
              <w:bottom w:val="single" w:sz="4" w:space="0" w:color="auto"/>
            </w:tcBorders>
            <w:shd w:val="clear" w:color="auto" w:fill="00FFFF"/>
          </w:tcPr>
          <w:p w14:paraId="58275A7F" w14:textId="77777777" w:rsidR="00691E35" w:rsidRDefault="00691E35" w:rsidP="009718A3">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00FFFF"/>
          </w:tcPr>
          <w:p w14:paraId="78C7A7C1"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E7B8D5A" w14:textId="77777777" w:rsidR="00691E35" w:rsidRDefault="00691E35" w:rsidP="009718A3">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EA8174" w14:textId="77777777" w:rsidR="00691E35" w:rsidRDefault="00691E35" w:rsidP="009718A3">
            <w:pPr>
              <w:rPr>
                <w:ins w:id="251" w:author="Lena Chaponniere31" w:date="2024-05-27T19:46:00Z"/>
                <w:rFonts w:eastAsia="Batang" w:cs="Arial"/>
                <w:lang w:eastAsia="ko-KR"/>
              </w:rPr>
            </w:pPr>
            <w:ins w:id="252" w:author="Lena Chaponniere31" w:date="2024-05-27T19:46:00Z">
              <w:r>
                <w:rPr>
                  <w:rFonts w:eastAsia="Batang" w:cs="Arial"/>
                  <w:lang w:eastAsia="ko-KR"/>
                </w:rPr>
                <w:t>Revision of C1-243469</w:t>
              </w:r>
            </w:ins>
          </w:p>
          <w:p w14:paraId="3374E4C1" w14:textId="77777777" w:rsidR="00691E35" w:rsidRDefault="00691E35" w:rsidP="009718A3">
            <w:pPr>
              <w:rPr>
                <w:rFonts w:eastAsia="Batang" w:cs="Arial"/>
                <w:lang w:eastAsia="ko-KR"/>
              </w:rPr>
            </w:pPr>
          </w:p>
        </w:tc>
      </w:tr>
      <w:tr w:rsidR="00691E35" w:rsidRPr="00D95972" w14:paraId="2307676B" w14:textId="77777777" w:rsidTr="006B4CA8">
        <w:tc>
          <w:tcPr>
            <w:tcW w:w="976" w:type="dxa"/>
            <w:tcBorders>
              <w:top w:val="nil"/>
              <w:left w:val="thinThickThinSmallGap" w:sz="24" w:space="0" w:color="auto"/>
              <w:bottom w:val="nil"/>
            </w:tcBorders>
            <w:shd w:val="clear" w:color="auto" w:fill="auto"/>
          </w:tcPr>
          <w:p w14:paraId="7CC52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1573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F05080" w14:textId="6CEAFAD3" w:rsidR="00691E35" w:rsidRDefault="00F17C8C" w:rsidP="009718A3">
            <w:hyperlink r:id="rId217" w:history="1">
              <w:r w:rsidR="006B4CA8">
                <w:rPr>
                  <w:rStyle w:val="Hyperlink"/>
                </w:rPr>
                <w:t>C1-243645</w:t>
              </w:r>
            </w:hyperlink>
          </w:p>
        </w:tc>
        <w:tc>
          <w:tcPr>
            <w:tcW w:w="4191" w:type="dxa"/>
            <w:gridSpan w:val="3"/>
            <w:tcBorders>
              <w:top w:val="single" w:sz="4" w:space="0" w:color="auto"/>
              <w:bottom w:val="single" w:sz="4" w:space="0" w:color="auto"/>
            </w:tcBorders>
            <w:shd w:val="clear" w:color="auto" w:fill="FFFF00"/>
          </w:tcPr>
          <w:p w14:paraId="164D1F76" w14:textId="77777777" w:rsidR="00691E35" w:rsidRDefault="00691E35" w:rsidP="009718A3">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00"/>
          </w:tcPr>
          <w:p w14:paraId="27BCA6F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00"/>
          </w:tcPr>
          <w:p w14:paraId="0B5F2FCD" w14:textId="77777777" w:rsidR="00691E35" w:rsidRDefault="00691E35" w:rsidP="009718A3">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97090" w14:textId="77777777" w:rsidR="00691E35" w:rsidRDefault="00691E35" w:rsidP="009718A3">
            <w:pPr>
              <w:rPr>
                <w:ins w:id="253" w:author="Lena Chaponniere31" w:date="2024-05-28T23:35:00Z"/>
                <w:rFonts w:eastAsia="Batang" w:cs="Arial"/>
                <w:lang w:eastAsia="ko-KR"/>
              </w:rPr>
            </w:pPr>
            <w:ins w:id="254" w:author="Lena Chaponniere31" w:date="2024-05-28T23:35:00Z">
              <w:r>
                <w:rPr>
                  <w:rFonts w:eastAsia="Batang" w:cs="Arial"/>
                  <w:lang w:eastAsia="ko-KR"/>
                </w:rPr>
                <w:t>Revision of C1-243262</w:t>
              </w:r>
            </w:ins>
          </w:p>
          <w:p w14:paraId="2E201AC8" w14:textId="77777777" w:rsidR="00691E35" w:rsidRDefault="00691E35" w:rsidP="009718A3">
            <w:pPr>
              <w:rPr>
                <w:ins w:id="255" w:author="Lena Chaponniere31" w:date="2024-05-28T23:35:00Z"/>
                <w:rFonts w:eastAsia="Batang" w:cs="Arial"/>
                <w:lang w:eastAsia="ko-KR"/>
              </w:rPr>
            </w:pPr>
            <w:ins w:id="256" w:author="Lena Chaponniere31" w:date="2024-05-28T23:35:00Z">
              <w:r>
                <w:rPr>
                  <w:rFonts w:eastAsia="Batang" w:cs="Arial"/>
                  <w:lang w:eastAsia="ko-KR"/>
                </w:rPr>
                <w:t>_________________________________________</w:t>
              </w:r>
            </w:ins>
          </w:p>
          <w:p w14:paraId="20B035A9"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C8C1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C4C07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118A2D8" w14:textId="77777777" w:rsidR="00691E35" w:rsidRDefault="00691E35" w:rsidP="009718A3">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C81DE7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691E35" w:rsidRDefault="00691E35" w:rsidP="009718A3">
            <w:pPr>
              <w:rPr>
                <w:rFonts w:eastAsia="Batang" w:cs="Arial"/>
                <w:lang w:eastAsia="ko-KR"/>
              </w:rPr>
            </w:pPr>
          </w:p>
        </w:tc>
      </w:tr>
      <w:tr w:rsidR="00691E35"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51795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4D3E9F3" w14:textId="77777777" w:rsidR="00691E35" w:rsidRDefault="00F17C8C" w:rsidP="009718A3">
            <w:hyperlink r:id="rId218" w:history="1">
              <w:r w:rsidR="00691E35">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691E35" w:rsidRDefault="00691E35" w:rsidP="009718A3">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691E35" w:rsidRDefault="00691E35" w:rsidP="009718A3">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691E35" w:rsidRDefault="00691E35" w:rsidP="009718A3">
            <w:pPr>
              <w:rPr>
                <w:rFonts w:eastAsia="Batang" w:cs="Arial"/>
                <w:lang w:eastAsia="ko-KR"/>
              </w:rPr>
            </w:pPr>
            <w:r>
              <w:rPr>
                <w:rFonts w:eastAsia="Batang" w:cs="Arial"/>
                <w:lang w:eastAsia="ko-KR"/>
              </w:rPr>
              <w:t>Noted</w:t>
            </w:r>
          </w:p>
          <w:p w14:paraId="01A4B66E" w14:textId="77777777" w:rsidR="00691E35" w:rsidRDefault="00691E35" w:rsidP="009718A3">
            <w:pPr>
              <w:rPr>
                <w:rFonts w:eastAsia="Batang" w:cs="Arial"/>
                <w:lang w:eastAsia="ko-KR"/>
              </w:rPr>
            </w:pPr>
          </w:p>
        </w:tc>
      </w:tr>
      <w:tr w:rsidR="00691E35"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8F52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6F6B94" w14:textId="77777777" w:rsidR="00691E35" w:rsidRDefault="00691E35" w:rsidP="009718A3">
            <w:r>
              <w:t>C1-243495</w:t>
            </w:r>
          </w:p>
        </w:tc>
        <w:tc>
          <w:tcPr>
            <w:tcW w:w="4191" w:type="dxa"/>
            <w:gridSpan w:val="3"/>
            <w:tcBorders>
              <w:top w:val="single" w:sz="4" w:space="0" w:color="auto"/>
              <w:bottom w:val="single" w:sz="4" w:space="0" w:color="auto"/>
            </w:tcBorders>
            <w:shd w:val="clear" w:color="auto" w:fill="FFFFFF"/>
          </w:tcPr>
          <w:p w14:paraId="097F0B66" w14:textId="77777777" w:rsidR="00691E35" w:rsidRDefault="00691E35" w:rsidP="009718A3">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691E35" w:rsidRDefault="00691E35" w:rsidP="009718A3">
            <w:pPr>
              <w:rPr>
                <w:rFonts w:eastAsia="Batang" w:cs="Arial"/>
                <w:lang w:eastAsia="ko-KR"/>
              </w:rPr>
            </w:pPr>
            <w:r>
              <w:rPr>
                <w:rFonts w:eastAsia="Batang" w:cs="Arial"/>
                <w:lang w:eastAsia="ko-KR"/>
              </w:rPr>
              <w:t>Withdrawn</w:t>
            </w:r>
          </w:p>
          <w:p w14:paraId="55ACA2D2" w14:textId="77777777" w:rsidR="00691E35" w:rsidRDefault="00691E35" w:rsidP="009718A3">
            <w:pPr>
              <w:rPr>
                <w:rFonts w:eastAsia="Batang" w:cs="Arial"/>
                <w:lang w:eastAsia="ko-KR"/>
              </w:rPr>
            </w:pPr>
          </w:p>
        </w:tc>
      </w:tr>
      <w:tr w:rsidR="00691E35"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3D16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9BAC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134EF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6D0506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0A8618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691E35" w:rsidRDefault="00691E35" w:rsidP="009718A3">
            <w:pPr>
              <w:rPr>
                <w:rFonts w:eastAsia="Batang" w:cs="Arial"/>
                <w:lang w:eastAsia="ko-KR"/>
              </w:rPr>
            </w:pPr>
          </w:p>
        </w:tc>
      </w:tr>
      <w:tr w:rsidR="00691E35"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63E60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210BDD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750E93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6109F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6CFDE4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691E35" w:rsidRDefault="00691E35" w:rsidP="009718A3">
            <w:pPr>
              <w:rPr>
                <w:rFonts w:eastAsia="Batang" w:cs="Arial"/>
                <w:lang w:eastAsia="ko-KR"/>
              </w:rPr>
            </w:pPr>
          </w:p>
        </w:tc>
      </w:tr>
      <w:tr w:rsidR="00691E35"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691E35" w:rsidRPr="00D95972" w:rsidRDefault="00691E35" w:rsidP="009718A3">
            <w:pPr>
              <w:rPr>
                <w:rFonts w:cs="Arial"/>
              </w:rPr>
            </w:pPr>
            <w:r>
              <w:t>5GFLS</w:t>
            </w:r>
          </w:p>
        </w:tc>
        <w:tc>
          <w:tcPr>
            <w:tcW w:w="1088" w:type="dxa"/>
            <w:tcBorders>
              <w:top w:val="single" w:sz="4" w:space="0" w:color="auto"/>
              <w:bottom w:val="single" w:sz="4" w:space="0" w:color="auto"/>
            </w:tcBorders>
          </w:tcPr>
          <w:p w14:paraId="6E77989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D2691AD"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CBB1F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691E35" w:rsidRDefault="00691E35" w:rsidP="009718A3">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691E35" w:rsidRPr="00D95972" w:rsidRDefault="00691E35" w:rsidP="009718A3">
            <w:pPr>
              <w:rPr>
                <w:rFonts w:eastAsia="Batang" w:cs="Arial"/>
                <w:color w:val="000000"/>
                <w:lang w:eastAsia="ko-KR"/>
              </w:rPr>
            </w:pPr>
          </w:p>
          <w:p w14:paraId="3E300CE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691E35" w:rsidRPr="00D95972" w:rsidRDefault="00691E35" w:rsidP="009718A3">
            <w:pPr>
              <w:rPr>
                <w:rFonts w:eastAsia="Batang" w:cs="Arial"/>
                <w:lang w:eastAsia="ko-KR"/>
              </w:rPr>
            </w:pPr>
          </w:p>
        </w:tc>
      </w:tr>
      <w:tr w:rsidR="00691E35"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5BDF3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8ED0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BD89C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FFE148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67181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691E35" w:rsidRDefault="00691E35" w:rsidP="009718A3">
            <w:pPr>
              <w:rPr>
                <w:rFonts w:eastAsia="Batang" w:cs="Arial"/>
                <w:lang w:eastAsia="ko-KR"/>
              </w:rPr>
            </w:pPr>
          </w:p>
        </w:tc>
      </w:tr>
      <w:tr w:rsidR="00691E35"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48C2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692F7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34EE07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40709B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0C26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691E35" w:rsidRDefault="00691E35" w:rsidP="009718A3">
            <w:pPr>
              <w:rPr>
                <w:rFonts w:eastAsia="Batang" w:cs="Arial"/>
                <w:lang w:eastAsia="ko-KR"/>
              </w:rPr>
            </w:pPr>
          </w:p>
        </w:tc>
      </w:tr>
      <w:tr w:rsidR="00691E35"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755AB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325E5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E873A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AA107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4722B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691E35" w:rsidRDefault="00691E35" w:rsidP="009718A3">
            <w:pPr>
              <w:rPr>
                <w:rFonts w:eastAsia="Batang" w:cs="Arial"/>
                <w:lang w:eastAsia="ko-KR"/>
              </w:rPr>
            </w:pPr>
          </w:p>
        </w:tc>
      </w:tr>
      <w:tr w:rsidR="00691E35"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FC7C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35FC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23E4D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70F8E2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CD844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691E35" w:rsidRDefault="00691E35" w:rsidP="009718A3">
            <w:pPr>
              <w:rPr>
                <w:rFonts w:eastAsia="Batang" w:cs="Arial"/>
                <w:lang w:eastAsia="ko-KR"/>
              </w:rPr>
            </w:pPr>
          </w:p>
        </w:tc>
      </w:tr>
      <w:tr w:rsidR="00691E35" w:rsidRPr="00D95972" w14:paraId="52AE322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691E35" w:rsidRPr="00D95972" w:rsidRDefault="00691E35" w:rsidP="009718A3">
            <w:pPr>
              <w:rPr>
                <w:rFonts w:cs="Arial"/>
              </w:rPr>
            </w:pPr>
            <w:r>
              <w:t>PINAPP</w:t>
            </w:r>
          </w:p>
        </w:tc>
        <w:tc>
          <w:tcPr>
            <w:tcW w:w="1088" w:type="dxa"/>
            <w:tcBorders>
              <w:top w:val="single" w:sz="4" w:space="0" w:color="auto"/>
              <w:bottom w:val="single" w:sz="4" w:space="0" w:color="auto"/>
            </w:tcBorders>
          </w:tcPr>
          <w:p w14:paraId="72CF37A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962CA1"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85D530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691E35" w:rsidRDefault="00691E35" w:rsidP="009718A3">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691E35" w:rsidRPr="00D95972" w:rsidRDefault="00691E35" w:rsidP="009718A3">
            <w:pPr>
              <w:rPr>
                <w:rFonts w:eastAsia="Batang" w:cs="Arial"/>
                <w:color w:val="000000"/>
                <w:lang w:eastAsia="ko-KR"/>
              </w:rPr>
            </w:pPr>
          </w:p>
          <w:p w14:paraId="02DF7C3F" w14:textId="77777777" w:rsidR="00691E35" w:rsidRPr="00D95972" w:rsidRDefault="00691E35" w:rsidP="009718A3">
            <w:pPr>
              <w:rPr>
                <w:rFonts w:eastAsia="Batang" w:cs="Arial"/>
                <w:lang w:eastAsia="ko-KR"/>
              </w:rPr>
            </w:pPr>
          </w:p>
        </w:tc>
      </w:tr>
      <w:tr w:rsidR="00691E35" w:rsidRPr="00D95972" w14:paraId="690C94C2" w14:textId="77777777" w:rsidTr="009718A3">
        <w:tc>
          <w:tcPr>
            <w:tcW w:w="976" w:type="dxa"/>
            <w:tcBorders>
              <w:top w:val="nil"/>
              <w:left w:val="thinThickThinSmallGap" w:sz="24" w:space="0" w:color="auto"/>
              <w:bottom w:val="nil"/>
            </w:tcBorders>
            <w:shd w:val="clear" w:color="auto" w:fill="auto"/>
          </w:tcPr>
          <w:p w14:paraId="7FC72E5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4A33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9DD295" w14:textId="77777777" w:rsidR="00691E35" w:rsidRDefault="00691E35" w:rsidP="009718A3">
            <w:r w:rsidRPr="00665395">
              <w:t>C1-242307</w:t>
            </w:r>
          </w:p>
        </w:tc>
        <w:tc>
          <w:tcPr>
            <w:tcW w:w="4191" w:type="dxa"/>
            <w:gridSpan w:val="3"/>
            <w:tcBorders>
              <w:top w:val="single" w:sz="4" w:space="0" w:color="auto"/>
              <w:bottom w:val="single" w:sz="4" w:space="0" w:color="auto"/>
            </w:tcBorders>
            <w:shd w:val="clear" w:color="auto" w:fill="00FF00"/>
          </w:tcPr>
          <w:p w14:paraId="05A462EB" w14:textId="77777777" w:rsidR="00691E35" w:rsidRDefault="00691E35" w:rsidP="009718A3">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0E737B1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69B50" w14:textId="77777777" w:rsidR="00691E35" w:rsidRDefault="00691E35" w:rsidP="009718A3">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14A77" w14:textId="77777777" w:rsidR="00691E35" w:rsidRDefault="00691E35" w:rsidP="009718A3">
            <w:pPr>
              <w:rPr>
                <w:rFonts w:eastAsia="Batang" w:cs="Arial"/>
                <w:lang w:eastAsia="ko-KR"/>
              </w:rPr>
            </w:pPr>
            <w:r>
              <w:rPr>
                <w:rFonts w:eastAsia="Batang" w:cs="Arial"/>
                <w:lang w:eastAsia="ko-KR"/>
              </w:rPr>
              <w:t>Agreed</w:t>
            </w:r>
          </w:p>
          <w:p w14:paraId="5C52A18D" w14:textId="77777777" w:rsidR="00691E35" w:rsidRDefault="00691E35" w:rsidP="009718A3">
            <w:pPr>
              <w:rPr>
                <w:rFonts w:eastAsia="Batang" w:cs="Arial"/>
                <w:lang w:eastAsia="ko-KR"/>
              </w:rPr>
            </w:pPr>
          </w:p>
        </w:tc>
      </w:tr>
      <w:tr w:rsidR="00691E35" w:rsidRPr="00D95972" w14:paraId="4B055E92" w14:textId="77777777" w:rsidTr="009718A3">
        <w:tc>
          <w:tcPr>
            <w:tcW w:w="976" w:type="dxa"/>
            <w:tcBorders>
              <w:top w:val="nil"/>
              <w:left w:val="thinThickThinSmallGap" w:sz="24" w:space="0" w:color="auto"/>
              <w:bottom w:val="nil"/>
            </w:tcBorders>
            <w:shd w:val="clear" w:color="auto" w:fill="auto"/>
          </w:tcPr>
          <w:p w14:paraId="22B3BD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8B0D8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941192" w14:textId="77777777" w:rsidR="00691E35" w:rsidRDefault="00691E35" w:rsidP="009718A3">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C72FA16" w14:textId="77777777" w:rsidR="00691E35" w:rsidRDefault="00691E35" w:rsidP="009718A3">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41F0F4F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53F33CF7" w14:textId="77777777" w:rsidR="00691E35" w:rsidRDefault="00691E35" w:rsidP="009718A3">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76AC45" w14:textId="77777777" w:rsidR="00691E35" w:rsidRDefault="00691E35" w:rsidP="009718A3">
            <w:pPr>
              <w:rPr>
                <w:rFonts w:eastAsia="Batang" w:cs="Arial"/>
                <w:lang w:eastAsia="ko-KR"/>
              </w:rPr>
            </w:pPr>
            <w:r>
              <w:rPr>
                <w:rFonts w:eastAsia="Batang" w:cs="Arial"/>
                <w:lang w:eastAsia="ko-KR"/>
              </w:rPr>
              <w:t>Agreed</w:t>
            </w:r>
          </w:p>
          <w:p w14:paraId="24BB930F" w14:textId="77777777" w:rsidR="00691E35" w:rsidRDefault="00691E35" w:rsidP="009718A3">
            <w:pPr>
              <w:rPr>
                <w:rFonts w:eastAsia="Batang" w:cs="Arial"/>
                <w:lang w:eastAsia="ko-KR"/>
              </w:rPr>
            </w:pPr>
          </w:p>
        </w:tc>
      </w:tr>
      <w:tr w:rsidR="00691E35" w:rsidRPr="00D95972" w14:paraId="34CEA920" w14:textId="77777777" w:rsidTr="009718A3">
        <w:tc>
          <w:tcPr>
            <w:tcW w:w="976" w:type="dxa"/>
            <w:tcBorders>
              <w:top w:val="nil"/>
              <w:left w:val="thinThickThinSmallGap" w:sz="24" w:space="0" w:color="auto"/>
              <w:bottom w:val="nil"/>
            </w:tcBorders>
            <w:shd w:val="clear" w:color="auto" w:fill="auto"/>
          </w:tcPr>
          <w:p w14:paraId="2809E2C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4CC62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5B91CE" w14:textId="77777777" w:rsidR="00691E35" w:rsidRDefault="00691E35" w:rsidP="009718A3">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0DF53D11" w14:textId="77777777" w:rsidR="00691E35" w:rsidRDefault="00691E35" w:rsidP="009718A3">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1434759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3B9100F8" w14:textId="77777777" w:rsidR="00691E35" w:rsidRDefault="00691E35" w:rsidP="009718A3">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F0A60" w14:textId="77777777" w:rsidR="00691E35" w:rsidRDefault="00691E35" w:rsidP="009718A3">
            <w:pPr>
              <w:rPr>
                <w:rFonts w:eastAsia="Batang" w:cs="Arial"/>
                <w:lang w:eastAsia="ko-KR"/>
              </w:rPr>
            </w:pPr>
            <w:r>
              <w:rPr>
                <w:rFonts w:eastAsia="Batang" w:cs="Arial"/>
                <w:lang w:eastAsia="ko-KR"/>
              </w:rPr>
              <w:t>Agreed</w:t>
            </w:r>
          </w:p>
          <w:p w14:paraId="3B9DEE60" w14:textId="77777777" w:rsidR="00691E35" w:rsidRDefault="00691E35" w:rsidP="009718A3">
            <w:pPr>
              <w:rPr>
                <w:rFonts w:eastAsia="Batang" w:cs="Arial"/>
                <w:lang w:eastAsia="ko-KR"/>
              </w:rPr>
            </w:pPr>
          </w:p>
        </w:tc>
      </w:tr>
      <w:tr w:rsidR="00691E35" w:rsidRPr="00D95972" w14:paraId="37C5D347" w14:textId="77777777" w:rsidTr="009718A3">
        <w:tc>
          <w:tcPr>
            <w:tcW w:w="976" w:type="dxa"/>
            <w:tcBorders>
              <w:top w:val="nil"/>
              <w:left w:val="thinThickThinSmallGap" w:sz="24" w:space="0" w:color="auto"/>
              <w:bottom w:val="nil"/>
            </w:tcBorders>
            <w:shd w:val="clear" w:color="auto" w:fill="auto"/>
          </w:tcPr>
          <w:p w14:paraId="773AF8B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6407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82974C" w14:textId="77777777" w:rsidR="00691E35" w:rsidRDefault="00691E35" w:rsidP="009718A3">
            <w:r w:rsidRPr="00DE5874">
              <w:t>C1-242816</w:t>
            </w:r>
          </w:p>
        </w:tc>
        <w:tc>
          <w:tcPr>
            <w:tcW w:w="4191" w:type="dxa"/>
            <w:gridSpan w:val="3"/>
            <w:tcBorders>
              <w:top w:val="single" w:sz="4" w:space="0" w:color="auto"/>
              <w:bottom w:val="single" w:sz="4" w:space="0" w:color="auto"/>
            </w:tcBorders>
            <w:shd w:val="clear" w:color="auto" w:fill="00FF00"/>
          </w:tcPr>
          <w:p w14:paraId="70F307BD" w14:textId="77777777" w:rsidR="00691E35" w:rsidRDefault="00691E35" w:rsidP="009718A3">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367CC24A"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6B36689F" w14:textId="77777777" w:rsidR="00691E35" w:rsidRDefault="00691E35" w:rsidP="009718A3">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589081" w14:textId="77777777" w:rsidR="00691E35" w:rsidRDefault="00691E35" w:rsidP="009718A3">
            <w:pPr>
              <w:rPr>
                <w:rFonts w:eastAsia="Batang" w:cs="Arial"/>
                <w:lang w:eastAsia="ko-KR"/>
              </w:rPr>
            </w:pPr>
            <w:r>
              <w:rPr>
                <w:rFonts w:eastAsia="Batang" w:cs="Arial"/>
                <w:lang w:eastAsia="ko-KR"/>
              </w:rPr>
              <w:t>Agreed</w:t>
            </w:r>
          </w:p>
          <w:p w14:paraId="5DAC5856" w14:textId="77777777" w:rsidR="00691E35" w:rsidRDefault="00691E35" w:rsidP="009718A3">
            <w:pPr>
              <w:rPr>
                <w:rFonts w:eastAsia="Batang" w:cs="Arial"/>
                <w:lang w:eastAsia="ko-KR"/>
              </w:rPr>
            </w:pPr>
          </w:p>
        </w:tc>
      </w:tr>
      <w:tr w:rsidR="00691E35" w:rsidRPr="00D95972" w14:paraId="04D61B86" w14:textId="77777777" w:rsidTr="009718A3">
        <w:tc>
          <w:tcPr>
            <w:tcW w:w="976" w:type="dxa"/>
            <w:tcBorders>
              <w:top w:val="nil"/>
              <w:left w:val="thinThickThinSmallGap" w:sz="24" w:space="0" w:color="auto"/>
              <w:bottom w:val="nil"/>
            </w:tcBorders>
            <w:shd w:val="clear" w:color="auto" w:fill="auto"/>
          </w:tcPr>
          <w:p w14:paraId="3B4724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43ED4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F36EB9" w14:textId="77777777" w:rsidR="00691E35" w:rsidRDefault="00691E35" w:rsidP="009718A3">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48EBA18C" w14:textId="77777777" w:rsidR="00691E35" w:rsidRDefault="00691E35" w:rsidP="009718A3">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12A158B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D6458B" w14:textId="77777777" w:rsidR="00691E35" w:rsidRDefault="00691E35" w:rsidP="009718A3">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36BB25" w14:textId="77777777" w:rsidR="00691E35" w:rsidRDefault="00691E35" w:rsidP="009718A3">
            <w:pPr>
              <w:rPr>
                <w:rFonts w:eastAsia="Batang" w:cs="Arial"/>
                <w:lang w:eastAsia="ko-KR"/>
              </w:rPr>
            </w:pPr>
            <w:r>
              <w:rPr>
                <w:rFonts w:eastAsia="Batang" w:cs="Arial"/>
                <w:lang w:eastAsia="ko-KR"/>
              </w:rPr>
              <w:t>Agreed</w:t>
            </w:r>
          </w:p>
          <w:p w14:paraId="2BB61F28" w14:textId="77777777" w:rsidR="00691E35" w:rsidRDefault="00691E35" w:rsidP="009718A3">
            <w:pPr>
              <w:rPr>
                <w:rFonts w:eastAsia="Batang" w:cs="Arial"/>
                <w:lang w:eastAsia="ko-KR"/>
              </w:rPr>
            </w:pPr>
          </w:p>
        </w:tc>
      </w:tr>
      <w:tr w:rsidR="00691E35" w:rsidRPr="00D95972" w14:paraId="03E857F7" w14:textId="77777777" w:rsidTr="009718A3">
        <w:tc>
          <w:tcPr>
            <w:tcW w:w="976" w:type="dxa"/>
            <w:tcBorders>
              <w:top w:val="nil"/>
              <w:left w:val="thinThickThinSmallGap" w:sz="24" w:space="0" w:color="auto"/>
              <w:bottom w:val="nil"/>
            </w:tcBorders>
            <w:shd w:val="clear" w:color="auto" w:fill="auto"/>
          </w:tcPr>
          <w:p w14:paraId="24EAA86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4C3D6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DC1B14" w14:textId="77777777" w:rsidR="00691E35" w:rsidRDefault="00691E35" w:rsidP="009718A3">
            <w:r>
              <w:t>C1-242817</w:t>
            </w:r>
          </w:p>
        </w:tc>
        <w:tc>
          <w:tcPr>
            <w:tcW w:w="4191" w:type="dxa"/>
            <w:gridSpan w:val="3"/>
            <w:tcBorders>
              <w:top w:val="single" w:sz="4" w:space="0" w:color="auto"/>
              <w:bottom w:val="single" w:sz="4" w:space="0" w:color="auto"/>
            </w:tcBorders>
            <w:shd w:val="clear" w:color="auto" w:fill="00FF00"/>
          </w:tcPr>
          <w:p w14:paraId="0307A616" w14:textId="77777777" w:rsidR="00691E35" w:rsidRDefault="00691E35" w:rsidP="009718A3">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77B48F9"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2FAB4E07" w14:textId="77777777" w:rsidR="00691E35" w:rsidRDefault="00691E35" w:rsidP="009718A3">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D3DA8" w14:textId="77777777" w:rsidR="00691E35" w:rsidRDefault="00691E35" w:rsidP="009718A3">
            <w:pPr>
              <w:rPr>
                <w:rFonts w:eastAsia="Batang" w:cs="Arial"/>
                <w:lang w:eastAsia="ko-KR"/>
              </w:rPr>
            </w:pPr>
            <w:r>
              <w:rPr>
                <w:rFonts w:eastAsia="Batang" w:cs="Arial"/>
                <w:lang w:eastAsia="ko-KR"/>
              </w:rPr>
              <w:t>Agreed</w:t>
            </w:r>
          </w:p>
          <w:p w14:paraId="17932B14" w14:textId="77777777" w:rsidR="00691E35" w:rsidRDefault="00691E35" w:rsidP="009718A3">
            <w:pPr>
              <w:rPr>
                <w:rFonts w:eastAsia="Batang" w:cs="Arial"/>
                <w:lang w:eastAsia="ko-KR"/>
              </w:rPr>
            </w:pPr>
          </w:p>
        </w:tc>
      </w:tr>
      <w:tr w:rsidR="00691E35" w:rsidRPr="00D95972" w14:paraId="3B4AFE23" w14:textId="77777777" w:rsidTr="009718A3">
        <w:tc>
          <w:tcPr>
            <w:tcW w:w="976" w:type="dxa"/>
            <w:tcBorders>
              <w:top w:val="nil"/>
              <w:left w:val="thinThickThinSmallGap" w:sz="24" w:space="0" w:color="auto"/>
              <w:bottom w:val="nil"/>
            </w:tcBorders>
            <w:shd w:val="clear" w:color="auto" w:fill="auto"/>
          </w:tcPr>
          <w:p w14:paraId="03834CF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2C55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2EB4524" w14:textId="77777777" w:rsidR="00691E35" w:rsidRDefault="00F17C8C" w:rsidP="009718A3">
            <w:hyperlink r:id="rId219" w:history="1">
              <w:r w:rsidR="00691E35">
                <w:rPr>
                  <w:rStyle w:val="Hyperlink"/>
                </w:rPr>
                <w:t>C1-243484</w:t>
              </w:r>
            </w:hyperlink>
          </w:p>
        </w:tc>
        <w:tc>
          <w:tcPr>
            <w:tcW w:w="4191" w:type="dxa"/>
            <w:gridSpan w:val="3"/>
            <w:tcBorders>
              <w:top w:val="single" w:sz="4" w:space="0" w:color="auto"/>
              <w:bottom w:val="single" w:sz="4" w:space="0" w:color="auto"/>
            </w:tcBorders>
            <w:shd w:val="clear" w:color="auto" w:fill="FFFF00"/>
          </w:tcPr>
          <w:p w14:paraId="56C85071" w14:textId="77777777" w:rsidR="00691E35" w:rsidRDefault="00691E35" w:rsidP="009718A3">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5DC2DB23"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5DB09F"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D949D" w14:textId="77777777" w:rsidR="00691E35" w:rsidRDefault="00691E35" w:rsidP="009718A3">
            <w:pPr>
              <w:rPr>
                <w:rFonts w:eastAsia="Batang" w:cs="Arial"/>
                <w:lang w:eastAsia="ko-KR"/>
              </w:rPr>
            </w:pPr>
          </w:p>
        </w:tc>
      </w:tr>
      <w:tr w:rsidR="00691E35" w:rsidRPr="00D95972" w14:paraId="33D69DE2" w14:textId="77777777" w:rsidTr="009718A3">
        <w:tc>
          <w:tcPr>
            <w:tcW w:w="976" w:type="dxa"/>
            <w:tcBorders>
              <w:top w:val="nil"/>
              <w:left w:val="thinThickThinSmallGap" w:sz="24" w:space="0" w:color="auto"/>
              <w:bottom w:val="nil"/>
            </w:tcBorders>
            <w:shd w:val="clear" w:color="auto" w:fill="auto"/>
          </w:tcPr>
          <w:p w14:paraId="470459E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FA15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11DE250" w14:textId="77777777" w:rsidR="00691E35" w:rsidRDefault="00F17C8C" w:rsidP="009718A3">
            <w:hyperlink r:id="rId220" w:history="1">
              <w:r w:rsidR="00691E35">
                <w:rPr>
                  <w:rStyle w:val="Hyperlink"/>
                </w:rPr>
                <w:t>C1-243486</w:t>
              </w:r>
            </w:hyperlink>
          </w:p>
        </w:tc>
        <w:tc>
          <w:tcPr>
            <w:tcW w:w="4191" w:type="dxa"/>
            <w:gridSpan w:val="3"/>
            <w:tcBorders>
              <w:top w:val="single" w:sz="4" w:space="0" w:color="auto"/>
              <w:bottom w:val="single" w:sz="4" w:space="0" w:color="auto"/>
            </w:tcBorders>
            <w:shd w:val="clear" w:color="auto" w:fill="FFFF00"/>
          </w:tcPr>
          <w:p w14:paraId="228002D0" w14:textId="77777777" w:rsidR="00691E35" w:rsidRDefault="00691E35" w:rsidP="009718A3">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23F8A0D5"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3ED8DC" w14:textId="77777777" w:rsidR="00691E35" w:rsidRDefault="00691E35" w:rsidP="009718A3">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1C5B" w14:textId="77777777" w:rsidR="00691E35" w:rsidRDefault="00691E35" w:rsidP="009718A3">
            <w:pPr>
              <w:rPr>
                <w:rFonts w:eastAsia="Batang" w:cs="Arial"/>
                <w:lang w:eastAsia="ko-KR"/>
              </w:rPr>
            </w:pPr>
          </w:p>
        </w:tc>
      </w:tr>
      <w:tr w:rsidR="00691E35" w:rsidRPr="00D95972" w14:paraId="3B2B18DE" w14:textId="77777777" w:rsidTr="009718A3">
        <w:tc>
          <w:tcPr>
            <w:tcW w:w="976" w:type="dxa"/>
            <w:tcBorders>
              <w:top w:val="nil"/>
              <w:left w:val="thinThickThinSmallGap" w:sz="24" w:space="0" w:color="auto"/>
              <w:bottom w:val="nil"/>
            </w:tcBorders>
            <w:shd w:val="clear" w:color="auto" w:fill="auto"/>
          </w:tcPr>
          <w:p w14:paraId="4B73C4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3C298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122A4A" w14:textId="77777777" w:rsidR="00691E35" w:rsidRDefault="00F17C8C" w:rsidP="009718A3">
            <w:hyperlink r:id="rId221" w:history="1">
              <w:r w:rsidR="00691E35">
                <w:rPr>
                  <w:rStyle w:val="Hyperlink"/>
                </w:rPr>
                <w:t>C1-243487</w:t>
              </w:r>
            </w:hyperlink>
          </w:p>
        </w:tc>
        <w:tc>
          <w:tcPr>
            <w:tcW w:w="4191" w:type="dxa"/>
            <w:gridSpan w:val="3"/>
            <w:tcBorders>
              <w:top w:val="single" w:sz="4" w:space="0" w:color="auto"/>
              <w:bottom w:val="single" w:sz="4" w:space="0" w:color="auto"/>
            </w:tcBorders>
            <w:shd w:val="clear" w:color="auto" w:fill="FFFF00"/>
          </w:tcPr>
          <w:p w14:paraId="21ED113B" w14:textId="77777777" w:rsidR="00691E35" w:rsidRDefault="00691E35" w:rsidP="009718A3">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1EBACEB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980FFF" w14:textId="77777777" w:rsidR="00691E35" w:rsidRDefault="00691E35" w:rsidP="009718A3">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B695" w14:textId="77777777" w:rsidR="00691E35" w:rsidRDefault="00691E35" w:rsidP="009718A3">
            <w:pPr>
              <w:rPr>
                <w:rFonts w:eastAsia="Batang" w:cs="Arial"/>
                <w:lang w:eastAsia="ko-KR"/>
              </w:rPr>
            </w:pPr>
            <w:r>
              <w:rPr>
                <w:rFonts w:eastAsia="Batang" w:cs="Arial"/>
                <w:lang w:eastAsia="ko-KR"/>
              </w:rPr>
              <w:t>Revision of C1-242781</w:t>
            </w:r>
          </w:p>
        </w:tc>
      </w:tr>
      <w:tr w:rsidR="00691E35" w:rsidRPr="00D95972" w14:paraId="66036D00" w14:textId="77777777" w:rsidTr="009718A3">
        <w:tc>
          <w:tcPr>
            <w:tcW w:w="976" w:type="dxa"/>
            <w:tcBorders>
              <w:top w:val="nil"/>
              <w:left w:val="thinThickThinSmallGap" w:sz="24" w:space="0" w:color="auto"/>
              <w:bottom w:val="nil"/>
            </w:tcBorders>
            <w:shd w:val="clear" w:color="auto" w:fill="auto"/>
          </w:tcPr>
          <w:p w14:paraId="7F65D2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5B312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579CD3B" w14:textId="77777777" w:rsidR="00691E35" w:rsidRDefault="00F17C8C" w:rsidP="009718A3">
            <w:hyperlink r:id="rId222" w:history="1">
              <w:r w:rsidR="00691E35">
                <w:rPr>
                  <w:rStyle w:val="Hyperlink"/>
                </w:rPr>
                <w:t>C1-243489</w:t>
              </w:r>
            </w:hyperlink>
          </w:p>
        </w:tc>
        <w:tc>
          <w:tcPr>
            <w:tcW w:w="4191" w:type="dxa"/>
            <w:gridSpan w:val="3"/>
            <w:tcBorders>
              <w:top w:val="single" w:sz="4" w:space="0" w:color="auto"/>
              <w:bottom w:val="single" w:sz="4" w:space="0" w:color="auto"/>
            </w:tcBorders>
            <w:shd w:val="clear" w:color="auto" w:fill="FFFF00"/>
          </w:tcPr>
          <w:p w14:paraId="6CC33A62" w14:textId="77777777" w:rsidR="00691E35" w:rsidRDefault="00691E35" w:rsidP="009718A3">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18A3A3A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CB4192" w14:textId="77777777" w:rsidR="00691E35" w:rsidRDefault="00691E35" w:rsidP="009718A3">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F6572" w14:textId="77777777" w:rsidR="00691E35" w:rsidRDefault="00691E35" w:rsidP="009718A3">
            <w:pPr>
              <w:rPr>
                <w:rFonts w:eastAsia="Batang" w:cs="Arial"/>
                <w:lang w:eastAsia="ko-KR"/>
              </w:rPr>
            </w:pPr>
          </w:p>
        </w:tc>
      </w:tr>
      <w:tr w:rsidR="00691E35"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596F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1EDA2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9A4DA5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45A493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6B8F4D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691E35" w:rsidRDefault="00691E35" w:rsidP="009718A3">
            <w:pPr>
              <w:rPr>
                <w:rFonts w:eastAsia="Batang" w:cs="Arial"/>
                <w:lang w:eastAsia="ko-KR"/>
              </w:rPr>
            </w:pPr>
          </w:p>
        </w:tc>
      </w:tr>
      <w:tr w:rsidR="00691E35"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A2CB9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69E9A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E3483A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FAC7AE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6F4083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691E35" w:rsidRDefault="00691E35" w:rsidP="009718A3">
            <w:pPr>
              <w:rPr>
                <w:rFonts w:eastAsia="Batang" w:cs="Arial"/>
                <w:lang w:eastAsia="ko-KR"/>
              </w:rPr>
            </w:pPr>
          </w:p>
        </w:tc>
      </w:tr>
      <w:tr w:rsidR="00691E35"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691E35" w:rsidRPr="00D95972" w:rsidRDefault="00691E35" w:rsidP="009718A3">
            <w:pPr>
              <w:rPr>
                <w:rFonts w:cs="Arial"/>
              </w:rPr>
            </w:pPr>
            <w:r>
              <w:t>PIN</w:t>
            </w:r>
          </w:p>
        </w:tc>
        <w:tc>
          <w:tcPr>
            <w:tcW w:w="1088" w:type="dxa"/>
            <w:tcBorders>
              <w:top w:val="single" w:sz="4" w:space="0" w:color="auto"/>
              <w:bottom w:val="single" w:sz="4" w:space="0" w:color="auto"/>
            </w:tcBorders>
          </w:tcPr>
          <w:p w14:paraId="5CDB04F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9599FEA"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BBEA7B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691E35" w:rsidRDefault="00691E35" w:rsidP="009718A3">
            <w:pPr>
              <w:rPr>
                <w:rFonts w:eastAsia="Batang" w:cs="Arial"/>
                <w:color w:val="000000"/>
                <w:lang w:eastAsia="ko-KR"/>
              </w:rPr>
            </w:pPr>
            <w:r w:rsidRPr="00903E74">
              <w:rPr>
                <w:rFonts w:eastAsia="Batang" w:cs="Arial"/>
                <w:color w:val="000000"/>
                <w:lang w:eastAsia="ko-KR"/>
              </w:rPr>
              <w:t>Personal IoT Network</w:t>
            </w:r>
          </w:p>
          <w:p w14:paraId="3177F501" w14:textId="77777777" w:rsidR="00691E35" w:rsidRPr="00D95972" w:rsidRDefault="00691E35" w:rsidP="009718A3">
            <w:pPr>
              <w:rPr>
                <w:rFonts w:eastAsia="Batang" w:cs="Arial"/>
                <w:color w:val="000000"/>
                <w:lang w:eastAsia="ko-KR"/>
              </w:rPr>
            </w:pPr>
          </w:p>
          <w:p w14:paraId="61FF05F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691E35" w:rsidRPr="00D95972" w:rsidRDefault="00691E35" w:rsidP="009718A3">
            <w:pPr>
              <w:rPr>
                <w:rFonts w:eastAsia="Batang" w:cs="Arial"/>
                <w:lang w:eastAsia="ko-KR"/>
              </w:rPr>
            </w:pPr>
          </w:p>
        </w:tc>
      </w:tr>
      <w:tr w:rsidR="00691E35"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B60D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3AFC27" w14:textId="77777777" w:rsidR="00691E35" w:rsidRDefault="00691E35" w:rsidP="009718A3">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691E35" w:rsidRDefault="00691E35" w:rsidP="009718A3">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691E35" w:rsidRDefault="00691E35" w:rsidP="009718A3">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691E35" w:rsidRDefault="00691E35" w:rsidP="009718A3">
            <w:pPr>
              <w:rPr>
                <w:rFonts w:eastAsia="Batang" w:cs="Arial"/>
                <w:lang w:eastAsia="ko-KR"/>
              </w:rPr>
            </w:pPr>
            <w:r>
              <w:rPr>
                <w:rFonts w:eastAsia="Batang" w:cs="Arial"/>
                <w:lang w:eastAsia="ko-KR"/>
              </w:rPr>
              <w:t>Agreed</w:t>
            </w:r>
          </w:p>
          <w:p w14:paraId="4F61B5C3" w14:textId="77777777" w:rsidR="00691E35" w:rsidRDefault="00691E35" w:rsidP="009718A3">
            <w:pPr>
              <w:rPr>
                <w:rFonts w:eastAsia="Batang" w:cs="Arial"/>
                <w:lang w:eastAsia="ko-KR"/>
              </w:rPr>
            </w:pPr>
          </w:p>
        </w:tc>
      </w:tr>
      <w:tr w:rsidR="00691E35"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3B34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24E8D2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A89D7F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2F5E5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5425B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691E35" w:rsidRDefault="00691E35" w:rsidP="009718A3">
            <w:pPr>
              <w:rPr>
                <w:rFonts w:eastAsia="Batang" w:cs="Arial"/>
                <w:lang w:eastAsia="ko-KR"/>
              </w:rPr>
            </w:pPr>
          </w:p>
        </w:tc>
      </w:tr>
      <w:tr w:rsidR="00691E35"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1BF6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DCF3E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85F74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86B48A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6CE6E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691E35" w:rsidRDefault="00691E35" w:rsidP="009718A3">
            <w:pPr>
              <w:rPr>
                <w:rFonts w:eastAsia="Batang" w:cs="Arial"/>
                <w:lang w:eastAsia="ko-KR"/>
              </w:rPr>
            </w:pPr>
          </w:p>
        </w:tc>
      </w:tr>
      <w:tr w:rsidR="00691E35" w:rsidRPr="00D95972" w14:paraId="79EC444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691E35" w:rsidRPr="00D95972" w:rsidRDefault="00691E35" w:rsidP="009718A3">
            <w:pPr>
              <w:rPr>
                <w:rFonts w:cs="Arial"/>
              </w:rPr>
            </w:pPr>
            <w:r w:rsidRPr="00005515">
              <w:t>5GMARCH_Ph2</w:t>
            </w:r>
          </w:p>
        </w:tc>
        <w:tc>
          <w:tcPr>
            <w:tcW w:w="1088" w:type="dxa"/>
            <w:tcBorders>
              <w:top w:val="single" w:sz="4" w:space="0" w:color="auto"/>
              <w:bottom w:val="single" w:sz="4" w:space="0" w:color="auto"/>
            </w:tcBorders>
          </w:tcPr>
          <w:p w14:paraId="4BF2015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E2A5713"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CB43B5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691E35" w:rsidRPr="00D95972" w:rsidRDefault="00691E35" w:rsidP="009718A3">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691E35" w:rsidRPr="00D95972" w:rsidRDefault="00691E35" w:rsidP="009718A3">
            <w:pPr>
              <w:rPr>
                <w:rFonts w:eastAsia="Batang" w:cs="Arial"/>
                <w:lang w:eastAsia="ko-KR"/>
              </w:rPr>
            </w:pPr>
          </w:p>
        </w:tc>
      </w:tr>
      <w:tr w:rsidR="00691E35"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C8A39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397304" w14:textId="77777777" w:rsidR="00691E35" w:rsidRDefault="00691E35" w:rsidP="009718A3">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691E35" w:rsidRDefault="00691E35" w:rsidP="009718A3">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691E35"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691E35" w:rsidRDefault="00691E35" w:rsidP="009718A3">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691E35" w:rsidRDefault="00691E35" w:rsidP="009718A3">
            <w:pPr>
              <w:rPr>
                <w:rFonts w:eastAsia="Batang" w:cs="Arial"/>
                <w:lang w:eastAsia="ko-KR"/>
              </w:rPr>
            </w:pPr>
            <w:r>
              <w:rPr>
                <w:rFonts w:eastAsia="Batang" w:cs="Arial"/>
                <w:lang w:eastAsia="ko-KR"/>
              </w:rPr>
              <w:t>Agreed</w:t>
            </w:r>
          </w:p>
          <w:p w14:paraId="08BCE46C" w14:textId="77777777" w:rsidR="00691E35" w:rsidRDefault="00691E35" w:rsidP="009718A3">
            <w:pPr>
              <w:rPr>
                <w:rFonts w:eastAsia="Batang" w:cs="Arial"/>
                <w:lang w:eastAsia="ko-KR"/>
              </w:rPr>
            </w:pPr>
          </w:p>
        </w:tc>
      </w:tr>
      <w:tr w:rsidR="00691E35"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70D1C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2DA0CE" w14:textId="77777777" w:rsidR="00691E35" w:rsidRDefault="00691E35" w:rsidP="009718A3">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691E35" w:rsidRDefault="00691E35" w:rsidP="009718A3">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691E35" w:rsidRDefault="00691E35" w:rsidP="009718A3">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691E35" w:rsidRDefault="00691E35" w:rsidP="009718A3">
            <w:pPr>
              <w:rPr>
                <w:rFonts w:eastAsia="Batang" w:cs="Arial"/>
                <w:lang w:eastAsia="ko-KR"/>
              </w:rPr>
            </w:pPr>
            <w:r>
              <w:rPr>
                <w:rFonts w:eastAsia="Batang" w:cs="Arial"/>
                <w:lang w:eastAsia="ko-KR"/>
              </w:rPr>
              <w:t>Agreed</w:t>
            </w:r>
          </w:p>
          <w:p w14:paraId="23E86540" w14:textId="77777777" w:rsidR="00691E35" w:rsidRDefault="00691E35" w:rsidP="009718A3">
            <w:pPr>
              <w:rPr>
                <w:rFonts w:eastAsia="Batang" w:cs="Arial"/>
                <w:lang w:eastAsia="ko-KR"/>
              </w:rPr>
            </w:pPr>
          </w:p>
        </w:tc>
      </w:tr>
      <w:tr w:rsidR="00691E35"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1895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9270740" w14:textId="77777777" w:rsidR="00691E35" w:rsidRDefault="00691E35" w:rsidP="009718A3">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691E35" w:rsidRDefault="00691E35" w:rsidP="009718A3">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691E35" w:rsidRDefault="00691E35" w:rsidP="009718A3">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691E35" w:rsidRDefault="00691E35" w:rsidP="009718A3">
            <w:pPr>
              <w:rPr>
                <w:rFonts w:eastAsia="Batang" w:cs="Arial"/>
                <w:lang w:eastAsia="ko-KR"/>
              </w:rPr>
            </w:pPr>
            <w:r>
              <w:rPr>
                <w:rFonts w:eastAsia="Batang" w:cs="Arial"/>
                <w:lang w:eastAsia="ko-KR"/>
              </w:rPr>
              <w:t>Agreed</w:t>
            </w:r>
          </w:p>
          <w:p w14:paraId="5C088163" w14:textId="77777777" w:rsidR="00691E35" w:rsidRDefault="00691E35" w:rsidP="009718A3">
            <w:pPr>
              <w:rPr>
                <w:rFonts w:eastAsia="Batang" w:cs="Arial"/>
                <w:lang w:eastAsia="ko-KR"/>
              </w:rPr>
            </w:pPr>
          </w:p>
        </w:tc>
      </w:tr>
      <w:tr w:rsidR="00691E35"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BA39D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0490268" w14:textId="77777777" w:rsidR="00691E35" w:rsidRDefault="00691E35" w:rsidP="009718A3">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691E35" w:rsidRDefault="00691E35" w:rsidP="009718A3">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691E35" w:rsidRDefault="00691E35" w:rsidP="009718A3">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691E35" w:rsidRDefault="00691E35" w:rsidP="009718A3">
            <w:pPr>
              <w:rPr>
                <w:rFonts w:eastAsia="Batang" w:cs="Arial"/>
                <w:lang w:eastAsia="ko-KR"/>
              </w:rPr>
            </w:pPr>
            <w:r>
              <w:rPr>
                <w:rFonts w:eastAsia="Batang" w:cs="Arial"/>
                <w:lang w:eastAsia="ko-KR"/>
              </w:rPr>
              <w:t>Agreed</w:t>
            </w:r>
          </w:p>
          <w:p w14:paraId="6A775373" w14:textId="77777777" w:rsidR="00691E35" w:rsidRDefault="00691E35" w:rsidP="009718A3">
            <w:pPr>
              <w:rPr>
                <w:rFonts w:eastAsia="Batang" w:cs="Arial"/>
                <w:lang w:eastAsia="ko-KR"/>
              </w:rPr>
            </w:pPr>
          </w:p>
        </w:tc>
      </w:tr>
      <w:tr w:rsidR="00691E35"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988A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18F5B6" w14:textId="77777777" w:rsidR="00691E35" w:rsidRDefault="00691E35" w:rsidP="009718A3">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691E35" w:rsidRDefault="00691E35" w:rsidP="009718A3">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691E35" w:rsidRDefault="00691E35" w:rsidP="009718A3">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691E35" w:rsidRDefault="00691E35" w:rsidP="009718A3">
            <w:pPr>
              <w:rPr>
                <w:rFonts w:eastAsia="Batang" w:cs="Arial"/>
                <w:lang w:eastAsia="ko-KR"/>
              </w:rPr>
            </w:pPr>
            <w:r>
              <w:rPr>
                <w:rFonts w:eastAsia="Batang" w:cs="Arial"/>
                <w:lang w:eastAsia="ko-KR"/>
              </w:rPr>
              <w:t>Agreed</w:t>
            </w:r>
          </w:p>
          <w:p w14:paraId="61B752D3" w14:textId="77777777" w:rsidR="00691E35" w:rsidRDefault="00691E35" w:rsidP="009718A3">
            <w:pPr>
              <w:rPr>
                <w:rFonts w:eastAsia="Batang" w:cs="Arial"/>
                <w:lang w:eastAsia="ko-KR"/>
              </w:rPr>
            </w:pPr>
          </w:p>
        </w:tc>
      </w:tr>
      <w:tr w:rsidR="00691E35"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98751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D1A4AF" w14:textId="77777777" w:rsidR="00691E35" w:rsidRDefault="00691E35" w:rsidP="009718A3">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691E35" w:rsidRDefault="00691E35" w:rsidP="009718A3">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691E35"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691E35" w:rsidRDefault="00691E35" w:rsidP="009718A3">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691E35" w:rsidRDefault="00691E35" w:rsidP="009718A3">
            <w:pPr>
              <w:rPr>
                <w:rFonts w:eastAsia="Batang" w:cs="Arial"/>
                <w:lang w:eastAsia="ko-KR"/>
              </w:rPr>
            </w:pPr>
            <w:r>
              <w:rPr>
                <w:rFonts w:eastAsia="Batang" w:cs="Arial"/>
                <w:lang w:eastAsia="ko-KR"/>
              </w:rPr>
              <w:t>Agreed</w:t>
            </w:r>
          </w:p>
          <w:p w14:paraId="40C6EBA0" w14:textId="77777777" w:rsidR="00691E35" w:rsidRDefault="00691E35" w:rsidP="009718A3">
            <w:pPr>
              <w:rPr>
                <w:rFonts w:eastAsia="Batang" w:cs="Arial"/>
                <w:lang w:eastAsia="ko-KR"/>
              </w:rPr>
            </w:pPr>
          </w:p>
        </w:tc>
      </w:tr>
      <w:tr w:rsidR="00691E35"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AF23B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3FAB74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456837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5FEA0E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46ED5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691E35" w:rsidRDefault="00691E35" w:rsidP="009718A3">
            <w:pPr>
              <w:rPr>
                <w:rFonts w:eastAsia="Batang" w:cs="Arial"/>
                <w:lang w:eastAsia="ko-KR"/>
              </w:rPr>
            </w:pPr>
          </w:p>
        </w:tc>
      </w:tr>
      <w:tr w:rsidR="00691E35"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39A5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8947E1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3B6E9D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35A5A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420317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691E35" w:rsidRDefault="00691E35" w:rsidP="009718A3">
            <w:pPr>
              <w:rPr>
                <w:rFonts w:eastAsia="Batang" w:cs="Arial"/>
                <w:lang w:eastAsia="ko-KR"/>
              </w:rPr>
            </w:pPr>
          </w:p>
        </w:tc>
      </w:tr>
      <w:tr w:rsidR="00691E35"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691E35" w:rsidRPr="00D95972" w:rsidRDefault="00691E35" w:rsidP="009718A3">
            <w:pPr>
              <w:rPr>
                <w:rFonts w:cs="Arial"/>
              </w:rPr>
            </w:pPr>
            <w:r w:rsidRPr="00005515">
              <w:t>ADAES</w:t>
            </w:r>
          </w:p>
        </w:tc>
        <w:tc>
          <w:tcPr>
            <w:tcW w:w="1088" w:type="dxa"/>
            <w:tcBorders>
              <w:top w:val="single" w:sz="4" w:space="0" w:color="auto"/>
              <w:bottom w:val="single" w:sz="4" w:space="0" w:color="auto"/>
            </w:tcBorders>
          </w:tcPr>
          <w:p w14:paraId="5355826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79366A"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B40564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691E35" w:rsidRPr="00D95972" w:rsidRDefault="00691E35" w:rsidP="009718A3">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691E35" w:rsidRPr="00D95972" w:rsidRDefault="00691E35" w:rsidP="009718A3">
            <w:pPr>
              <w:rPr>
                <w:rFonts w:eastAsia="Batang" w:cs="Arial"/>
                <w:lang w:eastAsia="ko-KR"/>
              </w:rPr>
            </w:pPr>
          </w:p>
        </w:tc>
      </w:tr>
      <w:tr w:rsidR="00691E35"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4F1D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1A6F1C" w14:textId="77777777" w:rsidR="00691E35" w:rsidRDefault="00691E35" w:rsidP="009718A3">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691E35" w:rsidRDefault="00691E35" w:rsidP="009718A3">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691E35" w:rsidRDefault="00691E35" w:rsidP="009718A3">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691E35" w:rsidRDefault="00691E35" w:rsidP="009718A3">
            <w:pPr>
              <w:rPr>
                <w:rFonts w:eastAsia="Batang" w:cs="Arial"/>
                <w:lang w:eastAsia="ko-KR"/>
              </w:rPr>
            </w:pPr>
            <w:r>
              <w:rPr>
                <w:rFonts w:eastAsia="Batang" w:cs="Arial"/>
                <w:lang w:eastAsia="ko-KR"/>
              </w:rPr>
              <w:t>Agreed</w:t>
            </w:r>
          </w:p>
          <w:p w14:paraId="27F65A9E" w14:textId="77777777" w:rsidR="00691E35" w:rsidRDefault="00691E35" w:rsidP="009718A3">
            <w:pPr>
              <w:rPr>
                <w:rFonts w:eastAsia="Batang" w:cs="Arial"/>
                <w:lang w:eastAsia="ko-KR"/>
              </w:rPr>
            </w:pPr>
          </w:p>
        </w:tc>
      </w:tr>
      <w:tr w:rsidR="00691E35"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4AEED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CEA708" w14:textId="77777777" w:rsidR="00691E35" w:rsidRDefault="00691E35" w:rsidP="009718A3">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691E35" w:rsidRDefault="00691E35" w:rsidP="009718A3">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691E35" w:rsidRDefault="00691E35" w:rsidP="009718A3">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691E35" w:rsidRDefault="00691E35" w:rsidP="009718A3">
            <w:pPr>
              <w:rPr>
                <w:rFonts w:eastAsia="Batang" w:cs="Arial"/>
                <w:lang w:eastAsia="ko-KR"/>
              </w:rPr>
            </w:pPr>
            <w:r>
              <w:rPr>
                <w:rFonts w:eastAsia="Batang" w:cs="Arial"/>
                <w:lang w:eastAsia="ko-KR"/>
              </w:rPr>
              <w:t>Agreed</w:t>
            </w:r>
          </w:p>
          <w:p w14:paraId="5027BE79" w14:textId="77777777" w:rsidR="00691E35" w:rsidRDefault="00691E35" w:rsidP="009718A3">
            <w:pPr>
              <w:rPr>
                <w:rFonts w:eastAsia="Batang" w:cs="Arial"/>
                <w:lang w:eastAsia="ko-KR"/>
              </w:rPr>
            </w:pPr>
          </w:p>
        </w:tc>
      </w:tr>
      <w:tr w:rsidR="00691E35"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34E2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D9FCEF" w14:textId="77777777" w:rsidR="00691E35" w:rsidRDefault="00691E35" w:rsidP="009718A3">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691E35" w:rsidRDefault="00691E35" w:rsidP="009718A3">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691E35" w:rsidRDefault="00691E35" w:rsidP="009718A3">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691E35" w:rsidRDefault="00691E35" w:rsidP="009718A3">
            <w:pPr>
              <w:rPr>
                <w:rFonts w:eastAsia="Batang" w:cs="Arial"/>
                <w:lang w:eastAsia="ko-KR"/>
              </w:rPr>
            </w:pPr>
            <w:r>
              <w:rPr>
                <w:rFonts w:eastAsia="Batang" w:cs="Arial"/>
                <w:lang w:eastAsia="ko-KR"/>
              </w:rPr>
              <w:t>Agreed</w:t>
            </w:r>
          </w:p>
          <w:p w14:paraId="239C1162" w14:textId="77777777" w:rsidR="00691E35" w:rsidRDefault="00691E35" w:rsidP="009718A3">
            <w:pPr>
              <w:rPr>
                <w:rFonts w:eastAsia="Batang" w:cs="Arial"/>
                <w:lang w:eastAsia="ko-KR"/>
              </w:rPr>
            </w:pPr>
          </w:p>
        </w:tc>
      </w:tr>
      <w:tr w:rsidR="00691E35" w:rsidRPr="00D95972" w14:paraId="097E6C85" w14:textId="77777777" w:rsidTr="009718A3">
        <w:tc>
          <w:tcPr>
            <w:tcW w:w="976" w:type="dxa"/>
            <w:tcBorders>
              <w:top w:val="nil"/>
              <w:left w:val="thinThickThinSmallGap" w:sz="24" w:space="0" w:color="auto"/>
              <w:bottom w:val="nil"/>
            </w:tcBorders>
            <w:shd w:val="clear" w:color="auto" w:fill="auto"/>
          </w:tcPr>
          <w:p w14:paraId="62FEB3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29B2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AC031B0" w14:textId="77777777" w:rsidR="00691E35" w:rsidRDefault="00691E35" w:rsidP="009718A3">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691E35" w:rsidRDefault="00691E35" w:rsidP="009718A3">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691E35" w:rsidRDefault="00691E35" w:rsidP="009718A3">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691E35" w:rsidRDefault="00691E35" w:rsidP="009718A3">
            <w:pPr>
              <w:rPr>
                <w:rFonts w:eastAsia="Batang" w:cs="Arial"/>
                <w:lang w:eastAsia="ko-KR"/>
              </w:rPr>
            </w:pPr>
            <w:r>
              <w:rPr>
                <w:rFonts w:eastAsia="Batang" w:cs="Arial"/>
                <w:lang w:eastAsia="ko-KR"/>
              </w:rPr>
              <w:t>Agreed</w:t>
            </w:r>
          </w:p>
          <w:p w14:paraId="1937B744" w14:textId="77777777" w:rsidR="00691E35" w:rsidRDefault="00691E35" w:rsidP="009718A3">
            <w:pPr>
              <w:rPr>
                <w:rFonts w:eastAsia="Batang" w:cs="Arial"/>
                <w:lang w:eastAsia="ko-KR"/>
              </w:rPr>
            </w:pPr>
          </w:p>
        </w:tc>
      </w:tr>
      <w:tr w:rsidR="00691E35" w:rsidRPr="00D95972" w14:paraId="20693885" w14:textId="77777777" w:rsidTr="009718A3">
        <w:tc>
          <w:tcPr>
            <w:tcW w:w="976" w:type="dxa"/>
            <w:tcBorders>
              <w:top w:val="nil"/>
              <w:left w:val="thinThickThinSmallGap" w:sz="24" w:space="0" w:color="auto"/>
              <w:bottom w:val="nil"/>
            </w:tcBorders>
            <w:shd w:val="clear" w:color="auto" w:fill="auto"/>
          </w:tcPr>
          <w:p w14:paraId="5215E2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99DE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FACB98" w14:textId="77777777" w:rsidR="00691E35" w:rsidRDefault="00F17C8C" w:rsidP="009718A3">
            <w:hyperlink r:id="rId223" w:history="1">
              <w:r w:rsidR="00691E35">
                <w:rPr>
                  <w:rStyle w:val="Hyperlink"/>
                </w:rPr>
                <w:t>C1-243058</w:t>
              </w:r>
            </w:hyperlink>
          </w:p>
        </w:tc>
        <w:tc>
          <w:tcPr>
            <w:tcW w:w="4191" w:type="dxa"/>
            <w:gridSpan w:val="3"/>
            <w:tcBorders>
              <w:top w:val="single" w:sz="4" w:space="0" w:color="auto"/>
              <w:bottom w:val="single" w:sz="4" w:space="0" w:color="auto"/>
            </w:tcBorders>
            <w:shd w:val="clear" w:color="auto" w:fill="FFFF00"/>
          </w:tcPr>
          <w:p w14:paraId="216144F0" w14:textId="77777777" w:rsidR="00691E35" w:rsidRDefault="00691E35" w:rsidP="009718A3">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2B9E5FF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D34F3A" w14:textId="77777777" w:rsidR="00691E35" w:rsidRDefault="00691E35" w:rsidP="009718A3">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6A7E" w14:textId="77777777" w:rsidR="00691E35" w:rsidRDefault="00691E35" w:rsidP="009718A3">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691E35" w:rsidRPr="00D95972" w14:paraId="5A8534D1" w14:textId="77777777" w:rsidTr="009718A3">
        <w:tc>
          <w:tcPr>
            <w:tcW w:w="976" w:type="dxa"/>
            <w:tcBorders>
              <w:top w:val="nil"/>
              <w:left w:val="thinThickThinSmallGap" w:sz="24" w:space="0" w:color="auto"/>
              <w:bottom w:val="nil"/>
            </w:tcBorders>
            <w:shd w:val="clear" w:color="auto" w:fill="auto"/>
          </w:tcPr>
          <w:p w14:paraId="7FAA0A7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61B5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47FC9F3" w14:textId="77777777" w:rsidR="00691E35" w:rsidRDefault="00F17C8C" w:rsidP="009718A3">
            <w:hyperlink r:id="rId224" w:history="1">
              <w:r w:rsidR="00691E35">
                <w:rPr>
                  <w:rStyle w:val="Hyperlink"/>
                </w:rPr>
                <w:t>C1-243074</w:t>
              </w:r>
            </w:hyperlink>
          </w:p>
        </w:tc>
        <w:tc>
          <w:tcPr>
            <w:tcW w:w="4191" w:type="dxa"/>
            <w:gridSpan w:val="3"/>
            <w:tcBorders>
              <w:top w:val="single" w:sz="4" w:space="0" w:color="auto"/>
              <w:bottom w:val="single" w:sz="4" w:space="0" w:color="auto"/>
            </w:tcBorders>
            <w:shd w:val="clear" w:color="auto" w:fill="FFFF00"/>
          </w:tcPr>
          <w:p w14:paraId="657371A7" w14:textId="77777777" w:rsidR="00691E35" w:rsidRDefault="00691E35" w:rsidP="009718A3">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18DBEF9C"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83E247"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C96E3" w14:textId="77777777" w:rsidR="00691E35" w:rsidRDefault="00691E35" w:rsidP="009718A3">
            <w:pPr>
              <w:rPr>
                <w:rFonts w:eastAsia="Batang" w:cs="Arial"/>
                <w:lang w:eastAsia="ko-KR"/>
              </w:rPr>
            </w:pPr>
          </w:p>
        </w:tc>
      </w:tr>
      <w:tr w:rsidR="00691E35"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ED9FB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15DE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AFCB0E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1BF58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AA6DA7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691E35" w:rsidRDefault="00691E35" w:rsidP="009718A3">
            <w:pPr>
              <w:rPr>
                <w:rFonts w:eastAsia="Batang" w:cs="Arial"/>
                <w:lang w:eastAsia="ko-KR"/>
              </w:rPr>
            </w:pPr>
          </w:p>
        </w:tc>
      </w:tr>
      <w:tr w:rsidR="00691E35"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8FF6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F3EE6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B0E90E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8D9EEC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BAACBC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691E35" w:rsidRDefault="00691E35" w:rsidP="009718A3">
            <w:pPr>
              <w:rPr>
                <w:rFonts w:eastAsia="Batang" w:cs="Arial"/>
                <w:lang w:eastAsia="ko-KR"/>
              </w:rPr>
            </w:pPr>
          </w:p>
        </w:tc>
      </w:tr>
      <w:tr w:rsidR="00691E35"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691E35" w:rsidRPr="00D95972" w:rsidRDefault="00691E35" w:rsidP="009718A3">
            <w:pPr>
              <w:rPr>
                <w:rFonts w:cs="Arial"/>
              </w:rPr>
            </w:pPr>
            <w:r w:rsidRPr="00005515">
              <w:t>ATSSS_Ph3</w:t>
            </w:r>
          </w:p>
        </w:tc>
        <w:tc>
          <w:tcPr>
            <w:tcW w:w="1088" w:type="dxa"/>
            <w:tcBorders>
              <w:top w:val="single" w:sz="4" w:space="0" w:color="auto"/>
              <w:bottom w:val="single" w:sz="4" w:space="0" w:color="auto"/>
            </w:tcBorders>
          </w:tcPr>
          <w:p w14:paraId="0BDC56F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F01E667"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D8DB28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691E35" w:rsidRDefault="00691E35" w:rsidP="009718A3">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691E35" w:rsidRDefault="00691E35" w:rsidP="009718A3">
            <w:pPr>
              <w:rPr>
                <w:rFonts w:eastAsia="Batang" w:cs="Arial"/>
                <w:color w:val="000000"/>
                <w:lang w:eastAsia="ko-KR"/>
              </w:rPr>
            </w:pPr>
          </w:p>
          <w:p w14:paraId="42360EC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691E35" w:rsidRPr="00D95972" w:rsidRDefault="00691E35" w:rsidP="009718A3">
            <w:pPr>
              <w:rPr>
                <w:rFonts w:eastAsia="Batang" w:cs="Arial"/>
                <w:lang w:eastAsia="ko-KR"/>
              </w:rPr>
            </w:pPr>
          </w:p>
        </w:tc>
      </w:tr>
      <w:tr w:rsidR="00691E35"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6E8C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FE1B7F" w14:textId="77777777" w:rsidR="00691E35" w:rsidRDefault="00691E35" w:rsidP="009718A3">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691E35" w:rsidRDefault="00691E35" w:rsidP="009718A3">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691E35" w:rsidRDefault="00691E35" w:rsidP="009718A3">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691E35" w:rsidRDefault="00691E35" w:rsidP="009718A3">
            <w:pPr>
              <w:rPr>
                <w:rFonts w:eastAsia="Batang" w:cs="Arial"/>
                <w:lang w:eastAsia="ko-KR"/>
              </w:rPr>
            </w:pPr>
            <w:r>
              <w:rPr>
                <w:rFonts w:eastAsia="Batang" w:cs="Arial"/>
                <w:lang w:eastAsia="ko-KR"/>
              </w:rPr>
              <w:t>Agreed</w:t>
            </w:r>
          </w:p>
          <w:p w14:paraId="1E9EF16A" w14:textId="77777777" w:rsidR="00691E35" w:rsidRDefault="00691E35" w:rsidP="009718A3">
            <w:pPr>
              <w:rPr>
                <w:rFonts w:eastAsia="Batang" w:cs="Arial"/>
                <w:lang w:eastAsia="ko-KR"/>
              </w:rPr>
            </w:pPr>
          </w:p>
        </w:tc>
      </w:tr>
      <w:tr w:rsidR="00691E35"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AB33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E6D929" w14:textId="77777777" w:rsidR="00691E35" w:rsidRDefault="00F17C8C" w:rsidP="009718A3">
            <w:hyperlink r:id="rId225" w:history="1">
              <w:r w:rsidR="00691E35">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691E35" w:rsidRDefault="00691E35" w:rsidP="009718A3">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691E35" w:rsidRDefault="00691E35" w:rsidP="009718A3">
            <w:pPr>
              <w:rPr>
                <w:rFonts w:eastAsia="Batang" w:cs="Arial"/>
                <w:lang w:eastAsia="ko-KR"/>
              </w:rPr>
            </w:pPr>
            <w:r>
              <w:rPr>
                <w:rFonts w:eastAsia="Batang" w:cs="Arial"/>
                <w:lang w:eastAsia="ko-KR"/>
              </w:rPr>
              <w:t>Noted</w:t>
            </w:r>
          </w:p>
          <w:p w14:paraId="1357DA90" w14:textId="77777777" w:rsidR="00691E35" w:rsidRDefault="00691E35" w:rsidP="009718A3">
            <w:pPr>
              <w:rPr>
                <w:rFonts w:eastAsia="Batang" w:cs="Arial"/>
                <w:lang w:eastAsia="ko-KR"/>
              </w:rPr>
            </w:pPr>
          </w:p>
        </w:tc>
      </w:tr>
      <w:tr w:rsidR="00691E35"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EA052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D46A2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4F8605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794A6B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CCD73A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691E35" w:rsidRDefault="00691E35" w:rsidP="009718A3">
            <w:pPr>
              <w:rPr>
                <w:rFonts w:eastAsia="Batang" w:cs="Arial"/>
                <w:lang w:eastAsia="ko-KR"/>
              </w:rPr>
            </w:pPr>
          </w:p>
        </w:tc>
      </w:tr>
      <w:tr w:rsidR="00691E35"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3BAE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AF07E3" w14:textId="77777777" w:rsidR="00691E35" w:rsidRDefault="00F17C8C" w:rsidP="009718A3">
            <w:hyperlink r:id="rId226" w:history="1">
              <w:r w:rsidR="00691E35">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691E35" w:rsidRDefault="00691E35" w:rsidP="009718A3">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691E35" w:rsidRDefault="00691E35" w:rsidP="009718A3">
            <w:pPr>
              <w:rPr>
                <w:rFonts w:eastAsia="Batang" w:cs="Arial"/>
                <w:lang w:eastAsia="ko-KR"/>
              </w:rPr>
            </w:pPr>
            <w:r>
              <w:rPr>
                <w:rFonts w:eastAsia="Batang" w:cs="Arial"/>
                <w:lang w:eastAsia="ko-KR"/>
              </w:rPr>
              <w:t>Noted</w:t>
            </w:r>
          </w:p>
          <w:p w14:paraId="2350D7BD" w14:textId="77777777" w:rsidR="00691E35" w:rsidRDefault="00691E35" w:rsidP="009718A3">
            <w:pPr>
              <w:rPr>
                <w:rFonts w:eastAsia="Batang" w:cs="Arial"/>
                <w:lang w:eastAsia="ko-KR"/>
              </w:rPr>
            </w:pPr>
          </w:p>
        </w:tc>
      </w:tr>
      <w:tr w:rsidR="00691E35" w:rsidRPr="00D95972" w14:paraId="23E3340C" w14:textId="77777777" w:rsidTr="009718A3">
        <w:tc>
          <w:tcPr>
            <w:tcW w:w="976" w:type="dxa"/>
            <w:tcBorders>
              <w:top w:val="nil"/>
              <w:left w:val="thinThickThinSmallGap" w:sz="24" w:space="0" w:color="auto"/>
              <w:bottom w:val="nil"/>
            </w:tcBorders>
            <w:shd w:val="clear" w:color="auto" w:fill="auto"/>
          </w:tcPr>
          <w:p w14:paraId="62DA445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7C5C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FFD277A" w14:textId="77777777" w:rsidR="00691E35" w:rsidRDefault="00F17C8C" w:rsidP="009718A3">
            <w:hyperlink r:id="rId227" w:history="1">
              <w:r w:rsidR="00691E35">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691E35" w:rsidRDefault="00691E35" w:rsidP="009718A3">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691E35" w:rsidRDefault="00691E35" w:rsidP="009718A3">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691E35" w:rsidRDefault="00691E35" w:rsidP="009718A3">
            <w:pPr>
              <w:rPr>
                <w:rFonts w:eastAsia="Batang" w:cs="Arial"/>
                <w:lang w:eastAsia="ko-KR"/>
              </w:rPr>
            </w:pPr>
            <w:r>
              <w:rPr>
                <w:rFonts w:eastAsia="Batang" w:cs="Arial"/>
                <w:lang w:eastAsia="ko-KR"/>
              </w:rPr>
              <w:t>Noted</w:t>
            </w:r>
          </w:p>
          <w:p w14:paraId="63B7F948" w14:textId="77777777" w:rsidR="00691E35" w:rsidRDefault="00691E35" w:rsidP="009718A3">
            <w:pPr>
              <w:rPr>
                <w:rFonts w:eastAsia="Batang" w:cs="Arial"/>
                <w:lang w:eastAsia="ko-KR"/>
              </w:rPr>
            </w:pPr>
          </w:p>
        </w:tc>
      </w:tr>
      <w:tr w:rsidR="00691E35" w:rsidRPr="00D95972" w14:paraId="350428AF" w14:textId="77777777" w:rsidTr="009718A3">
        <w:tc>
          <w:tcPr>
            <w:tcW w:w="976" w:type="dxa"/>
            <w:tcBorders>
              <w:top w:val="nil"/>
              <w:left w:val="thinThickThinSmallGap" w:sz="24" w:space="0" w:color="auto"/>
              <w:bottom w:val="nil"/>
            </w:tcBorders>
            <w:shd w:val="clear" w:color="auto" w:fill="auto"/>
          </w:tcPr>
          <w:p w14:paraId="5E50719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23C2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9EE09C8" w14:textId="77777777" w:rsidR="00691E35" w:rsidRDefault="00691E35" w:rsidP="009718A3">
            <w:r w:rsidRPr="00587ADD">
              <w:t>C1-243577</w:t>
            </w:r>
          </w:p>
        </w:tc>
        <w:tc>
          <w:tcPr>
            <w:tcW w:w="4191" w:type="dxa"/>
            <w:gridSpan w:val="3"/>
            <w:tcBorders>
              <w:top w:val="single" w:sz="4" w:space="0" w:color="auto"/>
              <w:bottom w:val="single" w:sz="4" w:space="0" w:color="auto"/>
            </w:tcBorders>
            <w:shd w:val="clear" w:color="auto" w:fill="00FFFF"/>
          </w:tcPr>
          <w:p w14:paraId="2BFA0417" w14:textId="77777777" w:rsidR="00691E35" w:rsidRDefault="00691E35" w:rsidP="009718A3">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00FFFF"/>
          </w:tcPr>
          <w:p w14:paraId="317BB64E"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720DA0E7" w14:textId="77777777" w:rsidR="00691E35" w:rsidRDefault="00691E35" w:rsidP="009718A3">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E2C491" w14:textId="77777777" w:rsidR="00691E35" w:rsidRDefault="00691E35" w:rsidP="009718A3">
            <w:pPr>
              <w:rPr>
                <w:ins w:id="257" w:author="Lena Chaponniere31" w:date="2024-05-27T22:05:00Z"/>
                <w:rFonts w:eastAsia="Batang" w:cs="Arial"/>
                <w:color w:val="000000"/>
                <w:lang w:eastAsia="ko-KR"/>
              </w:rPr>
            </w:pPr>
            <w:ins w:id="258" w:author="Lena Chaponniere31" w:date="2024-05-27T22:05:00Z">
              <w:r>
                <w:rPr>
                  <w:rFonts w:eastAsia="Batang" w:cs="Arial"/>
                  <w:color w:val="000000"/>
                  <w:lang w:eastAsia="ko-KR"/>
                </w:rPr>
                <w:t>Revision of C1-243093</w:t>
              </w:r>
            </w:ins>
          </w:p>
          <w:p w14:paraId="099BB1E4" w14:textId="77777777" w:rsidR="00691E35" w:rsidRDefault="00691E35" w:rsidP="009718A3">
            <w:pPr>
              <w:rPr>
                <w:rFonts w:eastAsia="Batang" w:cs="Arial"/>
                <w:color w:val="000000"/>
                <w:lang w:eastAsia="ko-KR"/>
              </w:rPr>
            </w:pPr>
          </w:p>
        </w:tc>
      </w:tr>
      <w:tr w:rsidR="00691E35" w:rsidRPr="00D95972" w14:paraId="42E40634" w14:textId="77777777" w:rsidTr="009718A3">
        <w:tc>
          <w:tcPr>
            <w:tcW w:w="976" w:type="dxa"/>
            <w:tcBorders>
              <w:top w:val="nil"/>
              <w:left w:val="thinThickThinSmallGap" w:sz="24" w:space="0" w:color="auto"/>
              <w:bottom w:val="nil"/>
            </w:tcBorders>
            <w:shd w:val="clear" w:color="auto" w:fill="auto"/>
          </w:tcPr>
          <w:p w14:paraId="7B99858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A4A8F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6F20D2E" w14:textId="77777777" w:rsidR="00691E35" w:rsidRDefault="00691E35" w:rsidP="009718A3">
            <w:r w:rsidRPr="001C4E2D">
              <w:t>C1-243580</w:t>
            </w:r>
          </w:p>
        </w:tc>
        <w:tc>
          <w:tcPr>
            <w:tcW w:w="4191" w:type="dxa"/>
            <w:gridSpan w:val="3"/>
            <w:tcBorders>
              <w:top w:val="single" w:sz="4" w:space="0" w:color="auto"/>
              <w:bottom w:val="single" w:sz="4" w:space="0" w:color="auto"/>
            </w:tcBorders>
            <w:shd w:val="clear" w:color="auto" w:fill="00FFFF"/>
          </w:tcPr>
          <w:p w14:paraId="0EF05935" w14:textId="77777777" w:rsidR="00691E35" w:rsidRDefault="00691E35" w:rsidP="009718A3">
            <w:pPr>
              <w:rPr>
                <w:rFonts w:cs="Arial"/>
              </w:rPr>
            </w:pPr>
            <w:r>
              <w:rPr>
                <w:rFonts w:cs="Arial"/>
              </w:rPr>
              <w:t>Encoding of Context ID</w:t>
            </w:r>
          </w:p>
        </w:tc>
        <w:tc>
          <w:tcPr>
            <w:tcW w:w="1767" w:type="dxa"/>
            <w:tcBorders>
              <w:top w:val="single" w:sz="4" w:space="0" w:color="auto"/>
              <w:bottom w:val="single" w:sz="4" w:space="0" w:color="auto"/>
            </w:tcBorders>
            <w:shd w:val="clear" w:color="auto" w:fill="00FFFF"/>
          </w:tcPr>
          <w:p w14:paraId="359B0246"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16B2FDDD" w14:textId="77777777" w:rsidR="00691E35" w:rsidRDefault="00691E35" w:rsidP="009718A3">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BC1D73B" w14:textId="77777777" w:rsidR="00691E35" w:rsidRDefault="00691E35" w:rsidP="009718A3">
            <w:pPr>
              <w:rPr>
                <w:ins w:id="259" w:author="Lena Chaponniere31" w:date="2024-05-27T22:44:00Z"/>
                <w:rFonts w:eastAsia="Batang" w:cs="Arial"/>
                <w:color w:val="000000"/>
                <w:lang w:eastAsia="ko-KR"/>
              </w:rPr>
            </w:pPr>
            <w:ins w:id="260" w:author="Lena Chaponniere31" w:date="2024-05-27T22:44:00Z">
              <w:r>
                <w:rPr>
                  <w:rFonts w:eastAsia="Batang" w:cs="Arial"/>
                  <w:color w:val="000000"/>
                  <w:lang w:eastAsia="ko-KR"/>
                </w:rPr>
                <w:t>Revision of C1-243094</w:t>
              </w:r>
            </w:ins>
          </w:p>
          <w:p w14:paraId="066AEB5F" w14:textId="77777777" w:rsidR="00691E35" w:rsidRDefault="00691E35" w:rsidP="009718A3">
            <w:pPr>
              <w:rPr>
                <w:ins w:id="261" w:author="Lena Chaponniere31" w:date="2024-05-27T22:44:00Z"/>
                <w:rFonts w:eastAsia="Batang" w:cs="Arial"/>
                <w:color w:val="000000"/>
                <w:lang w:eastAsia="ko-KR"/>
              </w:rPr>
            </w:pPr>
            <w:ins w:id="262" w:author="Lena Chaponniere31" w:date="2024-05-27T22:44:00Z">
              <w:r>
                <w:rPr>
                  <w:rFonts w:eastAsia="Batang" w:cs="Arial"/>
                  <w:color w:val="000000"/>
                  <w:lang w:eastAsia="ko-KR"/>
                </w:rPr>
                <w:t>_________________________________________</w:t>
              </w:r>
            </w:ins>
          </w:p>
          <w:p w14:paraId="4ED45595" w14:textId="77777777" w:rsidR="00691E35" w:rsidRDefault="00691E35" w:rsidP="009718A3">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691E35" w:rsidRPr="00D95972" w14:paraId="1DCA7B14" w14:textId="77777777" w:rsidTr="009718A3">
        <w:tc>
          <w:tcPr>
            <w:tcW w:w="976" w:type="dxa"/>
            <w:tcBorders>
              <w:top w:val="nil"/>
              <w:left w:val="thinThickThinSmallGap" w:sz="24" w:space="0" w:color="auto"/>
              <w:bottom w:val="nil"/>
            </w:tcBorders>
            <w:shd w:val="clear" w:color="auto" w:fill="auto"/>
          </w:tcPr>
          <w:p w14:paraId="40CEC0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6CB00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DA9EB8" w14:textId="77777777" w:rsidR="00691E35" w:rsidRDefault="00691E35" w:rsidP="009718A3">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691E35" w:rsidRDefault="00691E35" w:rsidP="009718A3">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691E35" w:rsidRDefault="00691E35" w:rsidP="009718A3">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691E35" w:rsidRDefault="00691E35" w:rsidP="009718A3">
            <w:pPr>
              <w:rPr>
                <w:rFonts w:eastAsia="Batang" w:cs="Arial"/>
                <w:lang w:eastAsia="ko-KR"/>
              </w:rPr>
            </w:pPr>
            <w:r>
              <w:rPr>
                <w:rFonts w:eastAsia="Batang" w:cs="Arial"/>
                <w:lang w:eastAsia="ko-KR"/>
              </w:rPr>
              <w:t>Merged into C1-243577 and C1-243580</w:t>
            </w:r>
          </w:p>
          <w:p w14:paraId="05DC680D" w14:textId="77777777" w:rsidR="00691E35" w:rsidRDefault="00691E35" w:rsidP="009718A3">
            <w:pPr>
              <w:rPr>
                <w:ins w:id="263" w:author="Lena Chaponniere31" w:date="2024-05-27T22:48:00Z"/>
                <w:rFonts w:eastAsia="Batang" w:cs="Arial"/>
                <w:lang w:eastAsia="ko-KR"/>
              </w:rPr>
            </w:pPr>
            <w:ins w:id="264" w:author="Lena Chaponniere31" w:date="2024-05-27T22:48:00Z">
              <w:r>
                <w:rPr>
                  <w:rFonts w:eastAsia="Batang" w:cs="Arial"/>
                  <w:lang w:eastAsia="ko-KR"/>
                </w:rPr>
                <w:t>Revision of C1-243461</w:t>
              </w:r>
            </w:ins>
          </w:p>
          <w:p w14:paraId="73907025" w14:textId="77777777" w:rsidR="00691E35" w:rsidRDefault="00691E35" w:rsidP="009718A3">
            <w:pPr>
              <w:rPr>
                <w:ins w:id="265" w:author="Lena Chaponniere31" w:date="2024-05-27T22:48:00Z"/>
                <w:rFonts w:eastAsia="Batang" w:cs="Arial"/>
                <w:lang w:eastAsia="ko-KR"/>
              </w:rPr>
            </w:pPr>
            <w:ins w:id="266" w:author="Lena Chaponniere31" w:date="2024-05-27T22:48:00Z">
              <w:r>
                <w:rPr>
                  <w:rFonts w:eastAsia="Batang" w:cs="Arial"/>
                  <w:lang w:eastAsia="ko-KR"/>
                </w:rPr>
                <w:t>_________________________________________</w:t>
              </w:r>
            </w:ins>
          </w:p>
          <w:p w14:paraId="072B28D7" w14:textId="77777777" w:rsidR="00691E35" w:rsidRDefault="00691E35" w:rsidP="009718A3">
            <w:pPr>
              <w:rPr>
                <w:rFonts w:eastAsia="Batang" w:cs="Arial"/>
                <w:lang w:eastAsia="ko-KR"/>
              </w:rPr>
            </w:pPr>
            <w:r>
              <w:rPr>
                <w:rFonts w:eastAsia="Batang" w:cs="Arial"/>
                <w:lang w:eastAsia="ko-KR"/>
              </w:rPr>
              <w:t>Revision of C1-242614</w:t>
            </w:r>
          </w:p>
        </w:tc>
      </w:tr>
      <w:tr w:rsidR="00691E35"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CAAA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0C39D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3149F1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928EE7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51C17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691E35" w:rsidRDefault="00691E35" w:rsidP="009718A3">
            <w:pPr>
              <w:rPr>
                <w:rFonts w:eastAsia="Batang" w:cs="Arial"/>
                <w:lang w:eastAsia="ko-KR"/>
              </w:rPr>
            </w:pPr>
          </w:p>
        </w:tc>
      </w:tr>
      <w:tr w:rsidR="00691E35"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3FF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E8579E" w14:textId="77777777" w:rsidR="00691E35" w:rsidRDefault="00F17C8C" w:rsidP="009718A3">
            <w:hyperlink r:id="rId228" w:history="1">
              <w:r w:rsidR="00691E35">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691E35" w:rsidRDefault="00691E35" w:rsidP="009718A3">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691E35" w:rsidRDefault="00691E35" w:rsidP="009718A3">
            <w:pPr>
              <w:rPr>
                <w:rFonts w:eastAsia="Batang" w:cs="Arial"/>
                <w:lang w:eastAsia="ko-KR"/>
              </w:rPr>
            </w:pPr>
            <w:r>
              <w:rPr>
                <w:rFonts w:eastAsia="Batang" w:cs="Arial"/>
                <w:lang w:eastAsia="ko-KR"/>
              </w:rPr>
              <w:t>Noted</w:t>
            </w:r>
          </w:p>
          <w:p w14:paraId="2C062A7C" w14:textId="77777777" w:rsidR="00691E35" w:rsidRDefault="00691E35" w:rsidP="009718A3">
            <w:pPr>
              <w:rPr>
                <w:rFonts w:eastAsia="Batang" w:cs="Arial"/>
                <w:lang w:eastAsia="ko-KR"/>
              </w:rPr>
            </w:pPr>
          </w:p>
        </w:tc>
      </w:tr>
      <w:tr w:rsidR="00691E35" w:rsidRPr="00D95972" w14:paraId="74A3404B" w14:textId="77777777" w:rsidTr="009718A3">
        <w:tc>
          <w:tcPr>
            <w:tcW w:w="976" w:type="dxa"/>
            <w:tcBorders>
              <w:top w:val="nil"/>
              <w:left w:val="thinThickThinSmallGap" w:sz="24" w:space="0" w:color="auto"/>
              <w:bottom w:val="nil"/>
            </w:tcBorders>
            <w:shd w:val="clear" w:color="auto" w:fill="auto"/>
          </w:tcPr>
          <w:p w14:paraId="0EFB5D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3966C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294174" w14:textId="77777777" w:rsidR="00691E35" w:rsidRDefault="00F17C8C" w:rsidP="009718A3">
            <w:hyperlink r:id="rId229" w:history="1">
              <w:r w:rsidR="00691E35">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691E35" w:rsidRDefault="00691E35" w:rsidP="009718A3">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691E35" w:rsidRDefault="00691E35" w:rsidP="009718A3">
            <w:pPr>
              <w:rPr>
                <w:rFonts w:eastAsia="Batang" w:cs="Arial"/>
                <w:lang w:eastAsia="ko-KR"/>
              </w:rPr>
            </w:pPr>
            <w:r>
              <w:rPr>
                <w:rFonts w:eastAsia="Batang" w:cs="Arial"/>
                <w:lang w:eastAsia="ko-KR"/>
              </w:rPr>
              <w:t>Noted</w:t>
            </w:r>
          </w:p>
          <w:p w14:paraId="5F4EFF41" w14:textId="77777777" w:rsidR="00691E35" w:rsidRDefault="00691E35" w:rsidP="009718A3">
            <w:pPr>
              <w:rPr>
                <w:rFonts w:eastAsia="Batang" w:cs="Arial"/>
                <w:lang w:eastAsia="ko-KR"/>
              </w:rPr>
            </w:pPr>
          </w:p>
        </w:tc>
      </w:tr>
      <w:tr w:rsidR="00691E35" w:rsidRPr="00D95972" w14:paraId="4CA94B8E" w14:textId="77777777" w:rsidTr="009718A3">
        <w:tc>
          <w:tcPr>
            <w:tcW w:w="976" w:type="dxa"/>
            <w:tcBorders>
              <w:top w:val="nil"/>
              <w:left w:val="thinThickThinSmallGap" w:sz="24" w:space="0" w:color="auto"/>
              <w:bottom w:val="nil"/>
            </w:tcBorders>
            <w:shd w:val="clear" w:color="auto" w:fill="auto"/>
          </w:tcPr>
          <w:p w14:paraId="35E67B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2559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E46FAF" w14:textId="77777777" w:rsidR="00691E35" w:rsidRDefault="00F17C8C" w:rsidP="009718A3">
            <w:hyperlink r:id="rId230" w:history="1">
              <w:r w:rsidR="00691E35">
                <w:rPr>
                  <w:rStyle w:val="Hyperlink"/>
                </w:rPr>
                <w:t>C1-243321</w:t>
              </w:r>
            </w:hyperlink>
          </w:p>
        </w:tc>
        <w:tc>
          <w:tcPr>
            <w:tcW w:w="4191" w:type="dxa"/>
            <w:gridSpan w:val="3"/>
            <w:tcBorders>
              <w:top w:val="single" w:sz="4" w:space="0" w:color="auto"/>
              <w:bottom w:val="single" w:sz="4" w:space="0" w:color="auto"/>
            </w:tcBorders>
            <w:shd w:val="clear" w:color="auto" w:fill="FFFF00"/>
          </w:tcPr>
          <w:p w14:paraId="739D522E" w14:textId="77777777" w:rsidR="00691E35" w:rsidRDefault="00691E35" w:rsidP="009718A3">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7566A51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DD8899E" w14:textId="77777777" w:rsidR="00691E35" w:rsidRDefault="00691E35" w:rsidP="009718A3">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474FF"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7752C6B" w14:textId="77777777" w:rsidTr="009718A3">
        <w:tc>
          <w:tcPr>
            <w:tcW w:w="976" w:type="dxa"/>
            <w:tcBorders>
              <w:top w:val="nil"/>
              <w:left w:val="thinThickThinSmallGap" w:sz="24" w:space="0" w:color="auto"/>
              <w:bottom w:val="nil"/>
            </w:tcBorders>
            <w:shd w:val="clear" w:color="auto" w:fill="auto"/>
          </w:tcPr>
          <w:p w14:paraId="15C456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82D18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1F7A53" w14:textId="77777777" w:rsidR="00691E35" w:rsidRDefault="00F17C8C" w:rsidP="009718A3">
            <w:hyperlink r:id="rId231" w:history="1">
              <w:r w:rsidR="00691E35">
                <w:rPr>
                  <w:rStyle w:val="Hyperlink"/>
                </w:rPr>
                <w:t>C1-243322</w:t>
              </w:r>
            </w:hyperlink>
          </w:p>
        </w:tc>
        <w:tc>
          <w:tcPr>
            <w:tcW w:w="4191" w:type="dxa"/>
            <w:gridSpan w:val="3"/>
            <w:tcBorders>
              <w:top w:val="single" w:sz="4" w:space="0" w:color="auto"/>
              <w:bottom w:val="single" w:sz="4" w:space="0" w:color="auto"/>
            </w:tcBorders>
            <w:shd w:val="clear" w:color="auto" w:fill="FFFF00"/>
          </w:tcPr>
          <w:p w14:paraId="03A4AA28" w14:textId="77777777" w:rsidR="00691E35" w:rsidRDefault="00691E35" w:rsidP="009718A3">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5F20788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BBBAA3" w14:textId="77777777" w:rsidR="00691E35" w:rsidRDefault="00691E35" w:rsidP="009718A3">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3EDE2"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7F9DBE2" w14:textId="77777777" w:rsidR="00691E35" w:rsidRDefault="00691E35" w:rsidP="009718A3">
            <w:pPr>
              <w:rPr>
                <w:rFonts w:eastAsia="Batang" w:cs="Arial"/>
                <w:lang w:eastAsia="ko-KR"/>
              </w:rPr>
            </w:pPr>
            <w:r>
              <w:rPr>
                <w:rFonts w:eastAsia="Batang" w:cs="Arial"/>
                <w:lang w:eastAsia="ko-KR"/>
              </w:rPr>
              <w:t>Makes similar change as C1-243164 but with different Reason for change</w:t>
            </w:r>
          </w:p>
        </w:tc>
      </w:tr>
      <w:tr w:rsidR="00691E35" w:rsidRPr="00D95972" w14:paraId="5D69DC17" w14:textId="77777777" w:rsidTr="009718A3">
        <w:tc>
          <w:tcPr>
            <w:tcW w:w="976" w:type="dxa"/>
            <w:tcBorders>
              <w:top w:val="nil"/>
              <w:left w:val="thinThickThinSmallGap" w:sz="24" w:space="0" w:color="auto"/>
              <w:bottom w:val="nil"/>
            </w:tcBorders>
            <w:shd w:val="clear" w:color="auto" w:fill="auto"/>
          </w:tcPr>
          <w:p w14:paraId="0535CB0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B9BF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FFFFE88" w14:textId="77777777" w:rsidR="00691E35" w:rsidRDefault="00691E35" w:rsidP="009718A3">
            <w:r w:rsidRPr="00457721">
              <w:t>C1-243582</w:t>
            </w:r>
          </w:p>
        </w:tc>
        <w:tc>
          <w:tcPr>
            <w:tcW w:w="4191" w:type="dxa"/>
            <w:gridSpan w:val="3"/>
            <w:tcBorders>
              <w:top w:val="single" w:sz="4" w:space="0" w:color="auto"/>
              <w:bottom w:val="single" w:sz="4" w:space="0" w:color="auto"/>
            </w:tcBorders>
            <w:shd w:val="clear" w:color="auto" w:fill="00FFFF"/>
          </w:tcPr>
          <w:p w14:paraId="3AD45FFA" w14:textId="77777777" w:rsidR="00691E35" w:rsidRDefault="00691E35" w:rsidP="009718A3">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00FFFF"/>
          </w:tcPr>
          <w:p w14:paraId="0072D8F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50FAE2E2" w14:textId="77777777" w:rsidR="00691E35" w:rsidRDefault="00691E35" w:rsidP="009718A3">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DEDFCE" w14:textId="77777777" w:rsidR="00691E35" w:rsidRDefault="00691E35" w:rsidP="009718A3">
            <w:pPr>
              <w:rPr>
                <w:ins w:id="267" w:author="Lena Chaponniere31" w:date="2024-05-27T23:32:00Z"/>
                <w:rFonts w:eastAsia="Batang" w:cs="Arial"/>
                <w:lang w:eastAsia="ko-KR"/>
              </w:rPr>
            </w:pPr>
            <w:ins w:id="268" w:author="Lena Chaponniere31" w:date="2024-05-27T23:32:00Z">
              <w:r>
                <w:rPr>
                  <w:rFonts w:eastAsia="Batang" w:cs="Arial"/>
                  <w:lang w:eastAsia="ko-KR"/>
                </w:rPr>
                <w:t>Revision of C1-243164</w:t>
              </w:r>
            </w:ins>
          </w:p>
          <w:p w14:paraId="583CAFC3" w14:textId="77777777" w:rsidR="00691E35" w:rsidRDefault="00691E35" w:rsidP="009718A3">
            <w:pPr>
              <w:rPr>
                <w:ins w:id="269" w:author="Lena Chaponniere31" w:date="2024-05-27T23:32:00Z"/>
                <w:rFonts w:eastAsia="Batang" w:cs="Arial"/>
                <w:lang w:eastAsia="ko-KR"/>
              </w:rPr>
            </w:pPr>
            <w:ins w:id="270" w:author="Lena Chaponniere31" w:date="2024-05-27T23:32:00Z">
              <w:r>
                <w:rPr>
                  <w:rFonts w:eastAsia="Batang" w:cs="Arial"/>
                  <w:lang w:eastAsia="ko-KR"/>
                </w:rPr>
                <w:t>_________________________________________</w:t>
              </w:r>
            </w:ins>
          </w:p>
          <w:p w14:paraId="2B2FA215" w14:textId="77777777" w:rsidR="00691E35" w:rsidRDefault="00691E35" w:rsidP="009718A3">
            <w:pPr>
              <w:rPr>
                <w:rFonts w:eastAsia="Batang" w:cs="Arial"/>
                <w:lang w:eastAsia="ko-KR"/>
              </w:rPr>
            </w:pPr>
            <w:r>
              <w:rPr>
                <w:rFonts w:eastAsia="Batang" w:cs="Arial"/>
                <w:lang w:eastAsia="ko-KR"/>
              </w:rPr>
              <w:t>Makes similar change as C1-243322 but with different Reason for change</w:t>
            </w:r>
          </w:p>
        </w:tc>
      </w:tr>
      <w:tr w:rsidR="00691E35" w:rsidRPr="00D95972" w14:paraId="7D87FBD0" w14:textId="77777777" w:rsidTr="009718A3">
        <w:tc>
          <w:tcPr>
            <w:tcW w:w="976" w:type="dxa"/>
            <w:tcBorders>
              <w:top w:val="nil"/>
              <w:left w:val="thinThickThinSmallGap" w:sz="24" w:space="0" w:color="auto"/>
              <w:bottom w:val="nil"/>
            </w:tcBorders>
            <w:shd w:val="clear" w:color="auto" w:fill="auto"/>
          </w:tcPr>
          <w:p w14:paraId="412D3D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A65E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C7B320B" w14:textId="77777777" w:rsidR="00691E35" w:rsidRDefault="00691E35" w:rsidP="009718A3">
            <w:r w:rsidRPr="00457721">
              <w:t>C1-243583</w:t>
            </w:r>
          </w:p>
        </w:tc>
        <w:tc>
          <w:tcPr>
            <w:tcW w:w="4191" w:type="dxa"/>
            <w:gridSpan w:val="3"/>
            <w:tcBorders>
              <w:top w:val="single" w:sz="4" w:space="0" w:color="auto"/>
              <w:bottom w:val="single" w:sz="4" w:space="0" w:color="auto"/>
            </w:tcBorders>
            <w:shd w:val="clear" w:color="auto" w:fill="00FFFF"/>
          </w:tcPr>
          <w:p w14:paraId="0D3B93A9" w14:textId="77777777" w:rsidR="00691E35" w:rsidRDefault="00691E35" w:rsidP="009718A3">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00FFFF"/>
          </w:tcPr>
          <w:p w14:paraId="419C6EB2"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294F7443" w14:textId="77777777" w:rsidR="00691E35" w:rsidRDefault="00691E35" w:rsidP="009718A3">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2C00C2" w14:textId="77777777" w:rsidR="00691E35" w:rsidRDefault="00691E35" w:rsidP="009718A3">
            <w:pPr>
              <w:rPr>
                <w:ins w:id="271" w:author="Lena Chaponniere31" w:date="2024-05-27T23:32:00Z"/>
                <w:rFonts w:eastAsia="Batang" w:cs="Arial"/>
                <w:lang w:eastAsia="ko-KR"/>
              </w:rPr>
            </w:pPr>
            <w:ins w:id="272" w:author="Lena Chaponniere31" w:date="2024-05-27T23:32:00Z">
              <w:r>
                <w:rPr>
                  <w:rFonts w:eastAsia="Batang" w:cs="Arial"/>
                  <w:lang w:eastAsia="ko-KR"/>
                </w:rPr>
                <w:t>Revision of C1-243165</w:t>
              </w:r>
            </w:ins>
          </w:p>
          <w:p w14:paraId="7B260B2F" w14:textId="77777777" w:rsidR="00691E35" w:rsidRDefault="00691E35" w:rsidP="009718A3">
            <w:pPr>
              <w:rPr>
                <w:rFonts w:eastAsia="Batang" w:cs="Arial"/>
                <w:lang w:eastAsia="ko-KR"/>
              </w:rPr>
            </w:pPr>
          </w:p>
        </w:tc>
      </w:tr>
      <w:tr w:rsidR="00691E35" w:rsidRPr="00D95972" w14:paraId="164D3C00" w14:textId="77777777" w:rsidTr="009718A3">
        <w:tc>
          <w:tcPr>
            <w:tcW w:w="976" w:type="dxa"/>
            <w:tcBorders>
              <w:top w:val="nil"/>
              <w:left w:val="thinThickThinSmallGap" w:sz="24" w:space="0" w:color="auto"/>
              <w:bottom w:val="nil"/>
            </w:tcBorders>
            <w:shd w:val="clear" w:color="auto" w:fill="auto"/>
          </w:tcPr>
          <w:p w14:paraId="64D450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23F48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692381" w14:textId="77777777" w:rsidR="00691E35" w:rsidRDefault="00691E35" w:rsidP="009718A3">
            <w:r w:rsidRPr="00457721">
              <w:t>C1-243584</w:t>
            </w:r>
          </w:p>
        </w:tc>
        <w:tc>
          <w:tcPr>
            <w:tcW w:w="4191" w:type="dxa"/>
            <w:gridSpan w:val="3"/>
            <w:tcBorders>
              <w:top w:val="single" w:sz="4" w:space="0" w:color="auto"/>
              <w:bottom w:val="single" w:sz="4" w:space="0" w:color="auto"/>
            </w:tcBorders>
            <w:shd w:val="clear" w:color="auto" w:fill="00FFFF"/>
          </w:tcPr>
          <w:p w14:paraId="6283EFBE" w14:textId="77777777" w:rsidR="00691E35" w:rsidRDefault="00691E35" w:rsidP="009718A3">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00FFFF"/>
          </w:tcPr>
          <w:p w14:paraId="7A912ABB"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2E21388D" w14:textId="77777777" w:rsidR="00691E35" w:rsidRDefault="00691E35" w:rsidP="009718A3">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83535C" w14:textId="77777777" w:rsidR="00691E35" w:rsidRDefault="00691E35" w:rsidP="009718A3">
            <w:pPr>
              <w:rPr>
                <w:ins w:id="273" w:author="Lena Chaponniere31" w:date="2024-05-27T23:35:00Z"/>
                <w:rFonts w:eastAsia="Batang" w:cs="Arial"/>
                <w:lang w:eastAsia="ko-KR"/>
              </w:rPr>
            </w:pPr>
            <w:ins w:id="274" w:author="Lena Chaponniere31" w:date="2024-05-27T23:35:00Z">
              <w:r>
                <w:rPr>
                  <w:rFonts w:eastAsia="Batang" w:cs="Arial"/>
                  <w:lang w:eastAsia="ko-KR"/>
                </w:rPr>
                <w:t>Revision of C1-243166</w:t>
              </w:r>
            </w:ins>
          </w:p>
          <w:p w14:paraId="0821DDF9" w14:textId="77777777" w:rsidR="00691E35" w:rsidRDefault="00691E35" w:rsidP="009718A3">
            <w:pPr>
              <w:rPr>
                <w:rFonts w:eastAsia="Batang" w:cs="Arial"/>
                <w:lang w:eastAsia="ko-KR"/>
              </w:rPr>
            </w:pPr>
          </w:p>
        </w:tc>
      </w:tr>
      <w:tr w:rsidR="00691E35" w:rsidRPr="00D95972" w14:paraId="5BA5F092" w14:textId="77777777" w:rsidTr="006B4CA8">
        <w:tc>
          <w:tcPr>
            <w:tcW w:w="976" w:type="dxa"/>
            <w:tcBorders>
              <w:top w:val="nil"/>
              <w:left w:val="thinThickThinSmallGap" w:sz="24" w:space="0" w:color="auto"/>
              <w:bottom w:val="nil"/>
            </w:tcBorders>
            <w:shd w:val="clear" w:color="auto" w:fill="auto"/>
          </w:tcPr>
          <w:p w14:paraId="2C039B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79EC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68A6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2C6256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696A16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BBB18A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691E35" w:rsidRDefault="00691E35" w:rsidP="009718A3">
            <w:pPr>
              <w:rPr>
                <w:rFonts w:eastAsia="Batang" w:cs="Arial"/>
                <w:lang w:eastAsia="ko-KR"/>
              </w:rPr>
            </w:pPr>
          </w:p>
        </w:tc>
      </w:tr>
      <w:tr w:rsidR="00691E35" w:rsidRPr="00D95972" w14:paraId="3E0CE33E" w14:textId="77777777" w:rsidTr="006B4CA8">
        <w:tc>
          <w:tcPr>
            <w:tcW w:w="976" w:type="dxa"/>
            <w:tcBorders>
              <w:top w:val="nil"/>
              <w:left w:val="thinThickThinSmallGap" w:sz="24" w:space="0" w:color="auto"/>
              <w:bottom w:val="nil"/>
            </w:tcBorders>
            <w:shd w:val="clear" w:color="auto" w:fill="auto"/>
          </w:tcPr>
          <w:p w14:paraId="080B09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7EF64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BA1598" w14:textId="67667CFD" w:rsidR="00691E35" w:rsidRDefault="00F17C8C" w:rsidP="009718A3">
            <w:hyperlink r:id="rId232" w:history="1">
              <w:r w:rsidR="006B4CA8">
                <w:rPr>
                  <w:rStyle w:val="Hyperlink"/>
                </w:rPr>
                <w:t>C1-243585</w:t>
              </w:r>
            </w:hyperlink>
          </w:p>
        </w:tc>
        <w:tc>
          <w:tcPr>
            <w:tcW w:w="4191" w:type="dxa"/>
            <w:gridSpan w:val="3"/>
            <w:tcBorders>
              <w:top w:val="single" w:sz="4" w:space="0" w:color="auto"/>
              <w:bottom w:val="single" w:sz="4" w:space="0" w:color="auto"/>
            </w:tcBorders>
            <w:shd w:val="clear" w:color="auto" w:fill="FFFF00"/>
          </w:tcPr>
          <w:p w14:paraId="74DB5D54" w14:textId="77777777" w:rsidR="00691E35" w:rsidRDefault="00691E35" w:rsidP="009718A3">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1E985C0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6100E00" w14:textId="77777777" w:rsidR="00691E35" w:rsidRDefault="00691E35" w:rsidP="009718A3">
            <w:pPr>
              <w:rPr>
                <w:rFonts w:cs="Arial"/>
              </w:rPr>
            </w:pPr>
            <w:r>
              <w:rPr>
                <w:rFonts w:cs="Arial"/>
              </w:rPr>
              <w:t xml:space="preserve">CR 6275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60771" w14:textId="77777777" w:rsidR="00691E35" w:rsidRDefault="00691E35" w:rsidP="009718A3">
            <w:pPr>
              <w:rPr>
                <w:ins w:id="275" w:author="Lena Chaponniere31" w:date="2024-05-27T23:46:00Z"/>
                <w:rFonts w:eastAsia="Batang" w:cs="Arial"/>
                <w:lang w:eastAsia="ko-KR"/>
              </w:rPr>
            </w:pPr>
            <w:ins w:id="276" w:author="Lena Chaponniere31" w:date="2024-05-27T23:46:00Z">
              <w:r>
                <w:rPr>
                  <w:rFonts w:eastAsia="Batang" w:cs="Arial"/>
                  <w:lang w:eastAsia="ko-KR"/>
                </w:rPr>
                <w:lastRenderedPageBreak/>
                <w:t>Revision of C1-243319</w:t>
              </w:r>
            </w:ins>
          </w:p>
          <w:p w14:paraId="3988540A" w14:textId="77777777" w:rsidR="00691E35" w:rsidRDefault="00691E35" w:rsidP="009718A3">
            <w:pPr>
              <w:rPr>
                <w:rFonts w:eastAsia="Batang" w:cs="Arial"/>
                <w:lang w:eastAsia="ko-KR"/>
              </w:rPr>
            </w:pPr>
          </w:p>
        </w:tc>
      </w:tr>
      <w:tr w:rsidR="00691E35"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E59F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E23369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7F194E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9E9F9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021C4F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691E35" w:rsidRDefault="00691E35" w:rsidP="009718A3">
            <w:pPr>
              <w:rPr>
                <w:rFonts w:eastAsia="Batang" w:cs="Arial"/>
                <w:lang w:eastAsia="ko-KR"/>
              </w:rPr>
            </w:pPr>
          </w:p>
        </w:tc>
      </w:tr>
      <w:tr w:rsidR="00691E35"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6DC1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0B5F66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BB45B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E6EEF1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0D8707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691E35" w:rsidRDefault="00691E35" w:rsidP="009718A3">
            <w:pPr>
              <w:rPr>
                <w:rFonts w:eastAsia="Batang" w:cs="Arial"/>
                <w:lang w:eastAsia="ko-KR"/>
              </w:rPr>
            </w:pPr>
          </w:p>
        </w:tc>
      </w:tr>
      <w:tr w:rsidR="00691E35"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691E35" w:rsidRPr="00D95972" w:rsidRDefault="00691E35" w:rsidP="009718A3">
            <w:pPr>
              <w:rPr>
                <w:rFonts w:cs="Arial"/>
              </w:rPr>
            </w:pPr>
            <w:r>
              <w:t>UEConfig5MBS</w:t>
            </w:r>
          </w:p>
        </w:tc>
        <w:tc>
          <w:tcPr>
            <w:tcW w:w="1088" w:type="dxa"/>
            <w:tcBorders>
              <w:top w:val="single" w:sz="4" w:space="0" w:color="auto"/>
              <w:bottom w:val="single" w:sz="4" w:space="0" w:color="auto"/>
            </w:tcBorders>
          </w:tcPr>
          <w:p w14:paraId="3FEBBBF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96CBBF"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82A68B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691E35" w:rsidRDefault="00691E35" w:rsidP="009718A3">
            <w:pPr>
              <w:rPr>
                <w:rFonts w:eastAsia="Batang" w:cs="Arial"/>
                <w:color w:val="000000"/>
                <w:lang w:eastAsia="ko-KR"/>
              </w:rPr>
            </w:pPr>
            <w:r w:rsidRPr="00005515">
              <w:rPr>
                <w:rFonts w:eastAsia="Batang" w:cs="Arial"/>
                <w:color w:val="000000"/>
                <w:lang w:eastAsia="ko-KR"/>
              </w:rPr>
              <w:t>UE pre-configuration for 5MBS</w:t>
            </w:r>
          </w:p>
          <w:p w14:paraId="2B16CEE9" w14:textId="77777777" w:rsidR="00691E35" w:rsidRDefault="00691E35" w:rsidP="009718A3">
            <w:pPr>
              <w:rPr>
                <w:rFonts w:eastAsia="Batang" w:cs="Arial"/>
                <w:color w:val="000000"/>
                <w:lang w:eastAsia="ko-KR"/>
              </w:rPr>
            </w:pPr>
          </w:p>
          <w:p w14:paraId="250C901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691E35" w:rsidRPr="00D95972" w:rsidRDefault="00691E35" w:rsidP="009718A3">
            <w:pPr>
              <w:rPr>
                <w:rFonts w:eastAsia="Batang" w:cs="Arial"/>
                <w:lang w:eastAsia="ko-KR"/>
              </w:rPr>
            </w:pPr>
          </w:p>
        </w:tc>
      </w:tr>
      <w:tr w:rsidR="00691E35"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F7216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C8899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C53294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D63E80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CC84C5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691E35" w:rsidRDefault="00691E35" w:rsidP="009718A3">
            <w:pPr>
              <w:rPr>
                <w:rFonts w:eastAsia="Batang" w:cs="Arial"/>
                <w:lang w:eastAsia="ko-KR"/>
              </w:rPr>
            </w:pPr>
          </w:p>
        </w:tc>
      </w:tr>
      <w:tr w:rsidR="00691E35"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38DC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69AD3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126752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B6A8F5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0A3A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691E35" w:rsidRDefault="00691E35" w:rsidP="009718A3">
            <w:pPr>
              <w:rPr>
                <w:rFonts w:eastAsia="Batang" w:cs="Arial"/>
                <w:lang w:eastAsia="ko-KR"/>
              </w:rPr>
            </w:pPr>
          </w:p>
        </w:tc>
      </w:tr>
      <w:tr w:rsidR="00691E35"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DAEE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09873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19461F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7EB0D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B533B3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691E35" w:rsidRDefault="00691E35" w:rsidP="009718A3">
            <w:pPr>
              <w:rPr>
                <w:rFonts w:eastAsia="Batang" w:cs="Arial"/>
                <w:lang w:eastAsia="ko-KR"/>
              </w:rPr>
            </w:pPr>
          </w:p>
        </w:tc>
      </w:tr>
      <w:tr w:rsidR="00691E35"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691E35" w:rsidRPr="00D95972" w:rsidRDefault="00691E35" w:rsidP="009718A3">
            <w:pPr>
              <w:rPr>
                <w:rFonts w:cs="Arial"/>
              </w:rPr>
            </w:pPr>
            <w:r>
              <w:t>5GSAT_Ph2</w:t>
            </w:r>
          </w:p>
        </w:tc>
        <w:tc>
          <w:tcPr>
            <w:tcW w:w="1088" w:type="dxa"/>
            <w:tcBorders>
              <w:top w:val="single" w:sz="4" w:space="0" w:color="auto"/>
              <w:bottom w:val="single" w:sz="4" w:space="0" w:color="auto"/>
            </w:tcBorders>
          </w:tcPr>
          <w:p w14:paraId="444E269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52A4EE3"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742FB2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691E35" w:rsidRDefault="00691E35" w:rsidP="009718A3">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691E35" w:rsidRDefault="00691E35" w:rsidP="009718A3">
            <w:pPr>
              <w:rPr>
                <w:rFonts w:eastAsia="Batang" w:cs="Arial"/>
                <w:color w:val="000000"/>
                <w:lang w:eastAsia="ko-KR"/>
              </w:rPr>
            </w:pPr>
          </w:p>
          <w:p w14:paraId="27019FB9"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4593EAC" w14:textId="77777777" w:rsidR="00691E35" w:rsidRPr="00D95972" w:rsidRDefault="00691E35" w:rsidP="009718A3">
            <w:pPr>
              <w:rPr>
                <w:rFonts w:eastAsia="Batang" w:cs="Arial"/>
                <w:lang w:eastAsia="ko-KR"/>
              </w:rPr>
            </w:pPr>
          </w:p>
        </w:tc>
      </w:tr>
      <w:tr w:rsidR="00691E35"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078A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25EC73C" w14:textId="77777777" w:rsidR="00691E35" w:rsidRDefault="00691E35" w:rsidP="009718A3">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691E35" w:rsidRDefault="00691E35" w:rsidP="009718A3">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691E35" w:rsidRDefault="00691E35" w:rsidP="009718A3">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691E35" w:rsidRDefault="00691E35" w:rsidP="009718A3">
            <w:pPr>
              <w:rPr>
                <w:rFonts w:eastAsia="Batang" w:cs="Arial"/>
                <w:lang w:eastAsia="ko-KR"/>
              </w:rPr>
            </w:pPr>
            <w:r>
              <w:rPr>
                <w:rFonts w:eastAsia="Batang" w:cs="Arial"/>
                <w:lang w:eastAsia="ko-KR"/>
              </w:rPr>
              <w:t>Agreed</w:t>
            </w:r>
          </w:p>
          <w:p w14:paraId="0ADE144F" w14:textId="77777777" w:rsidR="00691E35" w:rsidRDefault="00691E35" w:rsidP="009718A3">
            <w:pPr>
              <w:rPr>
                <w:rFonts w:eastAsia="Batang" w:cs="Arial"/>
                <w:lang w:eastAsia="ko-KR"/>
              </w:rPr>
            </w:pPr>
          </w:p>
        </w:tc>
      </w:tr>
      <w:tr w:rsidR="00691E35"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F440C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65C53E" w14:textId="77777777" w:rsidR="00691E35" w:rsidRDefault="00691E35" w:rsidP="009718A3">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691E35" w:rsidRDefault="00691E35" w:rsidP="009718A3">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691E35" w:rsidRDefault="00691E35" w:rsidP="009718A3">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691E35" w:rsidRDefault="00691E35" w:rsidP="009718A3">
            <w:pPr>
              <w:rPr>
                <w:rFonts w:eastAsia="Batang" w:cs="Arial"/>
                <w:lang w:eastAsia="ko-KR"/>
              </w:rPr>
            </w:pPr>
            <w:r>
              <w:rPr>
                <w:rFonts w:eastAsia="Batang" w:cs="Arial"/>
                <w:lang w:eastAsia="ko-KR"/>
              </w:rPr>
              <w:t>Agreed</w:t>
            </w:r>
          </w:p>
          <w:p w14:paraId="3965CABA" w14:textId="77777777" w:rsidR="00691E35" w:rsidRDefault="00691E35" w:rsidP="009718A3">
            <w:pPr>
              <w:rPr>
                <w:rFonts w:eastAsia="Batang" w:cs="Arial"/>
                <w:lang w:eastAsia="ko-KR"/>
              </w:rPr>
            </w:pPr>
          </w:p>
        </w:tc>
      </w:tr>
      <w:tr w:rsidR="00691E35"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DD2F47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F83464" w14:textId="77777777" w:rsidR="00691E35" w:rsidRDefault="00691E35" w:rsidP="009718A3">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691E35" w:rsidRDefault="00691E35" w:rsidP="009718A3">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691E35" w:rsidRDefault="00691E35" w:rsidP="009718A3">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691E35" w:rsidRDefault="00691E35" w:rsidP="009718A3">
            <w:pPr>
              <w:rPr>
                <w:rFonts w:eastAsia="Batang" w:cs="Arial"/>
                <w:lang w:eastAsia="ko-KR"/>
              </w:rPr>
            </w:pPr>
            <w:r>
              <w:rPr>
                <w:rFonts w:eastAsia="Batang" w:cs="Arial"/>
                <w:lang w:eastAsia="ko-KR"/>
              </w:rPr>
              <w:t>Agreed</w:t>
            </w:r>
          </w:p>
        </w:tc>
      </w:tr>
      <w:tr w:rsidR="00691E35"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60FF7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350F29" w14:textId="77777777" w:rsidR="00691E35" w:rsidRDefault="00691E35" w:rsidP="009718A3">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691E35" w:rsidRDefault="00691E35" w:rsidP="009718A3">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691E35" w:rsidRDefault="00691E35" w:rsidP="009718A3">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691E35" w:rsidRDefault="00691E35" w:rsidP="009718A3">
            <w:pPr>
              <w:rPr>
                <w:rFonts w:eastAsia="Batang" w:cs="Arial"/>
                <w:lang w:eastAsia="ko-KR"/>
              </w:rPr>
            </w:pPr>
            <w:r>
              <w:rPr>
                <w:rFonts w:eastAsia="Batang" w:cs="Arial"/>
                <w:lang w:eastAsia="ko-KR"/>
              </w:rPr>
              <w:t>Agreed</w:t>
            </w:r>
          </w:p>
          <w:p w14:paraId="0885A417" w14:textId="77777777" w:rsidR="00691E35" w:rsidRDefault="00691E35" w:rsidP="009718A3">
            <w:pPr>
              <w:rPr>
                <w:rFonts w:eastAsia="Batang" w:cs="Arial"/>
                <w:lang w:eastAsia="ko-KR"/>
              </w:rPr>
            </w:pPr>
          </w:p>
        </w:tc>
      </w:tr>
      <w:tr w:rsidR="00691E35"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34A36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46EB63D" w14:textId="77777777" w:rsidR="00691E35" w:rsidRDefault="00691E35" w:rsidP="009718A3">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691E35" w:rsidRDefault="00691E35" w:rsidP="009718A3">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691E35" w:rsidRDefault="00691E35" w:rsidP="009718A3">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691E35" w:rsidRDefault="00691E35" w:rsidP="009718A3">
            <w:pPr>
              <w:rPr>
                <w:rFonts w:eastAsia="Batang" w:cs="Arial"/>
                <w:lang w:eastAsia="ko-KR"/>
              </w:rPr>
            </w:pPr>
            <w:r>
              <w:rPr>
                <w:rFonts w:eastAsia="Batang" w:cs="Arial"/>
                <w:lang w:eastAsia="ko-KR"/>
              </w:rPr>
              <w:t>Agreed</w:t>
            </w:r>
          </w:p>
          <w:p w14:paraId="4C57620D" w14:textId="77777777" w:rsidR="00691E35" w:rsidRDefault="00691E35" w:rsidP="009718A3">
            <w:pPr>
              <w:rPr>
                <w:rFonts w:eastAsia="Batang" w:cs="Arial"/>
                <w:lang w:eastAsia="ko-KR"/>
              </w:rPr>
            </w:pPr>
          </w:p>
        </w:tc>
      </w:tr>
      <w:tr w:rsidR="00691E35"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4FAF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D0E7FAD" w14:textId="77777777" w:rsidR="00691E35" w:rsidRDefault="00691E35" w:rsidP="009718A3">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691E35" w:rsidRDefault="00691E35" w:rsidP="009718A3">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691E35" w:rsidRDefault="00691E35" w:rsidP="009718A3">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691E35" w:rsidRDefault="00691E35" w:rsidP="009718A3">
            <w:pPr>
              <w:rPr>
                <w:rFonts w:eastAsia="Batang" w:cs="Arial"/>
                <w:lang w:eastAsia="ko-KR"/>
              </w:rPr>
            </w:pPr>
            <w:r>
              <w:rPr>
                <w:rFonts w:eastAsia="Batang" w:cs="Arial"/>
                <w:lang w:eastAsia="ko-KR"/>
              </w:rPr>
              <w:t>Agreed</w:t>
            </w:r>
          </w:p>
          <w:p w14:paraId="549D75AC" w14:textId="77777777" w:rsidR="00691E35" w:rsidRDefault="00691E35" w:rsidP="009718A3">
            <w:pPr>
              <w:rPr>
                <w:rFonts w:eastAsia="Batang" w:cs="Arial"/>
                <w:lang w:eastAsia="ko-KR"/>
              </w:rPr>
            </w:pPr>
          </w:p>
        </w:tc>
      </w:tr>
      <w:tr w:rsidR="00691E35"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59863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F7E975D" w14:textId="77777777" w:rsidR="00691E35" w:rsidRDefault="00691E35" w:rsidP="009718A3">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691E35" w:rsidRDefault="00691E35" w:rsidP="009718A3">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691E35" w:rsidRDefault="00691E35" w:rsidP="009718A3">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691E35" w:rsidRDefault="00691E35" w:rsidP="009718A3">
            <w:pPr>
              <w:rPr>
                <w:rFonts w:eastAsia="Batang" w:cs="Arial"/>
                <w:lang w:eastAsia="ko-KR"/>
              </w:rPr>
            </w:pPr>
            <w:r>
              <w:rPr>
                <w:rFonts w:eastAsia="Batang" w:cs="Arial"/>
                <w:lang w:eastAsia="ko-KR"/>
              </w:rPr>
              <w:t>Agreed</w:t>
            </w:r>
          </w:p>
          <w:p w14:paraId="27FE6E00" w14:textId="77777777" w:rsidR="00691E35" w:rsidRDefault="00691E35" w:rsidP="009718A3">
            <w:pPr>
              <w:rPr>
                <w:rFonts w:eastAsia="Batang" w:cs="Arial"/>
                <w:lang w:eastAsia="ko-KR"/>
              </w:rPr>
            </w:pPr>
          </w:p>
        </w:tc>
      </w:tr>
      <w:tr w:rsidR="00691E35"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D83F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18F82F" w14:textId="77777777" w:rsidR="00691E35" w:rsidRDefault="00691E35" w:rsidP="009718A3">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691E35" w:rsidRDefault="00691E35" w:rsidP="009718A3">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691E35" w:rsidRDefault="00691E35" w:rsidP="009718A3">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691E35" w:rsidRDefault="00691E35" w:rsidP="009718A3">
            <w:pPr>
              <w:rPr>
                <w:rFonts w:eastAsia="Batang" w:cs="Arial"/>
                <w:lang w:eastAsia="ko-KR"/>
              </w:rPr>
            </w:pPr>
            <w:r>
              <w:rPr>
                <w:rFonts w:eastAsia="Batang" w:cs="Arial"/>
                <w:lang w:eastAsia="ko-KR"/>
              </w:rPr>
              <w:t>Agreed</w:t>
            </w:r>
          </w:p>
          <w:p w14:paraId="5AAD8D09" w14:textId="77777777" w:rsidR="00691E35" w:rsidRDefault="00691E35" w:rsidP="009718A3">
            <w:pPr>
              <w:rPr>
                <w:rFonts w:eastAsia="Batang" w:cs="Arial"/>
                <w:lang w:eastAsia="ko-KR"/>
              </w:rPr>
            </w:pPr>
          </w:p>
        </w:tc>
      </w:tr>
      <w:tr w:rsidR="00691E35"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6CB7D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A0F83D" w14:textId="77777777" w:rsidR="00691E35" w:rsidRDefault="00691E35" w:rsidP="009718A3">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691E35" w:rsidRDefault="00691E35" w:rsidP="009718A3">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691E35" w:rsidRDefault="00691E35" w:rsidP="009718A3">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691E35" w:rsidRDefault="00691E35" w:rsidP="009718A3">
            <w:pPr>
              <w:rPr>
                <w:rFonts w:eastAsia="Batang" w:cs="Arial"/>
                <w:lang w:eastAsia="ko-KR"/>
              </w:rPr>
            </w:pPr>
            <w:r>
              <w:rPr>
                <w:rFonts w:eastAsia="Batang" w:cs="Arial"/>
                <w:lang w:eastAsia="ko-KR"/>
              </w:rPr>
              <w:t>Agreed</w:t>
            </w:r>
          </w:p>
          <w:p w14:paraId="46D485A3" w14:textId="77777777" w:rsidR="00691E35" w:rsidRDefault="00691E35" w:rsidP="009718A3">
            <w:pPr>
              <w:rPr>
                <w:rFonts w:eastAsia="Batang" w:cs="Arial"/>
                <w:lang w:eastAsia="ko-KR"/>
              </w:rPr>
            </w:pPr>
          </w:p>
        </w:tc>
      </w:tr>
      <w:tr w:rsidR="00691E35"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D8AF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3D960B0" w14:textId="77777777" w:rsidR="00691E35" w:rsidRDefault="00691E35" w:rsidP="009718A3">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691E35" w:rsidRDefault="00691E35" w:rsidP="009718A3">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691E35" w:rsidRDefault="00691E35" w:rsidP="009718A3">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691E35" w:rsidRDefault="00691E35" w:rsidP="009718A3">
            <w:pPr>
              <w:rPr>
                <w:rFonts w:eastAsia="Batang" w:cs="Arial"/>
                <w:lang w:eastAsia="ko-KR"/>
              </w:rPr>
            </w:pPr>
            <w:r>
              <w:rPr>
                <w:rFonts w:eastAsia="Batang" w:cs="Arial"/>
                <w:lang w:eastAsia="ko-KR"/>
              </w:rPr>
              <w:t>Agreed</w:t>
            </w:r>
          </w:p>
          <w:p w14:paraId="1E3D968D" w14:textId="77777777" w:rsidR="00691E35" w:rsidRDefault="00691E35" w:rsidP="009718A3">
            <w:pPr>
              <w:rPr>
                <w:rFonts w:eastAsia="Batang" w:cs="Arial"/>
                <w:lang w:eastAsia="ko-KR"/>
              </w:rPr>
            </w:pPr>
          </w:p>
        </w:tc>
      </w:tr>
      <w:tr w:rsidR="00691E35"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AE6A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382C4D" w14:textId="77777777" w:rsidR="00691E35" w:rsidRDefault="00691E35" w:rsidP="009718A3">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691E35" w:rsidRDefault="00691E35" w:rsidP="009718A3">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691E35" w:rsidRDefault="00691E35" w:rsidP="009718A3">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691E35" w:rsidRDefault="00691E35" w:rsidP="009718A3">
            <w:pPr>
              <w:rPr>
                <w:rFonts w:eastAsia="Batang" w:cs="Arial"/>
                <w:lang w:eastAsia="ko-KR"/>
              </w:rPr>
            </w:pPr>
            <w:r>
              <w:rPr>
                <w:rFonts w:eastAsia="Batang" w:cs="Arial"/>
                <w:lang w:eastAsia="ko-KR"/>
              </w:rPr>
              <w:t>Agreed</w:t>
            </w:r>
          </w:p>
          <w:p w14:paraId="3D683C2B" w14:textId="77777777" w:rsidR="00691E35" w:rsidRDefault="00691E35" w:rsidP="009718A3">
            <w:pPr>
              <w:rPr>
                <w:rFonts w:eastAsia="Batang" w:cs="Arial"/>
                <w:lang w:eastAsia="ko-KR"/>
              </w:rPr>
            </w:pPr>
          </w:p>
        </w:tc>
      </w:tr>
      <w:tr w:rsidR="00691E35"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D3C61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62CD72" w14:textId="77777777" w:rsidR="00691E35" w:rsidRDefault="00691E35" w:rsidP="009718A3">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691E35" w:rsidRDefault="00691E35" w:rsidP="009718A3">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691E35" w:rsidRDefault="00691E35" w:rsidP="009718A3">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691E35" w:rsidRDefault="00691E35" w:rsidP="009718A3">
            <w:pPr>
              <w:rPr>
                <w:rFonts w:eastAsia="Batang" w:cs="Arial"/>
                <w:lang w:eastAsia="ko-KR"/>
              </w:rPr>
            </w:pPr>
            <w:r>
              <w:rPr>
                <w:rFonts w:eastAsia="Batang" w:cs="Arial"/>
                <w:lang w:eastAsia="ko-KR"/>
              </w:rPr>
              <w:t>Agreed</w:t>
            </w:r>
          </w:p>
          <w:p w14:paraId="485D540D" w14:textId="77777777" w:rsidR="00691E35" w:rsidRDefault="00691E35" w:rsidP="009718A3">
            <w:pPr>
              <w:rPr>
                <w:rFonts w:eastAsia="Batang" w:cs="Arial"/>
                <w:lang w:eastAsia="ko-KR"/>
              </w:rPr>
            </w:pPr>
          </w:p>
        </w:tc>
      </w:tr>
      <w:tr w:rsidR="00691E35" w:rsidRPr="00D95972" w14:paraId="050B884E" w14:textId="77777777" w:rsidTr="009718A3">
        <w:tc>
          <w:tcPr>
            <w:tcW w:w="976" w:type="dxa"/>
            <w:tcBorders>
              <w:top w:val="nil"/>
              <w:left w:val="thinThickThinSmallGap" w:sz="24" w:space="0" w:color="auto"/>
              <w:bottom w:val="nil"/>
            </w:tcBorders>
            <w:shd w:val="clear" w:color="auto" w:fill="auto"/>
          </w:tcPr>
          <w:p w14:paraId="0665F2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0FB2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4E1417" w14:textId="77777777" w:rsidR="00691E35" w:rsidRDefault="00F17C8C" w:rsidP="009718A3">
            <w:hyperlink r:id="rId233" w:history="1">
              <w:r w:rsidR="00691E35">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691E35" w:rsidRDefault="00691E35" w:rsidP="009718A3">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691E35" w:rsidRDefault="00691E35" w:rsidP="009718A3">
            <w:pPr>
              <w:rPr>
                <w:rFonts w:eastAsia="Batang" w:cs="Arial"/>
                <w:lang w:eastAsia="ko-KR"/>
              </w:rPr>
            </w:pPr>
            <w:r>
              <w:rPr>
                <w:rFonts w:eastAsia="Batang" w:cs="Arial"/>
                <w:lang w:eastAsia="ko-KR"/>
              </w:rPr>
              <w:t>Noted</w:t>
            </w:r>
          </w:p>
          <w:p w14:paraId="029E1154" w14:textId="77777777" w:rsidR="00691E35" w:rsidRDefault="00691E35" w:rsidP="009718A3">
            <w:pPr>
              <w:rPr>
                <w:rFonts w:eastAsia="Batang" w:cs="Arial"/>
                <w:lang w:eastAsia="ko-KR"/>
              </w:rPr>
            </w:pPr>
          </w:p>
        </w:tc>
      </w:tr>
      <w:tr w:rsidR="00691E35" w:rsidRPr="00D95972" w14:paraId="249C8B16" w14:textId="77777777" w:rsidTr="009718A3">
        <w:tc>
          <w:tcPr>
            <w:tcW w:w="976" w:type="dxa"/>
            <w:tcBorders>
              <w:top w:val="nil"/>
              <w:left w:val="thinThickThinSmallGap" w:sz="24" w:space="0" w:color="auto"/>
              <w:bottom w:val="nil"/>
            </w:tcBorders>
            <w:shd w:val="clear" w:color="auto" w:fill="auto"/>
          </w:tcPr>
          <w:p w14:paraId="2678C21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BA24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D0579B9" w14:textId="77777777" w:rsidR="00691E35" w:rsidRDefault="00691E35" w:rsidP="009718A3">
            <w:r w:rsidRPr="0096302F">
              <w:t>C1-243597</w:t>
            </w:r>
          </w:p>
        </w:tc>
        <w:tc>
          <w:tcPr>
            <w:tcW w:w="4191" w:type="dxa"/>
            <w:gridSpan w:val="3"/>
            <w:tcBorders>
              <w:top w:val="single" w:sz="4" w:space="0" w:color="auto"/>
              <w:bottom w:val="single" w:sz="4" w:space="0" w:color="auto"/>
            </w:tcBorders>
            <w:shd w:val="clear" w:color="auto" w:fill="00FFFF"/>
          </w:tcPr>
          <w:p w14:paraId="361B877D" w14:textId="77777777" w:rsidR="00691E35" w:rsidRDefault="00691E35" w:rsidP="009718A3">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9298DF7"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2A38287B" w14:textId="77777777" w:rsidR="00691E35" w:rsidRDefault="00691E35" w:rsidP="009718A3">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75B1CD" w14:textId="77777777" w:rsidR="00691E35" w:rsidRDefault="00691E35" w:rsidP="009718A3">
            <w:pPr>
              <w:rPr>
                <w:ins w:id="277" w:author="Lena Chaponniere31" w:date="2024-05-28T04:27:00Z"/>
                <w:rFonts w:eastAsia="Batang" w:cs="Arial"/>
                <w:lang w:eastAsia="ko-KR"/>
              </w:rPr>
            </w:pPr>
            <w:ins w:id="278" w:author="Lena Chaponniere31" w:date="2024-05-28T04:27:00Z">
              <w:r>
                <w:rPr>
                  <w:rFonts w:eastAsia="Batang" w:cs="Arial"/>
                  <w:lang w:eastAsia="ko-KR"/>
                </w:rPr>
                <w:t>Revision of C1-243062</w:t>
              </w:r>
            </w:ins>
          </w:p>
          <w:p w14:paraId="0932EB61" w14:textId="77777777" w:rsidR="00691E35" w:rsidRDefault="00691E35" w:rsidP="009718A3">
            <w:pPr>
              <w:rPr>
                <w:ins w:id="279" w:author="Lena Chaponniere31" w:date="2024-05-28T04:27:00Z"/>
                <w:rFonts w:eastAsia="Batang" w:cs="Arial"/>
                <w:lang w:eastAsia="ko-KR"/>
              </w:rPr>
            </w:pPr>
            <w:ins w:id="280" w:author="Lena Chaponniere31" w:date="2024-05-28T04:27:00Z">
              <w:r>
                <w:rPr>
                  <w:rFonts w:eastAsia="Batang" w:cs="Arial"/>
                  <w:lang w:eastAsia="ko-KR"/>
                </w:rPr>
                <w:t>_________________________________________</w:t>
              </w:r>
            </w:ins>
          </w:p>
          <w:p w14:paraId="017C9CEB" w14:textId="77777777" w:rsidR="00691E35" w:rsidRDefault="00691E35" w:rsidP="009718A3">
            <w:pPr>
              <w:rPr>
                <w:rFonts w:eastAsia="Batang" w:cs="Arial"/>
                <w:lang w:eastAsia="ko-KR"/>
              </w:rPr>
            </w:pPr>
            <w:r>
              <w:rPr>
                <w:rFonts w:eastAsia="Batang" w:cs="Arial"/>
                <w:lang w:eastAsia="ko-KR"/>
              </w:rPr>
              <w:t>Revision of C1-242596</w:t>
            </w:r>
          </w:p>
        </w:tc>
      </w:tr>
      <w:tr w:rsidR="00691E35" w:rsidRPr="00D95972" w14:paraId="70EF02AE" w14:textId="77777777" w:rsidTr="009718A3">
        <w:tc>
          <w:tcPr>
            <w:tcW w:w="976" w:type="dxa"/>
            <w:tcBorders>
              <w:top w:val="nil"/>
              <w:left w:val="thinThickThinSmallGap" w:sz="24" w:space="0" w:color="auto"/>
              <w:bottom w:val="nil"/>
            </w:tcBorders>
            <w:shd w:val="clear" w:color="auto" w:fill="auto"/>
          </w:tcPr>
          <w:p w14:paraId="249088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7DD4C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FDCC227" w14:textId="77777777" w:rsidR="00691E35" w:rsidRDefault="00691E35" w:rsidP="009718A3">
            <w:r w:rsidRPr="0096302F">
              <w:t>C1-243598</w:t>
            </w:r>
          </w:p>
        </w:tc>
        <w:tc>
          <w:tcPr>
            <w:tcW w:w="4191" w:type="dxa"/>
            <w:gridSpan w:val="3"/>
            <w:tcBorders>
              <w:top w:val="single" w:sz="4" w:space="0" w:color="auto"/>
              <w:bottom w:val="single" w:sz="4" w:space="0" w:color="auto"/>
            </w:tcBorders>
            <w:shd w:val="clear" w:color="auto" w:fill="00FFFF"/>
          </w:tcPr>
          <w:p w14:paraId="33112E2E" w14:textId="77777777" w:rsidR="00691E35" w:rsidRDefault="00691E35" w:rsidP="009718A3">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352576A6"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79459345" w14:textId="77777777" w:rsidR="00691E35" w:rsidRDefault="00691E35" w:rsidP="009718A3">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2FBD84" w14:textId="77777777" w:rsidR="00691E35" w:rsidRDefault="00691E35" w:rsidP="009718A3">
            <w:pPr>
              <w:rPr>
                <w:ins w:id="281" w:author="Lena Chaponniere31" w:date="2024-05-28T04:28:00Z"/>
                <w:rFonts w:eastAsia="Batang" w:cs="Arial"/>
                <w:lang w:eastAsia="ko-KR"/>
              </w:rPr>
            </w:pPr>
            <w:ins w:id="282" w:author="Lena Chaponniere31" w:date="2024-05-28T04:28:00Z">
              <w:r>
                <w:rPr>
                  <w:rFonts w:eastAsia="Batang" w:cs="Arial"/>
                  <w:lang w:eastAsia="ko-KR"/>
                </w:rPr>
                <w:t>Revision of C1-243063</w:t>
              </w:r>
            </w:ins>
          </w:p>
          <w:p w14:paraId="2B86701C" w14:textId="77777777" w:rsidR="00691E35" w:rsidRDefault="00691E35" w:rsidP="009718A3">
            <w:pPr>
              <w:rPr>
                <w:ins w:id="283" w:author="Lena Chaponniere31" w:date="2024-05-28T04:28:00Z"/>
                <w:rFonts w:eastAsia="Batang" w:cs="Arial"/>
                <w:lang w:eastAsia="ko-KR"/>
              </w:rPr>
            </w:pPr>
            <w:ins w:id="284" w:author="Lena Chaponniere31" w:date="2024-05-28T04:28:00Z">
              <w:r>
                <w:rPr>
                  <w:rFonts w:eastAsia="Batang" w:cs="Arial"/>
                  <w:lang w:eastAsia="ko-KR"/>
                </w:rPr>
                <w:t>_________________________________________</w:t>
              </w:r>
            </w:ins>
          </w:p>
          <w:p w14:paraId="5F879F16" w14:textId="77777777" w:rsidR="00691E35" w:rsidRDefault="00691E35" w:rsidP="009718A3">
            <w:pPr>
              <w:rPr>
                <w:rFonts w:eastAsia="Batang" w:cs="Arial"/>
                <w:lang w:eastAsia="ko-KR"/>
              </w:rPr>
            </w:pPr>
            <w:r>
              <w:rPr>
                <w:rFonts w:eastAsia="Batang" w:cs="Arial"/>
                <w:lang w:eastAsia="ko-KR"/>
              </w:rPr>
              <w:t>Revision of C1-242597</w:t>
            </w:r>
          </w:p>
        </w:tc>
      </w:tr>
      <w:tr w:rsidR="00691E35"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1E51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628259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D36BFC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868691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895A1B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691E35" w:rsidRDefault="00691E35" w:rsidP="009718A3">
            <w:pPr>
              <w:rPr>
                <w:rFonts w:eastAsia="Batang" w:cs="Arial"/>
                <w:lang w:eastAsia="ko-KR"/>
              </w:rPr>
            </w:pPr>
          </w:p>
        </w:tc>
      </w:tr>
      <w:tr w:rsidR="00691E35"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AAD2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B4B9C12" w14:textId="77777777" w:rsidR="00691E35" w:rsidRDefault="00F17C8C" w:rsidP="009718A3">
            <w:hyperlink r:id="rId234" w:history="1">
              <w:r w:rsidR="00691E35">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691E35" w:rsidRDefault="00691E35" w:rsidP="009718A3">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691E35" w:rsidRDefault="00691E35" w:rsidP="009718A3">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691E35" w:rsidRDefault="00691E35" w:rsidP="009718A3">
            <w:pPr>
              <w:rPr>
                <w:rFonts w:eastAsia="Batang" w:cs="Arial"/>
                <w:lang w:eastAsia="ko-KR"/>
              </w:rPr>
            </w:pPr>
            <w:r>
              <w:rPr>
                <w:rFonts w:eastAsia="Batang" w:cs="Arial"/>
                <w:lang w:eastAsia="ko-KR"/>
              </w:rPr>
              <w:t>Postponed</w:t>
            </w:r>
          </w:p>
          <w:p w14:paraId="6BD0072C" w14:textId="77777777" w:rsidR="00691E35" w:rsidRDefault="00691E35" w:rsidP="009718A3">
            <w:pPr>
              <w:rPr>
                <w:rFonts w:eastAsia="Batang" w:cs="Arial"/>
                <w:lang w:eastAsia="ko-KR"/>
              </w:rPr>
            </w:pPr>
            <w:r>
              <w:rPr>
                <w:rFonts w:eastAsia="Batang" w:cs="Arial"/>
                <w:lang w:eastAsia="ko-KR"/>
              </w:rPr>
              <w:t>Revision of C1-242067</w:t>
            </w:r>
          </w:p>
        </w:tc>
      </w:tr>
      <w:tr w:rsidR="00691E35" w:rsidRPr="00D95972" w14:paraId="1F40822E" w14:textId="77777777" w:rsidTr="009718A3">
        <w:tc>
          <w:tcPr>
            <w:tcW w:w="976" w:type="dxa"/>
            <w:tcBorders>
              <w:top w:val="nil"/>
              <w:left w:val="thinThickThinSmallGap" w:sz="24" w:space="0" w:color="auto"/>
              <w:bottom w:val="nil"/>
            </w:tcBorders>
            <w:shd w:val="clear" w:color="auto" w:fill="auto"/>
          </w:tcPr>
          <w:p w14:paraId="4CB60C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F868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CE9973" w14:textId="77777777" w:rsidR="00691E35" w:rsidRDefault="00F17C8C" w:rsidP="009718A3">
            <w:hyperlink r:id="rId235" w:history="1">
              <w:r w:rsidR="00691E35">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691E35" w:rsidRDefault="00691E35" w:rsidP="009718A3">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691E35" w:rsidRDefault="00691E35" w:rsidP="009718A3">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691E35" w:rsidRDefault="00691E35" w:rsidP="009718A3">
            <w:pPr>
              <w:rPr>
                <w:rFonts w:eastAsia="Batang" w:cs="Arial"/>
                <w:lang w:eastAsia="ko-KR"/>
              </w:rPr>
            </w:pPr>
            <w:r>
              <w:rPr>
                <w:rFonts w:eastAsia="Batang" w:cs="Arial"/>
                <w:lang w:eastAsia="ko-KR"/>
              </w:rPr>
              <w:t>Merged into C1-243251 and its revisions</w:t>
            </w:r>
          </w:p>
        </w:tc>
      </w:tr>
      <w:tr w:rsidR="00691E35" w:rsidRPr="00D95972" w14:paraId="3386DCA4" w14:textId="77777777" w:rsidTr="009718A3">
        <w:tc>
          <w:tcPr>
            <w:tcW w:w="976" w:type="dxa"/>
            <w:tcBorders>
              <w:top w:val="nil"/>
              <w:left w:val="thinThickThinSmallGap" w:sz="24" w:space="0" w:color="auto"/>
              <w:bottom w:val="nil"/>
            </w:tcBorders>
            <w:shd w:val="clear" w:color="auto" w:fill="auto"/>
          </w:tcPr>
          <w:p w14:paraId="08CECE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D573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7BABFEC" w14:textId="77777777" w:rsidR="00691E35" w:rsidRDefault="00691E35" w:rsidP="009718A3">
            <w:r w:rsidRPr="00E357EA">
              <w:t>C1-243599</w:t>
            </w:r>
          </w:p>
        </w:tc>
        <w:tc>
          <w:tcPr>
            <w:tcW w:w="4191" w:type="dxa"/>
            <w:gridSpan w:val="3"/>
            <w:tcBorders>
              <w:top w:val="single" w:sz="4" w:space="0" w:color="auto"/>
              <w:bottom w:val="single" w:sz="4" w:space="0" w:color="auto"/>
            </w:tcBorders>
            <w:shd w:val="clear" w:color="auto" w:fill="00FFFF"/>
          </w:tcPr>
          <w:p w14:paraId="72617C9A" w14:textId="77777777" w:rsidR="00691E35" w:rsidRDefault="00691E35" w:rsidP="009718A3">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00FFFF"/>
          </w:tcPr>
          <w:p w14:paraId="20F60A4F"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19F63937" w14:textId="77777777" w:rsidR="00691E35" w:rsidRDefault="00691E35" w:rsidP="009718A3">
            <w:pPr>
              <w:rPr>
                <w:rFonts w:cs="Arial"/>
              </w:rPr>
            </w:pPr>
            <w:r>
              <w:rPr>
                <w:rFonts w:cs="Arial"/>
              </w:rPr>
              <w:t xml:space="preserve">CR 6179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FDB585" w14:textId="77777777" w:rsidR="00691E35" w:rsidRDefault="00691E35" w:rsidP="009718A3">
            <w:pPr>
              <w:rPr>
                <w:ins w:id="285" w:author="Lena Chaponniere31" w:date="2024-05-28T04:51:00Z"/>
                <w:rFonts w:eastAsia="Batang" w:cs="Arial"/>
                <w:lang w:eastAsia="ko-KR"/>
              </w:rPr>
            </w:pPr>
            <w:ins w:id="286" w:author="Lena Chaponniere31" w:date="2024-05-28T04:51:00Z">
              <w:r>
                <w:rPr>
                  <w:rFonts w:eastAsia="Batang" w:cs="Arial"/>
                  <w:lang w:eastAsia="ko-KR"/>
                </w:rPr>
                <w:lastRenderedPageBreak/>
                <w:t>Revision of C1-243251</w:t>
              </w:r>
            </w:ins>
          </w:p>
          <w:p w14:paraId="41296E2E" w14:textId="77777777" w:rsidR="00691E35" w:rsidRDefault="00691E35" w:rsidP="009718A3">
            <w:pPr>
              <w:rPr>
                <w:ins w:id="287" w:author="Lena Chaponniere31" w:date="2024-05-28T04:51:00Z"/>
                <w:rFonts w:eastAsia="Batang" w:cs="Arial"/>
                <w:lang w:eastAsia="ko-KR"/>
              </w:rPr>
            </w:pPr>
            <w:ins w:id="288" w:author="Lena Chaponniere31" w:date="2024-05-28T04:51:00Z">
              <w:r>
                <w:rPr>
                  <w:rFonts w:eastAsia="Batang" w:cs="Arial"/>
                  <w:lang w:eastAsia="ko-KR"/>
                </w:rPr>
                <w:lastRenderedPageBreak/>
                <w:t>_________________________________________</w:t>
              </w:r>
            </w:ins>
          </w:p>
          <w:p w14:paraId="6D74C3C2" w14:textId="77777777" w:rsidR="00691E35" w:rsidRDefault="00691E35" w:rsidP="009718A3">
            <w:pPr>
              <w:rPr>
                <w:rFonts w:eastAsia="Batang" w:cs="Arial"/>
                <w:lang w:eastAsia="ko-KR"/>
              </w:rPr>
            </w:pPr>
            <w:r>
              <w:rPr>
                <w:rFonts w:eastAsia="Batang" w:cs="Arial"/>
                <w:lang w:eastAsia="ko-KR"/>
              </w:rPr>
              <w:t>Revision of C1-242599</w:t>
            </w:r>
          </w:p>
        </w:tc>
      </w:tr>
      <w:tr w:rsidR="00691E35" w:rsidRPr="00D95972" w14:paraId="35AFB52E" w14:textId="77777777" w:rsidTr="009718A3">
        <w:tc>
          <w:tcPr>
            <w:tcW w:w="976" w:type="dxa"/>
            <w:tcBorders>
              <w:top w:val="nil"/>
              <w:left w:val="thinThickThinSmallGap" w:sz="24" w:space="0" w:color="auto"/>
              <w:bottom w:val="nil"/>
            </w:tcBorders>
            <w:shd w:val="clear" w:color="auto" w:fill="auto"/>
          </w:tcPr>
          <w:p w14:paraId="57CB60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40636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131A29C" w14:textId="77777777" w:rsidR="00691E35" w:rsidRDefault="00691E35" w:rsidP="009718A3">
            <w:r w:rsidRPr="00382910">
              <w:t>C1-243632</w:t>
            </w:r>
          </w:p>
        </w:tc>
        <w:tc>
          <w:tcPr>
            <w:tcW w:w="4191" w:type="dxa"/>
            <w:gridSpan w:val="3"/>
            <w:tcBorders>
              <w:top w:val="single" w:sz="4" w:space="0" w:color="auto"/>
              <w:bottom w:val="single" w:sz="4" w:space="0" w:color="auto"/>
            </w:tcBorders>
            <w:shd w:val="clear" w:color="auto" w:fill="00FFFF"/>
          </w:tcPr>
          <w:p w14:paraId="583805C0" w14:textId="77777777" w:rsidR="00691E35" w:rsidRDefault="00691E35" w:rsidP="009718A3">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784170BC"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18EE246" w14:textId="77777777" w:rsidR="00691E35" w:rsidRDefault="00691E35" w:rsidP="009718A3">
            <w:pPr>
              <w:rPr>
                <w:rFonts w:cs="Arial"/>
              </w:rPr>
            </w:pPr>
            <w:r>
              <w:rPr>
                <w:rFonts w:cs="Arial"/>
              </w:rPr>
              <w:t>CR 6249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B4236" w14:textId="77777777" w:rsidR="00691E35" w:rsidRDefault="00691E35" w:rsidP="009718A3">
            <w:pPr>
              <w:rPr>
                <w:ins w:id="289" w:author="Lena Chaponniere31" w:date="2024-05-28T22:01:00Z"/>
                <w:rFonts w:eastAsia="Batang" w:cs="Arial"/>
                <w:lang w:eastAsia="ko-KR"/>
              </w:rPr>
            </w:pPr>
            <w:ins w:id="290" w:author="Lena Chaponniere31" w:date="2024-05-28T22:01:00Z">
              <w:r>
                <w:rPr>
                  <w:rFonts w:eastAsia="Batang" w:cs="Arial"/>
                  <w:lang w:eastAsia="ko-KR"/>
                </w:rPr>
                <w:t>Revision of C1-243207</w:t>
              </w:r>
            </w:ins>
          </w:p>
          <w:p w14:paraId="367806F5" w14:textId="77777777" w:rsidR="00691E35" w:rsidRDefault="00691E35" w:rsidP="009718A3">
            <w:pPr>
              <w:rPr>
                <w:rFonts w:eastAsia="Batang" w:cs="Arial"/>
                <w:lang w:eastAsia="ko-KR"/>
              </w:rPr>
            </w:pPr>
          </w:p>
        </w:tc>
      </w:tr>
      <w:tr w:rsidR="00691E35" w:rsidRPr="00D95972" w14:paraId="411D8727" w14:textId="77777777" w:rsidTr="009718A3">
        <w:tc>
          <w:tcPr>
            <w:tcW w:w="976" w:type="dxa"/>
            <w:tcBorders>
              <w:top w:val="nil"/>
              <w:left w:val="thinThickThinSmallGap" w:sz="24" w:space="0" w:color="auto"/>
              <w:bottom w:val="nil"/>
            </w:tcBorders>
            <w:shd w:val="clear" w:color="auto" w:fill="auto"/>
          </w:tcPr>
          <w:p w14:paraId="30C666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66380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2484BA9" w14:textId="77777777" w:rsidR="00691E35" w:rsidRDefault="00691E35" w:rsidP="009718A3">
            <w:r w:rsidRPr="00382910">
              <w:t>C1-243633</w:t>
            </w:r>
          </w:p>
        </w:tc>
        <w:tc>
          <w:tcPr>
            <w:tcW w:w="4191" w:type="dxa"/>
            <w:gridSpan w:val="3"/>
            <w:tcBorders>
              <w:top w:val="single" w:sz="4" w:space="0" w:color="auto"/>
              <w:bottom w:val="single" w:sz="4" w:space="0" w:color="auto"/>
            </w:tcBorders>
            <w:shd w:val="clear" w:color="auto" w:fill="00FFFF"/>
          </w:tcPr>
          <w:p w14:paraId="5A8B7E71" w14:textId="77777777" w:rsidR="00691E35" w:rsidRDefault="00691E35" w:rsidP="009718A3">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347E8C32"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5D51727" w14:textId="77777777" w:rsidR="00691E35" w:rsidRDefault="00691E35" w:rsidP="009718A3">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E62DD4" w14:textId="77777777" w:rsidR="00691E35" w:rsidRDefault="00691E35" w:rsidP="009718A3">
            <w:pPr>
              <w:rPr>
                <w:ins w:id="291" w:author="Lena Chaponniere31" w:date="2024-05-28T22:02:00Z"/>
                <w:rFonts w:eastAsia="Batang" w:cs="Arial"/>
                <w:lang w:eastAsia="ko-KR"/>
              </w:rPr>
            </w:pPr>
            <w:ins w:id="292" w:author="Lena Chaponniere31" w:date="2024-05-28T22:02:00Z">
              <w:r>
                <w:rPr>
                  <w:rFonts w:eastAsia="Batang" w:cs="Arial"/>
                  <w:lang w:eastAsia="ko-KR"/>
                </w:rPr>
                <w:t>Revision of C1-243208</w:t>
              </w:r>
            </w:ins>
          </w:p>
          <w:p w14:paraId="3B78DED4" w14:textId="77777777" w:rsidR="00691E35" w:rsidRDefault="00691E35" w:rsidP="009718A3">
            <w:pPr>
              <w:rPr>
                <w:ins w:id="293" w:author="Lena Chaponniere31" w:date="2024-05-28T22:02:00Z"/>
                <w:rFonts w:eastAsia="Batang" w:cs="Arial"/>
                <w:lang w:eastAsia="ko-KR"/>
              </w:rPr>
            </w:pPr>
            <w:ins w:id="294" w:author="Lena Chaponniere31" w:date="2024-05-28T22:02:00Z">
              <w:r>
                <w:rPr>
                  <w:rFonts w:eastAsia="Batang" w:cs="Arial"/>
                  <w:lang w:eastAsia="ko-KR"/>
                </w:rPr>
                <w:t>_________________________________________</w:t>
              </w:r>
            </w:ins>
          </w:p>
          <w:p w14:paraId="2709496D" w14:textId="77777777" w:rsidR="00691E35" w:rsidRDefault="00691E35" w:rsidP="009718A3">
            <w:pPr>
              <w:rPr>
                <w:rFonts w:eastAsia="Batang" w:cs="Arial"/>
                <w:lang w:eastAsia="ko-KR"/>
              </w:rPr>
            </w:pPr>
            <w:r>
              <w:rPr>
                <w:rFonts w:eastAsia="Batang" w:cs="Arial"/>
                <w:lang w:eastAsia="ko-KR"/>
              </w:rPr>
              <w:t>Wrong spec version in coversheet</w:t>
            </w:r>
          </w:p>
          <w:p w14:paraId="2A52AF58" w14:textId="77777777" w:rsidR="00691E35" w:rsidRDefault="00691E35" w:rsidP="009718A3">
            <w:pPr>
              <w:rPr>
                <w:rFonts w:eastAsia="Batang" w:cs="Arial"/>
                <w:lang w:eastAsia="ko-KR"/>
              </w:rPr>
            </w:pPr>
            <w:r>
              <w:rPr>
                <w:rFonts w:eastAsia="Batang" w:cs="Arial"/>
                <w:lang w:eastAsia="ko-KR"/>
              </w:rPr>
              <w:t>Cat F in coversheet but Cat C in 3GU</w:t>
            </w:r>
          </w:p>
        </w:tc>
      </w:tr>
      <w:tr w:rsidR="00691E35" w:rsidRPr="00D95972" w14:paraId="78A93F70" w14:textId="77777777" w:rsidTr="009718A3">
        <w:tc>
          <w:tcPr>
            <w:tcW w:w="976" w:type="dxa"/>
            <w:tcBorders>
              <w:top w:val="nil"/>
              <w:left w:val="thinThickThinSmallGap" w:sz="24" w:space="0" w:color="auto"/>
              <w:bottom w:val="nil"/>
            </w:tcBorders>
            <w:shd w:val="clear" w:color="auto" w:fill="auto"/>
          </w:tcPr>
          <w:p w14:paraId="24D6C8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CCF3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B9790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1657B0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D2E9CD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0435B9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691E35" w:rsidRDefault="00691E35" w:rsidP="009718A3">
            <w:pPr>
              <w:rPr>
                <w:rFonts w:eastAsia="Batang" w:cs="Arial"/>
                <w:lang w:eastAsia="ko-KR"/>
              </w:rPr>
            </w:pPr>
          </w:p>
        </w:tc>
      </w:tr>
      <w:tr w:rsidR="00691E35" w:rsidRPr="00D95972" w14:paraId="5A292B25" w14:textId="77777777" w:rsidTr="009718A3">
        <w:tc>
          <w:tcPr>
            <w:tcW w:w="976" w:type="dxa"/>
            <w:tcBorders>
              <w:top w:val="nil"/>
              <w:left w:val="thinThickThinSmallGap" w:sz="24" w:space="0" w:color="auto"/>
              <w:bottom w:val="nil"/>
            </w:tcBorders>
            <w:shd w:val="clear" w:color="auto" w:fill="auto"/>
          </w:tcPr>
          <w:p w14:paraId="0FF3A7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5E3A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701D62F" w14:textId="77777777" w:rsidR="00691E35" w:rsidRDefault="00691E35" w:rsidP="009718A3">
            <w:r>
              <w:t>C1-243600</w:t>
            </w:r>
          </w:p>
        </w:tc>
        <w:tc>
          <w:tcPr>
            <w:tcW w:w="4191" w:type="dxa"/>
            <w:gridSpan w:val="3"/>
            <w:tcBorders>
              <w:top w:val="single" w:sz="4" w:space="0" w:color="auto"/>
              <w:bottom w:val="single" w:sz="4" w:space="0" w:color="auto"/>
            </w:tcBorders>
            <w:shd w:val="clear" w:color="auto" w:fill="00FFFF"/>
          </w:tcPr>
          <w:p w14:paraId="4C82A682" w14:textId="77777777" w:rsidR="00691E35" w:rsidRDefault="00691E35" w:rsidP="009718A3">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00FFFF"/>
          </w:tcPr>
          <w:p w14:paraId="4B3AB679"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2677135B" w14:textId="77777777" w:rsidR="00691E35" w:rsidRDefault="00691E35" w:rsidP="009718A3">
            <w:pPr>
              <w:rPr>
                <w:rFonts w:cs="Arial"/>
              </w:rPr>
            </w:pPr>
            <w:r>
              <w:rPr>
                <w:rFonts w:cs="Arial"/>
              </w:rPr>
              <w:t>24.368</w:t>
            </w:r>
          </w:p>
          <w:p w14:paraId="412E43E7" w14:textId="77777777" w:rsidR="00691E35" w:rsidRDefault="00691E35" w:rsidP="009718A3">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EFD773" w14:textId="77777777" w:rsidR="00691E35" w:rsidRDefault="00691E35" w:rsidP="009718A3">
            <w:pPr>
              <w:rPr>
                <w:rFonts w:eastAsia="Batang" w:cs="Arial"/>
                <w:lang w:eastAsia="ko-KR"/>
              </w:rPr>
            </w:pPr>
            <w:r>
              <w:rPr>
                <w:rFonts w:eastAsia="Batang" w:cs="Arial"/>
                <w:lang w:eastAsia="ko-KR"/>
              </w:rPr>
              <w:t>Title to be updated</w:t>
            </w:r>
          </w:p>
        </w:tc>
      </w:tr>
      <w:tr w:rsidR="00691E35"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E2C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6DBFE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D6727D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96FCAF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0CAC64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691E35" w:rsidRDefault="00691E35" w:rsidP="009718A3">
            <w:pPr>
              <w:rPr>
                <w:rFonts w:eastAsia="Batang" w:cs="Arial"/>
                <w:lang w:eastAsia="ko-KR"/>
              </w:rPr>
            </w:pPr>
          </w:p>
        </w:tc>
      </w:tr>
      <w:tr w:rsidR="00691E35"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DEE94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4BDFE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7DF7B8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393A8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2A53CD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691E35" w:rsidRDefault="00691E35" w:rsidP="009718A3">
            <w:pPr>
              <w:rPr>
                <w:rFonts w:eastAsia="Batang" w:cs="Arial"/>
                <w:lang w:eastAsia="ko-KR"/>
              </w:rPr>
            </w:pPr>
          </w:p>
        </w:tc>
      </w:tr>
      <w:tr w:rsidR="00691E35"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715A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A01FC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EF080B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86E1B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08F1A2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691E35" w:rsidRDefault="00691E35" w:rsidP="009718A3">
            <w:pPr>
              <w:rPr>
                <w:rFonts w:eastAsia="Batang" w:cs="Arial"/>
                <w:lang w:eastAsia="ko-KR"/>
              </w:rPr>
            </w:pPr>
          </w:p>
        </w:tc>
      </w:tr>
      <w:tr w:rsidR="00691E35" w:rsidRPr="00D95972" w14:paraId="1CE0CA0A" w14:textId="77777777" w:rsidTr="009718A3">
        <w:tc>
          <w:tcPr>
            <w:tcW w:w="976" w:type="dxa"/>
            <w:tcBorders>
              <w:top w:val="nil"/>
              <w:left w:val="thinThickThinSmallGap" w:sz="24" w:space="0" w:color="auto"/>
              <w:bottom w:val="nil"/>
            </w:tcBorders>
            <w:shd w:val="clear" w:color="auto" w:fill="auto"/>
          </w:tcPr>
          <w:p w14:paraId="605B1EB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56E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563BEC9" w14:textId="77777777" w:rsidR="00691E35" w:rsidRDefault="00691E35" w:rsidP="009718A3">
            <w:r>
              <w:t>C1-243384</w:t>
            </w:r>
          </w:p>
        </w:tc>
        <w:tc>
          <w:tcPr>
            <w:tcW w:w="4191" w:type="dxa"/>
            <w:gridSpan w:val="3"/>
            <w:tcBorders>
              <w:top w:val="single" w:sz="4" w:space="0" w:color="auto"/>
              <w:bottom w:val="single" w:sz="4" w:space="0" w:color="auto"/>
            </w:tcBorders>
            <w:shd w:val="clear" w:color="auto" w:fill="FFFFFF"/>
          </w:tcPr>
          <w:p w14:paraId="7E9AF9FC" w14:textId="77777777" w:rsidR="00691E35" w:rsidRDefault="00691E35" w:rsidP="009718A3">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691E35" w:rsidRDefault="00691E35" w:rsidP="009718A3">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691E35" w:rsidRDefault="00691E35" w:rsidP="009718A3">
            <w:pPr>
              <w:rPr>
                <w:rFonts w:eastAsia="Batang" w:cs="Arial"/>
                <w:lang w:eastAsia="ko-KR"/>
              </w:rPr>
            </w:pPr>
            <w:r>
              <w:rPr>
                <w:rFonts w:eastAsia="Batang" w:cs="Arial"/>
                <w:lang w:eastAsia="ko-KR"/>
              </w:rPr>
              <w:t>Withdrawn</w:t>
            </w:r>
          </w:p>
          <w:p w14:paraId="02589F38" w14:textId="77777777" w:rsidR="00691E35" w:rsidRDefault="00691E35" w:rsidP="009718A3">
            <w:pPr>
              <w:rPr>
                <w:rFonts w:eastAsia="Batang" w:cs="Arial"/>
                <w:lang w:eastAsia="ko-KR"/>
              </w:rPr>
            </w:pPr>
          </w:p>
        </w:tc>
      </w:tr>
      <w:tr w:rsidR="00691E35" w:rsidRPr="00D95972" w14:paraId="08027D6C" w14:textId="77777777" w:rsidTr="009718A3">
        <w:tc>
          <w:tcPr>
            <w:tcW w:w="976" w:type="dxa"/>
            <w:tcBorders>
              <w:top w:val="nil"/>
              <w:left w:val="thinThickThinSmallGap" w:sz="24" w:space="0" w:color="auto"/>
              <w:bottom w:val="nil"/>
            </w:tcBorders>
            <w:shd w:val="clear" w:color="auto" w:fill="auto"/>
          </w:tcPr>
          <w:p w14:paraId="76B398E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FED5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547DC94" w14:textId="77777777" w:rsidR="00691E35" w:rsidRDefault="00691E35" w:rsidP="009718A3">
            <w:r w:rsidRPr="00E357EA">
              <w:t>C1-243601</w:t>
            </w:r>
          </w:p>
        </w:tc>
        <w:tc>
          <w:tcPr>
            <w:tcW w:w="4191" w:type="dxa"/>
            <w:gridSpan w:val="3"/>
            <w:tcBorders>
              <w:top w:val="single" w:sz="4" w:space="0" w:color="auto"/>
              <w:bottom w:val="single" w:sz="4" w:space="0" w:color="auto"/>
            </w:tcBorders>
            <w:shd w:val="clear" w:color="auto" w:fill="00FFFF"/>
          </w:tcPr>
          <w:p w14:paraId="10E5FBED" w14:textId="77777777" w:rsidR="00691E35" w:rsidRDefault="00691E35" w:rsidP="009718A3">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61FE64A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00FFFF"/>
          </w:tcPr>
          <w:p w14:paraId="77672A6F" w14:textId="77777777" w:rsidR="00691E35" w:rsidRDefault="00691E35" w:rsidP="009718A3">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D3DC22" w14:textId="77777777" w:rsidR="00691E35" w:rsidRDefault="00691E35" w:rsidP="009718A3">
            <w:pPr>
              <w:rPr>
                <w:ins w:id="295" w:author="Lena Chaponniere31" w:date="2024-05-28T04:55:00Z"/>
                <w:rFonts w:eastAsia="Batang" w:cs="Arial"/>
                <w:lang w:eastAsia="ko-KR"/>
              </w:rPr>
            </w:pPr>
            <w:ins w:id="296" w:author="Lena Chaponniere31" w:date="2024-05-28T04:55:00Z">
              <w:r>
                <w:rPr>
                  <w:rFonts w:eastAsia="Batang" w:cs="Arial"/>
                  <w:lang w:eastAsia="ko-KR"/>
                </w:rPr>
                <w:t>Revision of C1-243378</w:t>
              </w:r>
            </w:ins>
          </w:p>
          <w:p w14:paraId="19B0EF47" w14:textId="77777777" w:rsidR="00691E35" w:rsidRDefault="00691E35" w:rsidP="009718A3">
            <w:pPr>
              <w:rPr>
                <w:ins w:id="297" w:author="Lena Chaponniere31" w:date="2024-05-28T04:55:00Z"/>
                <w:rFonts w:eastAsia="Batang" w:cs="Arial"/>
                <w:lang w:eastAsia="ko-KR"/>
              </w:rPr>
            </w:pPr>
            <w:ins w:id="298" w:author="Lena Chaponniere31" w:date="2024-05-28T04:55:00Z">
              <w:r>
                <w:rPr>
                  <w:rFonts w:eastAsia="Batang" w:cs="Arial"/>
                  <w:lang w:eastAsia="ko-KR"/>
                </w:rPr>
                <w:t>_________________________________________</w:t>
              </w:r>
            </w:ins>
          </w:p>
          <w:p w14:paraId="33D831FD" w14:textId="77777777" w:rsidR="00691E35" w:rsidRDefault="00691E35" w:rsidP="009718A3">
            <w:pPr>
              <w:rPr>
                <w:rFonts w:eastAsia="Batang" w:cs="Arial"/>
                <w:lang w:eastAsia="ko-KR"/>
              </w:rPr>
            </w:pPr>
            <w:r>
              <w:rPr>
                <w:rFonts w:eastAsia="Batang" w:cs="Arial"/>
                <w:lang w:eastAsia="ko-KR"/>
              </w:rPr>
              <w:t>Revision of C1-242263</w:t>
            </w:r>
          </w:p>
        </w:tc>
      </w:tr>
      <w:tr w:rsidR="00691E35" w:rsidRPr="00D95972" w14:paraId="145E5048" w14:textId="77777777" w:rsidTr="009718A3">
        <w:tc>
          <w:tcPr>
            <w:tcW w:w="976" w:type="dxa"/>
            <w:tcBorders>
              <w:top w:val="nil"/>
              <w:left w:val="thinThickThinSmallGap" w:sz="24" w:space="0" w:color="auto"/>
              <w:bottom w:val="nil"/>
            </w:tcBorders>
            <w:shd w:val="clear" w:color="auto" w:fill="auto"/>
          </w:tcPr>
          <w:p w14:paraId="629248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FF3B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AA73B08" w14:textId="77777777" w:rsidR="00691E35" w:rsidRDefault="00691E35" w:rsidP="009718A3">
            <w:r w:rsidRPr="00E357EA">
              <w:t>C1-243602</w:t>
            </w:r>
          </w:p>
        </w:tc>
        <w:tc>
          <w:tcPr>
            <w:tcW w:w="4191" w:type="dxa"/>
            <w:gridSpan w:val="3"/>
            <w:tcBorders>
              <w:top w:val="single" w:sz="4" w:space="0" w:color="auto"/>
              <w:bottom w:val="single" w:sz="4" w:space="0" w:color="auto"/>
            </w:tcBorders>
            <w:shd w:val="clear" w:color="auto" w:fill="00FFFF"/>
          </w:tcPr>
          <w:p w14:paraId="7C90AE3E" w14:textId="77777777" w:rsidR="00691E35" w:rsidRDefault="00691E35" w:rsidP="009718A3">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00FFFF"/>
          </w:tcPr>
          <w:p w14:paraId="557988F8" w14:textId="77777777" w:rsidR="00691E35" w:rsidRDefault="00691E35" w:rsidP="009718A3">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32886318" w14:textId="77777777" w:rsidR="00691E35" w:rsidRDefault="00691E35" w:rsidP="009718A3">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4E50C2" w14:textId="77777777" w:rsidR="00691E35" w:rsidRDefault="00691E35" w:rsidP="009718A3">
            <w:pPr>
              <w:rPr>
                <w:ins w:id="299" w:author="Lena Chaponniere31" w:date="2024-05-28T05:00:00Z"/>
                <w:rFonts w:eastAsia="Batang" w:cs="Arial"/>
                <w:lang w:eastAsia="ko-KR"/>
              </w:rPr>
            </w:pPr>
            <w:ins w:id="300" w:author="Lena Chaponniere31" w:date="2024-05-28T05:00:00Z">
              <w:r>
                <w:rPr>
                  <w:rFonts w:eastAsia="Batang" w:cs="Arial"/>
                  <w:lang w:eastAsia="ko-KR"/>
                </w:rPr>
                <w:t>Revision of C1-243380</w:t>
              </w:r>
            </w:ins>
          </w:p>
          <w:p w14:paraId="187CEF6E" w14:textId="77777777" w:rsidR="00691E35" w:rsidRDefault="00691E35" w:rsidP="009718A3">
            <w:pPr>
              <w:rPr>
                <w:ins w:id="301" w:author="Lena Chaponniere31" w:date="2024-05-28T05:00:00Z"/>
                <w:rFonts w:eastAsia="Batang" w:cs="Arial"/>
                <w:lang w:eastAsia="ko-KR"/>
              </w:rPr>
            </w:pPr>
            <w:ins w:id="302" w:author="Lena Chaponniere31" w:date="2024-05-28T05:00:00Z">
              <w:r>
                <w:rPr>
                  <w:rFonts w:eastAsia="Batang" w:cs="Arial"/>
                  <w:lang w:eastAsia="ko-KR"/>
                </w:rPr>
                <w:t>_________________________________________</w:t>
              </w:r>
            </w:ins>
          </w:p>
          <w:p w14:paraId="0BFA1758" w14:textId="77777777" w:rsidR="00691E35" w:rsidRDefault="00691E35" w:rsidP="009718A3">
            <w:pPr>
              <w:rPr>
                <w:rFonts w:eastAsia="Batang" w:cs="Arial"/>
                <w:lang w:eastAsia="ko-KR"/>
              </w:rPr>
            </w:pPr>
            <w:r>
              <w:rPr>
                <w:rFonts w:eastAsia="Batang" w:cs="Arial"/>
                <w:lang w:eastAsia="ko-KR"/>
              </w:rPr>
              <w:t>Revision of C1-242301</w:t>
            </w:r>
          </w:p>
        </w:tc>
      </w:tr>
      <w:tr w:rsidR="00691E35" w:rsidRPr="00D95972" w14:paraId="62209575" w14:textId="77777777" w:rsidTr="009718A3">
        <w:tc>
          <w:tcPr>
            <w:tcW w:w="976" w:type="dxa"/>
            <w:tcBorders>
              <w:top w:val="nil"/>
              <w:left w:val="thinThickThinSmallGap" w:sz="24" w:space="0" w:color="auto"/>
              <w:bottom w:val="nil"/>
            </w:tcBorders>
            <w:shd w:val="clear" w:color="auto" w:fill="auto"/>
          </w:tcPr>
          <w:p w14:paraId="013A8E4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7230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B6141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D2D6D0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2BD7C7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5DAF6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691E35" w:rsidRDefault="00691E35" w:rsidP="009718A3">
            <w:pPr>
              <w:rPr>
                <w:rFonts w:eastAsia="Batang" w:cs="Arial"/>
                <w:lang w:eastAsia="ko-KR"/>
              </w:rPr>
            </w:pPr>
          </w:p>
        </w:tc>
      </w:tr>
      <w:tr w:rsidR="00691E35" w:rsidRPr="00D95972" w14:paraId="55FB2AB7" w14:textId="77777777" w:rsidTr="009718A3">
        <w:tc>
          <w:tcPr>
            <w:tcW w:w="976" w:type="dxa"/>
            <w:tcBorders>
              <w:top w:val="nil"/>
              <w:left w:val="thinThickThinSmallGap" w:sz="24" w:space="0" w:color="auto"/>
              <w:bottom w:val="nil"/>
            </w:tcBorders>
            <w:shd w:val="clear" w:color="auto" w:fill="auto"/>
          </w:tcPr>
          <w:p w14:paraId="171298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64B4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574A293" w14:textId="77777777" w:rsidR="00691E35" w:rsidRDefault="00691E35" w:rsidP="009718A3">
            <w:r w:rsidRPr="00354FE4">
              <w:t>C1-243604</w:t>
            </w:r>
          </w:p>
        </w:tc>
        <w:tc>
          <w:tcPr>
            <w:tcW w:w="4191" w:type="dxa"/>
            <w:gridSpan w:val="3"/>
            <w:tcBorders>
              <w:top w:val="single" w:sz="4" w:space="0" w:color="auto"/>
              <w:bottom w:val="single" w:sz="4" w:space="0" w:color="auto"/>
            </w:tcBorders>
            <w:shd w:val="clear" w:color="auto" w:fill="00FFFF"/>
          </w:tcPr>
          <w:p w14:paraId="368DA4B0" w14:textId="77777777" w:rsidR="00691E35" w:rsidRDefault="00691E35" w:rsidP="009718A3">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72F3D21F" w14:textId="77777777" w:rsidR="00691E35" w:rsidRDefault="00691E35" w:rsidP="009718A3">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0ED0D578" w14:textId="77777777" w:rsidR="00691E35" w:rsidRDefault="00691E35" w:rsidP="009718A3">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9A06C6" w14:textId="77777777" w:rsidR="00691E35" w:rsidRDefault="00691E35" w:rsidP="009718A3">
            <w:pPr>
              <w:rPr>
                <w:ins w:id="303" w:author="Lena Chaponniere31" w:date="2024-05-28T05:35:00Z"/>
                <w:rFonts w:eastAsia="Batang" w:cs="Arial"/>
                <w:lang w:eastAsia="ko-KR"/>
              </w:rPr>
            </w:pPr>
            <w:ins w:id="304" w:author="Lena Chaponniere31" w:date="2024-05-28T05:35:00Z">
              <w:r>
                <w:rPr>
                  <w:rFonts w:eastAsia="Batang" w:cs="Arial"/>
                  <w:lang w:eastAsia="ko-KR"/>
                </w:rPr>
                <w:t>Revision of C1-243385</w:t>
              </w:r>
            </w:ins>
          </w:p>
          <w:p w14:paraId="3C02E43F" w14:textId="77777777" w:rsidR="00691E35" w:rsidRDefault="00691E35" w:rsidP="009718A3">
            <w:pPr>
              <w:rPr>
                <w:rFonts w:eastAsia="Batang" w:cs="Arial"/>
                <w:lang w:eastAsia="ko-KR"/>
              </w:rPr>
            </w:pPr>
          </w:p>
        </w:tc>
      </w:tr>
      <w:tr w:rsidR="00691E35" w:rsidRPr="00D95972" w14:paraId="74D891A2" w14:textId="77777777" w:rsidTr="009718A3">
        <w:tc>
          <w:tcPr>
            <w:tcW w:w="976" w:type="dxa"/>
            <w:tcBorders>
              <w:top w:val="nil"/>
              <w:left w:val="thinThickThinSmallGap" w:sz="24" w:space="0" w:color="auto"/>
              <w:bottom w:val="nil"/>
            </w:tcBorders>
            <w:shd w:val="clear" w:color="auto" w:fill="auto"/>
          </w:tcPr>
          <w:p w14:paraId="1FA282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8772D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F1645AD" w14:textId="77777777" w:rsidR="00691E35" w:rsidRDefault="00691E35" w:rsidP="009718A3">
            <w:r w:rsidRPr="00354FE4">
              <w:t>C1-243605</w:t>
            </w:r>
          </w:p>
        </w:tc>
        <w:tc>
          <w:tcPr>
            <w:tcW w:w="4191" w:type="dxa"/>
            <w:gridSpan w:val="3"/>
            <w:tcBorders>
              <w:top w:val="single" w:sz="4" w:space="0" w:color="auto"/>
              <w:bottom w:val="single" w:sz="4" w:space="0" w:color="auto"/>
            </w:tcBorders>
            <w:shd w:val="clear" w:color="auto" w:fill="00FFFF"/>
          </w:tcPr>
          <w:p w14:paraId="247BD597" w14:textId="77777777" w:rsidR="00691E35" w:rsidRDefault="00691E35" w:rsidP="009718A3">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3DBDD03B" w14:textId="77777777" w:rsidR="00691E35" w:rsidRDefault="00691E35" w:rsidP="009718A3">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35EA4120" w14:textId="77777777" w:rsidR="00691E35" w:rsidRDefault="00691E35" w:rsidP="009718A3">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D12C5B" w14:textId="77777777" w:rsidR="00691E35" w:rsidRDefault="00691E35" w:rsidP="009718A3">
            <w:pPr>
              <w:rPr>
                <w:ins w:id="305" w:author="Lena Chaponniere31" w:date="2024-05-28T05:35:00Z"/>
                <w:rFonts w:eastAsia="Batang" w:cs="Arial"/>
                <w:lang w:eastAsia="ko-KR"/>
              </w:rPr>
            </w:pPr>
            <w:ins w:id="306" w:author="Lena Chaponniere31" w:date="2024-05-28T05:35:00Z">
              <w:r>
                <w:rPr>
                  <w:rFonts w:eastAsia="Batang" w:cs="Arial"/>
                  <w:lang w:eastAsia="ko-KR"/>
                </w:rPr>
                <w:t>Revision of C1-243386</w:t>
              </w:r>
            </w:ins>
          </w:p>
          <w:p w14:paraId="519FA70D" w14:textId="77777777" w:rsidR="00691E35" w:rsidRDefault="00691E35" w:rsidP="009718A3">
            <w:pPr>
              <w:rPr>
                <w:rFonts w:eastAsia="Batang" w:cs="Arial"/>
                <w:lang w:eastAsia="ko-KR"/>
              </w:rPr>
            </w:pPr>
          </w:p>
        </w:tc>
      </w:tr>
      <w:tr w:rsidR="00691E35"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37AF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42D7B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5A737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70BF92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162B0C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691E35" w:rsidRDefault="00691E35" w:rsidP="009718A3">
            <w:pPr>
              <w:rPr>
                <w:rFonts w:eastAsia="Batang" w:cs="Arial"/>
                <w:lang w:eastAsia="ko-KR"/>
              </w:rPr>
            </w:pPr>
          </w:p>
        </w:tc>
      </w:tr>
      <w:tr w:rsidR="00691E35"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D314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D62AF3" w14:textId="77777777" w:rsidR="00691E35" w:rsidRDefault="00F17C8C" w:rsidP="009718A3">
            <w:hyperlink r:id="rId236" w:history="1">
              <w:r w:rsidR="00691E35">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691E35" w:rsidRDefault="00691E35" w:rsidP="009718A3">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691E35" w:rsidRDefault="00691E35" w:rsidP="009718A3">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691E35" w:rsidRDefault="00691E35" w:rsidP="009718A3">
            <w:pPr>
              <w:rPr>
                <w:rFonts w:eastAsia="Batang" w:cs="Arial"/>
                <w:lang w:eastAsia="ko-KR"/>
              </w:rPr>
            </w:pPr>
            <w:r>
              <w:rPr>
                <w:rFonts w:eastAsia="Batang" w:cs="Arial"/>
                <w:lang w:eastAsia="ko-KR"/>
              </w:rPr>
              <w:t>Agreed</w:t>
            </w:r>
          </w:p>
          <w:p w14:paraId="0AC518C5" w14:textId="77777777" w:rsidR="00691E35" w:rsidRDefault="00691E35" w:rsidP="009718A3">
            <w:pPr>
              <w:rPr>
                <w:rFonts w:eastAsia="Batang" w:cs="Arial"/>
                <w:lang w:eastAsia="ko-KR"/>
              </w:rPr>
            </w:pPr>
          </w:p>
        </w:tc>
      </w:tr>
      <w:tr w:rsidR="00691E35"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D7A56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F183EA" w14:textId="77777777" w:rsidR="00691E35" w:rsidRDefault="00F17C8C" w:rsidP="009718A3">
            <w:hyperlink r:id="rId237" w:history="1">
              <w:r w:rsidR="00691E35">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691E35" w:rsidRDefault="00691E35" w:rsidP="009718A3">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691E35" w:rsidRDefault="00691E35" w:rsidP="009718A3">
            <w:pPr>
              <w:rPr>
                <w:rFonts w:cs="Arial"/>
              </w:rPr>
            </w:pPr>
            <w:r>
              <w:rPr>
                <w:rFonts w:cs="Arial"/>
              </w:rPr>
              <w:t>CR 6295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691E35" w:rsidRDefault="00691E35" w:rsidP="009718A3">
            <w:pPr>
              <w:rPr>
                <w:rFonts w:eastAsia="Batang" w:cs="Arial"/>
                <w:lang w:eastAsia="ko-KR"/>
              </w:rPr>
            </w:pPr>
            <w:r>
              <w:rPr>
                <w:rFonts w:eastAsia="Batang" w:cs="Arial"/>
                <w:lang w:eastAsia="ko-KR"/>
              </w:rPr>
              <w:t>Merged into C1243469 and its revisions</w:t>
            </w:r>
          </w:p>
        </w:tc>
      </w:tr>
      <w:tr w:rsidR="00691E35"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E832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D6E51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1F6E8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4DF523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660B09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691E35" w:rsidRDefault="00691E35" w:rsidP="009718A3">
            <w:pPr>
              <w:rPr>
                <w:rFonts w:eastAsia="Batang" w:cs="Arial"/>
                <w:lang w:eastAsia="ko-KR"/>
              </w:rPr>
            </w:pPr>
          </w:p>
        </w:tc>
      </w:tr>
      <w:tr w:rsidR="00691E35"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B5C3D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B277BA7" w14:textId="77777777" w:rsidR="00691E35" w:rsidRDefault="00691E35" w:rsidP="009718A3">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691E35" w:rsidRDefault="00691E35" w:rsidP="009718A3">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691E35" w:rsidRDefault="00691E35" w:rsidP="009718A3">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691E35" w:rsidRDefault="00691E35" w:rsidP="009718A3">
            <w:pPr>
              <w:rPr>
                <w:ins w:id="307" w:author="Lena Chaponniere31" w:date="2024-05-28T05:46:00Z"/>
                <w:rFonts w:eastAsia="Batang" w:cs="Arial"/>
                <w:lang w:eastAsia="ko-KR"/>
              </w:rPr>
            </w:pPr>
            <w:ins w:id="308" w:author="Lena Chaponniere31" w:date="2024-05-28T05:46:00Z">
              <w:r>
                <w:rPr>
                  <w:rFonts w:eastAsia="Batang" w:cs="Arial"/>
                  <w:lang w:eastAsia="ko-KR"/>
                </w:rPr>
                <w:t>Revision of C1-243390</w:t>
              </w:r>
            </w:ins>
          </w:p>
          <w:p w14:paraId="58130FDA" w14:textId="77777777" w:rsidR="00691E35" w:rsidRDefault="00691E35" w:rsidP="009718A3">
            <w:pPr>
              <w:rPr>
                <w:rFonts w:eastAsia="Batang" w:cs="Arial"/>
                <w:lang w:eastAsia="ko-KR"/>
              </w:rPr>
            </w:pPr>
          </w:p>
        </w:tc>
      </w:tr>
      <w:tr w:rsidR="00691E35"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B70C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7776D70" w14:textId="77777777" w:rsidR="00691E35" w:rsidRDefault="00691E35" w:rsidP="009718A3">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691E35" w:rsidRDefault="00691E35" w:rsidP="009718A3">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691E35" w:rsidRDefault="00691E35" w:rsidP="009718A3">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691E35" w:rsidRDefault="00691E35" w:rsidP="009718A3">
            <w:pPr>
              <w:rPr>
                <w:ins w:id="309" w:author="Lena Chaponniere31" w:date="2024-05-28T05:46:00Z"/>
                <w:rFonts w:eastAsia="Batang" w:cs="Arial"/>
                <w:lang w:eastAsia="ko-KR"/>
              </w:rPr>
            </w:pPr>
            <w:ins w:id="310" w:author="Lena Chaponniere31" w:date="2024-05-28T05:46:00Z">
              <w:r>
                <w:rPr>
                  <w:rFonts w:eastAsia="Batang" w:cs="Arial"/>
                  <w:lang w:eastAsia="ko-KR"/>
                </w:rPr>
                <w:t>Revision of C1-243391</w:t>
              </w:r>
            </w:ins>
          </w:p>
          <w:p w14:paraId="650680DD" w14:textId="77777777" w:rsidR="00691E35" w:rsidRDefault="00691E35" w:rsidP="009718A3">
            <w:pPr>
              <w:rPr>
                <w:rFonts w:eastAsia="Batang" w:cs="Arial"/>
                <w:lang w:eastAsia="ko-KR"/>
              </w:rPr>
            </w:pPr>
          </w:p>
        </w:tc>
      </w:tr>
      <w:tr w:rsidR="00691E35"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C155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EDCC3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1BFE8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A53729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E5EF9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691E35" w:rsidRDefault="00691E35" w:rsidP="009718A3">
            <w:pPr>
              <w:rPr>
                <w:rFonts w:eastAsia="Batang" w:cs="Arial"/>
                <w:lang w:eastAsia="ko-KR"/>
              </w:rPr>
            </w:pPr>
          </w:p>
        </w:tc>
      </w:tr>
      <w:tr w:rsidR="00691E35"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75E3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F9373CA" w14:textId="77777777" w:rsidR="00691E35" w:rsidRDefault="00F17C8C" w:rsidP="009718A3">
            <w:hyperlink r:id="rId238" w:history="1">
              <w:r w:rsidR="00691E35">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691E35" w:rsidRDefault="00691E35" w:rsidP="009718A3">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691E35" w:rsidRDefault="00691E35" w:rsidP="009718A3">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691E35" w:rsidRDefault="00691E35" w:rsidP="009718A3">
            <w:pPr>
              <w:rPr>
                <w:rFonts w:eastAsia="Batang" w:cs="Arial"/>
                <w:lang w:eastAsia="ko-KR"/>
              </w:rPr>
            </w:pPr>
            <w:r>
              <w:rPr>
                <w:rFonts w:eastAsia="Batang" w:cs="Arial"/>
                <w:lang w:eastAsia="ko-KR"/>
              </w:rPr>
              <w:t>Agreed</w:t>
            </w:r>
          </w:p>
          <w:p w14:paraId="04ECA390" w14:textId="77777777" w:rsidR="00691E35" w:rsidRDefault="00691E35" w:rsidP="009718A3">
            <w:pPr>
              <w:rPr>
                <w:rFonts w:eastAsia="Batang" w:cs="Arial"/>
                <w:lang w:eastAsia="ko-KR"/>
              </w:rPr>
            </w:pPr>
          </w:p>
        </w:tc>
      </w:tr>
      <w:tr w:rsidR="00691E35"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8A41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F91826" w14:textId="77777777" w:rsidR="00691E35" w:rsidRDefault="00F17C8C" w:rsidP="009718A3">
            <w:hyperlink r:id="rId239" w:history="1">
              <w:r w:rsidR="00691E35">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691E35" w:rsidRDefault="00691E35" w:rsidP="009718A3">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691E35" w:rsidRDefault="00691E35" w:rsidP="009718A3">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691E35" w:rsidRDefault="00691E35" w:rsidP="009718A3">
            <w:pPr>
              <w:rPr>
                <w:rFonts w:eastAsia="Batang" w:cs="Arial"/>
                <w:lang w:eastAsia="ko-KR"/>
              </w:rPr>
            </w:pPr>
            <w:r>
              <w:rPr>
                <w:rFonts w:eastAsia="Batang" w:cs="Arial"/>
                <w:lang w:eastAsia="ko-KR"/>
              </w:rPr>
              <w:t>Agreed</w:t>
            </w:r>
          </w:p>
          <w:p w14:paraId="331BC8C8" w14:textId="77777777" w:rsidR="00691E35" w:rsidRDefault="00691E35" w:rsidP="009718A3">
            <w:pPr>
              <w:rPr>
                <w:rFonts w:eastAsia="Batang" w:cs="Arial"/>
                <w:lang w:eastAsia="ko-KR"/>
              </w:rPr>
            </w:pPr>
          </w:p>
        </w:tc>
      </w:tr>
      <w:tr w:rsidR="00691E35"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D535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73E69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F61370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F89904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B70506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691E35" w:rsidRDefault="00691E35" w:rsidP="009718A3">
            <w:pPr>
              <w:rPr>
                <w:rFonts w:eastAsia="Batang" w:cs="Arial"/>
                <w:lang w:eastAsia="ko-KR"/>
              </w:rPr>
            </w:pPr>
          </w:p>
        </w:tc>
      </w:tr>
      <w:tr w:rsidR="00691E35"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8A945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E6A9EC8" w14:textId="77777777" w:rsidR="00691E35" w:rsidRDefault="00F17C8C" w:rsidP="009718A3">
            <w:hyperlink r:id="rId240" w:history="1">
              <w:r w:rsidR="00691E35">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691E35" w:rsidRDefault="00691E35" w:rsidP="009718A3">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691E35" w:rsidRDefault="00691E35" w:rsidP="009718A3">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691E35" w:rsidRDefault="00691E35" w:rsidP="009718A3">
            <w:pPr>
              <w:rPr>
                <w:rFonts w:eastAsia="Batang" w:cs="Arial"/>
                <w:lang w:eastAsia="ko-KR"/>
              </w:rPr>
            </w:pPr>
            <w:r>
              <w:rPr>
                <w:rFonts w:eastAsia="Batang" w:cs="Arial"/>
                <w:lang w:eastAsia="ko-KR"/>
              </w:rPr>
              <w:t>Agreed</w:t>
            </w:r>
          </w:p>
          <w:p w14:paraId="0C3F4BA7" w14:textId="77777777" w:rsidR="00691E35" w:rsidRDefault="00691E35" w:rsidP="009718A3">
            <w:pPr>
              <w:rPr>
                <w:rFonts w:eastAsia="Batang" w:cs="Arial"/>
                <w:lang w:eastAsia="ko-KR"/>
              </w:rPr>
            </w:pPr>
          </w:p>
        </w:tc>
      </w:tr>
      <w:tr w:rsidR="00691E35"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338D6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C45ED1" w14:textId="77777777" w:rsidR="00691E35" w:rsidRDefault="00F17C8C" w:rsidP="009718A3">
            <w:hyperlink r:id="rId241" w:history="1">
              <w:r w:rsidR="00691E35">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691E35" w:rsidRDefault="00691E35" w:rsidP="009718A3">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691E35" w:rsidRDefault="00691E35" w:rsidP="009718A3">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691E35" w:rsidRDefault="00691E35" w:rsidP="009718A3">
            <w:pPr>
              <w:rPr>
                <w:rFonts w:eastAsia="Batang" w:cs="Arial"/>
                <w:lang w:eastAsia="ko-KR"/>
              </w:rPr>
            </w:pPr>
            <w:r>
              <w:rPr>
                <w:rFonts w:eastAsia="Batang" w:cs="Arial"/>
                <w:lang w:eastAsia="ko-KR"/>
              </w:rPr>
              <w:t>Agreed</w:t>
            </w:r>
          </w:p>
          <w:p w14:paraId="74DB655B" w14:textId="77777777" w:rsidR="00691E35" w:rsidRDefault="00691E35" w:rsidP="009718A3">
            <w:pPr>
              <w:rPr>
                <w:rFonts w:eastAsia="Batang" w:cs="Arial"/>
                <w:lang w:eastAsia="ko-KR"/>
              </w:rPr>
            </w:pPr>
          </w:p>
        </w:tc>
      </w:tr>
      <w:tr w:rsidR="00691E35" w:rsidRPr="00D95972" w14:paraId="16103547" w14:textId="77777777" w:rsidTr="006B4CA8">
        <w:tc>
          <w:tcPr>
            <w:tcW w:w="976" w:type="dxa"/>
            <w:tcBorders>
              <w:top w:val="nil"/>
              <w:left w:val="thinThickThinSmallGap" w:sz="24" w:space="0" w:color="auto"/>
              <w:bottom w:val="nil"/>
            </w:tcBorders>
            <w:shd w:val="clear" w:color="auto" w:fill="auto"/>
          </w:tcPr>
          <w:p w14:paraId="7D4ABA3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D5C98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A2522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837A9B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A77C19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4B1A2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691E35" w:rsidRDefault="00691E35" w:rsidP="009718A3">
            <w:pPr>
              <w:rPr>
                <w:rFonts w:eastAsia="Batang" w:cs="Arial"/>
                <w:lang w:eastAsia="ko-KR"/>
              </w:rPr>
            </w:pPr>
          </w:p>
        </w:tc>
      </w:tr>
      <w:tr w:rsidR="00691E35" w:rsidRPr="00D95972" w14:paraId="51C9B656" w14:textId="77777777" w:rsidTr="006B4CA8">
        <w:tc>
          <w:tcPr>
            <w:tcW w:w="976" w:type="dxa"/>
            <w:tcBorders>
              <w:top w:val="nil"/>
              <w:left w:val="thinThickThinSmallGap" w:sz="24" w:space="0" w:color="auto"/>
              <w:bottom w:val="nil"/>
            </w:tcBorders>
            <w:shd w:val="clear" w:color="auto" w:fill="auto"/>
          </w:tcPr>
          <w:p w14:paraId="06D8B3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5B72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94220E8" w14:textId="62A0AAFD" w:rsidR="00691E35" w:rsidRDefault="00F17C8C" w:rsidP="009718A3">
            <w:hyperlink r:id="rId242" w:history="1">
              <w:r w:rsidR="006B4CA8">
                <w:rPr>
                  <w:rStyle w:val="Hyperlink"/>
                </w:rPr>
                <w:t>C1-243608</w:t>
              </w:r>
            </w:hyperlink>
          </w:p>
        </w:tc>
        <w:tc>
          <w:tcPr>
            <w:tcW w:w="4191" w:type="dxa"/>
            <w:gridSpan w:val="3"/>
            <w:tcBorders>
              <w:top w:val="single" w:sz="4" w:space="0" w:color="auto"/>
              <w:bottom w:val="single" w:sz="4" w:space="0" w:color="auto"/>
            </w:tcBorders>
            <w:shd w:val="clear" w:color="auto" w:fill="FFFF00"/>
          </w:tcPr>
          <w:p w14:paraId="08F5458B" w14:textId="77777777" w:rsidR="00691E35" w:rsidRDefault="00691E35" w:rsidP="009718A3">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00"/>
          </w:tcPr>
          <w:p w14:paraId="44799021"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69B2965" w14:textId="77777777" w:rsidR="00691E35" w:rsidRDefault="00691E35" w:rsidP="009718A3">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FAE48" w14:textId="77777777" w:rsidR="00691E35" w:rsidRDefault="00691E35" w:rsidP="009718A3">
            <w:pPr>
              <w:rPr>
                <w:rFonts w:eastAsia="Batang" w:cs="Arial"/>
                <w:lang w:eastAsia="ko-KR"/>
              </w:rPr>
            </w:pPr>
            <w:r>
              <w:rPr>
                <w:rFonts w:eastAsia="Batang" w:cs="Arial"/>
                <w:lang w:eastAsia="ko-KR"/>
              </w:rPr>
              <w:t>Agreed</w:t>
            </w:r>
          </w:p>
          <w:p w14:paraId="681DC889" w14:textId="77777777" w:rsidR="00691E35" w:rsidRDefault="00691E35" w:rsidP="009718A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691E35" w:rsidRDefault="00691E35" w:rsidP="009718A3">
            <w:pPr>
              <w:rPr>
                <w:ins w:id="311" w:author="Lena Chaponniere31" w:date="2024-05-28T05:53:00Z"/>
                <w:rFonts w:eastAsia="Batang" w:cs="Arial"/>
                <w:lang w:eastAsia="ko-KR"/>
              </w:rPr>
            </w:pPr>
            <w:ins w:id="312" w:author="Lena Chaponniere31" w:date="2024-05-28T05:53:00Z">
              <w:r>
                <w:rPr>
                  <w:rFonts w:eastAsia="Batang" w:cs="Arial"/>
                  <w:lang w:eastAsia="ko-KR"/>
                </w:rPr>
                <w:t>Revision of C1-243414</w:t>
              </w:r>
            </w:ins>
          </w:p>
          <w:p w14:paraId="61609890" w14:textId="77777777" w:rsidR="00691E35" w:rsidRDefault="00691E35" w:rsidP="009718A3">
            <w:pPr>
              <w:rPr>
                <w:rFonts w:eastAsia="Batang" w:cs="Arial"/>
                <w:lang w:eastAsia="ko-KR"/>
              </w:rPr>
            </w:pPr>
          </w:p>
        </w:tc>
      </w:tr>
      <w:tr w:rsidR="00691E35" w:rsidRPr="00D95972" w14:paraId="08E95269" w14:textId="77777777" w:rsidTr="006B4CA8">
        <w:tc>
          <w:tcPr>
            <w:tcW w:w="976" w:type="dxa"/>
            <w:tcBorders>
              <w:top w:val="nil"/>
              <w:left w:val="thinThickThinSmallGap" w:sz="24" w:space="0" w:color="auto"/>
              <w:bottom w:val="nil"/>
            </w:tcBorders>
            <w:shd w:val="clear" w:color="auto" w:fill="auto"/>
          </w:tcPr>
          <w:p w14:paraId="4264DB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5524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7749E2A" w14:textId="1593FD97" w:rsidR="00691E35" w:rsidRDefault="00F17C8C" w:rsidP="009718A3">
            <w:hyperlink r:id="rId243" w:history="1">
              <w:r w:rsidR="006B4CA8">
                <w:rPr>
                  <w:rStyle w:val="Hyperlink"/>
                </w:rPr>
                <w:t>C1-243609</w:t>
              </w:r>
            </w:hyperlink>
          </w:p>
        </w:tc>
        <w:tc>
          <w:tcPr>
            <w:tcW w:w="4191" w:type="dxa"/>
            <w:gridSpan w:val="3"/>
            <w:tcBorders>
              <w:top w:val="single" w:sz="4" w:space="0" w:color="auto"/>
              <w:bottom w:val="single" w:sz="4" w:space="0" w:color="auto"/>
            </w:tcBorders>
            <w:shd w:val="clear" w:color="auto" w:fill="FFFF00"/>
          </w:tcPr>
          <w:p w14:paraId="1FE45D3E" w14:textId="77777777" w:rsidR="00691E35" w:rsidRDefault="00691E35" w:rsidP="009718A3">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00"/>
          </w:tcPr>
          <w:p w14:paraId="16D9DEE7"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49136B" w14:textId="77777777" w:rsidR="00691E35" w:rsidRDefault="00691E35" w:rsidP="009718A3">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ABEFE" w14:textId="77777777" w:rsidR="00691E35" w:rsidRDefault="00691E35" w:rsidP="009718A3">
            <w:pPr>
              <w:rPr>
                <w:rFonts w:eastAsia="Batang" w:cs="Arial"/>
                <w:lang w:eastAsia="ko-KR"/>
              </w:rPr>
            </w:pPr>
            <w:r>
              <w:rPr>
                <w:rFonts w:eastAsia="Batang" w:cs="Arial"/>
                <w:lang w:eastAsia="ko-KR"/>
              </w:rPr>
              <w:t>Agreed</w:t>
            </w:r>
          </w:p>
          <w:p w14:paraId="0CFE0F49" w14:textId="77777777" w:rsidR="00691E35" w:rsidRDefault="00691E35" w:rsidP="009718A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691E35" w:rsidRDefault="00691E35" w:rsidP="009718A3">
            <w:pPr>
              <w:rPr>
                <w:ins w:id="313" w:author="Lena Chaponniere31" w:date="2024-05-28T05:54:00Z"/>
                <w:rFonts w:eastAsia="Batang" w:cs="Arial"/>
                <w:lang w:eastAsia="ko-KR"/>
              </w:rPr>
            </w:pPr>
            <w:ins w:id="314" w:author="Lena Chaponniere31" w:date="2024-05-28T05:54:00Z">
              <w:r>
                <w:rPr>
                  <w:rFonts w:eastAsia="Batang" w:cs="Arial"/>
                  <w:lang w:eastAsia="ko-KR"/>
                </w:rPr>
                <w:t>Revision of C1-243418</w:t>
              </w:r>
            </w:ins>
          </w:p>
          <w:p w14:paraId="6C8D6F07" w14:textId="77777777" w:rsidR="00691E35" w:rsidRDefault="00691E35" w:rsidP="009718A3">
            <w:pPr>
              <w:rPr>
                <w:rFonts w:eastAsia="Batang" w:cs="Arial"/>
                <w:lang w:eastAsia="ko-KR"/>
              </w:rPr>
            </w:pPr>
          </w:p>
        </w:tc>
      </w:tr>
      <w:tr w:rsidR="00691E35" w:rsidRPr="00D95972" w14:paraId="24BE7259" w14:textId="77777777" w:rsidTr="009718A3">
        <w:tc>
          <w:tcPr>
            <w:tcW w:w="976" w:type="dxa"/>
            <w:tcBorders>
              <w:top w:val="nil"/>
              <w:left w:val="thinThickThinSmallGap" w:sz="24" w:space="0" w:color="auto"/>
              <w:bottom w:val="nil"/>
            </w:tcBorders>
            <w:shd w:val="clear" w:color="auto" w:fill="auto"/>
          </w:tcPr>
          <w:p w14:paraId="7A0B4B2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4EFC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72CF82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37E32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2122E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E9C396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691E35" w:rsidRDefault="00691E35" w:rsidP="009718A3">
            <w:pPr>
              <w:rPr>
                <w:rFonts w:eastAsia="Batang" w:cs="Arial"/>
                <w:lang w:eastAsia="ko-KR"/>
              </w:rPr>
            </w:pPr>
          </w:p>
        </w:tc>
      </w:tr>
      <w:tr w:rsidR="00691E35" w:rsidRPr="00D95972" w14:paraId="1EF02842" w14:textId="77777777" w:rsidTr="009718A3">
        <w:tc>
          <w:tcPr>
            <w:tcW w:w="976" w:type="dxa"/>
            <w:tcBorders>
              <w:top w:val="nil"/>
              <w:left w:val="thinThickThinSmallGap" w:sz="24" w:space="0" w:color="auto"/>
              <w:bottom w:val="nil"/>
            </w:tcBorders>
            <w:shd w:val="clear" w:color="auto" w:fill="auto"/>
          </w:tcPr>
          <w:p w14:paraId="393586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6E9D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FAD7866" w14:textId="77777777" w:rsidR="00691E35" w:rsidRDefault="00691E35" w:rsidP="009718A3">
            <w:r w:rsidRPr="00990D90">
              <w:t>C1-243610</w:t>
            </w:r>
          </w:p>
        </w:tc>
        <w:tc>
          <w:tcPr>
            <w:tcW w:w="4191" w:type="dxa"/>
            <w:gridSpan w:val="3"/>
            <w:tcBorders>
              <w:top w:val="single" w:sz="4" w:space="0" w:color="auto"/>
              <w:bottom w:val="single" w:sz="4" w:space="0" w:color="auto"/>
            </w:tcBorders>
            <w:shd w:val="clear" w:color="auto" w:fill="00FFFF"/>
          </w:tcPr>
          <w:p w14:paraId="0CF098BB" w14:textId="77777777" w:rsidR="00691E35" w:rsidRDefault="00691E35" w:rsidP="009718A3">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00FFFF"/>
          </w:tcPr>
          <w:p w14:paraId="051FEFD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3540BD88" w14:textId="77777777" w:rsidR="00691E35" w:rsidRDefault="00691E35" w:rsidP="009718A3">
            <w:pPr>
              <w:rPr>
                <w:rFonts w:cs="Arial"/>
              </w:rPr>
            </w:pPr>
            <w:r>
              <w:rPr>
                <w:rFonts w:cs="Arial"/>
              </w:rPr>
              <w:t>CR 6279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B3ED9D" w14:textId="77777777" w:rsidR="00691E35" w:rsidRDefault="00691E35" w:rsidP="009718A3">
            <w:pPr>
              <w:rPr>
                <w:ins w:id="315" w:author="Lena Chaponniere31" w:date="2024-05-28T06:07:00Z"/>
                <w:rFonts w:eastAsia="Batang" w:cs="Arial"/>
                <w:lang w:eastAsia="ko-KR"/>
              </w:rPr>
            </w:pPr>
            <w:ins w:id="316" w:author="Lena Chaponniere31" w:date="2024-05-28T06:07:00Z">
              <w:r>
                <w:rPr>
                  <w:rFonts w:eastAsia="Batang" w:cs="Arial"/>
                  <w:lang w:eastAsia="ko-KR"/>
                </w:rPr>
                <w:t>Revision of C1-243347</w:t>
              </w:r>
            </w:ins>
          </w:p>
          <w:p w14:paraId="04AF6666" w14:textId="77777777" w:rsidR="00691E35" w:rsidRDefault="00691E35" w:rsidP="009718A3">
            <w:pPr>
              <w:rPr>
                <w:ins w:id="317" w:author="Lena Chaponniere31" w:date="2024-05-28T06:07:00Z"/>
                <w:rFonts w:eastAsia="Batang" w:cs="Arial"/>
                <w:lang w:eastAsia="ko-KR"/>
              </w:rPr>
            </w:pPr>
            <w:ins w:id="318" w:author="Lena Chaponniere31" w:date="2024-05-28T06:07:00Z">
              <w:r>
                <w:rPr>
                  <w:rFonts w:eastAsia="Batang" w:cs="Arial"/>
                  <w:lang w:eastAsia="ko-KR"/>
                </w:rPr>
                <w:t>_________________________________________</w:t>
              </w:r>
            </w:ins>
          </w:p>
          <w:p w14:paraId="57F7F9AC" w14:textId="77777777" w:rsidR="00691E35" w:rsidRDefault="00691E35" w:rsidP="009718A3">
            <w:pPr>
              <w:rPr>
                <w:rFonts w:eastAsia="Batang" w:cs="Arial"/>
                <w:lang w:eastAsia="ko-KR"/>
              </w:rPr>
            </w:pPr>
            <w:r>
              <w:rPr>
                <w:rFonts w:eastAsia="Batang" w:cs="Arial"/>
                <w:lang w:eastAsia="ko-KR"/>
              </w:rPr>
              <w:t>Overlaps with C1-243439</w:t>
            </w:r>
          </w:p>
          <w:p w14:paraId="5F32122D" w14:textId="77777777" w:rsidR="00691E35" w:rsidRDefault="00691E35" w:rsidP="009718A3">
            <w:pPr>
              <w:rPr>
                <w:rFonts w:eastAsia="Batang" w:cs="Arial"/>
                <w:lang w:eastAsia="ko-KR"/>
              </w:rPr>
            </w:pPr>
            <w:r>
              <w:rPr>
                <w:rFonts w:eastAsia="Batang" w:cs="Arial"/>
                <w:lang w:eastAsia="ko-KR"/>
              </w:rPr>
              <w:t>Issue already addressed by C1-242948 (agreed at CT1#148)?</w:t>
            </w:r>
          </w:p>
        </w:tc>
      </w:tr>
      <w:tr w:rsidR="00691E35" w:rsidRPr="00D95972" w14:paraId="09315D91" w14:textId="77777777" w:rsidTr="009718A3">
        <w:tc>
          <w:tcPr>
            <w:tcW w:w="976" w:type="dxa"/>
            <w:tcBorders>
              <w:top w:val="nil"/>
              <w:left w:val="thinThickThinSmallGap" w:sz="24" w:space="0" w:color="auto"/>
              <w:bottom w:val="nil"/>
            </w:tcBorders>
            <w:shd w:val="clear" w:color="auto" w:fill="auto"/>
          </w:tcPr>
          <w:p w14:paraId="7E4532A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B455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448C71E" w14:textId="77777777" w:rsidR="00691E35" w:rsidRDefault="00691E35" w:rsidP="009718A3">
            <w:r w:rsidRPr="00990D90">
              <w:t>C1-243611</w:t>
            </w:r>
          </w:p>
        </w:tc>
        <w:tc>
          <w:tcPr>
            <w:tcW w:w="4191" w:type="dxa"/>
            <w:gridSpan w:val="3"/>
            <w:tcBorders>
              <w:top w:val="single" w:sz="4" w:space="0" w:color="auto"/>
              <w:bottom w:val="single" w:sz="4" w:space="0" w:color="auto"/>
            </w:tcBorders>
            <w:shd w:val="clear" w:color="auto" w:fill="00FFFF"/>
          </w:tcPr>
          <w:p w14:paraId="770B6C83" w14:textId="77777777" w:rsidR="00691E35" w:rsidRDefault="00691E35" w:rsidP="009718A3">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00FFFF"/>
          </w:tcPr>
          <w:p w14:paraId="0C4EDAA6"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4826CBED" w14:textId="77777777" w:rsidR="00691E35" w:rsidRDefault="00691E35" w:rsidP="009718A3">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6A10BA" w14:textId="77777777" w:rsidR="00691E35" w:rsidRDefault="00691E35" w:rsidP="009718A3">
            <w:pPr>
              <w:rPr>
                <w:ins w:id="319" w:author="Lena Chaponniere31" w:date="2024-05-28T06:07:00Z"/>
                <w:rFonts w:eastAsia="Batang" w:cs="Arial"/>
                <w:lang w:eastAsia="ko-KR"/>
              </w:rPr>
            </w:pPr>
            <w:ins w:id="320" w:author="Lena Chaponniere31" w:date="2024-05-28T06:07:00Z">
              <w:r>
                <w:rPr>
                  <w:rFonts w:eastAsia="Batang" w:cs="Arial"/>
                  <w:lang w:eastAsia="ko-KR"/>
                </w:rPr>
                <w:t>Revision of C1-243439</w:t>
              </w:r>
            </w:ins>
          </w:p>
          <w:p w14:paraId="671069F0" w14:textId="77777777" w:rsidR="00691E35" w:rsidRDefault="00691E35" w:rsidP="009718A3">
            <w:pPr>
              <w:rPr>
                <w:ins w:id="321" w:author="Lena Chaponniere31" w:date="2024-05-28T06:07:00Z"/>
                <w:rFonts w:eastAsia="Batang" w:cs="Arial"/>
                <w:lang w:eastAsia="ko-KR"/>
              </w:rPr>
            </w:pPr>
            <w:ins w:id="322" w:author="Lena Chaponniere31" w:date="2024-05-28T06:07:00Z">
              <w:r>
                <w:rPr>
                  <w:rFonts w:eastAsia="Batang" w:cs="Arial"/>
                  <w:lang w:eastAsia="ko-KR"/>
                </w:rPr>
                <w:t>_________________________________________</w:t>
              </w:r>
            </w:ins>
          </w:p>
          <w:p w14:paraId="7BBD0921" w14:textId="77777777" w:rsidR="00691E35" w:rsidRDefault="00691E35" w:rsidP="009718A3">
            <w:pPr>
              <w:rPr>
                <w:rFonts w:eastAsia="Batang" w:cs="Arial"/>
                <w:lang w:eastAsia="ko-KR"/>
              </w:rPr>
            </w:pPr>
            <w:r>
              <w:rPr>
                <w:rFonts w:eastAsia="Batang" w:cs="Arial"/>
                <w:lang w:eastAsia="ko-KR"/>
              </w:rPr>
              <w:t>Overlaps with C1-243347</w:t>
            </w:r>
          </w:p>
          <w:p w14:paraId="1E143B3D" w14:textId="77777777" w:rsidR="00691E35" w:rsidRDefault="00691E35" w:rsidP="009718A3">
            <w:pPr>
              <w:rPr>
                <w:rFonts w:eastAsia="Batang" w:cs="Arial"/>
                <w:lang w:eastAsia="ko-KR"/>
              </w:rPr>
            </w:pPr>
            <w:r>
              <w:rPr>
                <w:rFonts w:eastAsia="Batang" w:cs="Arial"/>
                <w:lang w:eastAsia="ko-KR"/>
              </w:rPr>
              <w:t>Issue already addressed by C1-242948 (agreed at CT1#148)?</w:t>
            </w:r>
          </w:p>
        </w:tc>
      </w:tr>
      <w:tr w:rsidR="00691E35"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72EC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E3D2D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F1BFDA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FE0074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0840D6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691E35" w:rsidRDefault="00691E35" w:rsidP="009718A3">
            <w:pPr>
              <w:rPr>
                <w:rFonts w:eastAsia="Batang" w:cs="Arial"/>
                <w:lang w:eastAsia="ko-KR"/>
              </w:rPr>
            </w:pPr>
          </w:p>
        </w:tc>
      </w:tr>
      <w:tr w:rsidR="00691E35"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6070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C95024" w14:textId="77777777" w:rsidR="00691E35" w:rsidRDefault="00F17C8C" w:rsidP="009718A3">
            <w:hyperlink r:id="rId244" w:history="1">
              <w:r w:rsidR="00691E35">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691E35" w:rsidRDefault="00691E35" w:rsidP="009718A3">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691E35" w:rsidRDefault="00691E35" w:rsidP="009718A3">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691E35" w:rsidRDefault="00691E35" w:rsidP="009718A3">
            <w:pPr>
              <w:rPr>
                <w:rFonts w:eastAsia="Batang" w:cs="Arial"/>
                <w:lang w:eastAsia="ko-KR"/>
              </w:rPr>
            </w:pPr>
            <w:r>
              <w:rPr>
                <w:rFonts w:eastAsia="Batang" w:cs="Arial"/>
                <w:lang w:eastAsia="ko-KR"/>
              </w:rPr>
              <w:t>Agreed</w:t>
            </w:r>
          </w:p>
          <w:p w14:paraId="1A446BE4" w14:textId="77777777" w:rsidR="00691E35" w:rsidRDefault="00691E35" w:rsidP="009718A3">
            <w:pPr>
              <w:rPr>
                <w:rFonts w:eastAsia="Batang" w:cs="Arial"/>
                <w:lang w:eastAsia="ko-KR"/>
              </w:rPr>
            </w:pPr>
          </w:p>
        </w:tc>
      </w:tr>
      <w:tr w:rsidR="00691E35"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A800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25FA7F" w14:textId="77777777" w:rsidR="00691E35" w:rsidRDefault="00F17C8C" w:rsidP="009718A3">
            <w:hyperlink r:id="rId245" w:history="1">
              <w:r w:rsidR="00691E35">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691E35" w:rsidRDefault="00691E35" w:rsidP="009718A3">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691E35" w:rsidRDefault="00691E35" w:rsidP="009718A3">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691E35" w:rsidRDefault="00691E35" w:rsidP="009718A3">
            <w:pPr>
              <w:rPr>
                <w:rFonts w:eastAsia="Batang" w:cs="Arial"/>
                <w:lang w:eastAsia="ko-KR"/>
              </w:rPr>
            </w:pPr>
            <w:r>
              <w:rPr>
                <w:rFonts w:eastAsia="Batang" w:cs="Arial"/>
                <w:lang w:eastAsia="ko-KR"/>
              </w:rPr>
              <w:t>Not pursued</w:t>
            </w:r>
          </w:p>
          <w:p w14:paraId="1C16CF28" w14:textId="77777777" w:rsidR="00691E35" w:rsidRDefault="00691E35" w:rsidP="009718A3">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691E35" w:rsidRPr="00D95972" w14:paraId="21A6E3D6" w14:textId="77777777" w:rsidTr="009718A3">
        <w:tc>
          <w:tcPr>
            <w:tcW w:w="976" w:type="dxa"/>
            <w:tcBorders>
              <w:top w:val="nil"/>
              <w:left w:val="thinThickThinSmallGap" w:sz="24" w:space="0" w:color="auto"/>
              <w:bottom w:val="nil"/>
            </w:tcBorders>
            <w:shd w:val="clear" w:color="auto" w:fill="auto"/>
          </w:tcPr>
          <w:p w14:paraId="0F32B6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77EE8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97AC62" w14:textId="77777777" w:rsidR="00691E35" w:rsidRDefault="00F17C8C" w:rsidP="009718A3">
            <w:hyperlink r:id="rId246" w:history="1">
              <w:r w:rsidR="00691E35">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691E35" w:rsidRDefault="00691E35" w:rsidP="009718A3">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691E35" w:rsidRDefault="00691E35" w:rsidP="009718A3">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691E35" w:rsidRDefault="00691E35" w:rsidP="009718A3">
            <w:pPr>
              <w:rPr>
                <w:rFonts w:eastAsia="Batang" w:cs="Arial"/>
                <w:lang w:eastAsia="ko-KR"/>
              </w:rPr>
            </w:pPr>
            <w:r>
              <w:rPr>
                <w:rFonts w:eastAsia="Batang" w:cs="Arial"/>
                <w:lang w:eastAsia="ko-KR"/>
              </w:rPr>
              <w:t>Agreed</w:t>
            </w:r>
          </w:p>
          <w:p w14:paraId="69DB6B0E" w14:textId="77777777" w:rsidR="00691E35" w:rsidRDefault="00691E35" w:rsidP="009718A3">
            <w:pPr>
              <w:rPr>
                <w:rFonts w:eastAsia="Batang" w:cs="Arial"/>
                <w:lang w:eastAsia="ko-KR"/>
              </w:rPr>
            </w:pPr>
          </w:p>
        </w:tc>
      </w:tr>
      <w:tr w:rsidR="00691E35" w:rsidRPr="00D95972" w14:paraId="4A038B6B" w14:textId="77777777" w:rsidTr="009718A3">
        <w:tc>
          <w:tcPr>
            <w:tcW w:w="976" w:type="dxa"/>
            <w:tcBorders>
              <w:top w:val="nil"/>
              <w:left w:val="thinThickThinSmallGap" w:sz="24" w:space="0" w:color="auto"/>
              <w:bottom w:val="nil"/>
            </w:tcBorders>
            <w:shd w:val="clear" w:color="auto" w:fill="auto"/>
          </w:tcPr>
          <w:p w14:paraId="1A7F5A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CDAD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7775A20" w14:textId="77777777" w:rsidR="00691E35" w:rsidRDefault="00F17C8C" w:rsidP="009718A3">
            <w:hyperlink r:id="rId247" w:history="1">
              <w:r w:rsidR="00691E35">
                <w:rPr>
                  <w:rStyle w:val="Hyperlink"/>
                </w:rPr>
                <w:t>C1-243417</w:t>
              </w:r>
            </w:hyperlink>
          </w:p>
        </w:tc>
        <w:tc>
          <w:tcPr>
            <w:tcW w:w="4191" w:type="dxa"/>
            <w:gridSpan w:val="3"/>
            <w:tcBorders>
              <w:top w:val="single" w:sz="4" w:space="0" w:color="auto"/>
              <w:bottom w:val="single" w:sz="4" w:space="0" w:color="auto"/>
            </w:tcBorders>
            <w:shd w:val="clear" w:color="auto" w:fill="FFFF00"/>
          </w:tcPr>
          <w:p w14:paraId="48C94BA0" w14:textId="77777777" w:rsidR="00691E35" w:rsidRDefault="00691E35" w:rsidP="009718A3">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6D671655"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6D0B996" w14:textId="77777777" w:rsidR="00691E35" w:rsidRDefault="00691E35" w:rsidP="009718A3">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C68F7"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50267D70" w14:textId="77777777" w:rsidTr="009718A3">
        <w:tc>
          <w:tcPr>
            <w:tcW w:w="976" w:type="dxa"/>
            <w:tcBorders>
              <w:top w:val="nil"/>
              <w:left w:val="thinThickThinSmallGap" w:sz="24" w:space="0" w:color="auto"/>
              <w:bottom w:val="nil"/>
            </w:tcBorders>
            <w:shd w:val="clear" w:color="auto" w:fill="auto"/>
          </w:tcPr>
          <w:p w14:paraId="050870D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FDDFA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E630AF" w14:textId="77777777" w:rsidR="00691E35" w:rsidRDefault="00F17C8C" w:rsidP="009718A3">
            <w:hyperlink r:id="rId248" w:history="1">
              <w:r w:rsidR="00691E35">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691E35" w:rsidRDefault="00691E35" w:rsidP="009718A3">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691E35" w:rsidRDefault="00691E35" w:rsidP="009718A3">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691E35" w:rsidRDefault="00691E35" w:rsidP="009718A3">
            <w:pPr>
              <w:rPr>
                <w:rFonts w:eastAsia="Batang" w:cs="Arial"/>
                <w:lang w:eastAsia="ko-KR"/>
              </w:rPr>
            </w:pPr>
            <w:r>
              <w:rPr>
                <w:rFonts w:eastAsia="Batang" w:cs="Arial"/>
                <w:lang w:eastAsia="ko-KR"/>
              </w:rPr>
              <w:t>Agreed</w:t>
            </w:r>
          </w:p>
          <w:p w14:paraId="1BC42E07" w14:textId="77777777" w:rsidR="00691E35" w:rsidRDefault="00691E35" w:rsidP="009718A3">
            <w:pPr>
              <w:rPr>
                <w:rFonts w:eastAsia="Batang" w:cs="Arial"/>
                <w:lang w:eastAsia="ko-KR"/>
              </w:rPr>
            </w:pPr>
          </w:p>
        </w:tc>
      </w:tr>
      <w:tr w:rsidR="00691E35" w:rsidRPr="00D95972" w14:paraId="00564318" w14:textId="77777777" w:rsidTr="009718A3">
        <w:tc>
          <w:tcPr>
            <w:tcW w:w="976" w:type="dxa"/>
            <w:tcBorders>
              <w:top w:val="nil"/>
              <w:left w:val="thinThickThinSmallGap" w:sz="24" w:space="0" w:color="auto"/>
              <w:bottom w:val="nil"/>
            </w:tcBorders>
            <w:shd w:val="clear" w:color="auto" w:fill="auto"/>
          </w:tcPr>
          <w:p w14:paraId="6FA702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1EDAF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BC375C6" w14:textId="77777777" w:rsidR="00691E35" w:rsidRDefault="00691E35" w:rsidP="009718A3">
            <w:r w:rsidRPr="00990D90">
              <w:t>C1-243612</w:t>
            </w:r>
          </w:p>
        </w:tc>
        <w:tc>
          <w:tcPr>
            <w:tcW w:w="4191" w:type="dxa"/>
            <w:gridSpan w:val="3"/>
            <w:tcBorders>
              <w:top w:val="single" w:sz="4" w:space="0" w:color="auto"/>
              <w:bottom w:val="single" w:sz="4" w:space="0" w:color="auto"/>
            </w:tcBorders>
            <w:shd w:val="clear" w:color="auto" w:fill="00FFFF"/>
          </w:tcPr>
          <w:p w14:paraId="5489F562" w14:textId="77777777" w:rsidR="00691E35" w:rsidRDefault="00691E35" w:rsidP="009718A3">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00FFFF"/>
          </w:tcPr>
          <w:p w14:paraId="4B97A33E"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135E57EB" w14:textId="77777777" w:rsidR="00691E35" w:rsidRDefault="00691E35" w:rsidP="009718A3">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5F9668" w14:textId="77777777" w:rsidR="00691E35" w:rsidRDefault="00691E35" w:rsidP="009718A3">
            <w:pPr>
              <w:rPr>
                <w:ins w:id="323" w:author="Lena Chaponniere31" w:date="2024-05-28T06:11:00Z"/>
                <w:rFonts w:eastAsia="Batang" w:cs="Arial"/>
                <w:lang w:eastAsia="ko-KR"/>
              </w:rPr>
            </w:pPr>
            <w:ins w:id="324" w:author="Lena Chaponniere31" w:date="2024-05-28T06:11:00Z">
              <w:r>
                <w:rPr>
                  <w:rFonts w:eastAsia="Batang" w:cs="Arial"/>
                  <w:lang w:eastAsia="ko-KR"/>
                </w:rPr>
                <w:t>Revision of C1-243345</w:t>
              </w:r>
            </w:ins>
          </w:p>
          <w:p w14:paraId="5F19EAEC" w14:textId="77777777" w:rsidR="00691E35" w:rsidRDefault="00691E35" w:rsidP="009718A3">
            <w:pPr>
              <w:rPr>
                <w:rFonts w:eastAsia="Batang" w:cs="Arial"/>
                <w:lang w:eastAsia="ko-KR"/>
              </w:rPr>
            </w:pPr>
          </w:p>
        </w:tc>
      </w:tr>
      <w:tr w:rsidR="00691E35" w:rsidRPr="00D95972" w14:paraId="3C0A5661" w14:textId="77777777" w:rsidTr="006B4CA8">
        <w:tc>
          <w:tcPr>
            <w:tcW w:w="976" w:type="dxa"/>
            <w:tcBorders>
              <w:top w:val="nil"/>
              <w:left w:val="thinThickThinSmallGap" w:sz="24" w:space="0" w:color="auto"/>
              <w:bottom w:val="nil"/>
            </w:tcBorders>
            <w:shd w:val="clear" w:color="auto" w:fill="auto"/>
          </w:tcPr>
          <w:p w14:paraId="08589D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A4D0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FDC0B9A" w14:textId="77777777" w:rsidR="00691E35" w:rsidRDefault="00691E35" w:rsidP="009718A3">
            <w:r w:rsidRPr="00990D90">
              <w:t>C1-243613</w:t>
            </w:r>
          </w:p>
        </w:tc>
        <w:tc>
          <w:tcPr>
            <w:tcW w:w="4191" w:type="dxa"/>
            <w:gridSpan w:val="3"/>
            <w:tcBorders>
              <w:top w:val="single" w:sz="4" w:space="0" w:color="auto"/>
              <w:bottom w:val="single" w:sz="4" w:space="0" w:color="auto"/>
            </w:tcBorders>
            <w:shd w:val="clear" w:color="auto" w:fill="00FFFF"/>
          </w:tcPr>
          <w:p w14:paraId="27B5D7BB" w14:textId="77777777" w:rsidR="00691E35" w:rsidRDefault="00691E35" w:rsidP="009718A3">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00FFFF"/>
          </w:tcPr>
          <w:p w14:paraId="0621F109"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5F28A06A" w14:textId="77777777" w:rsidR="00691E35" w:rsidRDefault="00691E35" w:rsidP="009718A3">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9EDA8D" w14:textId="77777777" w:rsidR="00691E35" w:rsidRDefault="00691E35" w:rsidP="009718A3">
            <w:pPr>
              <w:rPr>
                <w:ins w:id="325" w:author="Lena Chaponniere31" w:date="2024-05-28T06:14:00Z"/>
                <w:rFonts w:eastAsia="Batang" w:cs="Arial"/>
                <w:lang w:eastAsia="ko-KR"/>
              </w:rPr>
            </w:pPr>
            <w:ins w:id="326" w:author="Lena Chaponniere31" w:date="2024-05-28T06:14:00Z">
              <w:r>
                <w:rPr>
                  <w:rFonts w:eastAsia="Batang" w:cs="Arial"/>
                  <w:lang w:eastAsia="ko-KR"/>
                </w:rPr>
                <w:t>Revision of C1-243346</w:t>
              </w:r>
            </w:ins>
          </w:p>
          <w:p w14:paraId="4D33171B" w14:textId="77777777" w:rsidR="00691E35" w:rsidRDefault="00691E35" w:rsidP="009718A3">
            <w:pPr>
              <w:rPr>
                <w:rFonts w:eastAsia="Batang" w:cs="Arial"/>
                <w:lang w:eastAsia="ko-KR"/>
              </w:rPr>
            </w:pPr>
          </w:p>
        </w:tc>
      </w:tr>
      <w:tr w:rsidR="00691E35" w:rsidRPr="00D95972" w14:paraId="350F931C" w14:textId="77777777" w:rsidTr="006B4CA8">
        <w:tc>
          <w:tcPr>
            <w:tcW w:w="976" w:type="dxa"/>
            <w:tcBorders>
              <w:top w:val="nil"/>
              <w:left w:val="thinThickThinSmallGap" w:sz="24" w:space="0" w:color="auto"/>
              <w:bottom w:val="nil"/>
            </w:tcBorders>
            <w:shd w:val="clear" w:color="auto" w:fill="auto"/>
          </w:tcPr>
          <w:p w14:paraId="73A08C7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39D18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22709B8" w14:textId="57D618D6" w:rsidR="00691E35" w:rsidRDefault="00F17C8C" w:rsidP="009718A3">
            <w:hyperlink r:id="rId249" w:history="1">
              <w:r w:rsidR="006B4CA8">
                <w:rPr>
                  <w:rStyle w:val="Hyperlink"/>
                </w:rPr>
                <w:t>C1-243614</w:t>
              </w:r>
            </w:hyperlink>
          </w:p>
        </w:tc>
        <w:tc>
          <w:tcPr>
            <w:tcW w:w="4191" w:type="dxa"/>
            <w:gridSpan w:val="3"/>
            <w:tcBorders>
              <w:top w:val="single" w:sz="4" w:space="0" w:color="auto"/>
              <w:bottom w:val="single" w:sz="4" w:space="0" w:color="auto"/>
            </w:tcBorders>
            <w:shd w:val="clear" w:color="auto" w:fill="FFFF00"/>
          </w:tcPr>
          <w:p w14:paraId="3EACB92D" w14:textId="77777777" w:rsidR="00691E35" w:rsidRDefault="00691E35" w:rsidP="009718A3">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00"/>
          </w:tcPr>
          <w:p w14:paraId="0348CB5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1AAC9F58" w14:textId="77777777" w:rsidR="00691E35" w:rsidRDefault="00691E35" w:rsidP="009718A3">
            <w:pPr>
              <w:rPr>
                <w:rFonts w:cs="Arial"/>
              </w:rPr>
            </w:pPr>
            <w:r>
              <w:rPr>
                <w:rFonts w:cs="Arial"/>
              </w:rPr>
              <w:t xml:space="preserve">CR 6297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9C04B" w14:textId="77777777" w:rsidR="00691E35" w:rsidRDefault="00691E35" w:rsidP="009718A3">
            <w:pPr>
              <w:rPr>
                <w:ins w:id="327" w:author="Lena Chaponniere31" w:date="2024-05-28T06:22:00Z"/>
                <w:rFonts w:eastAsia="Batang" w:cs="Arial"/>
                <w:lang w:eastAsia="ko-KR"/>
              </w:rPr>
            </w:pPr>
            <w:ins w:id="328" w:author="Lena Chaponniere31" w:date="2024-05-28T06:22:00Z">
              <w:r>
                <w:rPr>
                  <w:rFonts w:eastAsia="Batang" w:cs="Arial"/>
                  <w:lang w:eastAsia="ko-KR"/>
                </w:rPr>
                <w:lastRenderedPageBreak/>
                <w:t>Revision of C1-243392</w:t>
              </w:r>
            </w:ins>
          </w:p>
          <w:p w14:paraId="5302FF78" w14:textId="77777777" w:rsidR="00691E35" w:rsidRDefault="00691E35" w:rsidP="009718A3">
            <w:pPr>
              <w:rPr>
                <w:rFonts w:eastAsia="Batang" w:cs="Arial"/>
                <w:lang w:eastAsia="ko-KR"/>
              </w:rPr>
            </w:pPr>
          </w:p>
        </w:tc>
      </w:tr>
      <w:tr w:rsidR="00691E35" w:rsidRPr="00D95972" w14:paraId="207F19D6" w14:textId="77777777" w:rsidTr="009718A3">
        <w:tc>
          <w:tcPr>
            <w:tcW w:w="976" w:type="dxa"/>
            <w:tcBorders>
              <w:top w:val="nil"/>
              <w:left w:val="thinThickThinSmallGap" w:sz="24" w:space="0" w:color="auto"/>
              <w:bottom w:val="nil"/>
            </w:tcBorders>
            <w:shd w:val="clear" w:color="auto" w:fill="auto"/>
          </w:tcPr>
          <w:p w14:paraId="318B5DF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A050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32DD5F5" w14:textId="77777777" w:rsidR="00691E35" w:rsidRDefault="00691E35" w:rsidP="009718A3">
            <w:r w:rsidRPr="001A629C">
              <w:t>C1-243615</w:t>
            </w:r>
          </w:p>
        </w:tc>
        <w:tc>
          <w:tcPr>
            <w:tcW w:w="4191" w:type="dxa"/>
            <w:gridSpan w:val="3"/>
            <w:tcBorders>
              <w:top w:val="single" w:sz="4" w:space="0" w:color="auto"/>
              <w:bottom w:val="single" w:sz="4" w:space="0" w:color="auto"/>
            </w:tcBorders>
            <w:shd w:val="clear" w:color="auto" w:fill="00FFFF"/>
          </w:tcPr>
          <w:p w14:paraId="1075C9AF" w14:textId="77777777" w:rsidR="00691E35" w:rsidRDefault="00691E35" w:rsidP="009718A3">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00FFFF"/>
          </w:tcPr>
          <w:p w14:paraId="11C70277"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1AB64914" w14:textId="77777777" w:rsidR="00691E35" w:rsidRDefault="00691E35" w:rsidP="009718A3">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1E406E" w14:textId="77777777" w:rsidR="00691E35" w:rsidRDefault="00691E35" w:rsidP="009718A3">
            <w:pPr>
              <w:rPr>
                <w:ins w:id="329" w:author="Lena Chaponniere31" w:date="2024-05-28T06:32:00Z"/>
                <w:rFonts w:eastAsia="Batang" w:cs="Arial"/>
                <w:lang w:eastAsia="ko-KR"/>
              </w:rPr>
            </w:pPr>
            <w:ins w:id="330" w:author="Lena Chaponniere31" w:date="2024-05-28T06:32:00Z">
              <w:r>
                <w:rPr>
                  <w:rFonts w:eastAsia="Batang" w:cs="Arial"/>
                  <w:lang w:eastAsia="ko-KR"/>
                </w:rPr>
                <w:t>Revision of C1-243440</w:t>
              </w:r>
            </w:ins>
          </w:p>
          <w:p w14:paraId="499AB6B1" w14:textId="77777777" w:rsidR="00691E35" w:rsidRDefault="00691E35" w:rsidP="009718A3">
            <w:pPr>
              <w:rPr>
                <w:ins w:id="331" w:author="Lena Chaponniere31" w:date="2024-05-28T06:32:00Z"/>
                <w:rFonts w:eastAsia="Batang" w:cs="Arial"/>
                <w:lang w:eastAsia="ko-KR"/>
              </w:rPr>
            </w:pPr>
            <w:ins w:id="332" w:author="Lena Chaponniere31" w:date="2024-05-28T06:32:00Z">
              <w:r>
                <w:rPr>
                  <w:rFonts w:eastAsia="Batang" w:cs="Arial"/>
                  <w:lang w:eastAsia="ko-KR"/>
                </w:rPr>
                <w:t>_________________________________________</w:t>
              </w:r>
            </w:ins>
          </w:p>
          <w:p w14:paraId="4F5F925F" w14:textId="77777777" w:rsidR="00691E35" w:rsidRDefault="00691E35" w:rsidP="009718A3">
            <w:pPr>
              <w:rPr>
                <w:rFonts w:eastAsia="Batang" w:cs="Arial"/>
                <w:lang w:eastAsia="ko-KR"/>
              </w:rPr>
            </w:pPr>
            <w:r>
              <w:rPr>
                <w:rFonts w:eastAsia="Batang" w:cs="Arial"/>
                <w:lang w:eastAsia="ko-KR"/>
              </w:rPr>
              <w:t>Revision of C1-242608</w:t>
            </w:r>
          </w:p>
        </w:tc>
      </w:tr>
      <w:tr w:rsidR="00691E35"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BF69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D2DEBB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B8BD1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3A437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53B039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691E35" w:rsidRDefault="00691E35" w:rsidP="009718A3">
            <w:pPr>
              <w:rPr>
                <w:rFonts w:eastAsia="Batang" w:cs="Arial"/>
                <w:lang w:eastAsia="ko-KR"/>
              </w:rPr>
            </w:pPr>
          </w:p>
        </w:tc>
      </w:tr>
      <w:tr w:rsidR="00691E35"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79BE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860BA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378E4C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EE40B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234DDA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691E35" w:rsidRDefault="00691E35" w:rsidP="009718A3">
            <w:pPr>
              <w:rPr>
                <w:rFonts w:eastAsia="Batang" w:cs="Arial"/>
                <w:lang w:eastAsia="ko-KR"/>
              </w:rPr>
            </w:pPr>
          </w:p>
        </w:tc>
      </w:tr>
      <w:tr w:rsidR="00691E35"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7EB2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8C34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D858D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7D444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57EF3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691E35" w:rsidRDefault="00691E35" w:rsidP="009718A3">
            <w:pPr>
              <w:rPr>
                <w:rFonts w:eastAsia="Batang" w:cs="Arial"/>
                <w:lang w:eastAsia="ko-KR"/>
              </w:rPr>
            </w:pPr>
          </w:p>
        </w:tc>
      </w:tr>
      <w:tr w:rsidR="00691E35"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691E35" w:rsidRDefault="00691E35" w:rsidP="009718A3">
            <w:r w:rsidRPr="006649A1">
              <w:t>5MBS_Ph2</w:t>
            </w:r>
          </w:p>
          <w:p w14:paraId="66EE8A09" w14:textId="77777777" w:rsidR="00691E35" w:rsidRPr="00D95972" w:rsidRDefault="00691E35" w:rsidP="009718A3">
            <w:pPr>
              <w:rPr>
                <w:rFonts w:cs="Arial"/>
              </w:rPr>
            </w:pPr>
            <w:r>
              <w:t>(CT4 lead)</w:t>
            </w:r>
          </w:p>
        </w:tc>
        <w:tc>
          <w:tcPr>
            <w:tcW w:w="1088" w:type="dxa"/>
            <w:tcBorders>
              <w:top w:val="single" w:sz="4" w:space="0" w:color="auto"/>
              <w:bottom w:val="single" w:sz="4" w:space="0" w:color="auto"/>
            </w:tcBorders>
          </w:tcPr>
          <w:p w14:paraId="683274C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2B7CE23"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D34AE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691E35" w:rsidRDefault="00691E35" w:rsidP="009718A3">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691E35" w:rsidRDefault="00691E35" w:rsidP="009718A3">
            <w:pPr>
              <w:rPr>
                <w:rFonts w:eastAsia="Batang" w:cs="Arial"/>
                <w:color w:val="000000"/>
                <w:lang w:eastAsia="ko-KR"/>
              </w:rPr>
            </w:pPr>
          </w:p>
          <w:p w14:paraId="24B99951"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F3B872C" w14:textId="77777777" w:rsidR="00691E35" w:rsidRPr="00D95972" w:rsidRDefault="00691E35" w:rsidP="009718A3">
            <w:pPr>
              <w:rPr>
                <w:rFonts w:eastAsia="Batang" w:cs="Arial"/>
                <w:lang w:eastAsia="ko-KR"/>
              </w:rPr>
            </w:pPr>
          </w:p>
        </w:tc>
      </w:tr>
      <w:tr w:rsidR="00691E35"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8F98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E0656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09E403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21228C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B2B62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691E35" w:rsidRDefault="00691E35" w:rsidP="009718A3">
            <w:pPr>
              <w:rPr>
                <w:rFonts w:eastAsia="Batang" w:cs="Arial"/>
                <w:lang w:eastAsia="ko-KR"/>
              </w:rPr>
            </w:pPr>
          </w:p>
        </w:tc>
      </w:tr>
      <w:tr w:rsidR="00691E35"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8B559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2ADAC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716FBF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7CE565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1D2B5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691E35" w:rsidRDefault="00691E35" w:rsidP="009718A3">
            <w:pPr>
              <w:rPr>
                <w:rFonts w:eastAsia="Batang" w:cs="Arial"/>
                <w:lang w:eastAsia="ko-KR"/>
              </w:rPr>
            </w:pPr>
          </w:p>
        </w:tc>
      </w:tr>
      <w:tr w:rsidR="00691E35"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F8579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F4621A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08550D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7C28A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300D2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691E35" w:rsidRDefault="00691E35" w:rsidP="009718A3">
            <w:pPr>
              <w:rPr>
                <w:rFonts w:eastAsia="Batang" w:cs="Arial"/>
                <w:lang w:eastAsia="ko-KR"/>
              </w:rPr>
            </w:pPr>
          </w:p>
        </w:tc>
      </w:tr>
      <w:tr w:rsidR="00691E35"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691E35" w:rsidRDefault="00691E35" w:rsidP="009718A3">
            <w:pPr>
              <w:rPr>
                <w:lang w:val="fr-FR"/>
              </w:rPr>
            </w:pPr>
            <w:r w:rsidRPr="00516A09">
              <w:rPr>
                <w:lang w:val="fr-FR"/>
              </w:rPr>
              <w:t>GMEC</w:t>
            </w:r>
          </w:p>
          <w:p w14:paraId="59E46A56" w14:textId="77777777" w:rsidR="00691E35" w:rsidRPr="00D95972" w:rsidRDefault="00691E35" w:rsidP="009718A3">
            <w:pPr>
              <w:rPr>
                <w:rFonts w:cs="Arial"/>
              </w:rPr>
            </w:pPr>
            <w:r>
              <w:rPr>
                <w:lang w:val="fr-FR"/>
              </w:rPr>
              <w:t>(CT3 lead)</w:t>
            </w:r>
          </w:p>
        </w:tc>
        <w:tc>
          <w:tcPr>
            <w:tcW w:w="1088" w:type="dxa"/>
            <w:tcBorders>
              <w:top w:val="single" w:sz="4" w:space="0" w:color="auto"/>
              <w:bottom w:val="single" w:sz="4" w:space="0" w:color="auto"/>
            </w:tcBorders>
          </w:tcPr>
          <w:p w14:paraId="2AD040C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52F754"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3B113A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691E35" w:rsidRDefault="00691E35" w:rsidP="009718A3">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691E35" w:rsidRDefault="00691E35" w:rsidP="009718A3">
            <w:pPr>
              <w:rPr>
                <w:rFonts w:eastAsia="Batang" w:cs="Arial"/>
                <w:color w:val="000000"/>
                <w:lang w:eastAsia="ko-KR"/>
              </w:rPr>
            </w:pPr>
          </w:p>
          <w:p w14:paraId="1E3084DA"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691E35" w:rsidRPr="00D95972" w:rsidRDefault="00691E35" w:rsidP="009718A3">
            <w:pPr>
              <w:rPr>
                <w:rFonts w:eastAsia="Batang" w:cs="Arial"/>
                <w:lang w:eastAsia="ko-KR"/>
              </w:rPr>
            </w:pPr>
          </w:p>
        </w:tc>
      </w:tr>
      <w:tr w:rsidR="00691E35"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0318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2D33EAF" w14:textId="77777777" w:rsidR="00691E35" w:rsidRDefault="00691E35" w:rsidP="009718A3">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691E35" w:rsidRDefault="00691E35" w:rsidP="009718A3">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691E35" w:rsidRDefault="00691E35" w:rsidP="009718A3">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691E35" w:rsidRDefault="00691E35" w:rsidP="009718A3">
            <w:pPr>
              <w:rPr>
                <w:rFonts w:eastAsia="Batang" w:cs="Arial"/>
                <w:lang w:eastAsia="ko-KR"/>
              </w:rPr>
            </w:pPr>
            <w:r>
              <w:rPr>
                <w:rFonts w:eastAsia="Batang" w:cs="Arial"/>
                <w:lang w:eastAsia="ko-KR"/>
              </w:rPr>
              <w:t>Agreed</w:t>
            </w:r>
          </w:p>
          <w:p w14:paraId="5948D6B7" w14:textId="77777777" w:rsidR="00691E35" w:rsidRDefault="00691E35" w:rsidP="009718A3">
            <w:pPr>
              <w:rPr>
                <w:rFonts w:eastAsia="Batang" w:cs="Arial"/>
                <w:lang w:eastAsia="ko-KR"/>
              </w:rPr>
            </w:pPr>
          </w:p>
        </w:tc>
      </w:tr>
      <w:tr w:rsidR="00691E35"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FBB8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EF251D0" w14:textId="77777777" w:rsidR="00691E35" w:rsidRDefault="00691E35" w:rsidP="009718A3">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691E35" w:rsidRDefault="00691E35" w:rsidP="009718A3">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691E35" w:rsidRDefault="00691E35" w:rsidP="009718A3">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691E35" w:rsidRDefault="00691E35" w:rsidP="009718A3">
            <w:pPr>
              <w:rPr>
                <w:rFonts w:eastAsia="Batang" w:cs="Arial"/>
                <w:lang w:eastAsia="ko-KR"/>
              </w:rPr>
            </w:pPr>
            <w:r>
              <w:rPr>
                <w:rFonts w:eastAsia="Batang" w:cs="Arial"/>
                <w:lang w:eastAsia="ko-KR"/>
              </w:rPr>
              <w:t>Agreed</w:t>
            </w:r>
          </w:p>
          <w:p w14:paraId="30ED5D64" w14:textId="77777777" w:rsidR="00691E35" w:rsidRDefault="00691E35" w:rsidP="009718A3">
            <w:pPr>
              <w:rPr>
                <w:rFonts w:eastAsia="Batang" w:cs="Arial"/>
                <w:lang w:eastAsia="ko-KR"/>
              </w:rPr>
            </w:pPr>
          </w:p>
        </w:tc>
      </w:tr>
      <w:tr w:rsidR="00691E35"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4F1D2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1E4BB7" w14:textId="77777777" w:rsidR="00691E35" w:rsidRDefault="00691E35" w:rsidP="009718A3">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691E35" w:rsidRDefault="00691E35" w:rsidP="009718A3">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691E35" w:rsidRDefault="00691E35" w:rsidP="009718A3">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691E35" w:rsidRDefault="00691E35" w:rsidP="009718A3">
            <w:pPr>
              <w:rPr>
                <w:rFonts w:eastAsia="Batang" w:cs="Arial"/>
                <w:lang w:eastAsia="ko-KR"/>
              </w:rPr>
            </w:pPr>
            <w:r>
              <w:rPr>
                <w:rFonts w:eastAsia="Batang" w:cs="Arial"/>
                <w:lang w:eastAsia="ko-KR"/>
              </w:rPr>
              <w:t>Agreed</w:t>
            </w:r>
          </w:p>
          <w:p w14:paraId="7AAC54EF" w14:textId="77777777" w:rsidR="00691E35" w:rsidRDefault="00691E35" w:rsidP="009718A3">
            <w:pPr>
              <w:rPr>
                <w:rFonts w:eastAsia="Batang" w:cs="Arial"/>
                <w:lang w:eastAsia="ko-KR"/>
              </w:rPr>
            </w:pPr>
          </w:p>
        </w:tc>
      </w:tr>
      <w:tr w:rsidR="00691E35"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56B2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B0DFBA2" w14:textId="77777777" w:rsidR="00691E35" w:rsidRDefault="00691E35" w:rsidP="009718A3">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691E35" w:rsidRDefault="00691E35" w:rsidP="009718A3">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691E35" w:rsidRDefault="00691E35" w:rsidP="009718A3">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691E35" w:rsidRDefault="00691E35" w:rsidP="009718A3">
            <w:pPr>
              <w:rPr>
                <w:rFonts w:eastAsia="Batang" w:cs="Arial"/>
                <w:lang w:eastAsia="ko-KR"/>
              </w:rPr>
            </w:pPr>
            <w:r>
              <w:rPr>
                <w:rFonts w:eastAsia="Batang" w:cs="Arial"/>
                <w:lang w:eastAsia="ko-KR"/>
              </w:rPr>
              <w:t>Agreed</w:t>
            </w:r>
          </w:p>
          <w:p w14:paraId="147B6D11" w14:textId="77777777" w:rsidR="00691E35" w:rsidRDefault="00691E35" w:rsidP="009718A3">
            <w:pPr>
              <w:rPr>
                <w:rFonts w:eastAsia="Batang" w:cs="Arial"/>
                <w:lang w:eastAsia="ko-KR"/>
              </w:rPr>
            </w:pPr>
          </w:p>
        </w:tc>
      </w:tr>
      <w:tr w:rsidR="00691E35"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678F2F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0CDB78" w14:textId="77777777" w:rsidR="00691E35" w:rsidRDefault="00691E35" w:rsidP="009718A3">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691E35" w:rsidRDefault="00691E35" w:rsidP="009718A3">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691E35" w:rsidRDefault="00691E35" w:rsidP="009718A3">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691E35" w:rsidRDefault="00691E35" w:rsidP="009718A3">
            <w:pPr>
              <w:rPr>
                <w:rFonts w:eastAsia="Batang" w:cs="Arial"/>
                <w:lang w:eastAsia="ko-KR"/>
              </w:rPr>
            </w:pPr>
            <w:r>
              <w:rPr>
                <w:rFonts w:eastAsia="Batang" w:cs="Arial"/>
                <w:lang w:eastAsia="ko-KR"/>
              </w:rPr>
              <w:t>Agreed</w:t>
            </w:r>
          </w:p>
          <w:p w14:paraId="523768F9" w14:textId="77777777" w:rsidR="00691E35" w:rsidRDefault="00691E35" w:rsidP="009718A3">
            <w:pPr>
              <w:rPr>
                <w:rFonts w:eastAsia="Batang" w:cs="Arial"/>
                <w:lang w:eastAsia="ko-KR"/>
              </w:rPr>
            </w:pPr>
          </w:p>
        </w:tc>
      </w:tr>
      <w:tr w:rsidR="00691E35"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69FA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CB3A8F3" w14:textId="77777777" w:rsidR="00691E35" w:rsidRDefault="00691E35" w:rsidP="009718A3">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691E35" w:rsidRDefault="00691E35" w:rsidP="009718A3">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691E35" w:rsidRDefault="00691E35" w:rsidP="009718A3">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691E35" w:rsidRDefault="00691E35" w:rsidP="009718A3">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691E35" w:rsidRDefault="00691E35" w:rsidP="009718A3">
            <w:pPr>
              <w:rPr>
                <w:rFonts w:eastAsia="Batang" w:cs="Arial"/>
                <w:lang w:eastAsia="ko-KR"/>
              </w:rPr>
            </w:pPr>
            <w:r>
              <w:rPr>
                <w:rFonts w:eastAsia="Batang" w:cs="Arial"/>
                <w:lang w:eastAsia="ko-KR"/>
              </w:rPr>
              <w:t>Agreed</w:t>
            </w:r>
          </w:p>
          <w:p w14:paraId="2C1B2E76" w14:textId="77777777" w:rsidR="00691E35" w:rsidRDefault="00691E35" w:rsidP="009718A3">
            <w:pPr>
              <w:rPr>
                <w:rFonts w:eastAsia="Batang" w:cs="Arial"/>
                <w:lang w:eastAsia="ko-KR"/>
              </w:rPr>
            </w:pPr>
          </w:p>
        </w:tc>
      </w:tr>
      <w:tr w:rsidR="00691E35"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6D5C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E731D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150B83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0B7CDA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659580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691E35" w:rsidRDefault="00691E35" w:rsidP="009718A3">
            <w:pPr>
              <w:rPr>
                <w:rFonts w:eastAsia="Batang" w:cs="Arial"/>
                <w:lang w:eastAsia="ko-KR"/>
              </w:rPr>
            </w:pPr>
          </w:p>
        </w:tc>
      </w:tr>
      <w:tr w:rsidR="00691E35"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691E35" w:rsidRPr="00D95972" w:rsidRDefault="00691E35" w:rsidP="009718A3">
            <w:pPr>
              <w:rPr>
                <w:rFonts w:cs="Arial"/>
              </w:rPr>
            </w:pPr>
          </w:p>
        </w:tc>
        <w:tc>
          <w:tcPr>
            <w:tcW w:w="1317" w:type="dxa"/>
            <w:gridSpan w:val="2"/>
            <w:tcBorders>
              <w:bottom w:val="nil"/>
            </w:tcBorders>
            <w:shd w:val="clear" w:color="auto" w:fill="auto"/>
          </w:tcPr>
          <w:p w14:paraId="3EF8DC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2E103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7AA20B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B4AB1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691E35" w:rsidRPr="00D95972" w:rsidRDefault="00691E35" w:rsidP="009718A3">
            <w:pPr>
              <w:rPr>
                <w:rFonts w:eastAsia="Batang" w:cs="Arial"/>
                <w:lang w:eastAsia="ko-KR"/>
              </w:rPr>
            </w:pPr>
          </w:p>
        </w:tc>
      </w:tr>
      <w:tr w:rsidR="00691E35"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691E35" w:rsidRPr="00D95972" w:rsidRDefault="00691E35" w:rsidP="009718A3">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3515C87" w14:textId="77777777" w:rsidR="00691E35" w:rsidRDefault="00691E35" w:rsidP="009718A3">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E9D06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691E35" w:rsidRDefault="00691E35" w:rsidP="009718A3">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691E35" w:rsidRDefault="00691E35" w:rsidP="009718A3">
            <w:pPr>
              <w:rPr>
                <w:rFonts w:eastAsia="Batang" w:cs="Arial"/>
                <w:color w:val="000000"/>
                <w:lang w:eastAsia="ko-KR"/>
              </w:rPr>
            </w:pPr>
          </w:p>
          <w:p w14:paraId="6BBB405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691E35" w:rsidRPr="00D95972" w:rsidRDefault="00691E35" w:rsidP="009718A3">
            <w:pPr>
              <w:rPr>
                <w:rFonts w:eastAsia="Batang" w:cs="Arial"/>
                <w:color w:val="000000"/>
                <w:lang w:eastAsia="ko-KR"/>
              </w:rPr>
            </w:pPr>
          </w:p>
        </w:tc>
      </w:tr>
      <w:tr w:rsidR="00691E35" w:rsidRPr="00D95972" w14:paraId="6B489DE2" w14:textId="77777777" w:rsidTr="009718A3">
        <w:tc>
          <w:tcPr>
            <w:tcW w:w="976" w:type="dxa"/>
            <w:tcBorders>
              <w:left w:val="thinThickThinSmallGap" w:sz="24" w:space="0" w:color="auto"/>
              <w:bottom w:val="nil"/>
              <w:right w:val="single" w:sz="4" w:space="0" w:color="auto"/>
            </w:tcBorders>
            <w:shd w:val="clear" w:color="auto" w:fill="FFFFFF"/>
          </w:tcPr>
          <w:p w14:paraId="0C97FD3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691E35" w:rsidRPr="00D95972" w:rsidRDefault="00691E35" w:rsidP="009718A3">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691E35" w:rsidRPr="000B4893" w:rsidRDefault="00691E35" w:rsidP="009718A3">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691E35" w:rsidRPr="00D95972" w:rsidRDefault="00691E35" w:rsidP="009718A3">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691E35" w:rsidRDefault="00691E35" w:rsidP="009718A3">
            <w:pPr>
              <w:rPr>
                <w:rFonts w:eastAsia="Batang" w:cs="Arial"/>
                <w:color w:val="000000"/>
                <w:lang w:eastAsia="ko-KR"/>
              </w:rPr>
            </w:pPr>
            <w:r>
              <w:rPr>
                <w:rFonts w:eastAsia="Batang" w:cs="Arial"/>
                <w:color w:val="000000"/>
                <w:lang w:eastAsia="ko-KR"/>
              </w:rPr>
              <w:t>Agreed</w:t>
            </w:r>
          </w:p>
          <w:p w14:paraId="62A1911B" w14:textId="77777777" w:rsidR="00691E35" w:rsidRPr="00D95972" w:rsidRDefault="00691E35" w:rsidP="009718A3">
            <w:pPr>
              <w:rPr>
                <w:rFonts w:eastAsia="Batang" w:cs="Arial"/>
                <w:color w:val="000000"/>
                <w:lang w:eastAsia="ko-KR"/>
              </w:rPr>
            </w:pPr>
          </w:p>
        </w:tc>
      </w:tr>
      <w:tr w:rsidR="00691E35" w:rsidRPr="00D95972" w14:paraId="0BD1633D" w14:textId="77777777" w:rsidTr="009718A3">
        <w:tc>
          <w:tcPr>
            <w:tcW w:w="976" w:type="dxa"/>
            <w:tcBorders>
              <w:left w:val="thinThickThinSmallGap" w:sz="24" w:space="0" w:color="auto"/>
              <w:bottom w:val="nil"/>
              <w:right w:val="single" w:sz="4" w:space="0" w:color="auto"/>
            </w:tcBorders>
            <w:shd w:val="clear" w:color="auto" w:fill="FFFFFF"/>
          </w:tcPr>
          <w:p w14:paraId="5BDDE89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36B2C742" w14:textId="77777777" w:rsidR="00691E35" w:rsidRPr="00D95972" w:rsidRDefault="00F17C8C" w:rsidP="009718A3">
            <w:pPr>
              <w:rPr>
                <w:rFonts w:cs="Arial"/>
              </w:rPr>
            </w:pPr>
            <w:hyperlink r:id="rId250" w:history="1">
              <w:r w:rsidR="00691E35">
                <w:rPr>
                  <w:rStyle w:val="Hyperlink"/>
                </w:rPr>
                <w:t>C1-243139</w:t>
              </w:r>
            </w:hyperlink>
          </w:p>
        </w:tc>
        <w:tc>
          <w:tcPr>
            <w:tcW w:w="4191" w:type="dxa"/>
            <w:gridSpan w:val="3"/>
            <w:tcBorders>
              <w:top w:val="single" w:sz="4" w:space="0" w:color="auto"/>
              <w:bottom w:val="single" w:sz="4" w:space="0" w:color="auto"/>
            </w:tcBorders>
            <w:shd w:val="clear" w:color="auto" w:fill="FFFF00"/>
          </w:tcPr>
          <w:p w14:paraId="039303B9" w14:textId="77777777" w:rsidR="00691E35" w:rsidRPr="000B4893" w:rsidRDefault="00691E35" w:rsidP="009718A3">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A029464"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03A569"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61E4" w14:textId="77777777" w:rsidR="00691E35" w:rsidRPr="00D95972" w:rsidRDefault="00691E35" w:rsidP="009718A3">
            <w:pPr>
              <w:rPr>
                <w:rFonts w:eastAsia="Batang" w:cs="Arial"/>
                <w:color w:val="000000"/>
                <w:lang w:eastAsia="ko-KR"/>
              </w:rPr>
            </w:pPr>
          </w:p>
        </w:tc>
      </w:tr>
      <w:tr w:rsidR="00691E35" w:rsidRPr="00D95972" w14:paraId="7A8F887F" w14:textId="77777777" w:rsidTr="009718A3">
        <w:tc>
          <w:tcPr>
            <w:tcW w:w="976" w:type="dxa"/>
            <w:tcBorders>
              <w:left w:val="thinThickThinSmallGap" w:sz="24" w:space="0" w:color="auto"/>
              <w:bottom w:val="nil"/>
              <w:right w:val="single" w:sz="4" w:space="0" w:color="auto"/>
            </w:tcBorders>
            <w:shd w:val="clear" w:color="auto" w:fill="FFFFFF"/>
          </w:tcPr>
          <w:p w14:paraId="7AD8D4ED"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454E0D1" w14:textId="77777777" w:rsidR="00691E35" w:rsidRPr="00D95972" w:rsidRDefault="00F17C8C" w:rsidP="009718A3">
            <w:pPr>
              <w:rPr>
                <w:rFonts w:cs="Arial"/>
              </w:rPr>
            </w:pPr>
            <w:hyperlink r:id="rId251" w:history="1">
              <w:r w:rsidR="00691E35">
                <w:rPr>
                  <w:rStyle w:val="Hyperlink"/>
                </w:rPr>
                <w:t>C1-243413</w:t>
              </w:r>
            </w:hyperlink>
          </w:p>
        </w:tc>
        <w:tc>
          <w:tcPr>
            <w:tcW w:w="4191" w:type="dxa"/>
            <w:gridSpan w:val="3"/>
            <w:tcBorders>
              <w:top w:val="single" w:sz="4" w:space="0" w:color="auto"/>
              <w:bottom w:val="single" w:sz="4" w:space="0" w:color="auto"/>
            </w:tcBorders>
            <w:shd w:val="clear" w:color="auto" w:fill="FFFF00"/>
          </w:tcPr>
          <w:p w14:paraId="2741ADA2" w14:textId="77777777" w:rsidR="00691E35" w:rsidRDefault="00691E35" w:rsidP="009718A3">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1DAEF56C" w14:textId="77777777" w:rsidR="00691E35" w:rsidRPr="00D95972"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C09F458" w14:textId="77777777" w:rsidR="00691E35" w:rsidRPr="00D95972" w:rsidRDefault="00691E35" w:rsidP="009718A3">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B215" w14:textId="77777777" w:rsidR="00691E35" w:rsidRPr="00D95972" w:rsidRDefault="00691E35" w:rsidP="009718A3">
            <w:pPr>
              <w:rPr>
                <w:rFonts w:eastAsia="Batang" w:cs="Arial"/>
                <w:color w:val="000000"/>
                <w:lang w:eastAsia="ko-KR"/>
              </w:rPr>
            </w:pPr>
          </w:p>
        </w:tc>
      </w:tr>
      <w:tr w:rsidR="00691E35" w:rsidRPr="00D95972" w14:paraId="0AFE7092" w14:textId="77777777" w:rsidTr="009718A3">
        <w:tc>
          <w:tcPr>
            <w:tcW w:w="976" w:type="dxa"/>
            <w:tcBorders>
              <w:left w:val="thinThickThinSmallGap" w:sz="24" w:space="0" w:color="auto"/>
              <w:bottom w:val="nil"/>
              <w:right w:val="single" w:sz="4" w:space="0" w:color="auto"/>
            </w:tcBorders>
            <w:shd w:val="clear" w:color="auto" w:fill="FFFFFF"/>
          </w:tcPr>
          <w:p w14:paraId="6F746B2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1A25318C" w14:textId="77777777" w:rsidR="00691E35" w:rsidRPr="00D95972" w:rsidRDefault="00F17C8C" w:rsidP="009718A3">
            <w:pPr>
              <w:rPr>
                <w:rFonts w:cs="Arial"/>
              </w:rPr>
            </w:pPr>
            <w:hyperlink r:id="rId252" w:history="1">
              <w:r w:rsidR="00691E35">
                <w:rPr>
                  <w:rStyle w:val="Hyperlink"/>
                </w:rPr>
                <w:t>C1-243443</w:t>
              </w:r>
            </w:hyperlink>
          </w:p>
        </w:tc>
        <w:tc>
          <w:tcPr>
            <w:tcW w:w="4191" w:type="dxa"/>
            <w:gridSpan w:val="3"/>
            <w:tcBorders>
              <w:top w:val="single" w:sz="4" w:space="0" w:color="auto"/>
              <w:bottom w:val="single" w:sz="4" w:space="0" w:color="auto"/>
            </w:tcBorders>
            <w:shd w:val="clear" w:color="auto" w:fill="FFFF00"/>
          </w:tcPr>
          <w:p w14:paraId="1FEA7AF6" w14:textId="77777777" w:rsidR="00691E35" w:rsidRDefault="00691E35" w:rsidP="009718A3">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017C0491" w14:textId="77777777" w:rsidR="00691E35" w:rsidRPr="00D95972" w:rsidRDefault="00691E35" w:rsidP="009718A3">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0DC7CFF3" w14:textId="77777777" w:rsidR="00691E35" w:rsidRPr="00D95972" w:rsidRDefault="00691E35" w:rsidP="009718A3">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14344"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C1-242754</w:t>
            </w:r>
          </w:p>
        </w:tc>
      </w:tr>
      <w:tr w:rsidR="00691E35"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510C5706"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173638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0AFDC5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691E35" w:rsidRPr="00D95972" w:rsidRDefault="00691E35" w:rsidP="009718A3">
            <w:pPr>
              <w:rPr>
                <w:rFonts w:eastAsia="Batang" w:cs="Arial"/>
                <w:color w:val="000000"/>
                <w:lang w:eastAsia="ko-KR"/>
              </w:rPr>
            </w:pPr>
          </w:p>
        </w:tc>
      </w:tr>
      <w:tr w:rsidR="00691E35"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DF8310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57E8FA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3BBD55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691E35" w:rsidRPr="00D95972" w:rsidRDefault="00691E35" w:rsidP="009718A3">
            <w:pPr>
              <w:rPr>
                <w:rFonts w:eastAsia="Batang" w:cs="Arial"/>
                <w:color w:val="000000"/>
                <w:lang w:eastAsia="ko-KR"/>
              </w:rPr>
            </w:pPr>
          </w:p>
        </w:tc>
      </w:tr>
      <w:tr w:rsidR="00691E35"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691E35" w:rsidRPr="00D95972" w:rsidRDefault="00691E35" w:rsidP="009718A3">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7645AAD" w14:textId="77777777" w:rsidR="00691E35" w:rsidRDefault="00691E35" w:rsidP="009718A3">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05A121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691E35" w:rsidRDefault="00691E35" w:rsidP="009718A3">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691E35" w:rsidRDefault="00691E35" w:rsidP="009718A3">
            <w:pPr>
              <w:rPr>
                <w:rFonts w:eastAsia="Batang" w:cs="Arial"/>
                <w:color w:val="000000"/>
                <w:lang w:eastAsia="ko-KR"/>
              </w:rPr>
            </w:pPr>
          </w:p>
          <w:p w14:paraId="6C8BBDC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691E35" w:rsidRPr="00D95972" w:rsidRDefault="00691E35" w:rsidP="009718A3">
            <w:pPr>
              <w:rPr>
                <w:rFonts w:eastAsia="Batang" w:cs="Arial"/>
                <w:color w:val="000000"/>
                <w:lang w:eastAsia="ko-KR"/>
              </w:rPr>
            </w:pPr>
          </w:p>
        </w:tc>
      </w:tr>
      <w:tr w:rsidR="00691E35"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77180F23"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099CA3"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E06246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691E35" w:rsidRPr="00D95972" w:rsidRDefault="00691E35" w:rsidP="009718A3">
            <w:pPr>
              <w:rPr>
                <w:rFonts w:eastAsia="Batang" w:cs="Arial"/>
                <w:color w:val="000000"/>
                <w:lang w:eastAsia="ko-KR"/>
              </w:rPr>
            </w:pPr>
          </w:p>
        </w:tc>
      </w:tr>
      <w:tr w:rsidR="00691E35"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343A77A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0D4F95"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09599F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691E35" w:rsidRPr="00D95972" w:rsidRDefault="00691E35" w:rsidP="009718A3">
            <w:pPr>
              <w:rPr>
                <w:rFonts w:eastAsia="Batang" w:cs="Arial"/>
                <w:color w:val="000000"/>
                <w:lang w:eastAsia="ko-KR"/>
              </w:rPr>
            </w:pPr>
          </w:p>
        </w:tc>
      </w:tr>
      <w:tr w:rsidR="00691E35"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B0F02A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9E49E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4B69C8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691E35" w:rsidRPr="00D95972" w:rsidRDefault="00691E35" w:rsidP="009718A3">
            <w:pPr>
              <w:rPr>
                <w:rFonts w:eastAsia="Batang" w:cs="Arial"/>
                <w:color w:val="000000"/>
                <w:lang w:eastAsia="ko-KR"/>
              </w:rPr>
            </w:pPr>
          </w:p>
        </w:tc>
      </w:tr>
      <w:tr w:rsidR="00691E35" w:rsidRPr="00D95972" w14:paraId="66F1AA14" w14:textId="77777777" w:rsidTr="009718A3">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691E35" w:rsidRPr="00D95972" w:rsidRDefault="00691E35" w:rsidP="009718A3">
            <w:pPr>
              <w:rPr>
                <w:rFonts w:cs="Arial"/>
              </w:rPr>
            </w:pPr>
            <w:r>
              <w:rPr>
                <w:rFonts w:cs="Arial"/>
              </w:rPr>
              <w:t>NSCALE</w:t>
            </w:r>
          </w:p>
        </w:tc>
        <w:tc>
          <w:tcPr>
            <w:tcW w:w="1088" w:type="dxa"/>
            <w:tcBorders>
              <w:top w:val="single" w:sz="4" w:space="0" w:color="auto"/>
              <w:bottom w:val="single" w:sz="4" w:space="0" w:color="auto"/>
            </w:tcBorders>
          </w:tcPr>
          <w:p w14:paraId="170CF06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7061D5" w14:textId="77777777" w:rsidR="00691E35" w:rsidRDefault="00691E35" w:rsidP="009718A3">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7E268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691E35" w:rsidRDefault="00691E35" w:rsidP="009718A3">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691E35" w:rsidRDefault="00691E35" w:rsidP="009718A3">
            <w:pPr>
              <w:rPr>
                <w:rFonts w:eastAsia="Batang" w:cs="Arial"/>
                <w:color w:val="000000"/>
                <w:lang w:eastAsia="ko-KR"/>
              </w:rPr>
            </w:pPr>
          </w:p>
          <w:p w14:paraId="168AD3F2" w14:textId="77777777" w:rsidR="00691E35" w:rsidRPr="00D95972" w:rsidRDefault="00691E35" w:rsidP="009718A3">
            <w:pPr>
              <w:rPr>
                <w:rFonts w:eastAsia="Batang" w:cs="Arial"/>
                <w:color w:val="000000"/>
                <w:lang w:eastAsia="ko-KR"/>
              </w:rPr>
            </w:pPr>
          </w:p>
        </w:tc>
      </w:tr>
      <w:tr w:rsidR="00691E35" w:rsidRPr="00D95972" w14:paraId="1F60A5AC" w14:textId="77777777" w:rsidTr="009718A3">
        <w:tc>
          <w:tcPr>
            <w:tcW w:w="976" w:type="dxa"/>
            <w:tcBorders>
              <w:top w:val="nil"/>
              <w:left w:val="thinThickThinSmallGap" w:sz="24" w:space="0" w:color="auto"/>
              <w:bottom w:val="nil"/>
              <w:right w:val="single" w:sz="6" w:space="0" w:color="auto"/>
            </w:tcBorders>
            <w:shd w:val="clear" w:color="auto" w:fill="FFFFFF"/>
          </w:tcPr>
          <w:p w14:paraId="60169FD3"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EFE4455"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5B90532F" w14:textId="77777777" w:rsidR="00691E35" w:rsidRPr="00D95972" w:rsidRDefault="00691E35" w:rsidP="009718A3">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4AD417E7" w14:textId="77777777" w:rsidR="00691E35" w:rsidRPr="00481CF5" w:rsidRDefault="00691E35" w:rsidP="009718A3">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5A5CCFD"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4B5D81C" w14:textId="77777777" w:rsidR="00691E35" w:rsidRPr="00D95972" w:rsidRDefault="00691E35" w:rsidP="009718A3">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0679D" w14:textId="77777777" w:rsidR="00691E35" w:rsidRDefault="00691E35" w:rsidP="009718A3">
            <w:pPr>
              <w:rPr>
                <w:rFonts w:eastAsia="Batang" w:cs="Arial"/>
                <w:color w:val="000000"/>
                <w:lang w:eastAsia="ko-KR"/>
              </w:rPr>
            </w:pPr>
            <w:r>
              <w:rPr>
                <w:rFonts w:eastAsia="Batang" w:cs="Arial"/>
                <w:color w:val="000000"/>
                <w:lang w:eastAsia="ko-KR"/>
              </w:rPr>
              <w:t>Agreed</w:t>
            </w:r>
          </w:p>
          <w:p w14:paraId="0F03C9C8" w14:textId="77777777" w:rsidR="00691E35" w:rsidRPr="00D95972" w:rsidRDefault="00691E35" w:rsidP="009718A3">
            <w:pPr>
              <w:rPr>
                <w:rFonts w:eastAsia="Batang" w:cs="Arial"/>
                <w:color w:val="000000"/>
                <w:lang w:eastAsia="ko-KR"/>
              </w:rPr>
            </w:pPr>
          </w:p>
        </w:tc>
      </w:tr>
      <w:tr w:rsidR="00691E35" w:rsidRPr="00D95972" w14:paraId="0319CD8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59C06ACF"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5CE714C"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1BDD523E" w14:textId="77777777" w:rsidR="00691E35" w:rsidRPr="00D95972" w:rsidRDefault="00691E35" w:rsidP="009718A3">
            <w:pPr>
              <w:rPr>
                <w:rFonts w:cs="Arial"/>
              </w:rPr>
            </w:pPr>
            <w:r>
              <w:t>C1-242814</w:t>
            </w:r>
          </w:p>
        </w:tc>
        <w:tc>
          <w:tcPr>
            <w:tcW w:w="4191" w:type="dxa"/>
            <w:gridSpan w:val="3"/>
            <w:tcBorders>
              <w:top w:val="single" w:sz="4" w:space="0" w:color="auto"/>
              <w:bottom w:val="single" w:sz="4" w:space="0" w:color="auto"/>
            </w:tcBorders>
            <w:shd w:val="clear" w:color="auto" w:fill="00FF00"/>
          </w:tcPr>
          <w:p w14:paraId="14A8E201" w14:textId="77777777" w:rsidR="00691E35" w:rsidRPr="00481CF5" w:rsidRDefault="00691E35" w:rsidP="009718A3">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2DF2ECCC"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B731CEF" w14:textId="77777777" w:rsidR="00691E35" w:rsidRPr="00D95972" w:rsidRDefault="00691E35" w:rsidP="009718A3">
            <w:pPr>
              <w:rPr>
                <w:rFonts w:cs="Arial"/>
              </w:rPr>
            </w:pPr>
            <w:r>
              <w:rPr>
                <w:rFonts w:cs="Arial"/>
              </w:rPr>
              <w:t xml:space="preserve">CR 0021 </w:t>
            </w:r>
            <w:r>
              <w:rPr>
                <w:rFonts w:cs="Arial"/>
              </w:rPr>
              <w:lastRenderedPageBreak/>
              <w:t>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29D9F5" w14:textId="77777777" w:rsidR="00691E35" w:rsidRDefault="00691E35" w:rsidP="009718A3">
            <w:pPr>
              <w:rPr>
                <w:rFonts w:eastAsia="Batang" w:cs="Arial"/>
                <w:color w:val="000000"/>
                <w:lang w:eastAsia="ko-KR"/>
              </w:rPr>
            </w:pPr>
            <w:r>
              <w:rPr>
                <w:rFonts w:eastAsia="Batang" w:cs="Arial"/>
                <w:color w:val="000000"/>
                <w:lang w:eastAsia="ko-KR"/>
              </w:rPr>
              <w:lastRenderedPageBreak/>
              <w:t>Agreed</w:t>
            </w:r>
          </w:p>
          <w:p w14:paraId="629B83BD" w14:textId="77777777" w:rsidR="00691E35" w:rsidRPr="00D95972" w:rsidRDefault="00691E35" w:rsidP="009718A3">
            <w:pPr>
              <w:rPr>
                <w:rFonts w:eastAsia="Batang" w:cs="Arial"/>
                <w:color w:val="000000"/>
                <w:lang w:eastAsia="ko-KR"/>
              </w:rPr>
            </w:pPr>
          </w:p>
        </w:tc>
      </w:tr>
      <w:tr w:rsidR="00691E35" w:rsidRPr="00D95972" w14:paraId="6336414C" w14:textId="77777777" w:rsidTr="009718A3">
        <w:tc>
          <w:tcPr>
            <w:tcW w:w="976" w:type="dxa"/>
            <w:tcBorders>
              <w:top w:val="nil"/>
              <w:left w:val="thinThickThinSmallGap" w:sz="24" w:space="0" w:color="auto"/>
              <w:bottom w:val="nil"/>
              <w:right w:val="single" w:sz="6" w:space="0" w:color="auto"/>
            </w:tcBorders>
            <w:shd w:val="clear" w:color="auto" w:fill="FFFFFF"/>
          </w:tcPr>
          <w:p w14:paraId="0FEF05D8"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FBFF9B9"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62DC1F46" w14:textId="77777777" w:rsidR="00691E35" w:rsidRPr="00D95972" w:rsidRDefault="00691E35" w:rsidP="009718A3">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31A89DF1" w14:textId="77777777" w:rsidR="00691E35" w:rsidRPr="00481CF5" w:rsidRDefault="00691E35" w:rsidP="009718A3">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2CBFF467"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B0FE2B1" w14:textId="77777777" w:rsidR="00691E35" w:rsidRPr="00D95972" w:rsidRDefault="00691E35" w:rsidP="009718A3">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7880E3" w14:textId="77777777" w:rsidR="00691E35" w:rsidRDefault="00691E35" w:rsidP="009718A3">
            <w:pPr>
              <w:rPr>
                <w:rFonts w:eastAsia="Batang" w:cs="Arial"/>
                <w:color w:val="000000"/>
                <w:lang w:eastAsia="ko-KR"/>
              </w:rPr>
            </w:pPr>
            <w:r>
              <w:rPr>
                <w:rFonts w:eastAsia="Batang" w:cs="Arial"/>
                <w:color w:val="000000"/>
                <w:lang w:eastAsia="ko-KR"/>
              </w:rPr>
              <w:t>Agreed</w:t>
            </w:r>
          </w:p>
          <w:p w14:paraId="28F53D1D" w14:textId="77777777" w:rsidR="00691E35" w:rsidRPr="00D95972" w:rsidRDefault="00691E35" w:rsidP="009718A3">
            <w:pPr>
              <w:rPr>
                <w:rFonts w:eastAsia="Batang" w:cs="Arial"/>
                <w:color w:val="000000"/>
                <w:lang w:eastAsia="ko-KR"/>
              </w:rPr>
            </w:pPr>
          </w:p>
        </w:tc>
      </w:tr>
      <w:tr w:rsidR="00691E35" w:rsidRPr="00D95972" w14:paraId="6F224363" w14:textId="77777777" w:rsidTr="009718A3">
        <w:tc>
          <w:tcPr>
            <w:tcW w:w="976" w:type="dxa"/>
            <w:tcBorders>
              <w:top w:val="nil"/>
              <w:left w:val="thinThickThinSmallGap" w:sz="24" w:space="0" w:color="auto"/>
              <w:bottom w:val="nil"/>
              <w:right w:val="single" w:sz="6" w:space="0" w:color="auto"/>
            </w:tcBorders>
            <w:shd w:val="clear" w:color="auto" w:fill="FFFFFF"/>
          </w:tcPr>
          <w:p w14:paraId="3373F08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1E0394D"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1202FDEA" w14:textId="77777777" w:rsidR="00691E35" w:rsidRPr="00D95972" w:rsidRDefault="00691E35" w:rsidP="009718A3">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17D3C3AB" w14:textId="77777777" w:rsidR="00691E35" w:rsidRPr="00481CF5" w:rsidRDefault="00691E35" w:rsidP="009718A3">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2063071"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27D372B" w14:textId="77777777" w:rsidR="00691E35" w:rsidRPr="00D95972" w:rsidRDefault="00691E35" w:rsidP="009718A3">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BA377A" w14:textId="77777777" w:rsidR="00691E35" w:rsidRDefault="00691E35" w:rsidP="009718A3">
            <w:pPr>
              <w:rPr>
                <w:rFonts w:eastAsia="Batang" w:cs="Arial"/>
                <w:color w:val="000000"/>
                <w:lang w:eastAsia="ko-KR"/>
              </w:rPr>
            </w:pPr>
            <w:r>
              <w:rPr>
                <w:rFonts w:eastAsia="Batang" w:cs="Arial"/>
                <w:color w:val="000000"/>
                <w:lang w:eastAsia="ko-KR"/>
              </w:rPr>
              <w:t>Agreed</w:t>
            </w:r>
          </w:p>
          <w:p w14:paraId="6AEF0867" w14:textId="77777777" w:rsidR="00691E35" w:rsidRPr="00D95972" w:rsidRDefault="00691E35" w:rsidP="009718A3">
            <w:pPr>
              <w:rPr>
                <w:rFonts w:eastAsia="Batang" w:cs="Arial"/>
                <w:color w:val="000000"/>
                <w:lang w:eastAsia="ko-KR"/>
              </w:rPr>
            </w:pPr>
          </w:p>
        </w:tc>
      </w:tr>
      <w:tr w:rsidR="00691E35" w:rsidRPr="00D95972" w14:paraId="503A470A" w14:textId="77777777" w:rsidTr="009718A3">
        <w:tc>
          <w:tcPr>
            <w:tcW w:w="976" w:type="dxa"/>
            <w:tcBorders>
              <w:top w:val="nil"/>
              <w:left w:val="thinThickThinSmallGap" w:sz="24" w:space="0" w:color="auto"/>
              <w:bottom w:val="nil"/>
              <w:right w:val="single" w:sz="6" w:space="0" w:color="auto"/>
            </w:tcBorders>
            <w:shd w:val="clear" w:color="auto" w:fill="FFFFFF"/>
          </w:tcPr>
          <w:p w14:paraId="1080236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EDBED2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7626DCB8" w14:textId="77777777" w:rsidR="00691E35" w:rsidRPr="00D95972" w:rsidRDefault="00691E35" w:rsidP="009718A3">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BEE64F8" w14:textId="77777777" w:rsidR="00691E35" w:rsidRPr="00481CF5" w:rsidRDefault="00691E35" w:rsidP="009718A3">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3A46E1D"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211738" w14:textId="77777777" w:rsidR="00691E35" w:rsidRPr="00D95972" w:rsidRDefault="00691E35" w:rsidP="009718A3">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847A29" w14:textId="77777777" w:rsidR="00691E35" w:rsidRDefault="00691E35" w:rsidP="009718A3">
            <w:pPr>
              <w:rPr>
                <w:rFonts w:cs="Arial"/>
                <w:color w:val="000000"/>
              </w:rPr>
            </w:pPr>
            <w:r>
              <w:rPr>
                <w:rFonts w:cs="Arial"/>
                <w:color w:val="000000"/>
              </w:rPr>
              <w:t>Agreed</w:t>
            </w:r>
          </w:p>
          <w:p w14:paraId="1B4F674A" w14:textId="77777777" w:rsidR="00691E35" w:rsidRPr="00D95972" w:rsidRDefault="00691E35" w:rsidP="009718A3">
            <w:pPr>
              <w:rPr>
                <w:rFonts w:eastAsia="Batang" w:cs="Arial"/>
                <w:color w:val="000000"/>
                <w:lang w:eastAsia="ko-KR"/>
              </w:rPr>
            </w:pPr>
          </w:p>
        </w:tc>
      </w:tr>
      <w:tr w:rsidR="00691E35" w:rsidRPr="00D95972" w14:paraId="264BCB9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66C43D92"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17AFC4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362E1640" w14:textId="77777777" w:rsidR="00691E35" w:rsidRPr="00D95972" w:rsidRDefault="00F17C8C" w:rsidP="009718A3">
            <w:pPr>
              <w:rPr>
                <w:rFonts w:cs="Arial"/>
              </w:rPr>
            </w:pPr>
            <w:hyperlink r:id="rId253" w:history="1">
              <w:r w:rsidR="00691E35">
                <w:rPr>
                  <w:rStyle w:val="Hyperlink"/>
                </w:rPr>
                <w:t>C1-243032</w:t>
              </w:r>
            </w:hyperlink>
          </w:p>
        </w:tc>
        <w:tc>
          <w:tcPr>
            <w:tcW w:w="4191" w:type="dxa"/>
            <w:gridSpan w:val="3"/>
            <w:tcBorders>
              <w:top w:val="single" w:sz="4" w:space="0" w:color="auto"/>
              <w:bottom w:val="single" w:sz="4" w:space="0" w:color="auto"/>
            </w:tcBorders>
            <w:shd w:val="clear" w:color="auto" w:fill="FFFF00"/>
          </w:tcPr>
          <w:p w14:paraId="21186DE4" w14:textId="77777777" w:rsidR="00691E35" w:rsidRPr="000B4893" w:rsidRDefault="00691E35" w:rsidP="009718A3">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413C9919"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CCA22AE" w14:textId="77777777" w:rsidR="00691E35" w:rsidRPr="00D95972" w:rsidRDefault="00691E35" w:rsidP="009718A3">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15BCF" w14:textId="77777777" w:rsidR="00691E35" w:rsidRPr="00D95972" w:rsidRDefault="00691E35" w:rsidP="009718A3">
            <w:pPr>
              <w:rPr>
                <w:rFonts w:eastAsia="Batang" w:cs="Arial"/>
                <w:color w:val="000000"/>
                <w:lang w:eastAsia="ko-KR"/>
              </w:rPr>
            </w:pPr>
          </w:p>
        </w:tc>
      </w:tr>
      <w:tr w:rsidR="00691E35" w:rsidRPr="00D95972" w14:paraId="365556E0"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4CD82CC"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B1F9A86"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2677D0B6" w14:textId="77777777" w:rsidR="00691E35" w:rsidRPr="00D95972" w:rsidRDefault="00F17C8C" w:rsidP="009718A3">
            <w:pPr>
              <w:rPr>
                <w:rFonts w:cs="Arial"/>
              </w:rPr>
            </w:pPr>
            <w:hyperlink r:id="rId254" w:history="1">
              <w:r w:rsidR="00691E35">
                <w:rPr>
                  <w:rStyle w:val="Hyperlink"/>
                </w:rPr>
                <w:t>C1-243033</w:t>
              </w:r>
            </w:hyperlink>
          </w:p>
        </w:tc>
        <w:tc>
          <w:tcPr>
            <w:tcW w:w="4191" w:type="dxa"/>
            <w:gridSpan w:val="3"/>
            <w:tcBorders>
              <w:top w:val="single" w:sz="4" w:space="0" w:color="auto"/>
              <w:bottom w:val="single" w:sz="4" w:space="0" w:color="auto"/>
            </w:tcBorders>
            <w:shd w:val="clear" w:color="auto" w:fill="FFFF00"/>
          </w:tcPr>
          <w:p w14:paraId="5D8E9B46" w14:textId="77777777" w:rsidR="00691E35" w:rsidRPr="000B4893" w:rsidRDefault="00691E35" w:rsidP="009718A3">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42E7BF5F"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A56B6A" w14:textId="77777777" w:rsidR="00691E35" w:rsidRPr="00D95972" w:rsidRDefault="00691E35" w:rsidP="009718A3">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69B6D" w14:textId="77777777" w:rsidR="00691E35" w:rsidRPr="00D95972" w:rsidRDefault="00691E35" w:rsidP="009718A3">
            <w:pPr>
              <w:rPr>
                <w:rFonts w:eastAsia="Batang" w:cs="Arial"/>
                <w:color w:val="000000"/>
                <w:lang w:eastAsia="ko-KR"/>
              </w:rPr>
            </w:pPr>
          </w:p>
        </w:tc>
      </w:tr>
      <w:tr w:rsidR="00691E35" w:rsidRPr="00D95972" w14:paraId="74B619E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F2A4A6"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1A31C8B"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598AC8BA" w14:textId="77777777" w:rsidR="00691E35" w:rsidRPr="00D95972" w:rsidRDefault="00F17C8C" w:rsidP="009718A3">
            <w:pPr>
              <w:rPr>
                <w:rFonts w:cs="Arial"/>
              </w:rPr>
            </w:pPr>
            <w:hyperlink r:id="rId255" w:history="1">
              <w:r w:rsidR="00691E35">
                <w:rPr>
                  <w:rStyle w:val="Hyperlink"/>
                </w:rPr>
                <w:t>C1-243034</w:t>
              </w:r>
            </w:hyperlink>
          </w:p>
        </w:tc>
        <w:tc>
          <w:tcPr>
            <w:tcW w:w="4191" w:type="dxa"/>
            <w:gridSpan w:val="3"/>
            <w:tcBorders>
              <w:top w:val="single" w:sz="4" w:space="0" w:color="auto"/>
              <w:bottom w:val="single" w:sz="4" w:space="0" w:color="auto"/>
            </w:tcBorders>
            <w:shd w:val="clear" w:color="auto" w:fill="FFFF00"/>
          </w:tcPr>
          <w:p w14:paraId="3C437C4F" w14:textId="77777777" w:rsidR="00691E35" w:rsidRPr="000B4893" w:rsidRDefault="00691E35" w:rsidP="009718A3">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0404BC64"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BC0C10" w14:textId="77777777" w:rsidR="00691E35" w:rsidRPr="00D95972" w:rsidRDefault="00691E35" w:rsidP="009718A3">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7A371" w14:textId="77777777" w:rsidR="00691E35" w:rsidRPr="00D95972" w:rsidRDefault="00691E35" w:rsidP="009718A3">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691E35" w:rsidRPr="00D95972" w14:paraId="0DCCA8D1"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90C12C7"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3912C4"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3B91C511" w14:textId="77777777" w:rsidR="00691E35" w:rsidRPr="00D95972" w:rsidRDefault="00F17C8C" w:rsidP="009718A3">
            <w:pPr>
              <w:rPr>
                <w:rFonts w:cs="Arial"/>
              </w:rPr>
            </w:pPr>
            <w:hyperlink r:id="rId256" w:history="1">
              <w:r w:rsidR="00691E35">
                <w:rPr>
                  <w:rStyle w:val="Hyperlink"/>
                </w:rPr>
                <w:t>C1-243035</w:t>
              </w:r>
            </w:hyperlink>
          </w:p>
        </w:tc>
        <w:tc>
          <w:tcPr>
            <w:tcW w:w="4191" w:type="dxa"/>
            <w:gridSpan w:val="3"/>
            <w:tcBorders>
              <w:top w:val="single" w:sz="4" w:space="0" w:color="auto"/>
              <w:bottom w:val="single" w:sz="4" w:space="0" w:color="auto"/>
            </w:tcBorders>
            <w:shd w:val="clear" w:color="auto" w:fill="FFFF00"/>
          </w:tcPr>
          <w:p w14:paraId="6241EB2D" w14:textId="77777777" w:rsidR="00691E35" w:rsidRPr="000B4893" w:rsidRDefault="00691E35" w:rsidP="009718A3">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15E7FA90"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F841849" w14:textId="77777777" w:rsidR="00691E35" w:rsidRPr="00D95972" w:rsidRDefault="00691E35" w:rsidP="009718A3">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4AEA5" w14:textId="77777777" w:rsidR="00691E35" w:rsidRPr="00D95972" w:rsidRDefault="00691E35" w:rsidP="009718A3">
            <w:pPr>
              <w:rPr>
                <w:rFonts w:eastAsia="Batang" w:cs="Arial"/>
                <w:color w:val="000000"/>
                <w:lang w:eastAsia="ko-KR"/>
              </w:rPr>
            </w:pPr>
          </w:p>
        </w:tc>
      </w:tr>
      <w:tr w:rsidR="00691E35" w:rsidRPr="00D95972" w14:paraId="2D5F76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7F75083A"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7C9A30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D7F935E" w14:textId="77777777" w:rsidR="00691E35" w:rsidRPr="00D95972" w:rsidRDefault="00F17C8C" w:rsidP="009718A3">
            <w:pPr>
              <w:rPr>
                <w:rFonts w:cs="Arial"/>
              </w:rPr>
            </w:pPr>
            <w:hyperlink r:id="rId257" w:history="1">
              <w:r w:rsidR="00691E35">
                <w:rPr>
                  <w:rStyle w:val="Hyperlink"/>
                </w:rPr>
                <w:t>C1-243036</w:t>
              </w:r>
            </w:hyperlink>
          </w:p>
        </w:tc>
        <w:tc>
          <w:tcPr>
            <w:tcW w:w="4191" w:type="dxa"/>
            <w:gridSpan w:val="3"/>
            <w:tcBorders>
              <w:top w:val="single" w:sz="4" w:space="0" w:color="auto"/>
              <w:bottom w:val="single" w:sz="4" w:space="0" w:color="auto"/>
            </w:tcBorders>
            <w:shd w:val="clear" w:color="auto" w:fill="FFFF00"/>
          </w:tcPr>
          <w:p w14:paraId="4245387E" w14:textId="77777777" w:rsidR="00691E35" w:rsidRPr="000B4893" w:rsidRDefault="00691E35" w:rsidP="009718A3">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74950E37"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4F4905" w14:textId="77777777" w:rsidR="00691E35" w:rsidRPr="00D95972" w:rsidRDefault="00691E35" w:rsidP="009718A3">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142B" w14:textId="77777777" w:rsidR="00691E35" w:rsidRPr="00D95972" w:rsidRDefault="00691E35" w:rsidP="009718A3">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691E35" w:rsidRPr="00D95972" w14:paraId="72D23A2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25DBE16"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152387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6A4E2631" w14:textId="77777777" w:rsidR="00691E35" w:rsidRPr="00D95972" w:rsidRDefault="00F17C8C" w:rsidP="009718A3">
            <w:pPr>
              <w:rPr>
                <w:rFonts w:cs="Arial"/>
              </w:rPr>
            </w:pPr>
            <w:hyperlink r:id="rId258" w:history="1">
              <w:r w:rsidR="00691E35">
                <w:rPr>
                  <w:rStyle w:val="Hyperlink"/>
                </w:rPr>
                <w:t>C1-243037</w:t>
              </w:r>
            </w:hyperlink>
          </w:p>
        </w:tc>
        <w:tc>
          <w:tcPr>
            <w:tcW w:w="4191" w:type="dxa"/>
            <w:gridSpan w:val="3"/>
            <w:tcBorders>
              <w:top w:val="single" w:sz="4" w:space="0" w:color="auto"/>
              <w:bottom w:val="single" w:sz="4" w:space="0" w:color="auto"/>
            </w:tcBorders>
            <w:shd w:val="clear" w:color="auto" w:fill="FFFF00"/>
          </w:tcPr>
          <w:p w14:paraId="531C1FA2" w14:textId="77777777" w:rsidR="00691E35" w:rsidRPr="000B4893" w:rsidRDefault="00691E35" w:rsidP="009718A3">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78F67106"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5AF7F4" w14:textId="77777777" w:rsidR="00691E35" w:rsidRPr="00D95972" w:rsidRDefault="00691E35" w:rsidP="009718A3">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2063" w14:textId="77777777" w:rsidR="00691E35" w:rsidRPr="00D95972" w:rsidRDefault="00691E35" w:rsidP="009718A3">
            <w:pPr>
              <w:rPr>
                <w:rFonts w:eastAsia="Batang" w:cs="Arial"/>
                <w:color w:val="000000"/>
                <w:lang w:eastAsia="ko-KR"/>
              </w:rPr>
            </w:pPr>
          </w:p>
        </w:tc>
      </w:tr>
      <w:tr w:rsidR="00691E35" w:rsidRPr="00D95972" w14:paraId="427AF982"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60DA8E3"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514C14A"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8480FE6" w14:textId="77777777" w:rsidR="00691E35" w:rsidRPr="00D95972" w:rsidRDefault="00F17C8C" w:rsidP="009718A3">
            <w:pPr>
              <w:rPr>
                <w:rFonts w:cs="Arial"/>
              </w:rPr>
            </w:pPr>
            <w:hyperlink r:id="rId259" w:history="1">
              <w:r w:rsidR="00691E35">
                <w:rPr>
                  <w:rStyle w:val="Hyperlink"/>
                </w:rPr>
                <w:t>C1-243038</w:t>
              </w:r>
            </w:hyperlink>
          </w:p>
        </w:tc>
        <w:tc>
          <w:tcPr>
            <w:tcW w:w="4191" w:type="dxa"/>
            <w:gridSpan w:val="3"/>
            <w:tcBorders>
              <w:top w:val="single" w:sz="4" w:space="0" w:color="auto"/>
              <w:bottom w:val="single" w:sz="4" w:space="0" w:color="auto"/>
            </w:tcBorders>
            <w:shd w:val="clear" w:color="auto" w:fill="FFFF00"/>
          </w:tcPr>
          <w:p w14:paraId="1F96A021" w14:textId="77777777" w:rsidR="00691E35" w:rsidRPr="000B4893" w:rsidRDefault="00691E35" w:rsidP="009718A3">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7089E6F4"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56E1E17" w14:textId="77777777" w:rsidR="00691E35" w:rsidRPr="00D95972" w:rsidRDefault="00691E35" w:rsidP="009718A3">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55783"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C1-242815</w:t>
            </w:r>
          </w:p>
        </w:tc>
      </w:tr>
      <w:tr w:rsidR="00691E35" w:rsidRPr="00D95972" w14:paraId="21F65F5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C2BD8E"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3EEB57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77B3AD7B" w14:textId="77777777" w:rsidR="00691E35" w:rsidRPr="00D95972" w:rsidRDefault="00F17C8C" w:rsidP="009718A3">
            <w:pPr>
              <w:rPr>
                <w:rFonts w:cs="Arial"/>
              </w:rPr>
            </w:pPr>
            <w:hyperlink r:id="rId260" w:history="1">
              <w:r w:rsidR="00691E35">
                <w:rPr>
                  <w:rStyle w:val="Hyperlink"/>
                </w:rPr>
                <w:t>C1-243039</w:t>
              </w:r>
            </w:hyperlink>
          </w:p>
        </w:tc>
        <w:tc>
          <w:tcPr>
            <w:tcW w:w="4191" w:type="dxa"/>
            <w:gridSpan w:val="3"/>
            <w:tcBorders>
              <w:top w:val="single" w:sz="4" w:space="0" w:color="auto"/>
              <w:bottom w:val="single" w:sz="4" w:space="0" w:color="auto"/>
            </w:tcBorders>
            <w:shd w:val="clear" w:color="auto" w:fill="FFFF00"/>
          </w:tcPr>
          <w:p w14:paraId="43133B10" w14:textId="77777777" w:rsidR="00691E35" w:rsidRPr="000B4893" w:rsidRDefault="00691E35" w:rsidP="009718A3">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53CDBB63"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9AB85B" w14:textId="77777777" w:rsidR="00691E35" w:rsidRPr="00D95972" w:rsidRDefault="00691E35" w:rsidP="009718A3">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F4A68"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C1-242793</w:t>
            </w:r>
          </w:p>
        </w:tc>
      </w:tr>
      <w:tr w:rsidR="00691E35" w:rsidRPr="00D95972" w14:paraId="2A81866D"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3B41AC5"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73B7B5"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055B60D1" w14:textId="77777777" w:rsidR="00691E35" w:rsidRPr="00D95972" w:rsidRDefault="00F17C8C" w:rsidP="009718A3">
            <w:pPr>
              <w:rPr>
                <w:rFonts w:cs="Arial"/>
              </w:rPr>
            </w:pPr>
            <w:hyperlink r:id="rId261" w:history="1">
              <w:r w:rsidR="00691E35">
                <w:rPr>
                  <w:rStyle w:val="Hyperlink"/>
                </w:rPr>
                <w:t>C1-243070</w:t>
              </w:r>
            </w:hyperlink>
          </w:p>
        </w:tc>
        <w:tc>
          <w:tcPr>
            <w:tcW w:w="4191" w:type="dxa"/>
            <w:gridSpan w:val="3"/>
            <w:tcBorders>
              <w:top w:val="single" w:sz="4" w:space="0" w:color="auto"/>
              <w:bottom w:val="single" w:sz="4" w:space="0" w:color="auto"/>
            </w:tcBorders>
            <w:shd w:val="clear" w:color="auto" w:fill="FFFF00"/>
          </w:tcPr>
          <w:p w14:paraId="1D9DDF09" w14:textId="77777777" w:rsidR="00691E35" w:rsidRPr="000B4893" w:rsidRDefault="00691E35" w:rsidP="009718A3">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4C821D15"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6A28D0A" w14:textId="77777777" w:rsidR="00691E35" w:rsidRPr="00D95972" w:rsidRDefault="00691E35" w:rsidP="009718A3">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8D61" w14:textId="77777777" w:rsidR="00691E35" w:rsidRPr="00D95972" w:rsidRDefault="00691E35" w:rsidP="009718A3">
            <w:pPr>
              <w:rPr>
                <w:rFonts w:eastAsia="Batang" w:cs="Arial"/>
                <w:color w:val="000000"/>
                <w:lang w:eastAsia="ko-KR"/>
              </w:rPr>
            </w:pPr>
          </w:p>
        </w:tc>
      </w:tr>
      <w:tr w:rsidR="00691E35" w:rsidRPr="00D95972" w14:paraId="2199CB5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60EC250"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41522D"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47FA5D64" w14:textId="77777777" w:rsidR="00691E35" w:rsidRPr="00D95972" w:rsidRDefault="00F17C8C" w:rsidP="009718A3">
            <w:pPr>
              <w:rPr>
                <w:rFonts w:cs="Arial"/>
              </w:rPr>
            </w:pPr>
            <w:hyperlink r:id="rId262" w:history="1">
              <w:r w:rsidR="00691E35">
                <w:rPr>
                  <w:rStyle w:val="Hyperlink"/>
                </w:rPr>
                <w:t>C1-243427</w:t>
              </w:r>
            </w:hyperlink>
          </w:p>
        </w:tc>
        <w:tc>
          <w:tcPr>
            <w:tcW w:w="4191" w:type="dxa"/>
            <w:gridSpan w:val="3"/>
            <w:tcBorders>
              <w:top w:val="single" w:sz="4" w:space="0" w:color="auto"/>
              <w:bottom w:val="single" w:sz="4" w:space="0" w:color="auto"/>
            </w:tcBorders>
            <w:shd w:val="clear" w:color="auto" w:fill="FFFF00"/>
          </w:tcPr>
          <w:p w14:paraId="6ADDA562" w14:textId="77777777" w:rsidR="00691E35" w:rsidRDefault="00691E35" w:rsidP="009718A3">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541E9B8F"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4299A3" w14:textId="77777777" w:rsidR="00691E35" w:rsidRPr="00D95972" w:rsidRDefault="00691E35" w:rsidP="009718A3">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CD024" w14:textId="77777777" w:rsidR="00691E35" w:rsidRPr="00D95972" w:rsidRDefault="00691E35" w:rsidP="009718A3">
            <w:pPr>
              <w:rPr>
                <w:rFonts w:eastAsia="Batang" w:cs="Arial"/>
                <w:color w:val="000000"/>
                <w:lang w:eastAsia="ko-KR"/>
              </w:rPr>
            </w:pPr>
          </w:p>
        </w:tc>
      </w:tr>
      <w:tr w:rsidR="00691E35" w:rsidRPr="00D95972" w14:paraId="17368E9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419E541"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07CA7A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937D476" w14:textId="77777777" w:rsidR="00691E35" w:rsidRPr="00D95972" w:rsidRDefault="00F17C8C" w:rsidP="009718A3">
            <w:pPr>
              <w:rPr>
                <w:rFonts w:cs="Arial"/>
              </w:rPr>
            </w:pPr>
            <w:hyperlink r:id="rId263" w:history="1">
              <w:r w:rsidR="00691E35">
                <w:rPr>
                  <w:rStyle w:val="Hyperlink"/>
                </w:rPr>
                <w:t>C1-243502</w:t>
              </w:r>
            </w:hyperlink>
          </w:p>
        </w:tc>
        <w:tc>
          <w:tcPr>
            <w:tcW w:w="4191" w:type="dxa"/>
            <w:gridSpan w:val="3"/>
            <w:tcBorders>
              <w:top w:val="single" w:sz="4" w:space="0" w:color="auto"/>
              <w:bottom w:val="single" w:sz="4" w:space="0" w:color="auto"/>
            </w:tcBorders>
            <w:shd w:val="clear" w:color="auto" w:fill="FFFF00"/>
          </w:tcPr>
          <w:p w14:paraId="0DDE67D8" w14:textId="77777777" w:rsidR="00691E35" w:rsidRDefault="00691E35" w:rsidP="009718A3">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28428D0E"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C2A25C9" w14:textId="77777777" w:rsidR="00691E35" w:rsidRPr="00D95972" w:rsidRDefault="00691E35" w:rsidP="009718A3">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3F61" w14:textId="77777777" w:rsidR="00691E35" w:rsidRDefault="00691E35" w:rsidP="009718A3">
            <w:pPr>
              <w:rPr>
                <w:rFonts w:eastAsia="Batang" w:cs="Arial"/>
                <w:color w:val="000000"/>
                <w:lang w:eastAsia="ko-KR"/>
              </w:rPr>
            </w:pPr>
            <w:r>
              <w:rPr>
                <w:rFonts w:eastAsia="Batang" w:cs="Arial"/>
                <w:color w:val="000000"/>
                <w:lang w:eastAsia="ko-KR"/>
              </w:rPr>
              <w:t>Revision of C1-243501</w:t>
            </w:r>
          </w:p>
          <w:p w14:paraId="29A417EC"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C1-243429</w:t>
            </w:r>
          </w:p>
        </w:tc>
      </w:tr>
      <w:tr w:rsidR="00691E35" w:rsidRPr="00D95972" w14:paraId="508107FE"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30989EE"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FD3D16"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711D55B9" w14:textId="77777777" w:rsidR="00691E35" w:rsidRPr="00D95972" w:rsidRDefault="00F17C8C" w:rsidP="009718A3">
            <w:pPr>
              <w:rPr>
                <w:rFonts w:cs="Arial"/>
              </w:rPr>
            </w:pPr>
            <w:hyperlink r:id="rId264" w:history="1">
              <w:r w:rsidR="00691E35">
                <w:rPr>
                  <w:rStyle w:val="Hyperlink"/>
                </w:rPr>
                <w:t>C1-243503</w:t>
              </w:r>
            </w:hyperlink>
          </w:p>
        </w:tc>
        <w:tc>
          <w:tcPr>
            <w:tcW w:w="4191" w:type="dxa"/>
            <w:gridSpan w:val="3"/>
            <w:tcBorders>
              <w:top w:val="single" w:sz="4" w:space="0" w:color="auto"/>
              <w:bottom w:val="single" w:sz="4" w:space="0" w:color="auto"/>
            </w:tcBorders>
            <w:shd w:val="clear" w:color="auto" w:fill="FFFF00"/>
          </w:tcPr>
          <w:p w14:paraId="0D6E8728" w14:textId="77777777" w:rsidR="00691E35" w:rsidRDefault="00691E35" w:rsidP="009718A3">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6443C133"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657C029" w14:textId="77777777" w:rsidR="00691E35" w:rsidRPr="00D95972" w:rsidRDefault="00691E35" w:rsidP="009718A3">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9752"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C1-243423</w:t>
            </w:r>
          </w:p>
        </w:tc>
      </w:tr>
      <w:tr w:rsidR="00691E35" w:rsidRPr="00D95972" w14:paraId="467B8B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11C8800"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E9A0A9E"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3696261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9402BB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DDA639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E2AD28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BDC1E18" w14:textId="77777777" w:rsidR="00691E35" w:rsidRPr="00D95972" w:rsidRDefault="00691E35" w:rsidP="009718A3">
            <w:pPr>
              <w:rPr>
                <w:rFonts w:eastAsia="Batang" w:cs="Arial"/>
                <w:color w:val="000000"/>
                <w:lang w:eastAsia="ko-KR"/>
              </w:rPr>
            </w:pPr>
          </w:p>
        </w:tc>
      </w:tr>
      <w:tr w:rsidR="00691E35"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03CF62F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614E50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F58A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691E35" w:rsidRPr="00D95972" w:rsidRDefault="00691E35" w:rsidP="009718A3">
            <w:pPr>
              <w:rPr>
                <w:rFonts w:eastAsia="Batang" w:cs="Arial"/>
                <w:color w:val="000000"/>
                <w:lang w:eastAsia="ko-KR"/>
              </w:rPr>
            </w:pPr>
          </w:p>
        </w:tc>
      </w:tr>
      <w:tr w:rsidR="00691E35"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75F9EB0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FBA9DE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D42E1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691E35" w:rsidRPr="00D95972" w:rsidRDefault="00691E35" w:rsidP="009718A3">
            <w:pPr>
              <w:rPr>
                <w:rFonts w:eastAsia="Batang" w:cs="Arial"/>
                <w:color w:val="000000"/>
                <w:lang w:eastAsia="ko-KR"/>
              </w:rPr>
            </w:pPr>
          </w:p>
        </w:tc>
      </w:tr>
      <w:tr w:rsidR="00691E35" w:rsidRPr="00D95972" w14:paraId="6EBD8E7B" w14:textId="77777777" w:rsidTr="00390A23">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691E35" w:rsidRPr="00D95972" w:rsidRDefault="00691E35" w:rsidP="009718A3">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E5D364B"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A028A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691E35" w:rsidRDefault="00691E35" w:rsidP="009718A3">
            <w:pPr>
              <w:rPr>
                <w:rFonts w:eastAsia="Batang" w:cs="Arial"/>
                <w:color w:val="000000"/>
                <w:lang w:eastAsia="ko-KR"/>
              </w:rPr>
            </w:pPr>
            <w:r w:rsidRPr="0093781D">
              <w:rPr>
                <w:rFonts w:eastAsia="Batang" w:cs="Arial"/>
                <w:color w:val="000000"/>
                <w:lang w:eastAsia="ko-KR"/>
              </w:rPr>
              <w:t>CT aspects of MPS_WLAN</w:t>
            </w:r>
          </w:p>
          <w:p w14:paraId="058C3442" w14:textId="77777777" w:rsidR="00691E35" w:rsidRPr="00D95972" w:rsidRDefault="00691E35" w:rsidP="009718A3">
            <w:pPr>
              <w:rPr>
                <w:rFonts w:eastAsia="Batang" w:cs="Arial"/>
                <w:color w:val="000000"/>
                <w:lang w:eastAsia="ko-KR"/>
              </w:rPr>
            </w:pPr>
          </w:p>
        </w:tc>
      </w:tr>
      <w:tr w:rsidR="00691E35" w:rsidRPr="00D95972" w14:paraId="591D3780" w14:textId="77777777" w:rsidTr="00390A23">
        <w:tc>
          <w:tcPr>
            <w:tcW w:w="976" w:type="dxa"/>
            <w:tcBorders>
              <w:left w:val="thinThickThinSmallGap" w:sz="24" w:space="0" w:color="auto"/>
              <w:bottom w:val="nil"/>
              <w:right w:val="single" w:sz="4" w:space="0" w:color="auto"/>
            </w:tcBorders>
            <w:shd w:val="clear" w:color="auto" w:fill="FFFFFF"/>
          </w:tcPr>
          <w:p w14:paraId="791001F6"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7EA6D871" w14:textId="7147E201" w:rsidR="00691E35" w:rsidRPr="00D95972" w:rsidRDefault="00F17C8C" w:rsidP="009718A3">
            <w:pPr>
              <w:rPr>
                <w:rFonts w:cs="Arial"/>
              </w:rPr>
            </w:pPr>
            <w:hyperlink r:id="rId265" w:history="1">
              <w:r w:rsidR="00390A23">
                <w:rPr>
                  <w:rStyle w:val="Hyperlink"/>
                </w:rPr>
                <w:t>C1-243565</w:t>
              </w:r>
            </w:hyperlink>
          </w:p>
        </w:tc>
        <w:tc>
          <w:tcPr>
            <w:tcW w:w="4191" w:type="dxa"/>
            <w:gridSpan w:val="3"/>
            <w:tcBorders>
              <w:top w:val="single" w:sz="4" w:space="0" w:color="auto"/>
              <w:bottom w:val="single" w:sz="4" w:space="0" w:color="auto"/>
            </w:tcBorders>
            <w:shd w:val="clear" w:color="auto" w:fill="FFFF00"/>
          </w:tcPr>
          <w:p w14:paraId="61CA5412" w14:textId="77777777" w:rsidR="00691E35" w:rsidRPr="000B4893" w:rsidRDefault="00691E35" w:rsidP="009718A3">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2A081B78"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141297C6" w14:textId="77777777" w:rsidR="00691E35" w:rsidRPr="00D95972" w:rsidRDefault="00691E35" w:rsidP="009718A3">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53DDB" w14:textId="77777777" w:rsidR="00691E35" w:rsidRDefault="00691E35" w:rsidP="009718A3">
            <w:pPr>
              <w:rPr>
                <w:ins w:id="333" w:author="Lena Chaponniere31" w:date="2024-05-27T20:09:00Z"/>
                <w:rFonts w:eastAsia="Batang" w:cs="Arial"/>
                <w:color w:val="000000"/>
                <w:lang w:eastAsia="ko-KR"/>
              </w:rPr>
            </w:pPr>
            <w:ins w:id="334" w:author="Lena Chaponniere31" w:date="2024-05-27T20:09:00Z">
              <w:r>
                <w:rPr>
                  <w:rFonts w:eastAsia="Batang" w:cs="Arial"/>
                  <w:color w:val="000000"/>
                  <w:lang w:eastAsia="ko-KR"/>
                </w:rPr>
                <w:t>Revision of C1-243050</w:t>
              </w:r>
            </w:ins>
          </w:p>
          <w:p w14:paraId="6932B380" w14:textId="77777777" w:rsidR="00691E35" w:rsidRPr="00D95972" w:rsidRDefault="00691E35" w:rsidP="009718A3">
            <w:pPr>
              <w:rPr>
                <w:rFonts w:eastAsia="Batang" w:cs="Arial"/>
                <w:color w:val="000000"/>
                <w:lang w:eastAsia="ko-KR"/>
              </w:rPr>
            </w:pPr>
          </w:p>
        </w:tc>
      </w:tr>
      <w:tr w:rsidR="00691E35" w:rsidRPr="00D95972" w14:paraId="0F9B98FB" w14:textId="77777777" w:rsidTr="00390A23">
        <w:tc>
          <w:tcPr>
            <w:tcW w:w="976" w:type="dxa"/>
            <w:tcBorders>
              <w:left w:val="thinThickThinSmallGap" w:sz="24" w:space="0" w:color="auto"/>
              <w:bottom w:val="nil"/>
              <w:right w:val="single" w:sz="4" w:space="0" w:color="auto"/>
            </w:tcBorders>
            <w:shd w:val="clear" w:color="auto" w:fill="FFFFFF"/>
          </w:tcPr>
          <w:p w14:paraId="50E708F5"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376CFB" w14:textId="43F5FBE8" w:rsidR="00691E35" w:rsidRPr="00D95972" w:rsidRDefault="00F17C8C" w:rsidP="009718A3">
            <w:pPr>
              <w:rPr>
                <w:rFonts w:cs="Arial"/>
              </w:rPr>
            </w:pPr>
            <w:hyperlink r:id="rId266" w:history="1">
              <w:r w:rsidR="00390A23">
                <w:rPr>
                  <w:rStyle w:val="Hyperlink"/>
                </w:rPr>
                <w:t>C1-243566</w:t>
              </w:r>
            </w:hyperlink>
          </w:p>
        </w:tc>
        <w:tc>
          <w:tcPr>
            <w:tcW w:w="4191" w:type="dxa"/>
            <w:gridSpan w:val="3"/>
            <w:tcBorders>
              <w:top w:val="single" w:sz="4" w:space="0" w:color="auto"/>
              <w:bottom w:val="single" w:sz="4" w:space="0" w:color="auto"/>
            </w:tcBorders>
            <w:shd w:val="clear" w:color="auto" w:fill="FFFF00"/>
          </w:tcPr>
          <w:p w14:paraId="315CC382" w14:textId="77777777" w:rsidR="00691E35" w:rsidRPr="000B4893" w:rsidRDefault="00691E35" w:rsidP="009718A3">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00"/>
          </w:tcPr>
          <w:p w14:paraId="4EC52266"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7BC58A87" w14:textId="77777777" w:rsidR="00691E35" w:rsidRPr="00D95972" w:rsidRDefault="00691E35" w:rsidP="009718A3">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05753" w14:textId="77777777" w:rsidR="00691E35" w:rsidRDefault="00691E35" w:rsidP="009718A3">
            <w:pPr>
              <w:rPr>
                <w:ins w:id="335" w:author="Lena Chaponniere31" w:date="2024-05-27T20:11:00Z"/>
                <w:rFonts w:eastAsia="Batang" w:cs="Arial"/>
                <w:color w:val="000000"/>
                <w:lang w:eastAsia="ko-KR"/>
              </w:rPr>
            </w:pPr>
            <w:ins w:id="336" w:author="Lena Chaponniere31" w:date="2024-05-27T20:11:00Z">
              <w:r>
                <w:rPr>
                  <w:rFonts w:eastAsia="Batang" w:cs="Arial"/>
                  <w:color w:val="000000"/>
                  <w:lang w:eastAsia="ko-KR"/>
                </w:rPr>
                <w:t>Revision of C1-243051</w:t>
              </w:r>
            </w:ins>
          </w:p>
          <w:p w14:paraId="5F02F5C6" w14:textId="77777777" w:rsidR="00691E35" w:rsidRPr="00D95972" w:rsidRDefault="00691E35" w:rsidP="009718A3">
            <w:pPr>
              <w:rPr>
                <w:rFonts w:eastAsia="Batang" w:cs="Arial"/>
                <w:color w:val="000000"/>
                <w:lang w:eastAsia="ko-KR"/>
              </w:rPr>
            </w:pPr>
          </w:p>
        </w:tc>
      </w:tr>
      <w:tr w:rsidR="00691E35" w:rsidRPr="00D95972" w14:paraId="2CA2ED95" w14:textId="77777777" w:rsidTr="00390A23">
        <w:tc>
          <w:tcPr>
            <w:tcW w:w="976" w:type="dxa"/>
            <w:tcBorders>
              <w:left w:val="thinThickThinSmallGap" w:sz="24" w:space="0" w:color="auto"/>
              <w:bottom w:val="nil"/>
              <w:right w:val="single" w:sz="4" w:space="0" w:color="auto"/>
            </w:tcBorders>
            <w:shd w:val="clear" w:color="auto" w:fill="FFFFFF"/>
          </w:tcPr>
          <w:p w14:paraId="5F4885CF"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174FE6B9" w14:textId="3AB3654E" w:rsidR="00691E35" w:rsidRPr="00D95972" w:rsidRDefault="00F17C8C" w:rsidP="009718A3">
            <w:pPr>
              <w:rPr>
                <w:rFonts w:cs="Arial"/>
              </w:rPr>
            </w:pPr>
            <w:hyperlink r:id="rId267" w:history="1">
              <w:r w:rsidR="00390A23">
                <w:rPr>
                  <w:rStyle w:val="Hyperlink"/>
                </w:rPr>
                <w:t>C1-243579</w:t>
              </w:r>
            </w:hyperlink>
          </w:p>
        </w:tc>
        <w:tc>
          <w:tcPr>
            <w:tcW w:w="4191" w:type="dxa"/>
            <w:gridSpan w:val="3"/>
            <w:tcBorders>
              <w:top w:val="single" w:sz="4" w:space="0" w:color="auto"/>
              <w:bottom w:val="single" w:sz="4" w:space="0" w:color="auto"/>
            </w:tcBorders>
            <w:shd w:val="clear" w:color="auto" w:fill="FFFF00"/>
          </w:tcPr>
          <w:p w14:paraId="6F530745" w14:textId="77777777" w:rsidR="00691E35" w:rsidRDefault="00691E35" w:rsidP="009718A3">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00"/>
          </w:tcPr>
          <w:p w14:paraId="5F4AC785"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D5110E" w14:textId="77777777" w:rsidR="00691E35" w:rsidRPr="00D95972" w:rsidRDefault="00691E35" w:rsidP="009718A3">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3AD3" w14:textId="77777777" w:rsidR="00691E35" w:rsidRDefault="00691E35" w:rsidP="009718A3">
            <w:pPr>
              <w:rPr>
                <w:rFonts w:eastAsia="Batang" w:cs="Arial"/>
                <w:color w:val="000000"/>
                <w:lang w:eastAsia="ko-KR"/>
              </w:rPr>
            </w:pPr>
            <w:r>
              <w:rPr>
                <w:rFonts w:eastAsia="Batang" w:cs="Arial"/>
                <w:color w:val="000000"/>
                <w:lang w:eastAsia="ko-KR"/>
              </w:rPr>
              <w:t>Agreed</w:t>
            </w:r>
          </w:p>
          <w:p w14:paraId="31698A58" w14:textId="77777777" w:rsidR="00691E35" w:rsidRDefault="00691E35" w:rsidP="009718A3">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691E35" w:rsidRDefault="00691E35" w:rsidP="009718A3">
            <w:pPr>
              <w:rPr>
                <w:ins w:id="337" w:author="Lena Chaponniere31" w:date="2024-05-27T22:32:00Z"/>
                <w:rFonts w:eastAsia="Batang" w:cs="Arial"/>
                <w:color w:val="000000"/>
                <w:lang w:eastAsia="ko-KR"/>
              </w:rPr>
            </w:pPr>
            <w:ins w:id="338" w:author="Lena Chaponniere31" w:date="2024-05-27T22:32:00Z">
              <w:r>
                <w:rPr>
                  <w:rFonts w:eastAsia="Batang" w:cs="Arial"/>
                  <w:color w:val="000000"/>
                  <w:lang w:eastAsia="ko-KR"/>
                </w:rPr>
                <w:t>Revision of C1-242703</w:t>
              </w:r>
            </w:ins>
          </w:p>
          <w:p w14:paraId="7A667C05" w14:textId="77777777" w:rsidR="00691E35" w:rsidRDefault="00691E35" w:rsidP="009718A3">
            <w:pPr>
              <w:rPr>
                <w:ins w:id="339" w:author="Lena Chaponniere31" w:date="2024-05-27T22:32:00Z"/>
                <w:rFonts w:eastAsia="Batang" w:cs="Arial"/>
                <w:color w:val="000000"/>
                <w:lang w:eastAsia="ko-KR"/>
              </w:rPr>
            </w:pPr>
            <w:ins w:id="340" w:author="Lena Chaponniere31" w:date="2024-05-27T22:32:00Z">
              <w:r>
                <w:rPr>
                  <w:rFonts w:eastAsia="Batang" w:cs="Arial"/>
                  <w:color w:val="000000"/>
                  <w:lang w:eastAsia="ko-KR"/>
                </w:rPr>
                <w:t>_________________________________________</w:t>
              </w:r>
            </w:ins>
          </w:p>
          <w:p w14:paraId="48B0BFA8" w14:textId="77777777" w:rsidR="00691E35" w:rsidRDefault="00691E35" w:rsidP="009718A3">
            <w:pPr>
              <w:rPr>
                <w:rFonts w:eastAsia="Batang" w:cs="Arial"/>
                <w:color w:val="000000"/>
                <w:lang w:eastAsia="ko-KR"/>
              </w:rPr>
            </w:pPr>
          </w:p>
          <w:p w14:paraId="3FB562FA" w14:textId="77777777" w:rsidR="00691E35" w:rsidRPr="00D95972" w:rsidRDefault="00691E35" w:rsidP="009718A3">
            <w:pPr>
              <w:rPr>
                <w:rFonts w:eastAsia="Batang" w:cs="Arial"/>
                <w:color w:val="000000"/>
                <w:lang w:eastAsia="ko-KR"/>
              </w:rPr>
            </w:pPr>
          </w:p>
        </w:tc>
      </w:tr>
      <w:tr w:rsidR="00691E35" w:rsidRPr="00D95972" w14:paraId="01D4DD54" w14:textId="77777777" w:rsidTr="009718A3">
        <w:tc>
          <w:tcPr>
            <w:tcW w:w="976" w:type="dxa"/>
            <w:tcBorders>
              <w:left w:val="thinThickThinSmallGap" w:sz="24" w:space="0" w:color="auto"/>
              <w:bottom w:val="nil"/>
              <w:right w:val="single" w:sz="4" w:space="0" w:color="auto"/>
            </w:tcBorders>
            <w:shd w:val="clear" w:color="auto" w:fill="FFFFFF"/>
          </w:tcPr>
          <w:p w14:paraId="01814207"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6CEB24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529B10CF" w14:textId="77777777" w:rsidR="00691E35" w:rsidRPr="00D95972" w:rsidRDefault="00691E35" w:rsidP="009718A3">
            <w:pPr>
              <w:rPr>
                <w:rFonts w:cs="Arial"/>
              </w:rPr>
            </w:pPr>
            <w:r>
              <w:t>C1-243646</w:t>
            </w:r>
          </w:p>
        </w:tc>
        <w:tc>
          <w:tcPr>
            <w:tcW w:w="4191" w:type="dxa"/>
            <w:gridSpan w:val="3"/>
            <w:tcBorders>
              <w:top w:val="single" w:sz="4" w:space="0" w:color="auto"/>
              <w:bottom w:val="single" w:sz="4" w:space="0" w:color="auto"/>
            </w:tcBorders>
            <w:shd w:val="clear" w:color="auto" w:fill="00FFFF"/>
          </w:tcPr>
          <w:p w14:paraId="21E0BC87" w14:textId="77777777" w:rsidR="00691E35" w:rsidRDefault="00691E35" w:rsidP="009718A3">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00FFFF"/>
          </w:tcPr>
          <w:p w14:paraId="45AD4D07"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w:t>
            </w:r>
            <w:r>
              <w:rPr>
                <w:rFonts w:cs="Arial"/>
              </w:rPr>
              <w:lastRenderedPageBreak/>
              <w:t>Mobile USA, AT&amp;T, Verizon</w:t>
            </w:r>
          </w:p>
        </w:tc>
        <w:tc>
          <w:tcPr>
            <w:tcW w:w="826" w:type="dxa"/>
            <w:tcBorders>
              <w:top w:val="single" w:sz="4" w:space="0" w:color="auto"/>
              <w:bottom w:val="single" w:sz="4" w:space="0" w:color="auto"/>
            </w:tcBorders>
            <w:shd w:val="clear" w:color="auto" w:fill="00FFFF"/>
          </w:tcPr>
          <w:p w14:paraId="2470D20C" w14:textId="77777777" w:rsidR="00691E35" w:rsidRPr="00D95972" w:rsidRDefault="00691E35" w:rsidP="009718A3">
            <w:pPr>
              <w:rPr>
                <w:rFonts w:cs="Arial"/>
              </w:rPr>
            </w:pPr>
            <w:r>
              <w:rPr>
                <w:rFonts w:cs="Arial"/>
              </w:rPr>
              <w:lastRenderedPageBreak/>
              <w:t xml:space="preserve">CR 6235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36DB4C" w14:textId="77777777" w:rsidR="00691E35" w:rsidRDefault="00691E35" w:rsidP="009718A3">
            <w:pPr>
              <w:rPr>
                <w:ins w:id="341" w:author="Lena Chaponniere31" w:date="2024-05-28T23:37:00Z"/>
                <w:rFonts w:eastAsia="Batang" w:cs="Arial"/>
                <w:color w:val="000000"/>
                <w:lang w:eastAsia="ko-KR"/>
              </w:rPr>
            </w:pPr>
            <w:ins w:id="342" w:author="Lena Chaponniere31" w:date="2024-05-28T23:37:00Z">
              <w:r>
                <w:rPr>
                  <w:rFonts w:eastAsia="Batang" w:cs="Arial"/>
                  <w:color w:val="000000"/>
                  <w:lang w:eastAsia="ko-KR"/>
                </w:rPr>
                <w:lastRenderedPageBreak/>
                <w:t>Revision of C1-243567</w:t>
              </w:r>
            </w:ins>
          </w:p>
          <w:p w14:paraId="2E87AA48" w14:textId="77777777" w:rsidR="00691E35" w:rsidRDefault="00691E35" w:rsidP="009718A3">
            <w:pPr>
              <w:rPr>
                <w:ins w:id="343" w:author="Lena Chaponniere31" w:date="2024-05-28T23:37:00Z"/>
                <w:rFonts w:eastAsia="Batang" w:cs="Arial"/>
                <w:color w:val="000000"/>
                <w:lang w:eastAsia="ko-KR"/>
              </w:rPr>
            </w:pPr>
            <w:ins w:id="344" w:author="Lena Chaponniere31" w:date="2024-05-28T23:37:00Z">
              <w:r>
                <w:rPr>
                  <w:rFonts w:eastAsia="Batang" w:cs="Arial"/>
                  <w:color w:val="000000"/>
                  <w:lang w:eastAsia="ko-KR"/>
                </w:rPr>
                <w:t>_________________________________________</w:t>
              </w:r>
            </w:ins>
          </w:p>
          <w:p w14:paraId="259C646C" w14:textId="77777777" w:rsidR="00691E35" w:rsidRDefault="00691E35" w:rsidP="009718A3">
            <w:pPr>
              <w:rPr>
                <w:ins w:id="345" w:author="Lena Chaponniere31" w:date="2024-05-27T20:16:00Z"/>
                <w:rFonts w:eastAsia="Batang" w:cs="Arial"/>
                <w:color w:val="000000"/>
                <w:lang w:eastAsia="ko-KR"/>
              </w:rPr>
            </w:pPr>
            <w:ins w:id="346" w:author="Lena Chaponniere31" w:date="2024-05-27T20:16:00Z">
              <w:r>
                <w:rPr>
                  <w:rFonts w:eastAsia="Batang" w:cs="Arial"/>
                  <w:color w:val="000000"/>
                  <w:lang w:eastAsia="ko-KR"/>
                </w:rPr>
                <w:lastRenderedPageBreak/>
                <w:t>Revision of C1-243190</w:t>
              </w:r>
            </w:ins>
          </w:p>
          <w:p w14:paraId="7BC55C05" w14:textId="77777777" w:rsidR="00691E35" w:rsidRDefault="00691E35" w:rsidP="009718A3">
            <w:pPr>
              <w:rPr>
                <w:ins w:id="347" w:author="Lena Chaponniere31" w:date="2024-05-27T20:16:00Z"/>
                <w:rFonts w:eastAsia="Batang" w:cs="Arial"/>
                <w:color w:val="000000"/>
                <w:lang w:eastAsia="ko-KR"/>
              </w:rPr>
            </w:pPr>
            <w:ins w:id="348" w:author="Lena Chaponniere31" w:date="2024-05-27T20:16:00Z">
              <w:r>
                <w:rPr>
                  <w:rFonts w:eastAsia="Batang" w:cs="Arial"/>
                  <w:color w:val="000000"/>
                  <w:lang w:eastAsia="ko-KR"/>
                </w:rPr>
                <w:t>_________________________________________</w:t>
              </w:r>
            </w:ins>
          </w:p>
          <w:p w14:paraId="5D683562"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C1-243054</w:t>
            </w:r>
          </w:p>
        </w:tc>
      </w:tr>
      <w:tr w:rsidR="00691E35"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03BF81E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4E7853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3BCF2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691E35" w:rsidRPr="00D95972" w:rsidRDefault="00691E35" w:rsidP="009718A3">
            <w:pPr>
              <w:rPr>
                <w:rFonts w:eastAsia="Batang" w:cs="Arial"/>
                <w:color w:val="000000"/>
                <w:lang w:eastAsia="ko-KR"/>
              </w:rPr>
            </w:pPr>
          </w:p>
        </w:tc>
      </w:tr>
      <w:tr w:rsidR="00691E35"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BB2E8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98C0A86"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E00FB2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691E35" w:rsidRPr="00D95972" w:rsidRDefault="00691E35" w:rsidP="009718A3">
            <w:pPr>
              <w:rPr>
                <w:rFonts w:eastAsia="Batang" w:cs="Arial"/>
                <w:color w:val="000000"/>
                <w:lang w:eastAsia="ko-KR"/>
              </w:rPr>
            </w:pPr>
          </w:p>
        </w:tc>
      </w:tr>
      <w:tr w:rsidR="00691E35"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691E35" w:rsidRDefault="00691E35" w:rsidP="009718A3">
            <w:pPr>
              <w:rPr>
                <w:rFonts w:cs="Arial"/>
              </w:rPr>
            </w:pPr>
            <w:r>
              <w:rPr>
                <w:rFonts w:cs="Arial"/>
              </w:rPr>
              <w:t>XRM</w:t>
            </w:r>
          </w:p>
          <w:p w14:paraId="41FC60E4" w14:textId="77777777" w:rsidR="00691E35" w:rsidRPr="00D95972" w:rsidRDefault="00691E35" w:rsidP="009718A3">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7B21311"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42316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691E35" w:rsidRDefault="00691E35" w:rsidP="009718A3">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691E35" w:rsidRPr="00D95972" w:rsidRDefault="00691E35" w:rsidP="009718A3">
            <w:pPr>
              <w:rPr>
                <w:rFonts w:eastAsia="Batang" w:cs="Arial"/>
                <w:color w:val="000000"/>
                <w:lang w:eastAsia="ko-KR"/>
              </w:rPr>
            </w:pPr>
          </w:p>
        </w:tc>
      </w:tr>
      <w:tr w:rsidR="00691E35"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691E35" w:rsidRPr="00D95972" w:rsidRDefault="00691E35" w:rsidP="009718A3">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691E35" w:rsidRDefault="00691E35" w:rsidP="009718A3">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691E35" w:rsidRPr="00D95972" w:rsidRDefault="00691E35" w:rsidP="009718A3">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691E35" w:rsidRDefault="00691E35" w:rsidP="009718A3">
            <w:pPr>
              <w:rPr>
                <w:rFonts w:eastAsia="Batang" w:cs="Arial"/>
                <w:color w:val="000000"/>
                <w:lang w:eastAsia="ko-KR"/>
              </w:rPr>
            </w:pPr>
            <w:r>
              <w:rPr>
                <w:rFonts w:eastAsia="Batang" w:cs="Arial"/>
                <w:color w:val="000000"/>
                <w:lang w:eastAsia="ko-KR"/>
              </w:rPr>
              <w:t>Agreed</w:t>
            </w:r>
          </w:p>
          <w:p w14:paraId="583A3AD8" w14:textId="77777777" w:rsidR="00691E35" w:rsidRPr="00D95972" w:rsidRDefault="00691E35" w:rsidP="009718A3">
            <w:pPr>
              <w:rPr>
                <w:rFonts w:eastAsia="Batang" w:cs="Arial"/>
                <w:color w:val="000000"/>
                <w:lang w:eastAsia="ko-KR"/>
              </w:rPr>
            </w:pPr>
          </w:p>
        </w:tc>
      </w:tr>
      <w:tr w:rsidR="00691E35"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691E35" w:rsidRPr="00D95972" w:rsidRDefault="00F17C8C" w:rsidP="009718A3">
            <w:pPr>
              <w:rPr>
                <w:rFonts w:cs="Arial"/>
              </w:rPr>
            </w:pPr>
            <w:hyperlink r:id="rId268" w:history="1">
              <w:r w:rsidR="00691E35">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691E35" w:rsidRDefault="00691E35" w:rsidP="009718A3">
            <w:pPr>
              <w:rPr>
                <w:rFonts w:eastAsia="Calibri" w:cs="Arial"/>
                <w:color w:val="000000"/>
                <w:highlight w:val="yellow"/>
              </w:rPr>
            </w:pPr>
            <w:r>
              <w:rPr>
                <w:rFonts w:eastAsia="Calibri" w:cs="Arial"/>
                <w:color w:val="000000"/>
                <w:highlight w:val="yellow"/>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691E35" w:rsidRPr="00D95972" w:rsidRDefault="00691E35" w:rsidP="009718A3">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691E35" w:rsidRPr="00D95972" w:rsidRDefault="00691E35" w:rsidP="009718A3">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691E35" w:rsidRDefault="00691E35" w:rsidP="009718A3">
            <w:pPr>
              <w:rPr>
                <w:rFonts w:eastAsia="Batang" w:cs="Arial"/>
                <w:color w:val="000000"/>
                <w:lang w:eastAsia="ko-KR"/>
              </w:rPr>
            </w:pPr>
            <w:r>
              <w:rPr>
                <w:rFonts w:eastAsia="Batang" w:cs="Arial"/>
                <w:color w:val="000000"/>
                <w:lang w:eastAsia="ko-KR"/>
              </w:rPr>
              <w:t>Agreed</w:t>
            </w:r>
          </w:p>
          <w:p w14:paraId="68D0AF59"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C1-242946</w:t>
            </w:r>
          </w:p>
        </w:tc>
      </w:tr>
      <w:tr w:rsidR="00691E35"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691E35" w:rsidRPr="00D95972" w:rsidRDefault="00F17C8C" w:rsidP="009718A3">
            <w:pPr>
              <w:rPr>
                <w:rFonts w:cs="Arial"/>
              </w:rPr>
            </w:pPr>
            <w:hyperlink r:id="rId269" w:history="1">
              <w:r w:rsidR="00691E35">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691E35" w:rsidRDefault="00691E35" w:rsidP="009718A3">
            <w:pPr>
              <w:rPr>
                <w:rFonts w:eastAsia="Calibri" w:cs="Arial"/>
                <w:color w:val="000000"/>
                <w:highlight w:val="yellow"/>
              </w:rPr>
            </w:pPr>
            <w:r>
              <w:rPr>
                <w:rFonts w:eastAsia="Calibri" w:cs="Arial"/>
                <w:color w:val="000000"/>
                <w:highlight w:val="yellow"/>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691E35" w:rsidRPr="00D95972" w:rsidRDefault="00691E35" w:rsidP="009718A3">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691E35" w:rsidRPr="00D95972" w:rsidRDefault="00691E35" w:rsidP="009718A3">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691E35" w:rsidRDefault="00691E35" w:rsidP="009718A3">
            <w:pPr>
              <w:rPr>
                <w:rFonts w:eastAsia="Batang" w:cs="Arial"/>
                <w:color w:val="000000"/>
                <w:lang w:eastAsia="ko-KR"/>
              </w:rPr>
            </w:pPr>
            <w:r>
              <w:rPr>
                <w:rFonts w:eastAsia="Batang" w:cs="Arial"/>
                <w:color w:val="000000"/>
                <w:lang w:eastAsia="ko-KR"/>
              </w:rPr>
              <w:t>Agreed</w:t>
            </w:r>
          </w:p>
          <w:p w14:paraId="518AB5C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C1-242685</w:t>
            </w:r>
          </w:p>
        </w:tc>
      </w:tr>
      <w:tr w:rsidR="00691E35"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691E35" w:rsidRPr="00D95972" w:rsidRDefault="00F17C8C" w:rsidP="009718A3">
            <w:pPr>
              <w:rPr>
                <w:rFonts w:cs="Arial"/>
              </w:rPr>
            </w:pPr>
            <w:hyperlink r:id="rId270" w:history="1">
              <w:r w:rsidR="00691E35">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691E35" w:rsidRDefault="00691E35" w:rsidP="009718A3">
            <w:pPr>
              <w:rPr>
                <w:rFonts w:eastAsia="Calibri" w:cs="Arial"/>
                <w:color w:val="000000"/>
                <w:highlight w:val="yellow"/>
              </w:rPr>
            </w:pPr>
            <w:r>
              <w:rPr>
                <w:rFonts w:eastAsia="Calibri" w:cs="Arial"/>
                <w:color w:val="000000"/>
                <w:highlight w:val="yellow"/>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691E35" w:rsidRPr="00D95972" w:rsidRDefault="00691E35" w:rsidP="009718A3">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691E35" w:rsidRPr="00D95972" w:rsidRDefault="00691E35" w:rsidP="009718A3">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691E35" w:rsidRDefault="00691E35" w:rsidP="009718A3">
            <w:pPr>
              <w:rPr>
                <w:rFonts w:eastAsia="Batang" w:cs="Arial"/>
                <w:color w:val="000000"/>
                <w:lang w:eastAsia="ko-KR"/>
              </w:rPr>
            </w:pPr>
            <w:r>
              <w:rPr>
                <w:rFonts w:eastAsia="Batang" w:cs="Arial"/>
                <w:color w:val="000000"/>
                <w:lang w:eastAsia="ko-KR"/>
              </w:rPr>
              <w:t>Agreed</w:t>
            </w:r>
          </w:p>
          <w:p w14:paraId="43569DC8" w14:textId="77777777" w:rsidR="00691E35" w:rsidRPr="00D95972" w:rsidRDefault="00691E35" w:rsidP="009718A3">
            <w:pPr>
              <w:rPr>
                <w:rFonts w:eastAsia="Batang" w:cs="Arial"/>
                <w:color w:val="000000"/>
                <w:lang w:eastAsia="ko-KR"/>
              </w:rPr>
            </w:pPr>
          </w:p>
        </w:tc>
      </w:tr>
      <w:tr w:rsidR="00691E35" w:rsidRPr="00D95972" w14:paraId="182411AE" w14:textId="77777777" w:rsidTr="006B4CA8">
        <w:tc>
          <w:tcPr>
            <w:tcW w:w="976" w:type="dxa"/>
            <w:tcBorders>
              <w:left w:val="thinThickThinSmallGap" w:sz="24" w:space="0" w:color="auto"/>
              <w:bottom w:val="nil"/>
              <w:right w:val="single" w:sz="4" w:space="0" w:color="auto"/>
            </w:tcBorders>
            <w:shd w:val="clear" w:color="auto" w:fill="FFFFFF"/>
          </w:tcPr>
          <w:p w14:paraId="4A56D6B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691E35" w:rsidRPr="00D95972" w:rsidRDefault="00F17C8C" w:rsidP="009718A3">
            <w:pPr>
              <w:rPr>
                <w:rFonts w:cs="Arial"/>
              </w:rPr>
            </w:pPr>
            <w:hyperlink r:id="rId271" w:history="1">
              <w:r w:rsidR="00691E35">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691E35" w:rsidRDefault="00691E35" w:rsidP="009718A3">
            <w:pPr>
              <w:rPr>
                <w:rFonts w:eastAsia="Calibri" w:cs="Arial"/>
                <w:color w:val="000000"/>
                <w:highlight w:val="yellow"/>
              </w:rPr>
            </w:pPr>
            <w:r>
              <w:rPr>
                <w:rFonts w:eastAsia="Calibri" w:cs="Arial"/>
                <w:color w:val="000000"/>
                <w:highlight w:val="yellow"/>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691E35" w:rsidRPr="00D95972" w:rsidRDefault="00691E35" w:rsidP="009718A3">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691E35" w:rsidRDefault="00691E35" w:rsidP="009718A3">
            <w:pPr>
              <w:rPr>
                <w:rFonts w:eastAsia="Batang" w:cs="Arial"/>
                <w:color w:val="000000"/>
                <w:lang w:eastAsia="ko-KR"/>
              </w:rPr>
            </w:pPr>
            <w:r>
              <w:rPr>
                <w:rFonts w:eastAsia="Batang" w:cs="Arial"/>
                <w:color w:val="000000"/>
                <w:lang w:eastAsia="ko-KR"/>
              </w:rPr>
              <w:t>Agreed</w:t>
            </w:r>
          </w:p>
          <w:p w14:paraId="0896B17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C1-242615</w:t>
            </w:r>
          </w:p>
        </w:tc>
      </w:tr>
      <w:tr w:rsidR="00691E35" w:rsidRPr="00D95972" w14:paraId="6DA4D381" w14:textId="77777777" w:rsidTr="006B4CA8">
        <w:tc>
          <w:tcPr>
            <w:tcW w:w="976" w:type="dxa"/>
            <w:tcBorders>
              <w:left w:val="thinThickThinSmallGap" w:sz="24" w:space="0" w:color="auto"/>
              <w:bottom w:val="nil"/>
              <w:right w:val="single" w:sz="4" w:space="0" w:color="auto"/>
            </w:tcBorders>
            <w:shd w:val="clear" w:color="auto" w:fill="FFFFFF"/>
          </w:tcPr>
          <w:p w14:paraId="3AC7110F"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1E645E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7A14F733" w14:textId="3D9A8949" w:rsidR="00691E35" w:rsidRPr="00D95972" w:rsidRDefault="00F17C8C" w:rsidP="009718A3">
            <w:pPr>
              <w:rPr>
                <w:rFonts w:cs="Arial"/>
              </w:rPr>
            </w:pPr>
            <w:hyperlink r:id="rId272" w:history="1">
              <w:r w:rsidR="006B4CA8">
                <w:rPr>
                  <w:rStyle w:val="Hyperlink"/>
                </w:rPr>
                <w:t>C1-243617</w:t>
              </w:r>
            </w:hyperlink>
          </w:p>
        </w:tc>
        <w:tc>
          <w:tcPr>
            <w:tcW w:w="4191" w:type="dxa"/>
            <w:gridSpan w:val="3"/>
            <w:tcBorders>
              <w:top w:val="single" w:sz="4" w:space="0" w:color="auto"/>
              <w:bottom w:val="single" w:sz="4" w:space="0" w:color="auto"/>
            </w:tcBorders>
            <w:shd w:val="clear" w:color="auto" w:fill="FFFF00"/>
          </w:tcPr>
          <w:p w14:paraId="115C4D87" w14:textId="77777777" w:rsidR="00691E35" w:rsidRDefault="00691E35" w:rsidP="009718A3">
            <w:pPr>
              <w:rPr>
                <w:rFonts w:eastAsia="Calibri" w:cs="Arial"/>
                <w:color w:val="000000"/>
                <w:highlight w:val="yellow"/>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00"/>
          </w:tcPr>
          <w:p w14:paraId="1D16F11D"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42C9A70" w14:textId="77777777" w:rsidR="00691E35" w:rsidRPr="00D95972" w:rsidRDefault="00691E35" w:rsidP="009718A3">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D774F" w14:textId="77777777" w:rsidR="00691E35" w:rsidRDefault="00691E35" w:rsidP="009718A3">
            <w:pPr>
              <w:rPr>
                <w:ins w:id="349" w:author="Lena Chaponniere31" w:date="2024-05-28T20:20:00Z"/>
                <w:rFonts w:eastAsia="Batang" w:cs="Arial"/>
                <w:color w:val="000000"/>
                <w:lang w:eastAsia="ko-KR"/>
              </w:rPr>
            </w:pPr>
            <w:ins w:id="350" w:author="Lena Chaponniere31" w:date="2024-05-28T20:20:00Z">
              <w:r>
                <w:rPr>
                  <w:rFonts w:eastAsia="Batang" w:cs="Arial"/>
                  <w:color w:val="000000"/>
                  <w:lang w:eastAsia="ko-KR"/>
                </w:rPr>
                <w:t>Revision of C1-242616</w:t>
              </w:r>
            </w:ins>
          </w:p>
          <w:p w14:paraId="0146C328" w14:textId="77777777" w:rsidR="00691E35" w:rsidRDefault="00691E35" w:rsidP="009718A3">
            <w:pPr>
              <w:rPr>
                <w:ins w:id="351" w:author="Lena Chaponniere31" w:date="2024-05-28T20:20:00Z"/>
                <w:rFonts w:eastAsia="Batang" w:cs="Arial"/>
                <w:color w:val="000000"/>
                <w:lang w:eastAsia="ko-KR"/>
              </w:rPr>
            </w:pPr>
            <w:ins w:id="352" w:author="Lena Chaponniere31" w:date="2024-05-28T20:20:00Z">
              <w:r>
                <w:rPr>
                  <w:rFonts w:eastAsia="Batang" w:cs="Arial"/>
                  <w:color w:val="000000"/>
                  <w:lang w:eastAsia="ko-KR"/>
                </w:rPr>
                <w:t>_________________________________________</w:t>
              </w:r>
            </w:ins>
          </w:p>
          <w:p w14:paraId="12B98484" w14:textId="77777777" w:rsidR="00691E35" w:rsidRDefault="00691E35" w:rsidP="009718A3">
            <w:pPr>
              <w:rPr>
                <w:rFonts w:eastAsia="Batang" w:cs="Arial"/>
                <w:color w:val="000000"/>
                <w:lang w:eastAsia="ko-KR"/>
              </w:rPr>
            </w:pPr>
          </w:p>
          <w:p w14:paraId="721D6B28" w14:textId="77777777" w:rsidR="00691E35" w:rsidRPr="00D95972" w:rsidRDefault="00691E35" w:rsidP="009718A3">
            <w:pPr>
              <w:rPr>
                <w:rFonts w:eastAsia="Batang" w:cs="Arial"/>
                <w:color w:val="000000"/>
                <w:lang w:eastAsia="ko-KR"/>
              </w:rPr>
            </w:pPr>
          </w:p>
        </w:tc>
      </w:tr>
      <w:tr w:rsidR="00691E35" w:rsidRPr="00D95972" w14:paraId="4F079706" w14:textId="77777777" w:rsidTr="009718A3">
        <w:tc>
          <w:tcPr>
            <w:tcW w:w="976" w:type="dxa"/>
            <w:tcBorders>
              <w:left w:val="thinThickThinSmallGap" w:sz="24" w:space="0" w:color="auto"/>
              <w:bottom w:val="nil"/>
              <w:right w:val="single" w:sz="4" w:space="0" w:color="auto"/>
            </w:tcBorders>
            <w:shd w:val="clear" w:color="auto" w:fill="FFFFFF"/>
          </w:tcPr>
          <w:p w14:paraId="6752E8B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7CD02B4C" w14:textId="77777777" w:rsidR="00691E35" w:rsidRPr="00D95972" w:rsidRDefault="00691E35" w:rsidP="009718A3">
            <w:pPr>
              <w:rPr>
                <w:rFonts w:cs="Arial"/>
              </w:rPr>
            </w:pPr>
            <w:r w:rsidRPr="00DC1D84">
              <w:t>C1-243618</w:t>
            </w:r>
          </w:p>
        </w:tc>
        <w:tc>
          <w:tcPr>
            <w:tcW w:w="4191" w:type="dxa"/>
            <w:gridSpan w:val="3"/>
            <w:tcBorders>
              <w:top w:val="single" w:sz="4" w:space="0" w:color="auto"/>
              <w:bottom w:val="single" w:sz="4" w:space="0" w:color="auto"/>
            </w:tcBorders>
            <w:shd w:val="clear" w:color="auto" w:fill="00FFFF"/>
          </w:tcPr>
          <w:p w14:paraId="591A0582" w14:textId="77777777" w:rsidR="00691E35" w:rsidRDefault="00691E35" w:rsidP="009718A3">
            <w:pPr>
              <w:rPr>
                <w:rFonts w:eastAsia="Calibri" w:cs="Arial"/>
                <w:color w:val="000000"/>
                <w:highlight w:val="yellow"/>
              </w:rPr>
            </w:pPr>
            <w:r>
              <w:rPr>
                <w:rFonts w:eastAsia="Calibri" w:cs="Arial"/>
                <w:color w:val="000000"/>
                <w:highlight w:val="yellow"/>
              </w:rPr>
              <w:t>Update UL PDU Set handling when inter-system change</w:t>
            </w:r>
          </w:p>
        </w:tc>
        <w:tc>
          <w:tcPr>
            <w:tcW w:w="1767" w:type="dxa"/>
            <w:tcBorders>
              <w:top w:val="single" w:sz="4" w:space="0" w:color="auto"/>
              <w:bottom w:val="single" w:sz="4" w:space="0" w:color="auto"/>
            </w:tcBorders>
            <w:shd w:val="clear" w:color="auto" w:fill="00FFFF"/>
          </w:tcPr>
          <w:p w14:paraId="565232A7"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2A6E161F" w14:textId="77777777" w:rsidR="00691E35" w:rsidRPr="00D95972" w:rsidRDefault="00691E35" w:rsidP="009718A3">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537ADA" w14:textId="77777777" w:rsidR="00691E35" w:rsidRDefault="00691E35" w:rsidP="009718A3">
            <w:pPr>
              <w:rPr>
                <w:ins w:id="353" w:author="Lena Chaponniere31" w:date="2024-05-28T20:30:00Z"/>
                <w:rFonts w:eastAsia="Batang" w:cs="Arial"/>
                <w:color w:val="000000"/>
                <w:lang w:eastAsia="ko-KR"/>
              </w:rPr>
            </w:pPr>
            <w:ins w:id="354" w:author="Lena Chaponniere31" w:date="2024-05-28T20:30:00Z">
              <w:r>
                <w:rPr>
                  <w:rFonts w:eastAsia="Batang" w:cs="Arial"/>
                  <w:color w:val="000000"/>
                  <w:lang w:eastAsia="ko-KR"/>
                </w:rPr>
                <w:t>Revision of C1-243372</w:t>
              </w:r>
            </w:ins>
          </w:p>
          <w:p w14:paraId="099CE400" w14:textId="77777777" w:rsidR="00691E35" w:rsidRDefault="00691E35" w:rsidP="009718A3">
            <w:pPr>
              <w:rPr>
                <w:ins w:id="355" w:author="Lena Chaponniere31" w:date="2024-05-28T20:30:00Z"/>
                <w:rFonts w:eastAsia="Batang" w:cs="Arial"/>
                <w:color w:val="000000"/>
                <w:lang w:eastAsia="ko-KR"/>
              </w:rPr>
            </w:pPr>
            <w:ins w:id="356" w:author="Lena Chaponniere31" w:date="2024-05-28T20:30:00Z">
              <w:r>
                <w:rPr>
                  <w:rFonts w:eastAsia="Batang" w:cs="Arial"/>
                  <w:color w:val="000000"/>
                  <w:lang w:eastAsia="ko-KR"/>
                </w:rPr>
                <w:t>_________________________________________</w:t>
              </w:r>
            </w:ins>
          </w:p>
          <w:p w14:paraId="62E38F91"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C1-242696</w:t>
            </w:r>
          </w:p>
        </w:tc>
      </w:tr>
      <w:tr w:rsidR="00691E35"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4FB2DB26"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B8E32D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F05E41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691E35" w:rsidRPr="00D95972" w:rsidRDefault="00691E35" w:rsidP="009718A3">
            <w:pPr>
              <w:rPr>
                <w:rFonts w:eastAsia="Batang" w:cs="Arial"/>
                <w:color w:val="000000"/>
                <w:lang w:eastAsia="ko-KR"/>
              </w:rPr>
            </w:pPr>
          </w:p>
        </w:tc>
      </w:tr>
      <w:tr w:rsidR="00691E35"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6B18761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477AEF8"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6416E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691E35" w:rsidRPr="00D95972" w:rsidRDefault="00691E35" w:rsidP="009718A3">
            <w:pPr>
              <w:rPr>
                <w:rFonts w:eastAsia="Batang" w:cs="Arial"/>
                <w:color w:val="000000"/>
                <w:lang w:eastAsia="ko-KR"/>
              </w:rPr>
            </w:pPr>
          </w:p>
        </w:tc>
      </w:tr>
      <w:tr w:rsidR="00691E35"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691E35" w:rsidRPr="00D95972" w:rsidRDefault="00691E35" w:rsidP="009718A3">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691E35" w:rsidRPr="00D95972" w:rsidRDefault="00691E35" w:rsidP="009718A3">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00ECC8C"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588F2B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691E35" w:rsidRDefault="00691E35" w:rsidP="009718A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691E35" w:rsidRDefault="00691E35" w:rsidP="009718A3">
            <w:pPr>
              <w:rPr>
                <w:rFonts w:eastAsia="Batang" w:cs="Arial"/>
                <w:color w:val="000000"/>
                <w:lang w:eastAsia="ko-KR"/>
              </w:rPr>
            </w:pPr>
          </w:p>
          <w:p w14:paraId="7D26A839" w14:textId="77777777" w:rsidR="00691E35" w:rsidRPr="00D95972" w:rsidRDefault="00691E35" w:rsidP="009718A3">
            <w:pPr>
              <w:rPr>
                <w:rFonts w:eastAsia="Batang" w:cs="Arial"/>
                <w:color w:val="000000"/>
                <w:lang w:eastAsia="ko-KR"/>
              </w:rPr>
            </w:pPr>
          </w:p>
          <w:p w14:paraId="4F109C6D" w14:textId="77777777" w:rsidR="00691E35" w:rsidRPr="00D95972" w:rsidRDefault="00691E35" w:rsidP="009718A3">
            <w:pPr>
              <w:rPr>
                <w:rFonts w:eastAsia="Batang" w:cs="Arial"/>
                <w:lang w:eastAsia="ko-KR"/>
              </w:rPr>
            </w:pPr>
          </w:p>
        </w:tc>
      </w:tr>
      <w:tr w:rsidR="00691E35"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691E35" w:rsidRPr="00D95972" w:rsidRDefault="00691E35" w:rsidP="009718A3">
            <w:pPr>
              <w:rPr>
                <w:rFonts w:cs="Arial"/>
              </w:rPr>
            </w:pPr>
          </w:p>
        </w:tc>
        <w:tc>
          <w:tcPr>
            <w:tcW w:w="1317" w:type="dxa"/>
            <w:gridSpan w:val="2"/>
            <w:tcBorders>
              <w:bottom w:val="nil"/>
            </w:tcBorders>
            <w:shd w:val="clear" w:color="auto" w:fill="auto"/>
          </w:tcPr>
          <w:p w14:paraId="55B9BF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1FB7630" w14:textId="77777777" w:rsidR="00691E35" w:rsidRPr="00D95972" w:rsidRDefault="00691E35" w:rsidP="009718A3">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691E35" w:rsidRPr="00D95972" w:rsidRDefault="00691E35" w:rsidP="009718A3">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691E35" w:rsidRPr="00D95972" w:rsidRDefault="00691E35" w:rsidP="009718A3">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691E35" w:rsidRDefault="00691E35" w:rsidP="009718A3">
            <w:pPr>
              <w:rPr>
                <w:rFonts w:eastAsia="Batang" w:cs="Arial"/>
                <w:lang w:eastAsia="ko-KR"/>
              </w:rPr>
            </w:pPr>
            <w:r>
              <w:rPr>
                <w:rFonts w:eastAsia="Batang" w:cs="Arial"/>
                <w:lang w:eastAsia="ko-KR"/>
              </w:rPr>
              <w:t>Agreed</w:t>
            </w:r>
          </w:p>
          <w:p w14:paraId="7AFA845C" w14:textId="77777777" w:rsidR="00691E35" w:rsidRPr="00D95972" w:rsidRDefault="00691E35" w:rsidP="009718A3">
            <w:pPr>
              <w:rPr>
                <w:rFonts w:eastAsia="Batang" w:cs="Arial"/>
                <w:lang w:eastAsia="ko-KR"/>
              </w:rPr>
            </w:pPr>
          </w:p>
        </w:tc>
      </w:tr>
      <w:tr w:rsidR="00691E35"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691E35" w:rsidRPr="00D95972" w:rsidRDefault="00691E35" w:rsidP="009718A3">
            <w:pPr>
              <w:rPr>
                <w:rFonts w:cs="Arial"/>
              </w:rPr>
            </w:pPr>
          </w:p>
        </w:tc>
        <w:tc>
          <w:tcPr>
            <w:tcW w:w="1317" w:type="dxa"/>
            <w:gridSpan w:val="2"/>
            <w:tcBorders>
              <w:bottom w:val="nil"/>
            </w:tcBorders>
            <w:shd w:val="clear" w:color="auto" w:fill="auto"/>
          </w:tcPr>
          <w:p w14:paraId="6ACA23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7BAAB3A" w14:textId="77777777" w:rsidR="00691E35" w:rsidRPr="00D95972" w:rsidRDefault="00691E35" w:rsidP="009718A3">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691E35" w:rsidRPr="00D95972" w:rsidRDefault="00691E35" w:rsidP="009718A3">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691E35" w:rsidRPr="00D95972" w:rsidRDefault="00691E35" w:rsidP="009718A3">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691E35" w:rsidRDefault="00691E35" w:rsidP="009718A3">
            <w:pPr>
              <w:rPr>
                <w:rFonts w:eastAsia="Batang" w:cs="Arial"/>
                <w:lang w:eastAsia="ko-KR"/>
              </w:rPr>
            </w:pPr>
            <w:r>
              <w:rPr>
                <w:rFonts w:eastAsia="Batang" w:cs="Arial"/>
                <w:lang w:eastAsia="ko-KR"/>
              </w:rPr>
              <w:t>Agreed</w:t>
            </w:r>
          </w:p>
          <w:p w14:paraId="16AFBE9C" w14:textId="77777777" w:rsidR="00691E35" w:rsidRPr="00D95972" w:rsidRDefault="00691E35" w:rsidP="009718A3">
            <w:pPr>
              <w:rPr>
                <w:rFonts w:eastAsia="Batang" w:cs="Arial"/>
                <w:lang w:eastAsia="ko-KR"/>
              </w:rPr>
            </w:pPr>
          </w:p>
        </w:tc>
      </w:tr>
      <w:tr w:rsidR="00691E35"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691E35" w:rsidRPr="00D95972" w:rsidRDefault="00691E35" w:rsidP="009718A3">
            <w:pPr>
              <w:rPr>
                <w:rFonts w:cs="Arial"/>
              </w:rPr>
            </w:pPr>
          </w:p>
        </w:tc>
        <w:tc>
          <w:tcPr>
            <w:tcW w:w="1317" w:type="dxa"/>
            <w:gridSpan w:val="2"/>
            <w:tcBorders>
              <w:bottom w:val="nil"/>
            </w:tcBorders>
            <w:shd w:val="clear" w:color="auto" w:fill="auto"/>
          </w:tcPr>
          <w:p w14:paraId="2CAB06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3361FE" w14:textId="77777777" w:rsidR="00691E35" w:rsidRPr="00D95972" w:rsidRDefault="00691E35" w:rsidP="009718A3">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691E35" w:rsidRPr="00D95972" w:rsidRDefault="00691E35" w:rsidP="009718A3">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691E35" w:rsidRPr="00D95972" w:rsidRDefault="00691E35" w:rsidP="009718A3">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691E35" w:rsidRDefault="00691E35" w:rsidP="009718A3">
            <w:pPr>
              <w:rPr>
                <w:rFonts w:eastAsia="Batang" w:cs="Arial"/>
                <w:lang w:eastAsia="ko-KR"/>
              </w:rPr>
            </w:pPr>
            <w:r>
              <w:rPr>
                <w:rFonts w:eastAsia="Batang" w:cs="Arial"/>
                <w:lang w:eastAsia="ko-KR"/>
              </w:rPr>
              <w:t>Agreed</w:t>
            </w:r>
          </w:p>
          <w:p w14:paraId="75A372BE" w14:textId="77777777" w:rsidR="00691E35" w:rsidRPr="00D95972" w:rsidRDefault="00691E35" w:rsidP="009718A3">
            <w:pPr>
              <w:rPr>
                <w:rFonts w:eastAsia="Batang" w:cs="Arial"/>
                <w:lang w:eastAsia="ko-KR"/>
              </w:rPr>
            </w:pPr>
          </w:p>
        </w:tc>
      </w:tr>
      <w:tr w:rsidR="00691E35"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691E35" w:rsidRPr="00D95972" w:rsidRDefault="00691E35" w:rsidP="009718A3">
            <w:pPr>
              <w:rPr>
                <w:rFonts w:cs="Arial"/>
              </w:rPr>
            </w:pPr>
          </w:p>
        </w:tc>
        <w:tc>
          <w:tcPr>
            <w:tcW w:w="1317" w:type="dxa"/>
            <w:gridSpan w:val="2"/>
            <w:tcBorders>
              <w:bottom w:val="nil"/>
            </w:tcBorders>
            <w:shd w:val="clear" w:color="auto" w:fill="auto"/>
          </w:tcPr>
          <w:p w14:paraId="2015AE4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CACEF3" w14:textId="77777777" w:rsidR="00691E35" w:rsidRPr="00D95972" w:rsidRDefault="00691E35" w:rsidP="009718A3">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691E35" w:rsidRPr="00D95972" w:rsidRDefault="00691E35" w:rsidP="009718A3">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691E35" w:rsidRPr="00D95972" w:rsidRDefault="00691E35" w:rsidP="009718A3">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691E35" w:rsidRDefault="00691E35" w:rsidP="009718A3">
            <w:pPr>
              <w:rPr>
                <w:rFonts w:eastAsia="Batang" w:cs="Arial"/>
                <w:lang w:eastAsia="ko-KR"/>
              </w:rPr>
            </w:pPr>
            <w:r>
              <w:rPr>
                <w:rFonts w:eastAsia="Batang" w:cs="Arial"/>
                <w:lang w:eastAsia="ko-KR"/>
              </w:rPr>
              <w:t>Agreed</w:t>
            </w:r>
          </w:p>
          <w:p w14:paraId="416B33EE" w14:textId="77777777" w:rsidR="00691E35" w:rsidRPr="00D95972" w:rsidRDefault="00691E35" w:rsidP="009718A3">
            <w:pPr>
              <w:rPr>
                <w:rFonts w:eastAsia="Batang" w:cs="Arial"/>
                <w:lang w:eastAsia="ko-KR"/>
              </w:rPr>
            </w:pPr>
          </w:p>
        </w:tc>
      </w:tr>
      <w:tr w:rsidR="00691E35"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691E35" w:rsidRPr="00D95972" w:rsidRDefault="00691E35" w:rsidP="009718A3">
            <w:pPr>
              <w:rPr>
                <w:rFonts w:cs="Arial"/>
              </w:rPr>
            </w:pPr>
          </w:p>
        </w:tc>
        <w:tc>
          <w:tcPr>
            <w:tcW w:w="1317" w:type="dxa"/>
            <w:gridSpan w:val="2"/>
            <w:tcBorders>
              <w:bottom w:val="nil"/>
            </w:tcBorders>
            <w:shd w:val="clear" w:color="auto" w:fill="auto"/>
          </w:tcPr>
          <w:p w14:paraId="1BAF4E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68D9AC" w14:textId="77777777" w:rsidR="00691E35" w:rsidRPr="00D95972" w:rsidRDefault="00691E35" w:rsidP="009718A3">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691E35" w:rsidRPr="00D95972" w:rsidRDefault="00691E35" w:rsidP="009718A3">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691E35" w:rsidRPr="00D95972" w:rsidRDefault="00691E35" w:rsidP="009718A3">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691E35" w:rsidRDefault="00691E35" w:rsidP="009718A3">
            <w:pPr>
              <w:rPr>
                <w:rFonts w:eastAsia="Batang" w:cs="Arial"/>
                <w:lang w:eastAsia="ko-KR"/>
              </w:rPr>
            </w:pPr>
            <w:r>
              <w:rPr>
                <w:rFonts w:eastAsia="Batang" w:cs="Arial"/>
                <w:lang w:eastAsia="ko-KR"/>
              </w:rPr>
              <w:t>Agreed</w:t>
            </w:r>
          </w:p>
          <w:p w14:paraId="2D391247" w14:textId="77777777" w:rsidR="00691E35" w:rsidRPr="00D95972" w:rsidRDefault="00691E35" w:rsidP="009718A3">
            <w:pPr>
              <w:rPr>
                <w:rFonts w:eastAsia="Batang" w:cs="Arial"/>
                <w:lang w:eastAsia="ko-KR"/>
              </w:rPr>
            </w:pPr>
          </w:p>
        </w:tc>
      </w:tr>
      <w:tr w:rsidR="00691E35"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691E35" w:rsidRPr="00D95972" w:rsidRDefault="00691E35" w:rsidP="009718A3">
            <w:pPr>
              <w:rPr>
                <w:rFonts w:cs="Arial"/>
              </w:rPr>
            </w:pPr>
          </w:p>
        </w:tc>
        <w:tc>
          <w:tcPr>
            <w:tcW w:w="1317" w:type="dxa"/>
            <w:gridSpan w:val="2"/>
            <w:tcBorders>
              <w:bottom w:val="nil"/>
            </w:tcBorders>
            <w:shd w:val="clear" w:color="auto" w:fill="auto"/>
          </w:tcPr>
          <w:p w14:paraId="4CC98C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268CA8" w14:textId="77777777" w:rsidR="00691E35" w:rsidRPr="00D95972" w:rsidRDefault="00691E35" w:rsidP="009718A3">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691E35" w:rsidRPr="00D95972" w:rsidRDefault="00691E35" w:rsidP="009718A3">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691E35" w:rsidRPr="00D95972" w:rsidRDefault="00691E35" w:rsidP="009718A3">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691E35" w:rsidRDefault="00691E35" w:rsidP="009718A3">
            <w:pPr>
              <w:rPr>
                <w:rFonts w:eastAsia="Batang" w:cs="Arial"/>
                <w:lang w:eastAsia="ko-KR"/>
              </w:rPr>
            </w:pPr>
            <w:r>
              <w:rPr>
                <w:rFonts w:eastAsia="Batang" w:cs="Arial"/>
                <w:lang w:eastAsia="ko-KR"/>
              </w:rPr>
              <w:t>Agreed</w:t>
            </w:r>
          </w:p>
          <w:p w14:paraId="0DC8FB74" w14:textId="77777777" w:rsidR="00691E35" w:rsidRPr="00D95972" w:rsidRDefault="00691E35" w:rsidP="009718A3">
            <w:pPr>
              <w:rPr>
                <w:rFonts w:eastAsia="Batang" w:cs="Arial"/>
                <w:lang w:eastAsia="ko-KR"/>
              </w:rPr>
            </w:pPr>
          </w:p>
        </w:tc>
      </w:tr>
      <w:tr w:rsidR="00691E35"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691E35" w:rsidRPr="00D95972" w:rsidRDefault="00691E35" w:rsidP="009718A3">
            <w:pPr>
              <w:rPr>
                <w:rFonts w:cs="Arial"/>
              </w:rPr>
            </w:pPr>
          </w:p>
        </w:tc>
        <w:tc>
          <w:tcPr>
            <w:tcW w:w="1317" w:type="dxa"/>
            <w:gridSpan w:val="2"/>
            <w:tcBorders>
              <w:bottom w:val="nil"/>
            </w:tcBorders>
            <w:shd w:val="clear" w:color="auto" w:fill="auto"/>
          </w:tcPr>
          <w:p w14:paraId="4F1BAC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3BD3095" w14:textId="77777777" w:rsidR="00691E35" w:rsidRPr="00D95972" w:rsidRDefault="00691E35" w:rsidP="009718A3">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691E35" w:rsidRPr="00D95972" w:rsidRDefault="00691E35" w:rsidP="009718A3">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691E35" w:rsidRPr="00D95972" w:rsidRDefault="00691E35" w:rsidP="009718A3">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691E35" w:rsidRDefault="00691E35" w:rsidP="009718A3">
            <w:pPr>
              <w:rPr>
                <w:rFonts w:eastAsia="Batang" w:cs="Arial"/>
                <w:lang w:eastAsia="ko-KR"/>
              </w:rPr>
            </w:pPr>
            <w:r>
              <w:rPr>
                <w:rFonts w:eastAsia="Batang" w:cs="Arial"/>
                <w:lang w:eastAsia="ko-KR"/>
              </w:rPr>
              <w:t>Agreed</w:t>
            </w:r>
          </w:p>
          <w:p w14:paraId="36D30E18" w14:textId="77777777" w:rsidR="00691E35" w:rsidRPr="00D95972" w:rsidRDefault="00691E35" w:rsidP="009718A3">
            <w:pPr>
              <w:rPr>
                <w:rFonts w:eastAsia="Batang" w:cs="Arial"/>
                <w:lang w:eastAsia="ko-KR"/>
              </w:rPr>
            </w:pPr>
          </w:p>
        </w:tc>
      </w:tr>
      <w:tr w:rsidR="00691E35"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691E35" w:rsidRPr="00D95972" w:rsidRDefault="00691E35" w:rsidP="009718A3">
            <w:pPr>
              <w:rPr>
                <w:rFonts w:cs="Arial"/>
              </w:rPr>
            </w:pPr>
          </w:p>
        </w:tc>
        <w:tc>
          <w:tcPr>
            <w:tcW w:w="1317" w:type="dxa"/>
            <w:gridSpan w:val="2"/>
            <w:tcBorders>
              <w:bottom w:val="nil"/>
            </w:tcBorders>
            <w:shd w:val="clear" w:color="auto" w:fill="auto"/>
          </w:tcPr>
          <w:p w14:paraId="321FFD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480AF8" w14:textId="77777777" w:rsidR="00691E35" w:rsidRPr="00D95972" w:rsidRDefault="00691E35" w:rsidP="009718A3">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691E35" w:rsidRPr="00D95972" w:rsidRDefault="00691E35" w:rsidP="009718A3">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691E35" w:rsidRPr="00D95972" w:rsidRDefault="00691E35" w:rsidP="009718A3">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691E35" w:rsidRDefault="00691E35" w:rsidP="009718A3">
            <w:pPr>
              <w:rPr>
                <w:rFonts w:eastAsia="Batang" w:cs="Arial"/>
                <w:lang w:eastAsia="ko-KR"/>
              </w:rPr>
            </w:pPr>
            <w:r>
              <w:rPr>
                <w:rFonts w:eastAsia="Batang" w:cs="Arial"/>
                <w:lang w:eastAsia="ko-KR"/>
              </w:rPr>
              <w:t>Agreed</w:t>
            </w:r>
          </w:p>
          <w:p w14:paraId="0E9FF5D4" w14:textId="77777777" w:rsidR="00691E35" w:rsidRPr="00D95972" w:rsidRDefault="00691E35" w:rsidP="009718A3">
            <w:pPr>
              <w:rPr>
                <w:rFonts w:eastAsia="Batang" w:cs="Arial"/>
                <w:lang w:eastAsia="ko-KR"/>
              </w:rPr>
            </w:pPr>
          </w:p>
        </w:tc>
      </w:tr>
      <w:tr w:rsidR="00691E35"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691E35" w:rsidRPr="00D95972" w:rsidRDefault="00691E35" w:rsidP="009718A3">
            <w:pPr>
              <w:rPr>
                <w:rFonts w:cs="Arial"/>
              </w:rPr>
            </w:pPr>
          </w:p>
        </w:tc>
        <w:tc>
          <w:tcPr>
            <w:tcW w:w="1317" w:type="dxa"/>
            <w:gridSpan w:val="2"/>
            <w:tcBorders>
              <w:bottom w:val="nil"/>
            </w:tcBorders>
            <w:shd w:val="clear" w:color="auto" w:fill="auto"/>
          </w:tcPr>
          <w:p w14:paraId="4595D8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A29197" w14:textId="77777777" w:rsidR="00691E35" w:rsidRPr="00D95972" w:rsidRDefault="00691E35" w:rsidP="009718A3">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691E35" w:rsidRPr="00D95972"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691E35" w:rsidRPr="00D95972" w:rsidRDefault="00691E35" w:rsidP="009718A3">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691E35" w:rsidRDefault="00691E35" w:rsidP="009718A3">
            <w:pPr>
              <w:rPr>
                <w:rFonts w:eastAsia="Batang" w:cs="Arial"/>
                <w:lang w:eastAsia="ko-KR"/>
              </w:rPr>
            </w:pPr>
            <w:r>
              <w:rPr>
                <w:rFonts w:eastAsia="Batang" w:cs="Arial"/>
                <w:lang w:eastAsia="ko-KR"/>
              </w:rPr>
              <w:t>Agreed</w:t>
            </w:r>
          </w:p>
          <w:p w14:paraId="5FBAA51F" w14:textId="77777777" w:rsidR="00691E35" w:rsidRPr="00D95972" w:rsidRDefault="00691E35" w:rsidP="009718A3">
            <w:pPr>
              <w:rPr>
                <w:rFonts w:eastAsia="Batang" w:cs="Arial"/>
                <w:lang w:eastAsia="ko-KR"/>
              </w:rPr>
            </w:pPr>
          </w:p>
        </w:tc>
      </w:tr>
      <w:tr w:rsidR="00691E35"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691E35" w:rsidRPr="00D95972" w:rsidRDefault="00691E35" w:rsidP="009718A3">
            <w:pPr>
              <w:rPr>
                <w:rFonts w:cs="Arial"/>
              </w:rPr>
            </w:pPr>
          </w:p>
        </w:tc>
        <w:tc>
          <w:tcPr>
            <w:tcW w:w="1317" w:type="dxa"/>
            <w:gridSpan w:val="2"/>
            <w:tcBorders>
              <w:bottom w:val="nil"/>
            </w:tcBorders>
            <w:shd w:val="clear" w:color="auto" w:fill="auto"/>
          </w:tcPr>
          <w:p w14:paraId="0C2E8C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D434D3" w14:textId="77777777" w:rsidR="00691E35" w:rsidRPr="0082339A" w:rsidRDefault="00691E35" w:rsidP="009718A3">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691E35" w:rsidRDefault="00691E35" w:rsidP="009718A3">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691E35" w:rsidRDefault="00691E35" w:rsidP="009718A3">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691E35" w:rsidRDefault="00691E35" w:rsidP="009718A3">
            <w:pPr>
              <w:rPr>
                <w:rFonts w:eastAsia="Batang" w:cs="Arial"/>
                <w:lang w:eastAsia="ko-KR"/>
              </w:rPr>
            </w:pPr>
            <w:r>
              <w:rPr>
                <w:rFonts w:eastAsia="Batang" w:cs="Arial"/>
                <w:lang w:eastAsia="ko-KR"/>
              </w:rPr>
              <w:t>Agreed</w:t>
            </w:r>
          </w:p>
          <w:p w14:paraId="12A16E7E" w14:textId="77777777" w:rsidR="00691E35" w:rsidRDefault="00691E35" w:rsidP="009718A3">
            <w:pPr>
              <w:rPr>
                <w:rFonts w:eastAsia="Batang" w:cs="Arial"/>
                <w:lang w:eastAsia="ko-KR"/>
              </w:rPr>
            </w:pPr>
          </w:p>
        </w:tc>
      </w:tr>
      <w:tr w:rsidR="00691E35"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691E35" w:rsidRPr="00D95972" w:rsidRDefault="00691E35" w:rsidP="009718A3">
            <w:pPr>
              <w:rPr>
                <w:rFonts w:cs="Arial"/>
              </w:rPr>
            </w:pPr>
          </w:p>
        </w:tc>
        <w:tc>
          <w:tcPr>
            <w:tcW w:w="1317" w:type="dxa"/>
            <w:gridSpan w:val="2"/>
            <w:tcBorders>
              <w:bottom w:val="nil"/>
            </w:tcBorders>
            <w:shd w:val="clear" w:color="auto" w:fill="auto"/>
          </w:tcPr>
          <w:p w14:paraId="30C13E1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76AC8E" w14:textId="77777777" w:rsidR="00691E35" w:rsidRPr="0082339A" w:rsidRDefault="00691E35" w:rsidP="009718A3">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691E35" w:rsidRDefault="00691E35" w:rsidP="009718A3">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691E35" w:rsidRDefault="00691E35" w:rsidP="009718A3">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691E35" w:rsidRDefault="00691E35" w:rsidP="009718A3">
            <w:pPr>
              <w:rPr>
                <w:rFonts w:eastAsia="Batang" w:cs="Arial"/>
                <w:lang w:eastAsia="ko-KR"/>
              </w:rPr>
            </w:pPr>
            <w:r>
              <w:rPr>
                <w:rFonts w:eastAsia="Batang" w:cs="Arial"/>
                <w:lang w:eastAsia="ko-KR"/>
              </w:rPr>
              <w:t>Agreed</w:t>
            </w:r>
          </w:p>
          <w:p w14:paraId="6D3D5039" w14:textId="77777777" w:rsidR="00691E35" w:rsidRDefault="00691E35" w:rsidP="009718A3">
            <w:pPr>
              <w:rPr>
                <w:rFonts w:eastAsia="Batang" w:cs="Arial"/>
                <w:lang w:eastAsia="ko-KR"/>
              </w:rPr>
            </w:pPr>
          </w:p>
        </w:tc>
      </w:tr>
      <w:tr w:rsidR="00691E35"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691E35" w:rsidRPr="00D95972" w:rsidRDefault="00691E35" w:rsidP="009718A3">
            <w:pPr>
              <w:rPr>
                <w:rFonts w:cs="Arial"/>
              </w:rPr>
            </w:pPr>
          </w:p>
        </w:tc>
        <w:tc>
          <w:tcPr>
            <w:tcW w:w="1317" w:type="dxa"/>
            <w:gridSpan w:val="2"/>
            <w:tcBorders>
              <w:bottom w:val="nil"/>
            </w:tcBorders>
            <w:shd w:val="clear" w:color="auto" w:fill="auto"/>
          </w:tcPr>
          <w:p w14:paraId="432120B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8F1AD7A" w14:textId="77777777" w:rsidR="00691E35" w:rsidRPr="00D95972" w:rsidRDefault="00691E35" w:rsidP="009718A3">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691E35" w:rsidRPr="00D95972" w:rsidRDefault="00691E35" w:rsidP="009718A3">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691E35" w:rsidRPr="00D95972" w:rsidRDefault="00691E35" w:rsidP="009718A3">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691E35" w:rsidRDefault="00691E35" w:rsidP="009718A3">
            <w:pPr>
              <w:rPr>
                <w:rFonts w:eastAsia="Batang" w:cs="Arial"/>
                <w:lang w:eastAsia="ko-KR"/>
              </w:rPr>
            </w:pPr>
            <w:r>
              <w:rPr>
                <w:rFonts w:eastAsia="Batang" w:cs="Arial"/>
                <w:lang w:eastAsia="ko-KR"/>
              </w:rPr>
              <w:t>Agreed</w:t>
            </w:r>
          </w:p>
          <w:p w14:paraId="0109D3FC" w14:textId="77777777" w:rsidR="00691E35" w:rsidRPr="00D95972" w:rsidRDefault="00691E35" w:rsidP="009718A3">
            <w:pPr>
              <w:rPr>
                <w:rFonts w:eastAsia="Batang" w:cs="Arial"/>
                <w:lang w:eastAsia="ko-KR"/>
              </w:rPr>
            </w:pPr>
          </w:p>
        </w:tc>
      </w:tr>
      <w:tr w:rsidR="00691E35"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691E35" w:rsidRPr="00D95972" w:rsidRDefault="00691E35" w:rsidP="009718A3">
            <w:pPr>
              <w:rPr>
                <w:rFonts w:cs="Arial"/>
              </w:rPr>
            </w:pPr>
          </w:p>
        </w:tc>
        <w:tc>
          <w:tcPr>
            <w:tcW w:w="1317" w:type="dxa"/>
            <w:gridSpan w:val="2"/>
            <w:tcBorders>
              <w:bottom w:val="nil"/>
            </w:tcBorders>
            <w:shd w:val="clear" w:color="auto" w:fill="auto"/>
          </w:tcPr>
          <w:p w14:paraId="709F77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B4C273" w14:textId="77777777" w:rsidR="00691E35" w:rsidRPr="00D95972" w:rsidRDefault="00691E35" w:rsidP="009718A3">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691E35" w:rsidRPr="00D95972" w:rsidRDefault="00691E35" w:rsidP="009718A3">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691E35" w:rsidRPr="00D95972" w:rsidRDefault="00691E35" w:rsidP="009718A3">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691E35" w:rsidRDefault="00691E35" w:rsidP="009718A3">
            <w:pPr>
              <w:rPr>
                <w:rFonts w:eastAsia="Batang" w:cs="Arial"/>
                <w:lang w:eastAsia="ko-KR"/>
              </w:rPr>
            </w:pPr>
            <w:r>
              <w:rPr>
                <w:rFonts w:eastAsia="Batang" w:cs="Arial"/>
                <w:lang w:eastAsia="ko-KR"/>
              </w:rPr>
              <w:t>Agreed</w:t>
            </w:r>
          </w:p>
          <w:p w14:paraId="6EA4A1D2" w14:textId="77777777" w:rsidR="00691E35" w:rsidRPr="00D95972" w:rsidRDefault="00691E35" w:rsidP="009718A3">
            <w:pPr>
              <w:rPr>
                <w:rFonts w:eastAsia="Batang" w:cs="Arial"/>
                <w:lang w:eastAsia="ko-KR"/>
              </w:rPr>
            </w:pPr>
          </w:p>
        </w:tc>
      </w:tr>
      <w:tr w:rsidR="00691E35"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691E35" w:rsidRPr="00D95972" w:rsidRDefault="00691E35" w:rsidP="009718A3">
            <w:pPr>
              <w:rPr>
                <w:rFonts w:cs="Arial"/>
              </w:rPr>
            </w:pPr>
          </w:p>
        </w:tc>
        <w:tc>
          <w:tcPr>
            <w:tcW w:w="1317" w:type="dxa"/>
            <w:gridSpan w:val="2"/>
            <w:tcBorders>
              <w:bottom w:val="nil"/>
            </w:tcBorders>
            <w:shd w:val="clear" w:color="auto" w:fill="auto"/>
          </w:tcPr>
          <w:p w14:paraId="205C5B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21DF14B" w14:textId="77777777" w:rsidR="00691E35" w:rsidRPr="00D95972" w:rsidRDefault="00691E35" w:rsidP="009718A3">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691E35" w:rsidRPr="00D95972" w:rsidRDefault="00691E35" w:rsidP="009718A3">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691E35" w:rsidRPr="00D95972" w:rsidRDefault="00691E35" w:rsidP="009718A3">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691E35" w:rsidRDefault="00691E35" w:rsidP="009718A3">
            <w:pPr>
              <w:rPr>
                <w:rFonts w:eastAsia="Batang" w:cs="Arial"/>
                <w:lang w:eastAsia="ko-KR"/>
              </w:rPr>
            </w:pPr>
            <w:r>
              <w:rPr>
                <w:rFonts w:eastAsia="Batang" w:cs="Arial"/>
                <w:lang w:eastAsia="ko-KR"/>
              </w:rPr>
              <w:t>Agreed</w:t>
            </w:r>
          </w:p>
          <w:p w14:paraId="5FF5C442" w14:textId="77777777" w:rsidR="00691E35" w:rsidRPr="00D95972" w:rsidRDefault="00691E35" w:rsidP="009718A3">
            <w:pPr>
              <w:rPr>
                <w:rFonts w:eastAsia="Batang" w:cs="Arial"/>
                <w:lang w:eastAsia="ko-KR"/>
              </w:rPr>
            </w:pPr>
          </w:p>
        </w:tc>
      </w:tr>
      <w:tr w:rsidR="00691E35"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691E35" w:rsidRPr="00D95972" w:rsidRDefault="00691E35" w:rsidP="009718A3">
            <w:pPr>
              <w:rPr>
                <w:rFonts w:cs="Arial"/>
              </w:rPr>
            </w:pPr>
          </w:p>
        </w:tc>
        <w:tc>
          <w:tcPr>
            <w:tcW w:w="1317" w:type="dxa"/>
            <w:gridSpan w:val="2"/>
            <w:tcBorders>
              <w:bottom w:val="nil"/>
            </w:tcBorders>
            <w:shd w:val="clear" w:color="auto" w:fill="auto"/>
          </w:tcPr>
          <w:p w14:paraId="65ABFB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1E1631A" w14:textId="77777777" w:rsidR="00691E35" w:rsidRPr="00D95972" w:rsidRDefault="00691E35" w:rsidP="009718A3">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691E35" w:rsidRPr="00D95972" w:rsidRDefault="00691E35" w:rsidP="009718A3">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691E35" w:rsidRDefault="00691E35" w:rsidP="009718A3">
            <w:pPr>
              <w:rPr>
                <w:rFonts w:eastAsia="Batang" w:cs="Arial"/>
                <w:lang w:eastAsia="ko-KR"/>
              </w:rPr>
            </w:pPr>
            <w:r>
              <w:rPr>
                <w:rFonts w:eastAsia="Batang" w:cs="Arial"/>
                <w:lang w:eastAsia="ko-KR"/>
              </w:rPr>
              <w:t>Agreed</w:t>
            </w:r>
          </w:p>
          <w:p w14:paraId="3C3C68A3" w14:textId="77777777" w:rsidR="00691E35" w:rsidRPr="00D95972" w:rsidRDefault="00691E35" w:rsidP="009718A3">
            <w:pPr>
              <w:rPr>
                <w:rFonts w:eastAsia="Batang" w:cs="Arial"/>
                <w:lang w:eastAsia="ko-KR"/>
              </w:rPr>
            </w:pPr>
          </w:p>
        </w:tc>
      </w:tr>
      <w:tr w:rsidR="00691E35"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691E35" w:rsidRPr="00D95972" w:rsidRDefault="00691E35" w:rsidP="009718A3">
            <w:pPr>
              <w:rPr>
                <w:rFonts w:cs="Arial"/>
              </w:rPr>
            </w:pPr>
          </w:p>
        </w:tc>
        <w:tc>
          <w:tcPr>
            <w:tcW w:w="1317" w:type="dxa"/>
            <w:gridSpan w:val="2"/>
            <w:tcBorders>
              <w:bottom w:val="nil"/>
            </w:tcBorders>
            <w:shd w:val="clear" w:color="auto" w:fill="auto"/>
          </w:tcPr>
          <w:p w14:paraId="7FC722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7A8583" w14:textId="77777777" w:rsidR="00691E35" w:rsidRPr="00D95972" w:rsidRDefault="00691E35" w:rsidP="009718A3">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691E35" w:rsidRPr="00D95972" w:rsidRDefault="00691E35" w:rsidP="009718A3">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691E35" w:rsidRDefault="00691E35" w:rsidP="009718A3">
            <w:pPr>
              <w:rPr>
                <w:rFonts w:eastAsia="Batang" w:cs="Arial"/>
                <w:lang w:eastAsia="ko-KR"/>
              </w:rPr>
            </w:pPr>
            <w:r>
              <w:rPr>
                <w:rFonts w:eastAsia="Batang" w:cs="Arial"/>
                <w:lang w:eastAsia="ko-KR"/>
              </w:rPr>
              <w:t>Agreed</w:t>
            </w:r>
          </w:p>
          <w:p w14:paraId="395EF3E4" w14:textId="77777777" w:rsidR="00691E35" w:rsidRPr="00D95972" w:rsidRDefault="00691E35" w:rsidP="009718A3">
            <w:pPr>
              <w:rPr>
                <w:rFonts w:eastAsia="Batang" w:cs="Arial"/>
                <w:lang w:eastAsia="ko-KR"/>
              </w:rPr>
            </w:pPr>
          </w:p>
        </w:tc>
      </w:tr>
      <w:tr w:rsidR="00691E35"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691E35" w:rsidRPr="00D95972" w:rsidRDefault="00691E35" w:rsidP="009718A3">
            <w:pPr>
              <w:rPr>
                <w:rFonts w:cs="Arial"/>
              </w:rPr>
            </w:pPr>
          </w:p>
        </w:tc>
        <w:tc>
          <w:tcPr>
            <w:tcW w:w="1317" w:type="dxa"/>
            <w:gridSpan w:val="2"/>
            <w:tcBorders>
              <w:bottom w:val="nil"/>
            </w:tcBorders>
            <w:shd w:val="clear" w:color="auto" w:fill="auto"/>
          </w:tcPr>
          <w:p w14:paraId="28E6EB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DF14B87" w14:textId="77777777" w:rsidR="00691E35" w:rsidRDefault="00691E35" w:rsidP="009718A3">
            <w:r w:rsidRPr="001E64C4">
              <w:t>C1-2</w:t>
            </w:r>
            <w:r>
              <w:t>4</w:t>
            </w:r>
            <w:r w:rsidRPr="001E64C4">
              <w:t>2761</w:t>
            </w:r>
          </w:p>
          <w:p w14:paraId="6CEB4006"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691E35" w:rsidRDefault="00691E35" w:rsidP="009718A3">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691E35" w:rsidRDefault="00691E35" w:rsidP="009718A3">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691E35" w:rsidRDefault="00691E35" w:rsidP="009718A3">
            <w:pPr>
              <w:rPr>
                <w:rFonts w:cs="Arial"/>
                <w:color w:val="000000"/>
              </w:rPr>
            </w:pPr>
            <w:r>
              <w:rPr>
                <w:rFonts w:cs="Arial"/>
                <w:color w:val="000000"/>
              </w:rPr>
              <w:t>Agreed</w:t>
            </w:r>
          </w:p>
          <w:p w14:paraId="7BDFA339" w14:textId="77777777" w:rsidR="00691E35" w:rsidRDefault="00691E35" w:rsidP="009718A3">
            <w:pPr>
              <w:rPr>
                <w:rFonts w:eastAsia="Batang" w:cs="Arial"/>
                <w:lang w:eastAsia="ko-KR"/>
              </w:rPr>
            </w:pPr>
          </w:p>
        </w:tc>
      </w:tr>
      <w:tr w:rsidR="00691E35"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691E35" w:rsidRPr="00D95972" w:rsidRDefault="00691E35" w:rsidP="009718A3">
            <w:pPr>
              <w:rPr>
                <w:rFonts w:cs="Arial"/>
              </w:rPr>
            </w:pPr>
          </w:p>
        </w:tc>
        <w:tc>
          <w:tcPr>
            <w:tcW w:w="1317" w:type="dxa"/>
            <w:gridSpan w:val="2"/>
            <w:tcBorders>
              <w:bottom w:val="nil"/>
            </w:tcBorders>
            <w:shd w:val="clear" w:color="auto" w:fill="auto"/>
          </w:tcPr>
          <w:p w14:paraId="4750F5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D9E6DC" w14:textId="77777777" w:rsidR="00691E35" w:rsidRPr="001E64C4" w:rsidRDefault="00691E35" w:rsidP="009718A3">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691E35" w:rsidRDefault="00691E35" w:rsidP="009718A3">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691E35" w:rsidRDefault="00691E35" w:rsidP="009718A3">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691E35" w:rsidRDefault="00691E35" w:rsidP="009718A3">
            <w:pPr>
              <w:rPr>
                <w:rFonts w:cs="Arial"/>
                <w:color w:val="000000"/>
              </w:rPr>
            </w:pPr>
            <w:r>
              <w:rPr>
                <w:rFonts w:cs="Arial"/>
                <w:color w:val="000000"/>
              </w:rPr>
              <w:t>Agreed</w:t>
            </w:r>
          </w:p>
          <w:p w14:paraId="6325011D" w14:textId="77777777" w:rsidR="00691E35" w:rsidRDefault="00691E35" w:rsidP="009718A3">
            <w:pPr>
              <w:rPr>
                <w:rFonts w:cs="Arial"/>
                <w:color w:val="000000"/>
              </w:rPr>
            </w:pPr>
          </w:p>
        </w:tc>
      </w:tr>
      <w:tr w:rsidR="00691E35" w:rsidRPr="00D95972" w14:paraId="08BBCE85" w14:textId="77777777" w:rsidTr="009718A3">
        <w:tc>
          <w:tcPr>
            <w:tcW w:w="976" w:type="dxa"/>
            <w:tcBorders>
              <w:left w:val="thinThickThinSmallGap" w:sz="24" w:space="0" w:color="auto"/>
              <w:bottom w:val="nil"/>
            </w:tcBorders>
            <w:shd w:val="clear" w:color="auto" w:fill="auto"/>
          </w:tcPr>
          <w:p w14:paraId="6668E95B" w14:textId="77777777" w:rsidR="00691E35" w:rsidRPr="00D95972" w:rsidRDefault="00691E35" w:rsidP="009718A3">
            <w:pPr>
              <w:rPr>
                <w:rFonts w:cs="Arial"/>
              </w:rPr>
            </w:pPr>
          </w:p>
        </w:tc>
        <w:tc>
          <w:tcPr>
            <w:tcW w:w="1317" w:type="dxa"/>
            <w:gridSpan w:val="2"/>
            <w:tcBorders>
              <w:bottom w:val="nil"/>
            </w:tcBorders>
            <w:shd w:val="clear" w:color="auto" w:fill="auto"/>
          </w:tcPr>
          <w:p w14:paraId="61CD34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6EA5A4" w14:textId="77777777" w:rsidR="00691E35" w:rsidRDefault="00F17C8C" w:rsidP="009718A3">
            <w:pPr>
              <w:overflowPunct/>
              <w:autoSpaceDE/>
              <w:autoSpaceDN/>
              <w:adjustRightInd/>
              <w:textAlignment w:val="auto"/>
            </w:pPr>
            <w:hyperlink r:id="rId273" w:history="1">
              <w:r w:rsidR="00691E35">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691E35" w:rsidRDefault="00691E35" w:rsidP="009718A3">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691E35" w:rsidRDefault="00691E35" w:rsidP="009718A3">
            <w:pPr>
              <w:rPr>
                <w:rFonts w:eastAsia="Batang" w:cs="Arial"/>
                <w:lang w:eastAsia="ko-KR"/>
              </w:rPr>
            </w:pPr>
            <w:r>
              <w:rPr>
                <w:rFonts w:eastAsia="Batang" w:cs="Arial"/>
                <w:lang w:eastAsia="ko-KR"/>
              </w:rPr>
              <w:t>Not pursued</w:t>
            </w:r>
          </w:p>
          <w:p w14:paraId="71543E7F" w14:textId="77777777" w:rsidR="00691E35" w:rsidRDefault="00691E35" w:rsidP="009718A3">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691E35" w:rsidRDefault="00691E35" w:rsidP="009718A3">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691E35" w:rsidRDefault="00691E35" w:rsidP="009718A3">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25CB7107" w14:textId="77777777" w:rsidR="00691E35" w:rsidRPr="00D95972" w:rsidRDefault="00691E35" w:rsidP="009718A3">
            <w:pPr>
              <w:rPr>
                <w:rFonts w:eastAsia="Batang" w:cs="Arial"/>
                <w:lang w:eastAsia="ko-KR"/>
              </w:rPr>
            </w:pPr>
          </w:p>
        </w:tc>
      </w:tr>
      <w:tr w:rsidR="00691E35" w:rsidRPr="00D95972" w14:paraId="2082C3C0" w14:textId="77777777" w:rsidTr="009718A3">
        <w:tc>
          <w:tcPr>
            <w:tcW w:w="976" w:type="dxa"/>
            <w:tcBorders>
              <w:left w:val="thinThickThinSmallGap" w:sz="24" w:space="0" w:color="auto"/>
              <w:bottom w:val="nil"/>
            </w:tcBorders>
            <w:shd w:val="clear" w:color="auto" w:fill="auto"/>
          </w:tcPr>
          <w:p w14:paraId="27EE87E7" w14:textId="77777777" w:rsidR="00691E35" w:rsidRPr="00D95972" w:rsidRDefault="00691E35" w:rsidP="009718A3">
            <w:pPr>
              <w:rPr>
                <w:rFonts w:cs="Arial"/>
              </w:rPr>
            </w:pPr>
          </w:p>
        </w:tc>
        <w:tc>
          <w:tcPr>
            <w:tcW w:w="1317" w:type="dxa"/>
            <w:gridSpan w:val="2"/>
            <w:tcBorders>
              <w:bottom w:val="nil"/>
            </w:tcBorders>
            <w:shd w:val="clear" w:color="auto" w:fill="auto"/>
          </w:tcPr>
          <w:p w14:paraId="04E07C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31968C1" w14:textId="77777777" w:rsidR="00691E35" w:rsidRDefault="00691E35" w:rsidP="009718A3">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00FFFF"/>
          </w:tcPr>
          <w:p w14:paraId="70D48628"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242BA8C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9F620F9" w14:textId="77777777" w:rsidR="00691E35" w:rsidRDefault="00691E35" w:rsidP="009718A3">
            <w:pPr>
              <w:rPr>
                <w:rFonts w:cs="Arial"/>
              </w:rPr>
            </w:pPr>
            <w:r>
              <w:rPr>
                <w:rFonts w:cs="Arial"/>
              </w:rPr>
              <w:t>CR</w:t>
            </w:r>
          </w:p>
          <w:p w14:paraId="325BCC05" w14:textId="77777777" w:rsidR="00691E35" w:rsidRDefault="00691E35" w:rsidP="009718A3">
            <w:pPr>
              <w:rPr>
                <w:rFonts w:cs="Arial"/>
              </w:rPr>
            </w:pPr>
            <w:r>
              <w:rPr>
                <w:rFonts w:cs="Arial"/>
              </w:rPr>
              <w:t>4075</w:t>
            </w:r>
          </w:p>
          <w:p w14:paraId="06AEB44F" w14:textId="77777777" w:rsidR="00691E35" w:rsidRDefault="00691E35" w:rsidP="009718A3">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480207" w14:textId="77777777" w:rsidR="00691E35" w:rsidRDefault="00691E35" w:rsidP="009718A3">
            <w:pPr>
              <w:rPr>
                <w:rFonts w:eastAsia="Batang" w:cs="Arial"/>
                <w:lang w:eastAsia="ko-KR"/>
              </w:rPr>
            </w:pPr>
            <w:r>
              <w:rPr>
                <w:rFonts w:eastAsia="Batang" w:cs="Arial"/>
                <w:lang w:eastAsia="ko-KR"/>
              </w:rPr>
              <w:t>Replaces C1-243477</w:t>
            </w:r>
          </w:p>
        </w:tc>
      </w:tr>
      <w:tr w:rsidR="00691E35" w:rsidRPr="00D95972" w14:paraId="632C007B" w14:textId="77777777" w:rsidTr="009718A3">
        <w:tc>
          <w:tcPr>
            <w:tcW w:w="976" w:type="dxa"/>
            <w:tcBorders>
              <w:left w:val="thinThickThinSmallGap" w:sz="24" w:space="0" w:color="auto"/>
              <w:bottom w:val="nil"/>
            </w:tcBorders>
            <w:shd w:val="clear" w:color="auto" w:fill="auto"/>
          </w:tcPr>
          <w:p w14:paraId="539C644E" w14:textId="77777777" w:rsidR="00691E35" w:rsidRPr="00D95972" w:rsidRDefault="00691E35" w:rsidP="009718A3">
            <w:pPr>
              <w:rPr>
                <w:rFonts w:cs="Arial"/>
              </w:rPr>
            </w:pPr>
          </w:p>
        </w:tc>
        <w:tc>
          <w:tcPr>
            <w:tcW w:w="1317" w:type="dxa"/>
            <w:gridSpan w:val="2"/>
            <w:tcBorders>
              <w:bottom w:val="nil"/>
            </w:tcBorders>
            <w:shd w:val="clear" w:color="auto" w:fill="auto"/>
          </w:tcPr>
          <w:p w14:paraId="31C0F0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1C7371C" w14:textId="77777777" w:rsidR="00691E35" w:rsidRDefault="00691E35" w:rsidP="009718A3">
            <w:pPr>
              <w:overflowPunct/>
              <w:autoSpaceDE/>
              <w:autoSpaceDN/>
              <w:adjustRightInd/>
              <w:textAlignment w:val="auto"/>
            </w:pPr>
            <w:r w:rsidRPr="00243BD6">
              <w:t>C1-243625</w:t>
            </w:r>
          </w:p>
        </w:tc>
        <w:tc>
          <w:tcPr>
            <w:tcW w:w="4191" w:type="dxa"/>
            <w:gridSpan w:val="3"/>
            <w:tcBorders>
              <w:top w:val="single" w:sz="4" w:space="0" w:color="auto"/>
              <w:bottom w:val="single" w:sz="4" w:space="0" w:color="auto"/>
            </w:tcBorders>
            <w:shd w:val="clear" w:color="auto" w:fill="00FFFF"/>
          </w:tcPr>
          <w:p w14:paraId="629A1313"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4BDA9AF1" w14:textId="77777777" w:rsidR="00691E35" w:rsidRDefault="00691E35" w:rsidP="009718A3">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00FFFF"/>
          </w:tcPr>
          <w:p w14:paraId="1C76DDA1" w14:textId="77777777" w:rsidR="00691E35" w:rsidRDefault="00691E35" w:rsidP="009718A3">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21274F" w14:textId="77777777" w:rsidR="00691E35" w:rsidRDefault="00691E35" w:rsidP="009718A3">
            <w:pPr>
              <w:rPr>
                <w:ins w:id="357" w:author="Lena Chaponniere31" w:date="2024-05-28T21:14:00Z"/>
                <w:rFonts w:eastAsia="Batang" w:cs="Arial"/>
                <w:lang w:eastAsia="ko-KR"/>
              </w:rPr>
            </w:pPr>
            <w:ins w:id="358" w:author="Lena Chaponniere31" w:date="2024-05-28T21:14:00Z">
              <w:r>
                <w:rPr>
                  <w:rFonts w:eastAsia="Batang" w:cs="Arial"/>
                  <w:lang w:eastAsia="ko-KR"/>
                </w:rPr>
                <w:t>Revision of C1-243458</w:t>
              </w:r>
            </w:ins>
          </w:p>
          <w:p w14:paraId="6DEDAF8E" w14:textId="77777777" w:rsidR="00691E35" w:rsidRDefault="00691E35" w:rsidP="009718A3">
            <w:pPr>
              <w:rPr>
                <w:ins w:id="359" w:author="Lena Chaponniere31" w:date="2024-05-28T21:14:00Z"/>
                <w:rFonts w:eastAsia="Batang" w:cs="Arial"/>
                <w:lang w:eastAsia="ko-KR"/>
              </w:rPr>
            </w:pPr>
            <w:ins w:id="360" w:author="Lena Chaponniere31" w:date="2024-05-28T21:14:00Z">
              <w:r>
                <w:rPr>
                  <w:rFonts w:eastAsia="Batang" w:cs="Arial"/>
                  <w:lang w:eastAsia="ko-KR"/>
                </w:rPr>
                <w:t>_________________________________________</w:t>
              </w:r>
            </w:ins>
          </w:p>
          <w:p w14:paraId="5274BAB8" w14:textId="77777777" w:rsidR="00691E35" w:rsidRPr="00D95972" w:rsidRDefault="00691E35" w:rsidP="009718A3">
            <w:pPr>
              <w:rPr>
                <w:rFonts w:eastAsia="Batang" w:cs="Arial"/>
                <w:lang w:eastAsia="ko-KR"/>
              </w:rPr>
            </w:pPr>
            <w:r>
              <w:rPr>
                <w:rFonts w:eastAsia="Batang" w:cs="Arial"/>
                <w:lang w:eastAsia="ko-KR"/>
              </w:rPr>
              <w:t>Revision of C1-242630</w:t>
            </w:r>
          </w:p>
        </w:tc>
      </w:tr>
      <w:tr w:rsidR="00691E35" w:rsidRPr="00D95972" w14:paraId="4CB2F769" w14:textId="77777777" w:rsidTr="009718A3">
        <w:tc>
          <w:tcPr>
            <w:tcW w:w="976" w:type="dxa"/>
            <w:tcBorders>
              <w:left w:val="thinThickThinSmallGap" w:sz="24" w:space="0" w:color="auto"/>
              <w:bottom w:val="nil"/>
            </w:tcBorders>
            <w:shd w:val="clear" w:color="auto" w:fill="auto"/>
          </w:tcPr>
          <w:p w14:paraId="2A1B4E25" w14:textId="77777777" w:rsidR="00691E35" w:rsidRPr="00D95972" w:rsidRDefault="00691E35" w:rsidP="009718A3">
            <w:pPr>
              <w:rPr>
                <w:rFonts w:cs="Arial"/>
              </w:rPr>
            </w:pPr>
          </w:p>
        </w:tc>
        <w:tc>
          <w:tcPr>
            <w:tcW w:w="1317" w:type="dxa"/>
            <w:gridSpan w:val="2"/>
            <w:tcBorders>
              <w:bottom w:val="nil"/>
            </w:tcBorders>
            <w:shd w:val="clear" w:color="auto" w:fill="auto"/>
          </w:tcPr>
          <w:p w14:paraId="7491A4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26671E3"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A786C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8EA1B3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691E35" w:rsidRPr="00D95972" w:rsidRDefault="00691E35" w:rsidP="009718A3">
            <w:pPr>
              <w:rPr>
                <w:rFonts w:eastAsia="Batang" w:cs="Arial"/>
                <w:lang w:eastAsia="ko-KR"/>
              </w:rPr>
            </w:pPr>
          </w:p>
        </w:tc>
      </w:tr>
      <w:tr w:rsidR="00691E35" w:rsidRPr="00D95972" w14:paraId="01673382" w14:textId="77777777" w:rsidTr="009718A3">
        <w:tc>
          <w:tcPr>
            <w:tcW w:w="976" w:type="dxa"/>
            <w:tcBorders>
              <w:left w:val="thinThickThinSmallGap" w:sz="24" w:space="0" w:color="auto"/>
              <w:bottom w:val="nil"/>
            </w:tcBorders>
            <w:shd w:val="clear" w:color="auto" w:fill="auto"/>
          </w:tcPr>
          <w:p w14:paraId="08CA6405" w14:textId="77777777" w:rsidR="00691E35" w:rsidRPr="00D95972" w:rsidRDefault="00691E35" w:rsidP="009718A3">
            <w:pPr>
              <w:rPr>
                <w:rFonts w:cs="Arial"/>
              </w:rPr>
            </w:pPr>
          </w:p>
        </w:tc>
        <w:tc>
          <w:tcPr>
            <w:tcW w:w="1317" w:type="dxa"/>
            <w:gridSpan w:val="2"/>
            <w:tcBorders>
              <w:bottom w:val="nil"/>
            </w:tcBorders>
            <w:shd w:val="clear" w:color="auto" w:fill="auto"/>
          </w:tcPr>
          <w:p w14:paraId="576BC4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C593EF6" w14:textId="77777777" w:rsidR="00691E35" w:rsidRPr="00D95972" w:rsidRDefault="00F17C8C" w:rsidP="009718A3">
            <w:pPr>
              <w:overflowPunct/>
              <w:autoSpaceDE/>
              <w:autoSpaceDN/>
              <w:adjustRightInd/>
              <w:textAlignment w:val="auto"/>
              <w:rPr>
                <w:rFonts w:cs="Arial"/>
                <w:lang w:val="en-US"/>
              </w:rPr>
            </w:pPr>
            <w:hyperlink r:id="rId274" w:history="1">
              <w:r w:rsidR="00691E35">
                <w:rPr>
                  <w:rStyle w:val="Hyperlink"/>
                </w:rPr>
                <w:t>C1-243059</w:t>
              </w:r>
            </w:hyperlink>
          </w:p>
        </w:tc>
        <w:tc>
          <w:tcPr>
            <w:tcW w:w="4191" w:type="dxa"/>
            <w:gridSpan w:val="3"/>
            <w:tcBorders>
              <w:top w:val="single" w:sz="4" w:space="0" w:color="auto"/>
              <w:bottom w:val="single" w:sz="4" w:space="0" w:color="auto"/>
            </w:tcBorders>
            <w:shd w:val="clear" w:color="auto" w:fill="FFFF00"/>
          </w:tcPr>
          <w:p w14:paraId="66D14406" w14:textId="77777777" w:rsidR="00691E35" w:rsidRPr="00D95972" w:rsidRDefault="00691E35" w:rsidP="009718A3">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052B8029" w14:textId="77777777" w:rsidR="00691E35" w:rsidRPr="00D95972" w:rsidRDefault="00691E35" w:rsidP="009718A3">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70E06089" w14:textId="77777777" w:rsidR="00691E35" w:rsidRPr="00D95972" w:rsidRDefault="00691E35" w:rsidP="009718A3">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45816"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5514289F" w14:textId="77777777" w:rsidR="00691E35" w:rsidRPr="00D95972" w:rsidRDefault="00691E35" w:rsidP="009718A3">
            <w:pPr>
              <w:rPr>
                <w:rFonts w:eastAsia="Batang" w:cs="Arial"/>
                <w:lang w:eastAsia="ko-KR"/>
              </w:rPr>
            </w:pPr>
            <w:r>
              <w:rPr>
                <w:rFonts w:eastAsia="Batang" w:cs="Arial"/>
                <w:lang w:eastAsia="ko-KR"/>
              </w:rPr>
              <w:t>Revision of C1-241783</w:t>
            </w:r>
          </w:p>
        </w:tc>
      </w:tr>
      <w:tr w:rsidR="00691E35"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691E35" w:rsidRPr="00D95972" w:rsidRDefault="00691E35" w:rsidP="009718A3">
            <w:pPr>
              <w:rPr>
                <w:rFonts w:cs="Arial"/>
              </w:rPr>
            </w:pPr>
          </w:p>
        </w:tc>
        <w:tc>
          <w:tcPr>
            <w:tcW w:w="1317" w:type="dxa"/>
            <w:gridSpan w:val="2"/>
            <w:tcBorders>
              <w:bottom w:val="nil"/>
            </w:tcBorders>
            <w:shd w:val="clear" w:color="auto" w:fill="auto"/>
          </w:tcPr>
          <w:p w14:paraId="12A2BF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8A6DD8C" w14:textId="77777777" w:rsidR="00691E35" w:rsidRPr="00D95972" w:rsidRDefault="00F17C8C" w:rsidP="009718A3">
            <w:pPr>
              <w:overflowPunct/>
              <w:autoSpaceDE/>
              <w:autoSpaceDN/>
              <w:adjustRightInd/>
              <w:textAlignment w:val="auto"/>
              <w:rPr>
                <w:rFonts w:cs="Arial"/>
                <w:lang w:val="en-US"/>
              </w:rPr>
            </w:pPr>
            <w:hyperlink r:id="rId275" w:history="1">
              <w:r w:rsidR="00691E35">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691E35" w:rsidRPr="00D95972" w:rsidRDefault="00691E35" w:rsidP="009718A3">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691E35" w:rsidRPr="00D95972" w:rsidRDefault="00691E35" w:rsidP="009718A3">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691E35" w:rsidRDefault="00691E35" w:rsidP="009718A3">
            <w:pPr>
              <w:rPr>
                <w:rFonts w:eastAsia="Batang" w:cs="Arial"/>
                <w:lang w:eastAsia="ko-KR"/>
              </w:rPr>
            </w:pPr>
            <w:r>
              <w:rPr>
                <w:rFonts w:eastAsia="Batang" w:cs="Arial"/>
                <w:lang w:eastAsia="ko-KR"/>
              </w:rPr>
              <w:t>Postponed</w:t>
            </w:r>
          </w:p>
          <w:p w14:paraId="5978CA6F" w14:textId="77777777" w:rsidR="00691E35" w:rsidRPr="00D95972" w:rsidRDefault="00691E35" w:rsidP="009718A3">
            <w:pPr>
              <w:rPr>
                <w:rFonts w:eastAsia="Batang" w:cs="Arial"/>
                <w:lang w:eastAsia="ko-KR"/>
              </w:rPr>
            </w:pPr>
            <w:r>
              <w:rPr>
                <w:rFonts w:eastAsia="Batang" w:cs="Arial"/>
                <w:lang w:eastAsia="ko-KR"/>
              </w:rPr>
              <w:t>Missing “Consequences if not approved”</w:t>
            </w:r>
          </w:p>
        </w:tc>
      </w:tr>
      <w:tr w:rsidR="00691E35"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691E35" w:rsidRPr="00D95972" w:rsidRDefault="00691E35" w:rsidP="009718A3">
            <w:pPr>
              <w:rPr>
                <w:rFonts w:cs="Arial"/>
              </w:rPr>
            </w:pPr>
          </w:p>
        </w:tc>
        <w:tc>
          <w:tcPr>
            <w:tcW w:w="1317" w:type="dxa"/>
            <w:gridSpan w:val="2"/>
            <w:tcBorders>
              <w:bottom w:val="nil"/>
            </w:tcBorders>
            <w:shd w:val="clear" w:color="auto" w:fill="auto"/>
          </w:tcPr>
          <w:p w14:paraId="221D9E6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522696" w14:textId="77777777" w:rsidR="00691E35" w:rsidRPr="00D95972" w:rsidRDefault="00F17C8C" w:rsidP="009718A3">
            <w:pPr>
              <w:overflowPunct/>
              <w:autoSpaceDE/>
              <w:autoSpaceDN/>
              <w:adjustRightInd/>
              <w:textAlignment w:val="auto"/>
              <w:rPr>
                <w:rFonts w:cs="Arial"/>
                <w:lang w:val="en-US"/>
              </w:rPr>
            </w:pPr>
            <w:hyperlink r:id="rId276" w:history="1">
              <w:r w:rsidR="00691E35">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691E35" w:rsidRPr="00D95972" w:rsidRDefault="00691E35" w:rsidP="009718A3">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691E35" w:rsidRDefault="00691E35" w:rsidP="009718A3">
            <w:pPr>
              <w:rPr>
                <w:rFonts w:eastAsia="Batang" w:cs="Arial"/>
                <w:lang w:eastAsia="ko-KR"/>
              </w:rPr>
            </w:pPr>
            <w:r>
              <w:rPr>
                <w:rFonts w:eastAsia="Batang" w:cs="Arial"/>
                <w:lang w:eastAsia="ko-KR"/>
              </w:rPr>
              <w:t>Noted</w:t>
            </w:r>
          </w:p>
          <w:p w14:paraId="6BDBF7D5" w14:textId="77777777" w:rsidR="00691E35" w:rsidRPr="00D95972" w:rsidRDefault="00691E35" w:rsidP="009718A3">
            <w:pPr>
              <w:rPr>
                <w:rFonts w:eastAsia="Batang" w:cs="Arial"/>
                <w:lang w:eastAsia="ko-KR"/>
              </w:rPr>
            </w:pPr>
          </w:p>
        </w:tc>
      </w:tr>
      <w:tr w:rsidR="00691E35"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691E35" w:rsidRPr="00D95972" w:rsidRDefault="00691E35" w:rsidP="009718A3">
            <w:pPr>
              <w:rPr>
                <w:rFonts w:cs="Arial"/>
              </w:rPr>
            </w:pPr>
          </w:p>
        </w:tc>
        <w:tc>
          <w:tcPr>
            <w:tcW w:w="1317" w:type="dxa"/>
            <w:gridSpan w:val="2"/>
            <w:tcBorders>
              <w:bottom w:val="nil"/>
            </w:tcBorders>
            <w:shd w:val="clear" w:color="auto" w:fill="auto"/>
          </w:tcPr>
          <w:p w14:paraId="44496DB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02BFD9" w14:textId="77777777" w:rsidR="00691E35" w:rsidRPr="00D95972" w:rsidRDefault="00691E35" w:rsidP="009718A3">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691E35" w:rsidRPr="00D95972" w:rsidRDefault="00691E35" w:rsidP="009718A3">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691E35" w:rsidRPr="00D95972" w:rsidRDefault="00691E35" w:rsidP="009718A3">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691E35" w:rsidRDefault="00691E35" w:rsidP="009718A3">
            <w:pPr>
              <w:rPr>
                <w:rFonts w:eastAsia="Batang" w:cs="Arial"/>
                <w:lang w:eastAsia="ko-KR"/>
              </w:rPr>
            </w:pPr>
            <w:r>
              <w:rPr>
                <w:rFonts w:eastAsia="Batang" w:cs="Arial"/>
                <w:lang w:eastAsia="ko-KR"/>
              </w:rPr>
              <w:t>Withdrawn</w:t>
            </w:r>
          </w:p>
          <w:p w14:paraId="5FFB2736" w14:textId="77777777" w:rsidR="00691E35" w:rsidRPr="00D95972" w:rsidRDefault="00691E35" w:rsidP="009718A3">
            <w:pPr>
              <w:rPr>
                <w:rFonts w:eastAsia="Batang" w:cs="Arial"/>
                <w:lang w:eastAsia="ko-KR"/>
              </w:rPr>
            </w:pPr>
          </w:p>
        </w:tc>
      </w:tr>
      <w:tr w:rsidR="00691E35"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691E35" w:rsidRPr="00D95972" w:rsidRDefault="00691E35" w:rsidP="009718A3">
            <w:pPr>
              <w:rPr>
                <w:rFonts w:cs="Arial"/>
              </w:rPr>
            </w:pPr>
          </w:p>
        </w:tc>
        <w:tc>
          <w:tcPr>
            <w:tcW w:w="1317" w:type="dxa"/>
            <w:gridSpan w:val="2"/>
            <w:tcBorders>
              <w:bottom w:val="nil"/>
            </w:tcBorders>
            <w:shd w:val="clear" w:color="auto" w:fill="auto"/>
          </w:tcPr>
          <w:p w14:paraId="21EC37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213885" w14:textId="77777777" w:rsidR="00691E35" w:rsidRPr="00D95972" w:rsidRDefault="00F17C8C" w:rsidP="009718A3">
            <w:pPr>
              <w:overflowPunct/>
              <w:autoSpaceDE/>
              <w:autoSpaceDN/>
              <w:adjustRightInd/>
              <w:textAlignment w:val="auto"/>
              <w:rPr>
                <w:rFonts w:cs="Arial"/>
                <w:lang w:val="en-US"/>
              </w:rPr>
            </w:pPr>
            <w:hyperlink r:id="rId277" w:history="1">
              <w:r w:rsidR="00691E35">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691E35" w:rsidRPr="00D95972" w:rsidRDefault="00691E35" w:rsidP="009718A3">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691E35" w:rsidRPr="00D95972" w:rsidRDefault="00691E35" w:rsidP="009718A3">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691E35" w:rsidRDefault="00691E35" w:rsidP="009718A3">
            <w:pPr>
              <w:rPr>
                <w:rFonts w:eastAsia="Batang" w:cs="Arial"/>
                <w:lang w:eastAsia="ko-KR"/>
              </w:rPr>
            </w:pPr>
            <w:r>
              <w:rPr>
                <w:rFonts w:eastAsia="Batang" w:cs="Arial"/>
                <w:lang w:eastAsia="ko-KR"/>
              </w:rPr>
              <w:t>Postponed</w:t>
            </w:r>
          </w:p>
          <w:p w14:paraId="0F17068F" w14:textId="77777777" w:rsidR="00691E35" w:rsidRPr="00D95972" w:rsidRDefault="00691E35" w:rsidP="009718A3">
            <w:pPr>
              <w:rPr>
                <w:rFonts w:eastAsia="Batang" w:cs="Arial"/>
                <w:lang w:eastAsia="ko-KR"/>
              </w:rPr>
            </w:pPr>
          </w:p>
        </w:tc>
      </w:tr>
      <w:tr w:rsidR="00691E35" w:rsidRPr="00D95972" w14:paraId="3DC08792" w14:textId="77777777" w:rsidTr="009718A3">
        <w:tc>
          <w:tcPr>
            <w:tcW w:w="976" w:type="dxa"/>
            <w:tcBorders>
              <w:left w:val="thinThickThinSmallGap" w:sz="24" w:space="0" w:color="auto"/>
              <w:bottom w:val="nil"/>
            </w:tcBorders>
            <w:shd w:val="clear" w:color="auto" w:fill="auto"/>
          </w:tcPr>
          <w:p w14:paraId="5D82B0E2" w14:textId="77777777" w:rsidR="00691E35" w:rsidRPr="00D95972" w:rsidRDefault="00691E35" w:rsidP="009718A3">
            <w:pPr>
              <w:rPr>
                <w:rFonts w:cs="Arial"/>
              </w:rPr>
            </w:pPr>
          </w:p>
        </w:tc>
        <w:tc>
          <w:tcPr>
            <w:tcW w:w="1317" w:type="dxa"/>
            <w:gridSpan w:val="2"/>
            <w:tcBorders>
              <w:bottom w:val="nil"/>
            </w:tcBorders>
            <w:shd w:val="clear" w:color="auto" w:fill="auto"/>
          </w:tcPr>
          <w:p w14:paraId="79C8BF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5663D15" w14:textId="77777777" w:rsidR="00691E35" w:rsidRPr="00D95972" w:rsidRDefault="00F17C8C" w:rsidP="009718A3">
            <w:pPr>
              <w:overflowPunct/>
              <w:autoSpaceDE/>
              <w:autoSpaceDN/>
              <w:adjustRightInd/>
              <w:textAlignment w:val="auto"/>
              <w:rPr>
                <w:rFonts w:cs="Arial"/>
                <w:lang w:val="en-US"/>
              </w:rPr>
            </w:pPr>
            <w:hyperlink r:id="rId278" w:history="1">
              <w:r w:rsidR="00691E35">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691E35" w:rsidRPr="00D95972" w:rsidRDefault="00691E35" w:rsidP="009718A3">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691E35" w:rsidRPr="00D95972" w:rsidRDefault="00691E35" w:rsidP="009718A3">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691E35" w:rsidRDefault="00691E35" w:rsidP="009718A3">
            <w:pPr>
              <w:rPr>
                <w:rFonts w:eastAsia="Batang" w:cs="Arial"/>
                <w:lang w:eastAsia="ko-KR"/>
              </w:rPr>
            </w:pPr>
            <w:r>
              <w:rPr>
                <w:rFonts w:eastAsia="Batang" w:cs="Arial"/>
                <w:lang w:eastAsia="ko-KR"/>
              </w:rPr>
              <w:t>Postponed</w:t>
            </w:r>
          </w:p>
          <w:p w14:paraId="2846C356" w14:textId="77777777" w:rsidR="00691E35" w:rsidRPr="00D95972" w:rsidRDefault="00691E35" w:rsidP="009718A3">
            <w:pPr>
              <w:rPr>
                <w:rFonts w:eastAsia="Batang" w:cs="Arial"/>
                <w:lang w:eastAsia="ko-KR"/>
              </w:rPr>
            </w:pPr>
          </w:p>
        </w:tc>
      </w:tr>
      <w:tr w:rsidR="00691E35" w:rsidRPr="00D95972" w14:paraId="2AC3BA30" w14:textId="77777777" w:rsidTr="009718A3">
        <w:tc>
          <w:tcPr>
            <w:tcW w:w="976" w:type="dxa"/>
            <w:tcBorders>
              <w:left w:val="thinThickThinSmallGap" w:sz="24" w:space="0" w:color="auto"/>
              <w:bottom w:val="nil"/>
            </w:tcBorders>
            <w:shd w:val="clear" w:color="auto" w:fill="auto"/>
          </w:tcPr>
          <w:p w14:paraId="1E1DB0E7" w14:textId="77777777" w:rsidR="00691E35" w:rsidRPr="00D95972" w:rsidRDefault="00691E35" w:rsidP="009718A3">
            <w:pPr>
              <w:rPr>
                <w:rFonts w:cs="Arial"/>
              </w:rPr>
            </w:pPr>
          </w:p>
        </w:tc>
        <w:tc>
          <w:tcPr>
            <w:tcW w:w="1317" w:type="dxa"/>
            <w:gridSpan w:val="2"/>
            <w:tcBorders>
              <w:bottom w:val="nil"/>
            </w:tcBorders>
            <w:shd w:val="clear" w:color="auto" w:fill="auto"/>
          </w:tcPr>
          <w:p w14:paraId="74183E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1273626" w14:textId="77777777" w:rsidR="00691E35" w:rsidRPr="00D95972" w:rsidRDefault="00F17C8C" w:rsidP="009718A3">
            <w:pPr>
              <w:overflowPunct/>
              <w:autoSpaceDE/>
              <w:autoSpaceDN/>
              <w:adjustRightInd/>
              <w:textAlignment w:val="auto"/>
              <w:rPr>
                <w:rFonts w:cs="Arial"/>
                <w:lang w:val="en-US"/>
              </w:rPr>
            </w:pPr>
            <w:hyperlink r:id="rId279" w:history="1">
              <w:r w:rsidR="00691E35">
                <w:rPr>
                  <w:rStyle w:val="Hyperlink"/>
                </w:rPr>
                <w:t>C1-243255</w:t>
              </w:r>
            </w:hyperlink>
          </w:p>
        </w:tc>
        <w:tc>
          <w:tcPr>
            <w:tcW w:w="4191" w:type="dxa"/>
            <w:gridSpan w:val="3"/>
            <w:tcBorders>
              <w:top w:val="single" w:sz="4" w:space="0" w:color="auto"/>
              <w:bottom w:val="single" w:sz="4" w:space="0" w:color="auto"/>
            </w:tcBorders>
            <w:shd w:val="clear" w:color="auto" w:fill="FFFFFF"/>
          </w:tcPr>
          <w:p w14:paraId="3855284C" w14:textId="77777777" w:rsidR="00691E35" w:rsidRPr="00D95972" w:rsidRDefault="00691E35" w:rsidP="009718A3">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35F7B2F1"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7A989E64" w14:textId="77777777" w:rsidR="00691E35" w:rsidRPr="00D95972" w:rsidRDefault="00691E35" w:rsidP="009718A3">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01502C" w14:textId="77777777" w:rsidR="00691E35" w:rsidRDefault="00691E35" w:rsidP="009718A3">
            <w:pPr>
              <w:rPr>
                <w:rFonts w:eastAsia="Batang" w:cs="Arial"/>
                <w:lang w:eastAsia="ko-KR"/>
              </w:rPr>
            </w:pPr>
            <w:r>
              <w:rPr>
                <w:rFonts w:eastAsia="Batang" w:cs="Arial"/>
                <w:lang w:eastAsia="ko-KR"/>
              </w:rPr>
              <w:t>Agreed</w:t>
            </w:r>
          </w:p>
          <w:p w14:paraId="696D8CE9" w14:textId="77777777" w:rsidR="00691E35" w:rsidRPr="00D95972" w:rsidRDefault="00691E35" w:rsidP="009718A3">
            <w:pPr>
              <w:rPr>
                <w:rFonts w:eastAsia="Batang" w:cs="Arial"/>
                <w:lang w:eastAsia="ko-KR"/>
              </w:rPr>
            </w:pPr>
          </w:p>
        </w:tc>
      </w:tr>
      <w:tr w:rsidR="00691E35"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691E35" w:rsidRPr="00D95972" w:rsidRDefault="00691E35" w:rsidP="009718A3">
            <w:pPr>
              <w:rPr>
                <w:rFonts w:cs="Arial"/>
              </w:rPr>
            </w:pPr>
          </w:p>
        </w:tc>
        <w:tc>
          <w:tcPr>
            <w:tcW w:w="1317" w:type="dxa"/>
            <w:gridSpan w:val="2"/>
            <w:tcBorders>
              <w:bottom w:val="nil"/>
            </w:tcBorders>
            <w:shd w:val="clear" w:color="auto" w:fill="auto"/>
          </w:tcPr>
          <w:p w14:paraId="3FC4FAB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2D3B393" w14:textId="77777777" w:rsidR="00691E35" w:rsidRPr="00D95972" w:rsidRDefault="00F17C8C" w:rsidP="009718A3">
            <w:pPr>
              <w:overflowPunct/>
              <w:autoSpaceDE/>
              <w:autoSpaceDN/>
              <w:adjustRightInd/>
              <w:textAlignment w:val="auto"/>
              <w:rPr>
                <w:rFonts w:cs="Arial"/>
                <w:lang w:val="en-US"/>
              </w:rPr>
            </w:pPr>
            <w:hyperlink r:id="rId280" w:history="1">
              <w:r w:rsidR="00691E35">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691E35" w:rsidRPr="00D95972" w:rsidRDefault="00691E35" w:rsidP="009718A3">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691E35" w:rsidRPr="00D95972" w:rsidRDefault="00691E35" w:rsidP="009718A3">
            <w:pPr>
              <w:rPr>
                <w:rFonts w:cs="Arial"/>
              </w:rPr>
            </w:pPr>
            <w:r>
              <w:rPr>
                <w:rFonts w:cs="Arial"/>
              </w:rPr>
              <w:t xml:space="preserve">CR 0057 </w:t>
            </w:r>
            <w:r>
              <w:rPr>
                <w:rFonts w:cs="Arial"/>
              </w:rPr>
              <w:lastRenderedPageBreak/>
              <w:t>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691E35" w:rsidRDefault="00691E35" w:rsidP="009718A3">
            <w:pPr>
              <w:rPr>
                <w:rFonts w:eastAsia="Batang" w:cs="Arial"/>
                <w:lang w:eastAsia="ko-KR"/>
              </w:rPr>
            </w:pPr>
            <w:r>
              <w:rPr>
                <w:rFonts w:eastAsia="Batang" w:cs="Arial"/>
                <w:lang w:eastAsia="ko-KR"/>
              </w:rPr>
              <w:lastRenderedPageBreak/>
              <w:t>Agreed</w:t>
            </w:r>
          </w:p>
          <w:p w14:paraId="14803380" w14:textId="77777777" w:rsidR="00691E35" w:rsidRPr="00D95972" w:rsidRDefault="00691E35" w:rsidP="009718A3">
            <w:pPr>
              <w:rPr>
                <w:rFonts w:eastAsia="Batang" w:cs="Arial"/>
                <w:lang w:eastAsia="ko-KR"/>
              </w:rPr>
            </w:pPr>
          </w:p>
        </w:tc>
      </w:tr>
      <w:tr w:rsidR="00691E35"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691E35" w:rsidRPr="00D95972" w:rsidRDefault="00691E35" w:rsidP="009718A3">
            <w:pPr>
              <w:rPr>
                <w:rFonts w:cs="Arial"/>
              </w:rPr>
            </w:pPr>
          </w:p>
        </w:tc>
        <w:tc>
          <w:tcPr>
            <w:tcW w:w="1317" w:type="dxa"/>
            <w:gridSpan w:val="2"/>
            <w:tcBorders>
              <w:bottom w:val="nil"/>
            </w:tcBorders>
            <w:shd w:val="clear" w:color="auto" w:fill="auto"/>
          </w:tcPr>
          <w:p w14:paraId="365A69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894D55" w14:textId="77777777" w:rsidR="00691E35" w:rsidRPr="00D95972" w:rsidRDefault="00F17C8C" w:rsidP="009718A3">
            <w:pPr>
              <w:overflowPunct/>
              <w:autoSpaceDE/>
              <w:autoSpaceDN/>
              <w:adjustRightInd/>
              <w:textAlignment w:val="auto"/>
              <w:rPr>
                <w:rFonts w:cs="Arial"/>
                <w:lang w:val="en-US"/>
              </w:rPr>
            </w:pPr>
            <w:hyperlink r:id="rId281" w:history="1">
              <w:r w:rsidR="00691E35">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691E35" w:rsidRPr="00D95972" w:rsidRDefault="00691E35" w:rsidP="009718A3">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691E35" w:rsidRPr="00D95972" w:rsidRDefault="00691E35" w:rsidP="009718A3">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691E35" w:rsidRDefault="00691E35" w:rsidP="009718A3">
            <w:pPr>
              <w:rPr>
                <w:rFonts w:eastAsia="Batang" w:cs="Arial"/>
                <w:lang w:eastAsia="ko-KR"/>
              </w:rPr>
            </w:pPr>
            <w:r>
              <w:rPr>
                <w:rFonts w:eastAsia="Batang" w:cs="Arial"/>
                <w:lang w:eastAsia="ko-KR"/>
              </w:rPr>
              <w:t>Agreed</w:t>
            </w:r>
          </w:p>
          <w:p w14:paraId="1608B8E0" w14:textId="77777777" w:rsidR="00691E35" w:rsidRPr="00D95972" w:rsidRDefault="00691E35" w:rsidP="009718A3">
            <w:pPr>
              <w:rPr>
                <w:rFonts w:eastAsia="Batang" w:cs="Arial"/>
                <w:lang w:eastAsia="ko-KR"/>
              </w:rPr>
            </w:pPr>
          </w:p>
        </w:tc>
      </w:tr>
      <w:tr w:rsidR="00691E35"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691E35" w:rsidRPr="00D95972" w:rsidRDefault="00691E35" w:rsidP="009718A3">
            <w:pPr>
              <w:rPr>
                <w:rFonts w:cs="Arial"/>
              </w:rPr>
            </w:pPr>
          </w:p>
        </w:tc>
        <w:tc>
          <w:tcPr>
            <w:tcW w:w="1317" w:type="dxa"/>
            <w:gridSpan w:val="2"/>
            <w:tcBorders>
              <w:bottom w:val="nil"/>
            </w:tcBorders>
            <w:shd w:val="clear" w:color="auto" w:fill="auto"/>
          </w:tcPr>
          <w:p w14:paraId="52CE778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5CB71B8" w14:textId="77777777" w:rsidR="00691E35" w:rsidRPr="00D95972" w:rsidRDefault="00F17C8C" w:rsidP="009718A3">
            <w:pPr>
              <w:overflowPunct/>
              <w:autoSpaceDE/>
              <w:autoSpaceDN/>
              <w:adjustRightInd/>
              <w:textAlignment w:val="auto"/>
              <w:rPr>
                <w:rFonts w:cs="Arial"/>
                <w:lang w:val="en-US"/>
              </w:rPr>
            </w:pPr>
            <w:hyperlink r:id="rId282" w:history="1">
              <w:r w:rsidR="00691E35">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691E35" w:rsidRPr="00D95972" w:rsidRDefault="00691E35" w:rsidP="009718A3">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691E35" w:rsidRPr="00D95972" w:rsidRDefault="00691E35" w:rsidP="009718A3">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691E35" w:rsidRDefault="00691E35" w:rsidP="009718A3">
            <w:pPr>
              <w:rPr>
                <w:rFonts w:eastAsia="Batang" w:cs="Arial"/>
                <w:lang w:eastAsia="ko-KR"/>
              </w:rPr>
            </w:pPr>
            <w:r>
              <w:rPr>
                <w:rFonts w:eastAsia="Batang" w:cs="Arial"/>
                <w:lang w:eastAsia="ko-KR"/>
              </w:rPr>
              <w:t>Agreed</w:t>
            </w:r>
          </w:p>
          <w:p w14:paraId="7B62F7A2" w14:textId="77777777" w:rsidR="00691E35" w:rsidRPr="00D95972" w:rsidRDefault="00691E35" w:rsidP="009718A3">
            <w:pPr>
              <w:rPr>
                <w:rFonts w:eastAsia="Batang" w:cs="Arial"/>
                <w:lang w:eastAsia="ko-KR"/>
              </w:rPr>
            </w:pPr>
          </w:p>
        </w:tc>
      </w:tr>
      <w:tr w:rsidR="00691E35"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691E35" w:rsidRPr="00D95972" w:rsidRDefault="00691E35" w:rsidP="009718A3">
            <w:pPr>
              <w:rPr>
                <w:rFonts w:cs="Arial"/>
              </w:rPr>
            </w:pPr>
          </w:p>
        </w:tc>
        <w:tc>
          <w:tcPr>
            <w:tcW w:w="1317" w:type="dxa"/>
            <w:gridSpan w:val="2"/>
            <w:tcBorders>
              <w:bottom w:val="nil"/>
            </w:tcBorders>
            <w:shd w:val="clear" w:color="auto" w:fill="auto"/>
          </w:tcPr>
          <w:p w14:paraId="3E902A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CE4870" w14:textId="77777777" w:rsidR="00691E35" w:rsidRPr="00D95972" w:rsidRDefault="00F17C8C" w:rsidP="009718A3">
            <w:pPr>
              <w:overflowPunct/>
              <w:autoSpaceDE/>
              <w:autoSpaceDN/>
              <w:adjustRightInd/>
              <w:textAlignment w:val="auto"/>
              <w:rPr>
                <w:rFonts w:cs="Arial"/>
                <w:lang w:val="en-US"/>
              </w:rPr>
            </w:pPr>
            <w:hyperlink r:id="rId283" w:history="1">
              <w:r w:rsidR="00691E35">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691E35" w:rsidRPr="00D95972" w:rsidRDefault="00691E35" w:rsidP="009718A3">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691E35" w:rsidRPr="00D95972" w:rsidRDefault="00691E35" w:rsidP="009718A3">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691E35" w:rsidRDefault="00691E35" w:rsidP="009718A3">
            <w:pPr>
              <w:rPr>
                <w:rFonts w:eastAsia="Batang" w:cs="Arial"/>
                <w:lang w:eastAsia="ko-KR"/>
              </w:rPr>
            </w:pPr>
            <w:r>
              <w:rPr>
                <w:rFonts w:eastAsia="Batang" w:cs="Arial"/>
                <w:lang w:eastAsia="ko-KR"/>
              </w:rPr>
              <w:t>Agreed</w:t>
            </w:r>
          </w:p>
          <w:p w14:paraId="519B4C60" w14:textId="77777777" w:rsidR="00691E35" w:rsidRPr="00D95972" w:rsidRDefault="00691E35" w:rsidP="009718A3">
            <w:pPr>
              <w:rPr>
                <w:rFonts w:eastAsia="Batang" w:cs="Arial"/>
                <w:lang w:eastAsia="ko-KR"/>
              </w:rPr>
            </w:pPr>
          </w:p>
        </w:tc>
      </w:tr>
      <w:tr w:rsidR="00691E35" w:rsidRPr="00D95972" w14:paraId="1D938AE6" w14:textId="77777777" w:rsidTr="009718A3">
        <w:tc>
          <w:tcPr>
            <w:tcW w:w="976" w:type="dxa"/>
            <w:tcBorders>
              <w:left w:val="thinThickThinSmallGap" w:sz="24" w:space="0" w:color="auto"/>
              <w:bottom w:val="nil"/>
            </w:tcBorders>
            <w:shd w:val="clear" w:color="auto" w:fill="auto"/>
          </w:tcPr>
          <w:p w14:paraId="70BFCAF4" w14:textId="77777777" w:rsidR="00691E35" w:rsidRPr="00D95972" w:rsidRDefault="00691E35" w:rsidP="009718A3">
            <w:pPr>
              <w:rPr>
                <w:rFonts w:cs="Arial"/>
              </w:rPr>
            </w:pPr>
          </w:p>
        </w:tc>
        <w:tc>
          <w:tcPr>
            <w:tcW w:w="1317" w:type="dxa"/>
            <w:gridSpan w:val="2"/>
            <w:tcBorders>
              <w:bottom w:val="nil"/>
            </w:tcBorders>
            <w:shd w:val="clear" w:color="auto" w:fill="auto"/>
          </w:tcPr>
          <w:p w14:paraId="08D9F7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E712FA" w14:textId="77777777" w:rsidR="00691E35" w:rsidRPr="00D95972" w:rsidRDefault="00F17C8C" w:rsidP="009718A3">
            <w:pPr>
              <w:overflowPunct/>
              <w:autoSpaceDE/>
              <w:autoSpaceDN/>
              <w:adjustRightInd/>
              <w:textAlignment w:val="auto"/>
              <w:rPr>
                <w:rFonts w:cs="Arial"/>
                <w:lang w:val="en-US"/>
              </w:rPr>
            </w:pPr>
            <w:hyperlink r:id="rId284" w:history="1">
              <w:r w:rsidR="00691E35">
                <w:rPr>
                  <w:rStyle w:val="Hyperlink"/>
                </w:rPr>
                <w:t>C1-243364</w:t>
              </w:r>
            </w:hyperlink>
          </w:p>
        </w:tc>
        <w:tc>
          <w:tcPr>
            <w:tcW w:w="4191" w:type="dxa"/>
            <w:gridSpan w:val="3"/>
            <w:tcBorders>
              <w:top w:val="single" w:sz="4" w:space="0" w:color="auto"/>
              <w:bottom w:val="single" w:sz="4" w:space="0" w:color="auto"/>
            </w:tcBorders>
            <w:shd w:val="clear" w:color="auto" w:fill="FFFF00"/>
          </w:tcPr>
          <w:p w14:paraId="37CFBA37" w14:textId="77777777" w:rsidR="00691E35" w:rsidRPr="00D95972" w:rsidRDefault="00691E35" w:rsidP="009718A3">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727AF11"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873E5E9" w14:textId="77777777" w:rsidR="00691E35" w:rsidRPr="00D95972" w:rsidRDefault="00691E35" w:rsidP="009718A3">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7E11A" w14:textId="77777777" w:rsidR="00691E35" w:rsidRPr="00D95972" w:rsidRDefault="00691E35" w:rsidP="009718A3">
            <w:pPr>
              <w:rPr>
                <w:rFonts w:eastAsia="Batang" w:cs="Arial"/>
                <w:lang w:eastAsia="ko-KR"/>
              </w:rPr>
            </w:pPr>
            <w:r>
              <w:rPr>
                <w:rFonts w:eastAsia="Batang" w:cs="Arial"/>
                <w:lang w:eastAsia="ko-KR"/>
              </w:rPr>
              <w:t>Presented already</w:t>
            </w:r>
          </w:p>
        </w:tc>
      </w:tr>
      <w:tr w:rsidR="00691E35"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691E35" w:rsidRPr="00D95972" w:rsidRDefault="00691E35" w:rsidP="009718A3">
            <w:pPr>
              <w:rPr>
                <w:rFonts w:cs="Arial"/>
              </w:rPr>
            </w:pPr>
          </w:p>
        </w:tc>
        <w:tc>
          <w:tcPr>
            <w:tcW w:w="1317" w:type="dxa"/>
            <w:gridSpan w:val="2"/>
            <w:tcBorders>
              <w:bottom w:val="nil"/>
            </w:tcBorders>
            <w:shd w:val="clear" w:color="auto" w:fill="auto"/>
          </w:tcPr>
          <w:p w14:paraId="187CAF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273C892" w14:textId="77777777" w:rsidR="00691E35" w:rsidRPr="00D95972" w:rsidRDefault="00F17C8C" w:rsidP="009718A3">
            <w:pPr>
              <w:overflowPunct/>
              <w:autoSpaceDE/>
              <w:autoSpaceDN/>
              <w:adjustRightInd/>
              <w:textAlignment w:val="auto"/>
              <w:rPr>
                <w:rFonts w:cs="Arial"/>
                <w:lang w:val="en-US"/>
              </w:rPr>
            </w:pPr>
            <w:hyperlink r:id="rId285" w:history="1">
              <w:r w:rsidR="00691E35">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691E35" w:rsidRPr="00D95972" w:rsidRDefault="00691E35" w:rsidP="009718A3">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691E35" w:rsidRPr="00D95972" w:rsidRDefault="00691E35" w:rsidP="009718A3">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691E35" w:rsidRDefault="00691E35" w:rsidP="009718A3">
            <w:pPr>
              <w:rPr>
                <w:rFonts w:eastAsia="Batang" w:cs="Arial"/>
                <w:lang w:eastAsia="ko-KR"/>
              </w:rPr>
            </w:pPr>
            <w:r>
              <w:rPr>
                <w:rFonts w:eastAsia="Batang" w:cs="Arial"/>
                <w:lang w:eastAsia="ko-KR"/>
              </w:rPr>
              <w:t>Agreed</w:t>
            </w:r>
          </w:p>
          <w:p w14:paraId="523E8D58" w14:textId="77777777" w:rsidR="00691E35" w:rsidRPr="00D95972" w:rsidRDefault="00691E35" w:rsidP="009718A3">
            <w:pPr>
              <w:rPr>
                <w:rFonts w:eastAsia="Batang" w:cs="Arial"/>
                <w:lang w:eastAsia="ko-KR"/>
              </w:rPr>
            </w:pPr>
          </w:p>
        </w:tc>
      </w:tr>
      <w:tr w:rsidR="00691E35"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691E35" w:rsidRPr="00D95972" w:rsidRDefault="00691E35" w:rsidP="009718A3">
            <w:pPr>
              <w:rPr>
                <w:rFonts w:cs="Arial"/>
              </w:rPr>
            </w:pPr>
          </w:p>
        </w:tc>
        <w:tc>
          <w:tcPr>
            <w:tcW w:w="1317" w:type="dxa"/>
            <w:gridSpan w:val="2"/>
            <w:tcBorders>
              <w:bottom w:val="nil"/>
            </w:tcBorders>
            <w:shd w:val="clear" w:color="auto" w:fill="auto"/>
          </w:tcPr>
          <w:p w14:paraId="106A92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71A88E" w14:textId="77777777" w:rsidR="00691E35" w:rsidRPr="00D95972" w:rsidRDefault="00F17C8C" w:rsidP="009718A3">
            <w:pPr>
              <w:overflowPunct/>
              <w:autoSpaceDE/>
              <w:autoSpaceDN/>
              <w:adjustRightInd/>
              <w:textAlignment w:val="auto"/>
              <w:rPr>
                <w:rFonts w:cs="Arial"/>
                <w:lang w:val="en-US"/>
              </w:rPr>
            </w:pPr>
            <w:hyperlink r:id="rId286" w:history="1">
              <w:r w:rsidR="00691E35">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691E35" w:rsidRPr="00D95972" w:rsidRDefault="00691E35" w:rsidP="009718A3">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691E35" w:rsidRPr="00D95972" w:rsidRDefault="00691E35" w:rsidP="009718A3">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691E35" w:rsidRDefault="00691E35" w:rsidP="009718A3">
            <w:pPr>
              <w:rPr>
                <w:rFonts w:eastAsia="Batang" w:cs="Arial"/>
                <w:lang w:eastAsia="ko-KR"/>
              </w:rPr>
            </w:pPr>
            <w:r>
              <w:rPr>
                <w:rFonts w:eastAsia="Batang" w:cs="Arial"/>
                <w:lang w:eastAsia="ko-KR"/>
              </w:rPr>
              <w:t>Agreed</w:t>
            </w:r>
          </w:p>
          <w:p w14:paraId="47ECDFC3" w14:textId="77777777" w:rsidR="00691E35" w:rsidRPr="00D95972" w:rsidRDefault="00691E35" w:rsidP="009718A3">
            <w:pPr>
              <w:rPr>
                <w:rFonts w:eastAsia="Batang" w:cs="Arial"/>
                <w:lang w:eastAsia="ko-KR"/>
              </w:rPr>
            </w:pPr>
          </w:p>
        </w:tc>
      </w:tr>
      <w:tr w:rsidR="00691E35" w:rsidRPr="00D95972" w14:paraId="237BE004" w14:textId="77777777" w:rsidTr="009718A3">
        <w:tc>
          <w:tcPr>
            <w:tcW w:w="976" w:type="dxa"/>
            <w:tcBorders>
              <w:left w:val="thinThickThinSmallGap" w:sz="24" w:space="0" w:color="auto"/>
              <w:bottom w:val="nil"/>
            </w:tcBorders>
            <w:shd w:val="clear" w:color="auto" w:fill="auto"/>
          </w:tcPr>
          <w:p w14:paraId="73E4786E" w14:textId="77777777" w:rsidR="00691E35" w:rsidRPr="00D95972" w:rsidRDefault="00691E35" w:rsidP="009718A3">
            <w:pPr>
              <w:rPr>
                <w:rFonts w:cs="Arial"/>
              </w:rPr>
            </w:pPr>
          </w:p>
        </w:tc>
        <w:tc>
          <w:tcPr>
            <w:tcW w:w="1317" w:type="dxa"/>
            <w:gridSpan w:val="2"/>
            <w:tcBorders>
              <w:bottom w:val="nil"/>
            </w:tcBorders>
            <w:shd w:val="clear" w:color="auto" w:fill="auto"/>
          </w:tcPr>
          <w:p w14:paraId="1EED0D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1D2D2A" w14:textId="77777777" w:rsidR="00691E35" w:rsidRPr="00D95972" w:rsidRDefault="00F17C8C" w:rsidP="009718A3">
            <w:pPr>
              <w:overflowPunct/>
              <w:autoSpaceDE/>
              <w:autoSpaceDN/>
              <w:adjustRightInd/>
              <w:textAlignment w:val="auto"/>
              <w:rPr>
                <w:rFonts w:cs="Arial"/>
                <w:lang w:val="en-US"/>
              </w:rPr>
            </w:pPr>
            <w:hyperlink r:id="rId287" w:history="1">
              <w:r w:rsidR="00691E35">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691E35" w:rsidRPr="00D95972" w:rsidRDefault="00691E35" w:rsidP="009718A3">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691E35" w:rsidRDefault="00691E35" w:rsidP="009718A3">
            <w:pPr>
              <w:rPr>
                <w:rFonts w:eastAsia="Batang" w:cs="Arial"/>
                <w:lang w:eastAsia="ko-KR"/>
              </w:rPr>
            </w:pPr>
            <w:r>
              <w:rPr>
                <w:rFonts w:eastAsia="Batang" w:cs="Arial"/>
                <w:lang w:eastAsia="ko-KR"/>
              </w:rPr>
              <w:t>Noted</w:t>
            </w:r>
          </w:p>
          <w:p w14:paraId="59FB947A" w14:textId="77777777" w:rsidR="00691E35" w:rsidRPr="00D95972" w:rsidRDefault="00691E35" w:rsidP="009718A3">
            <w:pPr>
              <w:rPr>
                <w:rFonts w:eastAsia="Batang" w:cs="Arial"/>
                <w:lang w:eastAsia="ko-KR"/>
              </w:rPr>
            </w:pPr>
          </w:p>
        </w:tc>
      </w:tr>
      <w:tr w:rsidR="00691E35" w:rsidRPr="00D95972" w14:paraId="39618FB6" w14:textId="77777777" w:rsidTr="009718A3">
        <w:tc>
          <w:tcPr>
            <w:tcW w:w="976" w:type="dxa"/>
            <w:tcBorders>
              <w:left w:val="thinThickThinSmallGap" w:sz="24" w:space="0" w:color="auto"/>
              <w:bottom w:val="nil"/>
            </w:tcBorders>
            <w:shd w:val="clear" w:color="auto" w:fill="auto"/>
          </w:tcPr>
          <w:p w14:paraId="624DCF2B" w14:textId="77777777" w:rsidR="00691E35" w:rsidRPr="00D95972" w:rsidRDefault="00691E35" w:rsidP="009718A3">
            <w:pPr>
              <w:rPr>
                <w:rFonts w:cs="Arial"/>
              </w:rPr>
            </w:pPr>
          </w:p>
        </w:tc>
        <w:tc>
          <w:tcPr>
            <w:tcW w:w="1317" w:type="dxa"/>
            <w:gridSpan w:val="2"/>
            <w:tcBorders>
              <w:bottom w:val="nil"/>
            </w:tcBorders>
            <w:shd w:val="clear" w:color="auto" w:fill="auto"/>
          </w:tcPr>
          <w:p w14:paraId="5E119D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4C211C6" w14:textId="77777777" w:rsidR="00691E35" w:rsidRPr="00D95972" w:rsidRDefault="00691E35" w:rsidP="009718A3">
            <w:pPr>
              <w:overflowPunct/>
              <w:autoSpaceDE/>
              <w:autoSpaceDN/>
              <w:adjustRightInd/>
              <w:textAlignment w:val="auto"/>
              <w:rPr>
                <w:rFonts w:cs="Arial"/>
                <w:lang w:val="en-US"/>
              </w:rPr>
            </w:pPr>
            <w:r w:rsidRPr="00566A1B">
              <w:t>C1-243533</w:t>
            </w:r>
          </w:p>
        </w:tc>
        <w:tc>
          <w:tcPr>
            <w:tcW w:w="4191" w:type="dxa"/>
            <w:gridSpan w:val="3"/>
            <w:tcBorders>
              <w:top w:val="single" w:sz="4" w:space="0" w:color="auto"/>
              <w:bottom w:val="single" w:sz="4" w:space="0" w:color="auto"/>
            </w:tcBorders>
            <w:shd w:val="clear" w:color="auto" w:fill="00FFFF"/>
          </w:tcPr>
          <w:p w14:paraId="0430B8EB" w14:textId="77777777" w:rsidR="00691E35" w:rsidRPr="00D95972" w:rsidRDefault="00691E35" w:rsidP="009718A3">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5C32B6A2"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0954596" w14:textId="77777777" w:rsidR="00691E35" w:rsidRPr="00D95972" w:rsidRDefault="00691E35" w:rsidP="009718A3">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9B5214" w14:textId="77777777" w:rsidR="00691E35" w:rsidRDefault="00691E35" w:rsidP="009718A3">
            <w:pPr>
              <w:rPr>
                <w:ins w:id="361" w:author="Lena Chaponniere31" w:date="2024-05-27T04:12:00Z"/>
                <w:rFonts w:eastAsia="Batang" w:cs="Arial"/>
                <w:lang w:eastAsia="ko-KR"/>
              </w:rPr>
            </w:pPr>
            <w:ins w:id="362" w:author="Lena Chaponniere31" w:date="2024-05-27T04:12:00Z">
              <w:r>
                <w:rPr>
                  <w:rFonts w:eastAsia="Batang" w:cs="Arial"/>
                  <w:lang w:eastAsia="ko-KR"/>
                </w:rPr>
                <w:t>Revision of C1-243155</w:t>
              </w:r>
            </w:ins>
          </w:p>
          <w:p w14:paraId="76A880C9" w14:textId="77777777" w:rsidR="00691E35" w:rsidRPr="00D95972" w:rsidRDefault="00691E35" w:rsidP="009718A3">
            <w:pPr>
              <w:rPr>
                <w:rFonts w:eastAsia="Batang" w:cs="Arial"/>
                <w:lang w:eastAsia="ko-KR"/>
              </w:rPr>
            </w:pPr>
          </w:p>
        </w:tc>
      </w:tr>
      <w:tr w:rsidR="00691E35" w:rsidRPr="00D95972" w14:paraId="2136C426" w14:textId="77777777" w:rsidTr="009718A3">
        <w:tc>
          <w:tcPr>
            <w:tcW w:w="976" w:type="dxa"/>
            <w:tcBorders>
              <w:left w:val="thinThickThinSmallGap" w:sz="24" w:space="0" w:color="auto"/>
              <w:bottom w:val="nil"/>
            </w:tcBorders>
            <w:shd w:val="clear" w:color="auto" w:fill="auto"/>
          </w:tcPr>
          <w:p w14:paraId="6ED31A26" w14:textId="77777777" w:rsidR="00691E35" w:rsidRPr="00D95972" w:rsidRDefault="00691E35" w:rsidP="009718A3">
            <w:pPr>
              <w:rPr>
                <w:rFonts w:cs="Arial"/>
              </w:rPr>
            </w:pPr>
          </w:p>
        </w:tc>
        <w:tc>
          <w:tcPr>
            <w:tcW w:w="1317" w:type="dxa"/>
            <w:gridSpan w:val="2"/>
            <w:tcBorders>
              <w:bottom w:val="nil"/>
            </w:tcBorders>
            <w:shd w:val="clear" w:color="auto" w:fill="auto"/>
          </w:tcPr>
          <w:p w14:paraId="339F06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6C005E3" w14:textId="77777777" w:rsidR="00691E35" w:rsidRPr="00D95972" w:rsidRDefault="00691E35" w:rsidP="009718A3">
            <w:pPr>
              <w:overflowPunct/>
              <w:autoSpaceDE/>
              <w:autoSpaceDN/>
              <w:adjustRightInd/>
              <w:textAlignment w:val="auto"/>
              <w:rPr>
                <w:rFonts w:cs="Arial"/>
                <w:lang w:val="en-US"/>
              </w:rPr>
            </w:pPr>
            <w:r w:rsidRPr="00CA40AE">
              <w:t>C1-243534</w:t>
            </w:r>
          </w:p>
        </w:tc>
        <w:tc>
          <w:tcPr>
            <w:tcW w:w="4191" w:type="dxa"/>
            <w:gridSpan w:val="3"/>
            <w:tcBorders>
              <w:top w:val="single" w:sz="4" w:space="0" w:color="auto"/>
              <w:bottom w:val="single" w:sz="4" w:space="0" w:color="auto"/>
            </w:tcBorders>
            <w:shd w:val="clear" w:color="auto" w:fill="00FFFF"/>
          </w:tcPr>
          <w:p w14:paraId="3FAED598" w14:textId="77777777" w:rsidR="00691E35" w:rsidRPr="00D95972" w:rsidRDefault="00691E35" w:rsidP="009718A3">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00FFFF"/>
          </w:tcPr>
          <w:p w14:paraId="3144F313"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3D2DE4FD" w14:textId="77777777" w:rsidR="00691E35" w:rsidRPr="00D95972" w:rsidRDefault="00691E35" w:rsidP="009718A3">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B68385" w14:textId="77777777" w:rsidR="00691E35" w:rsidRDefault="00691E35" w:rsidP="009718A3">
            <w:pPr>
              <w:rPr>
                <w:ins w:id="363" w:author="Lena Chaponniere31" w:date="2024-05-27T05:08:00Z"/>
                <w:rFonts w:eastAsia="Batang" w:cs="Arial"/>
                <w:lang w:eastAsia="ko-KR"/>
              </w:rPr>
            </w:pPr>
            <w:ins w:id="364" w:author="Lena Chaponniere31" w:date="2024-05-27T05:08:00Z">
              <w:r>
                <w:rPr>
                  <w:rFonts w:eastAsia="Batang" w:cs="Arial"/>
                  <w:lang w:eastAsia="ko-KR"/>
                </w:rPr>
                <w:t>Revision of C1-243156</w:t>
              </w:r>
            </w:ins>
          </w:p>
          <w:p w14:paraId="08E05558" w14:textId="77777777" w:rsidR="00691E35" w:rsidRPr="00D95972" w:rsidRDefault="00691E35" w:rsidP="009718A3">
            <w:pPr>
              <w:rPr>
                <w:rFonts w:eastAsia="Batang" w:cs="Arial"/>
                <w:lang w:eastAsia="ko-KR"/>
              </w:rPr>
            </w:pPr>
          </w:p>
        </w:tc>
      </w:tr>
      <w:tr w:rsidR="00691E35" w:rsidRPr="00D95972" w14:paraId="45DAF27A" w14:textId="77777777" w:rsidTr="009718A3">
        <w:tc>
          <w:tcPr>
            <w:tcW w:w="976" w:type="dxa"/>
            <w:tcBorders>
              <w:left w:val="thinThickThinSmallGap" w:sz="24" w:space="0" w:color="auto"/>
              <w:bottom w:val="nil"/>
            </w:tcBorders>
            <w:shd w:val="clear" w:color="auto" w:fill="auto"/>
          </w:tcPr>
          <w:p w14:paraId="4D0F9B9A" w14:textId="77777777" w:rsidR="00691E35" w:rsidRPr="00D95972" w:rsidRDefault="00691E35" w:rsidP="009718A3">
            <w:pPr>
              <w:rPr>
                <w:rFonts w:cs="Arial"/>
              </w:rPr>
            </w:pPr>
          </w:p>
        </w:tc>
        <w:tc>
          <w:tcPr>
            <w:tcW w:w="1317" w:type="dxa"/>
            <w:gridSpan w:val="2"/>
            <w:tcBorders>
              <w:bottom w:val="nil"/>
            </w:tcBorders>
            <w:shd w:val="clear" w:color="auto" w:fill="auto"/>
          </w:tcPr>
          <w:p w14:paraId="6AD14CD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A7CE103" w14:textId="77777777" w:rsidR="00691E35" w:rsidRPr="00D95972" w:rsidRDefault="00691E35" w:rsidP="009718A3">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00FFFF"/>
          </w:tcPr>
          <w:p w14:paraId="23D1304B" w14:textId="77777777" w:rsidR="00691E35" w:rsidRPr="00D95972"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2B367EFF"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4B2B6A1" w14:textId="77777777" w:rsidR="00691E35" w:rsidRPr="00D95972" w:rsidRDefault="00691E35" w:rsidP="009718A3">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7152EF5" w14:textId="77777777" w:rsidR="00691E35" w:rsidRDefault="00691E35" w:rsidP="009718A3">
            <w:pPr>
              <w:rPr>
                <w:ins w:id="365" w:author="Lena Chaponniere31" w:date="2024-05-28T21:27:00Z"/>
                <w:rFonts w:eastAsia="Batang" w:cs="Arial"/>
                <w:lang w:eastAsia="ko-KR"/>
              </w:rPr>
            </w:pPr>
            <w:ins w:id="366" w:author="Lena Chaponniere31" w:date="2024-05-28T21:27:00Z">
              <w:r>
                <w:rPr>
                  <w:rFonts w:eastAsia="Batang" w:cs="Arial"/>
                  <w:lang w:eastAsia="ko-KR"/>
                </w:rPr>
                <w:t>Revision of C1-243400</w:t>
              </w:r>
            </w:ins>
          </w:p>
          <w:p w14:paraId="42B73922" w14:textId="77777777" w:rsidR="00691E35" w:rsidRDefault="00691E35" w:rsidP="009718A3">
            <w:pPr>
              <w:rPr>
                <w:ins w:id="367" w:author="Lena Chaponniere31" w:date="2024-05-28T21:27:00Z"/>
                <w:rFonts w:eastAsia="Batang" w:cs="Arial"/>
                <w:lang w:eastAsia="ko-KR"/>
              </w:rPr>
            </w:pPr>
            <w:ins w:id="368" w:author="Lena Chaponniere31" w:date="2024-05-28T21:27:00Z">
              <w:r>
                <w:rPr>
                  <w:rFonts w:eastAsia="Batang" w:cs="Arial"/>
                  <w:lang w:eastAsia="ko-KR"/>
                </w:rPr>
                <w:t>_________________________________________</w:t>
              </w:r>
            </w:ins>
          </w:p>
          <w:p w14:paraId="0A1795D0" w14:textId="77777777" w:rsidR="00691E35" w:rsidRPr="00D95972" w:rsidRDefault="00691E35" w:rsidP="009718A3">
            <w:pPr>
              <w:rPr>
                <w:rFonts w:eastAsia="Batang" w:cs="Arial"/>
                <w:lang w:eastAsia="ko-KR"/>
              </w:rPr>
            </w:pPr>
            <w:r>
              <w:rPr>
                <w:rFonts w:eastAsia="Batang" w:cs="Arial"/>
                <w:lang w:eastAsia="ko-KR"/>
              </w:rPr>
              <w:t>Related to C1-243398 (AI 18.2.2.1) and C1-243399 (AI 18.2.1.1)</w:t>
            </w:r>
          </w:p>
        </w:tc>
      </w:tr>
      <w:tr w:rsidR="00691E35" w:rsidRPr="00D95972" w14:paraId="46DB663F" w14:textId="77777777" w:rsidTr="009718A3">
        <w:tc>
          <w:tcPr>
            <w:tcW w:w="976" w:type="dxa"/>
            <w:tcBorders>
              <w:left w:val="thinThickThinSmallGap" w:sz="24" w:space="0" w:color="auto"/>
              <w:bottom w:val="nil"/>
            </w:tcBorders>
            <w:shd w:val="clear" w:color="auto" w:fill="auto"/>
          </w:tcPr>
          <w:p w14:paraId="7B9508B6" w14:textId="77777777" w:rsidR="00691E35" w:rsidRPr="00D95972" w:rsidRDefault="00691E35" w:rsidP="009718A3">
            <w:pPr>
              <w:rPr>
                <w:rFonts w:cs="Arial"/>
              </w:rPr>
            </w:pPr>
          </w:p>
        </w:tc>
        <w:tc>
          <w:tcPr>
            <w:tcW w:w="1317" w:type="dxa"/>
            <w:gridSpan w:val="2"/>
            <w:tcBorders>
              <w:bottom w:val="nil"/>
            </w:tcBorders>
            <w:shd w:val="clear" w:color="auto" w:fill="auto"/>
          </w:tcPr>
          <w:p w14:paraId="1F7C18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6C55717" w14:textId="77777777" w:rsidR="00691E35" w:rsidRPr="00D95972" w:rsidRDefault="00691E35" w:rsidP="009718A3">
            <w:pPr>
              <w:overflowPunct/>
              <w:autoSpaceDE/>
              <w:autoSpaceDN/>
              <w:adjustRightInd/>
              <w:textAlignment w:val="auto"/>
              <w:rPr>
                <w:rFonts w:cs="Arial"/>
                <w:lang w:val="en-US"/>
              </w:rPr>
            </w:pPr>
            <w:r w:rsidRPr="008B4EA1">
              <w:t>C1-243629</w:t>
            </w:r>
          </w:p>
        </w:tc>
        <w:tc>
          <w:tcPr>
            <w:tcW w:w="4191" w:type="dxa"/>
            <w:gridSpan w:val="3"/>
            <w:tcBorders>
              <w:top w:val="single" w:sz="4" w:space="0" w:color="auto"/>
              <w:bottom w:val="single" w:sz="4" w:space="0" w:color="auto"/>
            </w:tcBorders>
            <w:shd w:val="clear" w:color="auto" w:fill="00FFFF"/>
          </w:tcPr>
          <w:p w14:paraId="0BAB1714" w14:textId="77777777" w:rsidR="00691E35" w:rsidRPr="00D95972" w:rsidRDefault="00691E35" w:rsidP="009718A3">
            <w:pPr>
              <w:rPr>
                <w:rFonts w:cs="Arial"/>
              </w:rPr>
            </w:pPr>
            <w:r>
              <w:rPr>
                <w:rFonts w:cs="Arial"/>
              </w:rPr>
              <w:t>T3448 exemption for MPS</w:t>
            </w:r>
          </w:p>
        </w:tc>
        <w:tc>
          <w:tcPr>
            <w:tcW w:w="1767" w:type="dxa"/>
            <w:tcBorders>
              <w:top w:val="single" w:sz="4" w:space="0" w:color="auto"/>
              <w:bottom w:val="single" w:sz="4" w:space="0" w:color="auto"/>
            </w:tcBorders>
            <w:shd w:val="clear" w:color="auto" w:fill="00FFFF"/>
          </w:tcPr>
          <w:p w14:paraId="3DA10859"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65CA0D01" w14:textId="77777777" w:rsidR="00691E35" w:rsidRPr="00D95972" w:rsidRDefault="00691E35" w:rsidP="009718A3">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61D4EE" w14:textId="77777777" w:rsidR="00691E35" w:rsidRDefault="00691E35" w:rsidP="009718A3">
            <w:pPr>
              <w:rPr>
                <w:ins w:id="369" w:author="Lena Chaponniere31" w:date="2024-05-28T21:42:00Z"/>
                <w:rFonts w:eastAsia="Batang" w:cs="Arial"/>
                <w:lang w:eastAsia="ko-KR"/>
              </w:rPr>
            </w:pPr>
            <w:ins w:id="370" w:author="Lena Chaponniere31" w:date="2024-05-28T21:42:00Z">
              <w:r>
                <w:rPr>
                  <w:rFonts w:eastAsia="Batang" w:cs="Arial"/>
                  <w:lang w:eastAsia="ko-KR"/>
                </w:rPr>
                <w:t>Revision of C1-243052</w:t>
              </w:r>
            </w:ins>
          </w:p>
          <w:p w14:paraId="2B3261B7" w14:textId="77777777" w:rsidR="00691E35" w:rsidRPr="00D95972" w:rsidRDefault="00691E35" w:rsidP="009718A3">
            <w:pPr>
              <w:rPr>
                <w:rFonts w:eastAsia="Batang" w:cs="Arial"/>
                <w:lang w:eastAsia="ko-KR"/>
              </w:rPr>
            </w:pPr>
          </w:p>
        </w:tc>
      </w:tr>
      <w:tr w:rsidR="00691E35" w:rsidRPr="00D95972" w14:paraId="58D43672" w14:textId="77777777" w:rsidTr="009718A3">
        <w:tc>
          <w:tcPr>
            <w:tcW w:w="976" w:type="dxa"/>
            <w:tcBorders>
              <w:left w:val="thinThickThinSmallGap" w:sz="24" w:space="0" w:color="auto"/>
              <w:bottom w:val="nil"/>
            </w:tcBorders>
            <w:shd w:val="clear" w:color="auto" w:fill="auto"/>
          </w:tcPr>
          <w:p w14:paraId="69EE64A3" w14:textId="77777777" w:rsidR="00691E35" w:rsidRPr="00D95972" w:rsidRDefault="00691E35" w:rsidP="009718A3">
            <w:pPr>
              <w:rPr>
                <w:rFonts w:cs="Arial"/>
              </w:rPr>
            </w:pPr>
          </w:p>
        </w:tc>
        <w:tc>
          <w:tcPr>
            <w:tcW w:w="1317" w:type="dxa"/>
            <w:gridSpan w:val="2"/>
            <w:tcBorders>
              <w:bottom w:val="nil"/>
            </w:tcBorders>
            <w:shd w:val="clear" w:color="auto" w:fill="auto"/>
          </w:tcPr>
          <w:p w14:paraId="7997B4A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BFB4D87" w14:textId="77777777" w:rsidR="00691E35" w:rsidRPr="00D95972" w:rsidRDefault="00691E35" w:rsidP="009718A3">
            <w:pPr>
              <w:overflowPunct/>
              <w:autoSpaceDE/>
              <w:autoSpaceDN/>
              <w:adjustRightInd/>
              <w:textAlignment w:val="auto"/>
              <w:rPr>
                <w:rFonts w:cs="Arial"/>
                <w:lang w:val="en-US"/>
              </w:rPr>
            </w:pPr>
            <w:r w:rsidRPr="00ED08B0">
              <w:t>C1-243630</w:t>
            </w:r>
          </w:p>
        </w:tc>
        <w:tc>
          <w:tcPr>
            <w:tcW w:w="4191" w:type="dxa"/>
            <w:gridSpan w:val="3"/>
            <w:tcBorders>
              <w:top w:val="single" w:sz="4" w:space="0" w:color="auto"/>
              <w:bottom w:val="single" w:sz="4" w:space="0" w:color="auto"/>
            </w:tcBorders>
            <w:shd w:val="clear" w:color="auto" w:fill="00FFFF"/>
          </w:tcPr>
          <w:p w14:paraId="02DA177A" w14:textId="77777777" w:rsidR="00691E35" w:rsidRPr="00D95972" w:rsidRDefault="00691E35" w:rsidP="009718A3">
            <w:pPr>
              <w:rPr>
                <w:rFonts w:cs="Arial"/>
              </w:rPr>
            </w:pPr>
            <w:r>
              <w:rPr>
                <w:rFonts w:cs="Arial"/>
              </w:rPr>
              <w:t>T3448 exemption for MPS</w:t>
            </w:r>
          </w:p>
        </w:tc>
        <w:tc>
          <w:tcPr>
            <w:tcW w:w="1767" w:type="dxa"/>
            <w:tcBorders>
              <w:top w:val="single" w:sz="4" w:space="0" w:color="auto"/>
              <w:bottom w:val="single" w:sz="4" w:space="0" w:color="auto"/>
            </w:tcBorders>
            <w:shd w:val="clear" w:color="auto" w:fill="00FFFF"/>
          </w:tcPr>
          <w:p w14:paraId="03C35839"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00FFFF"/>
          </w:tcPr>
          <w:p w14:paraId="781C3F53" w14:textId="77777777" w:rsidR="00691E35" w:rsidRPr="00D95972" w:rsidRDefault="00691E35" w:rsidP="009718A3">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B641F6" w14:textId="77777777" w:rsidR="00691E35" w:rsidRDefault="00691E35" w:rsidP="009718A3">
            <w:pPr>
              <w:rPr>
                <w:ins w:id="371" w:author="Lena Chaponniere31" w:date="2024-05-28T21:44:00Z"/>
                <w:rFonts w:eastAsia="Batang" w:cs="Arial"/>
                <w:lang w:eastAsia="ko-KR"/>
              </w:rPr>
            </w:pPr>
            <w:ins w:id="372" w:author="Lena Chaponniere31" w:date="2024-05-28T21:44:00Z">
              <w:r>
                <w:rPr>
                  <w:rFonts w:eastAsia="Batang" w:cs="Arial"/>
                  <w:lang w:eastAsia="ko-KR"/>
                </w:rPr>
                <w:t>Revision of C1-243053</w:t>
              </w:r>
            </w:ins>
          </w:p>
          <w:p w14:paraId="610D5DCC" w14:textId="77777777" w:rsidR="00691E35" w:rsidRPr="00D95972" w:rsidRDefault="00691E35" w:rsidP="009718A3">
            <w:pPr>
              <w:rPr>
                <w:rFonts w:eastAsia="Batang" w:cs="Arial"/>
                <w:lang w:eastAsia="ko-KR"/>
              </w:rPr>
            </w:pPr>
          </w:p>
        </w:tc>
      </w:tr>
      <w:tr w:rsidR="00691E35" w:rsidRPr="00D95972" w14:paraId="25E76C37" w14:textId="77777777" w:rsidTr="009718A3">
        <w:tc>
          <w:tcPr>
            <w:tcW w:w="976" w:type="dxa"/>
            <w:tcBorders>
              <w:left w:val="thinThickThinSmallGap" w:sz="24" w:space="0" w:color="auto"/>
              <w:bottom w:val="nil"/>
            </w:tcBorders>
            <w:shd w:val="clear" w:color="auto" w:fill="auto"/>
          </w:tcPr>
          <w:p w14:paraId="60399D5C" w14:textId="77777777" w:rsidR="00691E35" w:rsidRPr="00D95972" w:rsidRDefault="00691E35" w:rsidP="009718A3">
            <w:pPr>
              <w:rPr>
                <w:rFonts w:cs="Arial"/>
              </w:rPr>
            </w:pPr>
          </w:p>
        </w:tc>
        <w:tc>
          <w:tcPr>
            <w:tcW w:w="1317" w:type="dxa"/>
            <w:gridSpan w:val="2"/>
            <w:tcBorders>
              <w:bottom w:val="nil"/>
            </w:tcBorders>
            <w:shd w:val="clear" w:color="auto" w:fill="auto"/>
          </w:tcPr>
          <w:p w14:paraId="1D56CC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5EF6067" w14:textId="77777777" w:rsidR="00691E35" w:rsidRPr="00D95972" w:rsidRDefault="00691E35" w:rsidP="009718A3">
            <w:pPr>
              <w:overflowPunct/>
              <w:autoSpaceDE/>
              <w:autoSpaceDN/>
              <w:adjustRightInd/>
              <w:textAlignment w:val="auto"/>
              <w:rPr>
                <w:rFonts w:cs="Arial"/>
                <w:lang w:val="en-US"/>
              </w:rPr>
            </w:pPr>
            <w:r w:rsidRPr="00ED08B0">
              <w:t>C1-243631</w:t>
            </w:r>
          </w:p>
        </w:tc>
        <w:tc>
          <w:tcPr>
            <w:tcW w:w="4191" w:type="dxa"/>
            <w:gridSpan w:val="3"/>
            <w:tcBorders>
              <w:top w:val="single" w:sz="4" w:space="0" w:color="auto"/>
              <w:bottom w:val="single" w:sz="4" w:space="0" w:color="auto"/>
            </w:tcBorders>
            <w:shd w:val="clear" w:color="auto" w:fill="00FFFF"/>
          </w:tcPr>
          <w:p w14:paraId="6B522176" w14:textId="77777777" w:rsidR="00691E35" w:rsidRPr="00D95972" w:rsidRDefault="00691E35" w:rsidP="009718A3">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00FFFF"/>
          </w:tcPr>
          <w:p w14:paraId="48DAA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76FA738" w14:textId="77777777" w:rsidR="00691E35" w:rsidRPr="00D95972" w:rsidRDefault="00691E35" w:rsidP="009718A3">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6EC48B" w14:textId="77777777" w:rsidR="00691E35" w:rsidRDefault="00691E35" w:rsidP="009718A3">
            <w:pPr>
              <w:rPr>
                <w:rFonts w:eastAsia="Batang" w:cs="Arial"/>
                <w:lang w:eastAsia="ko-KR"/>
              </w:rPr>
            </w:pPr>
            <w:r>
              <w:rPr>
                <w:rFonts w:eastAsia="Batang" w:cs="Arial"/>
                <w:lang w:eastAsia="ko-KR"/>
              </w:rPr>
              <w:t>Agreed</w:t>
            </w:r>
          </w:p>
          <w:p w14:paraId="7176E0FC" w14:textId="77777777" w:rsidR="00691E35" w:rsidRDefault="00691E35" w:rsidP="009718A3">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691E35" w:rsidRDefault="00691E35" w:rsidP="009718A3">
            <w:pPr>
              <w:rPr>
                <w:ins w:id="373" w:author="Lena Chaponniere31" w:date="2024-05-28T21:48:00Z"/>
                <w:rFonts w:eastAsia="Batang" w:cs="Arial"/>
                <w:lang w:eastAsia="ko-KR"/>
              </w:rPr>
            </w:pPr>
            <w:ins w:id="374" w:author="Lena Chaponniere31" w:date="2024-05-28T21:48:00Z">
              <w:r>
                <w:rPr>
                  <w:rFonts w:eastAsia="Batang" w:cs="Arial"/>
                  <w:lang w:eastAsia="ko-KR"/>
                </w:rPr>
                <w:t>Revision of C1-243113</w:t>
              </w:r>
            </w:ins>
          </w:p>
          <w:p w14:paraId="7C7C4E5D" w14:textId="77777777" w:rsidR="00691E35" w:rsidRDefault="00691E35" w:rsidP="009718A3">
            <w:pPr>
              <w:rPr>
                <w:ins w:id="375" w:author="Lena Chaponniere31" w:date="2024-05-28T21:48:00Z"/>
                <w:rFonts w:eastAsia="Batang" w:cs="Arial"/>
                <w:lang w:eastAsia="ko-KR"/>
              </w:rPr>
            </w:pPr>
            <w:ins w:id="376" w:author="Lena Chaponniere31" w:date="2024-05-28T21:48:00Z">
              <w:r>
                <w:rPr>
                  <w:rFonts w:eastAsia="Batang" w:cs="Arial"/>
                  <w:lang w:eastAsia="ko-KR"/>
                </w:rPr>
                <w:t>_________________________________________</w:t>
              </w:r>
            </w:ins>
          </w:p>
          <w:p w14:paraId="47D733B4" w14:textId="77777777" w:rsidR="00691E35" w:rsidRPr="00D95972" w:rsidRDefault="00691E35" w:rsidP="009718A3">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691E35" w:rsidRPr="00D95972" w14:paraId="0358BF84" w14:textId="77777777" w:rsidTr="009718A3">
        <w:tc>
          <w:tcPr>
            <w:tcW w:w="976" w:type="dxa"/>
            <w:tcBorders>
              <w:left w:val="thinThickThinSmallGap" w:sz="24" w:space="0" w:color="auto"/>
              <w:bottom w:val="nil"/>
            </w:tcBorders>
            <w:shd w:val="clear" w:color="auto" w:fill="auto"/>
          </w:tcPr>
          <w:p w14:paraId="3A2F3C11" w14:textId="77777777" w:rsidR="00691E35" w:rsidRPr="00D95972" w:rsidRDefault="00691E35" w:rsidP="009718A3">
            <w:pPr>
              <w:rPr>
                <w:rFonts w:cs="Arial"/>
              </w:rPr>
            </w:pPr>
          </w:p>
        </w:tc>
        <w:tc>
          <w:tcPr>
            <w:tcW w:w="1317" w:type="dxa"/>
            <w:gridSpan w:val="2"/>
            <w:tcBorders>
              <w:bottom w:val="nil"/>
            </w:tcBorders>
            <w:shd w:val="clear" w:color="auto" w:fill="auto"/>
          </w:tcPr>
          <w:p w14:paraId="412039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C5C476B" w14:textId="77777777" w:rsidR="00691E35" w:rsidRPr="00D95972" w:rsidRDefault="00691E35" w:rsidP="009718A3">
            <w:pPr>
              <w:overflowPunct/>
              <w:autoSpaceDE/>
              <w:autoSpaceDN/>
              <w:adjustRightInd/>
              <w:textAlignment w:val="auto"/>
              <w:rPr>
                <w:rFonts w:cs="Arial"/>
                <w:lang w:val="en-US"/>
              </w:rPr>
            </w:pPr>
            <w:r w:rsidRPr="00F2338D">
              <w:t>C1-243635</w:t>
            </w:r>
          </w:p>
        </w:tc>
        <w:tc>
          <w:tcPr>
            <w:tcW w:w="4191" w:type="dxa"/>
            <w:gridSpan w:val="3"/>
            <w:tcBorders>
              <w:top w:val="single" w:sz="4" w:space="0" w:color="auto"/>
              <w:bottom w:val="single" w:sz="4" w:space="0" w:color="auto"/>
            </w:tcBorders>
            <w:shd w:val="clear" w:color="auto" w:fill="00FFFF"/>
          </w:tcPr>
          <w:p w14:paraId="4B2C9E6D" w14:textId="77777777" w:rsidR="00691E35" w:rsidRPr="00D95972" w:rsidRDefault="00691E35" w:rsidP="009718A3">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00FFFF"/>
          </w:tcPr>
          <w:p w14:paraId="09C68B2D"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20D5ED14" w14:textId="77777777" w:rsidR="00691E35" w:rsidRPr="00D95972" w:rsidRDefault="00691E35" w:rsidP="009718A3">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F4E6CA" w14:textId="77777777" w:rsidR="00691E35" w:rsidRDefault="00691E35" w:rsidP="009718A3">
            <w:pPr>
              <w:rPr>
                <w:ins w:id="377" w:author="Lena Chaponniere31" w:date="2024-05-28T22:34:00Z"/>
                <w:rFonts w:eastAsia="Batang" w:cs="Arial"/>
                <w:lang w:eastAsia="ko-KR"/>
              </w:rPr>
            </w:pPr>
            <w:ins w:id="378" w:author="Lena Chaponniere31" w:date="2024-05-28T22:34:00Z">
              <w:r>
                <w:rPr>
                  <w:rFonts w:eastAsia="Batang" w:cs="Arial"/>
                  <w:lang w:eastAsia="ko-KR"/>
                </w:rPr>
                <w:t>Revision of C1-243126</w:t>
              </w:r>
            </w:ins>
          </w:p>
          <w:p w14:paraId="5346BB02" w14:textId="77777777" w:rsidR="00691E35" w:rsidRDefault="00691E35" w:rsidP="009718A3">
            <w:pPr>
              <w:rPr>
                <w:ins w:id="379" w:author="Lena Chaponniere31" w:date="2024-05-28T22:34:00Z"/>
                <w:rFonts w:eastAsia="Batang" w:cs="Arial"/>
                <w:lang w:eastAsia="ko-KR"/>
              </w:rPr>
            </w:pPr>
            <w:ins w:id="380" w:author="Lena Chaponniere31" w:date="2024-05-28T22:34:00Z">
              <w:r>
                <w:rPr>
                  <w:rFonts w:eastAsia="Batang" w:cs="Arial"/>
                  <w:lang w:eastAsia="ko-KR"/>
                </w:rPr>
                <w:t>_________________________________________</w:t>
              </w:r>
            </w:ins>
          </w:p>
          <w:p w14:paraId="5B811D95" w14:textId="77777777" w:rsidR="00691E35" w:rsidRPr="00D95972" w:rsidRDefault="00691E35" w:rsidP="009718A3">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691E35" w:rsidRPr="00D95972" w14:paraId="0716FD08" w14:textId="77777777" w:rsidTr="009718A3">
        <w:tc>
          <w:tcPr>
            <w:tcW w:w="976" w:type="dxa"/>
            <w:tcBorders>
              <w:left w:val="thinThickThinSmallGap" w:sz="24" w:space="0" w:color="auto"/>
              <w:bottom w:val="nil"/>
            </w:tcBorders>
            <w:shd w:val="clear" w:color="auto" w:fill="auto"/>
          </w:tcPr>
          <w:p w14:paraId="7EB7CB05" w14:textId="77777777" w:rsidR="00691E35" w:rsidRPr="00D95972" w:rsidRDefault="00691E35" w:rsidP="009718A3">
            <w:pPr>
              <w:rPr>
                <w:rFonts w:cs="Arial"/>
              </w:rPr>
            </w:pPr>
          </w:p>
        </w:tc>
        <w:tc>
          <w:tcPr>
            <w:tcW w:w="1317" w:type="dxa"/>
            <w:gridSpan w:val="2"/>
            <w:tcBorders>
              <w:bottom w:val="nil"/>
            </w:tcBorders>
            <w:shd w:val="clear" w:color="auto" w:fill="auto"/>
          </w:tcPr>
          <w:p w14:paraId="6BF475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C3E45A3" w14:textId="77777777" w:rsidR="00691E35" w:rsidRPr="00D95972" w:rsidRDefault="00691E35" w:rsidP="009718A3">
            <w:pPr>
              <w:overflowPunct/>
              <w:autoSpaceDE/>
              <w:autoSpaceDN/>
              <w:adjustRightInd/>
              <w:textAlignment w:val="auto"/>
              <w:rPr>
                <w:rFonts w:cs="Arial"/>
                <w:lang w:val="en-US"/>
              </w:rPr>
            </w:pPr>
            <w:r w:rsidRPr="00F2338D">
              <w:t>C1-243636</w:t>
            </w:r>
          </w:p>
        </w:tc>
        <w:tc>
          <w:tcPr>
            <w:tcW w:w="4191" w:type="dxa"/>
            <w:gridSpan w:val="3"/>
            <w:tcBorders>
              <w:top w:val="single" w:sz="4" w:space="0" w:color="auto"/>
              <w:bottom w:val="single" w:sz="4" w:space="0" w:color="auto"/>
            </w:tcBorders>
            <w:shd w:val="clear" w:color="auto" w:fill="00FFFF"/>
          </w:tcPr>
          <w:p w14:paraId="1C023F2E" w14:textId="77777777" w:rsidR="00691E35" w:rsidRPr="00D95972" w:rsidRDefault="00691E35" w:rsidP="009718A3">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00FFFF"/>
          </w:tcPr>
          <w:p w14:paraId="1D3E8DB2"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03CEB22B" w14:textId="77777777" w:rsidR="00691E35" w:rsidRPr="00D95972" w:rsidRDefault="00691E35" w:rsidP="009718A3">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95E08F" w14:textId="77777777" w:rsidR="00691E35" w:rsidRDefault="00691E35" w:rsidP="009718A3">
            <w:pPr>
              <w:rPr>
                <w:ins w:id="381" w:author="Lena Chaponniere31" w:date="2024-05-28T22:35:00Z"/>
                <w:rFonts w:eastAsia="Batang" w:cs="Arial"/>
                <w:lang w:eastAsia="ko-KR"/>
              </w:rPr>
            </w:pPr>
            <w:ins w:id="382" w:author="Lena Chaponniere31" w:date="2024-05-28T22:35:00Z">
              <w:r>
                <w:rPr>
                  <w:rFonts w:eastAsia="Batang" w:cs="Arial"/>
                  <w:lang w:eastAsia="ko-KR"/>
                </w:rPr>
                <w:t>Revision of C1-243127</w:t>
              </w:r>
            </w:ins>
          </w:p>
          <w:p w14:paraId="2FD4859F" w14:textId="77777777" w:rsidR="00691E35" w:rsidRPr="00D95972" w:rsidRDefault="00691E35" w:rsidP="009718A3">
            <w:pPr>
              <w:rPr>
                <w:rFonts w:eastAsia="Batang" w:cs="Arial"/>
                <w:lang w:eastAsia="ko-KR"/>
              </w:rPr>
            </w:pPr>
          </w:p>
        </w:tc>
      </w:tr>
      <w:tr w:rsidR="00691E35" w:rsidRPr="00D95972" w14:paraId="089D2FC3" w14:textId="77777777" w:rsidTr="009718A3">
        <w:tc>
          <w:tcPr>
            <w:tcW w:w="976" w:type="dxa"/>
            <w:tcBorders>
              <w:left w:val="thinThickThinSmallGap" w:sz="24" w:space="0" w:color="auto"/>
              <w:bottom w:val="nil"/>
            </w:tcBorders>
            <w:shd w:val="clear" w:color="auto" w:fill="auto"/>
          </w:tcPr>
          <w:p w14:paraId="17F5CE56" w14:textId="77777777" w:rsidR="00691E35" w:rsidRPr="00D95972" w:rsidRDefault="00691E35" w:rsidP="009718A3">
            <w:pPr>
              <w:rPr>
                <w:rFonts w:cs="Arial"/>
              </w:rPr>
            </w:pPr>
          </w:p>
        </w:tc>
        <w:tc>
          <w:tcPr>
            <w:tcW w:w="1317" w:type="dxa"/>
            <w:gridSpan w:val="2"/>
            <w:tcBorders>
              <w:bottom w:val="nil"/>
            </w:tcBorders>
            <w:shd w:val="clear" w:color="auto" w:fill="auto"/>
          </w:tcPr>
          <w:p w14:paraId="4BF976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C33F05A" w14:textId="77777777" w:rsidR="00691E35" w:rsidRPr="00D95972" w:rsidRDefault="00691E35" w:rsidP="009718A3">
            <w:pPr>
              <w:overflowPunct/>
              <w:autoSpaceDE/>
              <w:autoSpaceDN/>
              <w:adjustRightInd/>
              <w:textAlignment w:val="auto"/>
              <w:rPr>
                <w:rFonts w:cs="Arial"/>
                <w:lang w:val="en-US"/>
              </w:rPr>
            </w:pPr>
            <w:r w:rsidRPr="00005F1E">
              <w:t>C1-243637</w:t>
            </w:r>
          </w:p>
        </w:tc>
        <w:tc>
          <w:tcPr>
            <w:tcW w:w="4191" w:type="dxa"/>
            <w:gridSpan w:val="3"/>
            <w:tcBorders>
              <w:top w:val="single" w:sz="4" w:space="0" w:color="auto"/>
              <w:bottom w:val="single" w:sz="4" w:space="0" w:color="auto"/>
            </w:tcBorders>
            <w:shd w:val="clear" w:color="auto" w:fill="00FFFF"/>
          </w:tcPr>
          <w:p w14:paraId="2F9875AD"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00FFFF"/>
          </w:tcPr>
          <w:p w14:paraId="06E7448B"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713D420A" w14:textId="77777777" w:rsidR="00691E35" w:rsidRPr="00D95972" w:rsidRDefault="00691E35" w:rsidP="009718A3">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61B66A7" w14:textId="77777777" w:rsidR="00691E35" w:rsidRDefault="00691E35" w:rsidP="009718A3">
            <w:pPr>
              <w:rPr>
                <w:ins w:id="383" w:author="Lena Chaponniere31" w:date="2024-05-28T22:42:00Z"/>
                <w:rFonts w:eastAsia="Batang" w:cs="Arial"/>
                <w:lang w:eastAsia="ko-KR"/>
              </w:rPr>
            </w:pPr>
            <w:ins w:id="384" w:author="Lena Chaponniere31" w:date="2024-05-28T22:42:00Z">
              <w:r>
                <w:rPr>
                  <w:rFonts w:eastAsia="Batang" w:cs="Arial"/>
                  <w:lang w:eastAsia="ko-KR"/>
                </w:rPr>
                <w:t>Revision of C1-243254</w:t>
              </w:r>
            </w:ins>
          </w:p>
          <w:p w14:paraId="743DF998" w14:textId="77777777" w:rsidR="00691E35" w:rsidRPr="00D95972" w:rsidRDefault="00691E35" w:rsidP="009718A3">
            <w:pPr>
              <w:rPr>
                <w:rFonts w:eastAsia="Batang" w:cs="Arial"/>
                <w:lang w:eastAsia="ko-KR"/>
              </w:rPr>
            </w:pPr>
          </w:p>
        </w:tc>
      </w:tr>
      <w:tr w:rsidR="00691E35" w:rsidRPr="00D95972" w14:paraId="3C5514F1" w14:textId="77777777" w:rsidTr="009718A3">
        <w:tc>
          <w:tcPr>
            <w:tcW w:w="976" w:type="dxa"/>
            <w:tcBorders>
              <w:left w:val="thinThickThinSmallGap" w:sz="24" w:space="0" w:color="auto"/>
              <w:bottom w:val="nil"/>
            </w:tcBorders>
            <w:shd w:val="clear" w:color="auto" w:fill="auto"/>
          </w:tcPr>
          <w:p w14:paraId="113E02EA" w14:textId="77777777" w:rsidR="00691E35" w:rsidRPr="00D95972" w:rsidRDefault="00691E35" w:rsidP="009718A3">
            <w:pPr>
              <w:rPr>
                <w:rFonts w:cs="Arial"/>
              </w:rPr>
            </w:pPr>
          </w:p>
        </w:tc>
        <w:tc>
          <w:tcPr>
            <w:tcW w:w="1317" w:type="dxa"/>
            <w:gridSpan w:val="2"/>
            <w:tcBorders>
              <w:bottom w:val="nil"/>
            </w:tcBorders>
            <w:shd w:val="clear" w:color="auto" w:fill="auto"/>
          </w:tcPr>
          <w:p w14:paraId="130291E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4A3AB39" w14:textId="77777777" w:rsidR="00691E35" w:rsidRPr="00D95972" w:rsidRDefault="00691E35" w:rsidP="009718A3">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00FFFF"/>
          </w:tcPr>
          <w:p w14:paraId="75EC89E9" w14:textId="77777777" w:rsidR="00691E35" w:rsidRPr="00D95972" w:rsidRDefault="00691E35" w:rsidP="009718A3">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00FFFF"/>
          </w:tcPr>
          <w:p w14:paraId="0E73B88B"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087B5A95" w14:textId="77777777" w:rsidR="00691E35" w:rsidRPr="00D95972" w:rsidRDefault="00691E35" w:rsidP="009718A3">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4EAE70" w14:textId="77777777" w:rsidR="00691E35" w:rsidRDefault="00691E35" w:rsidP="009718A3">
            <w:pPr>
              <w:rPr>
                <w:ins w:id="385" w:author="Lena Chaponniere31" w:date="2024-05-28T22:52:00Z"/>
                <w:rFonts w:eastAsia="Batang" w:cs="Arial"/>
                <w:lang w:eastAsia="ko-KR"/>
              </w:rPr>
            </w:pPr>
            <w:ins w:id="386" w:author="Lena Chaponniere31" w:date="2024-05-28T22:52:00Z">
              <w:r>
                <w:rPr>
                  <w:rFonts w:eastAsia="Batang" w:cs="Arial"/>
                  <w:lang w:eastAsia="ko-KR"/>
                </w:rPr>
                <w:t>Revision of C1-243348</w:t>
              </w:r>
            </w:ins>
          </w:p>
          <w:p w14:paraId="0886F441" w14:textId="77777777" w:rsidR="00691E35" w:rsidRPr="00D95972" w:rsidRDefault="00691E35" w:rsidP="009718A3">
            <w:pPr>
              <w:rPr>
                <w:rFonts w:eastAsia="Batang" w:cs="Arial"/>
                <w:lang w:eastAsia="ko-KR"/>
              </w:rPr>
            </w:pPr>
          </w:p>
        </w:tc>
      </w:tr>
      <w:tr w:rsidR="00691E35" w:rsidRPr="00D95972" w14:paraId="3F558753" w14:textId="77777777" w:rsidTr="009718A3">
        <w:tc>
          <w:tcPr>
            <w:tcW w:w="976" w:type="dxa"/>
            <w:tcBorders>
              <w:left w:val="thinThickThinSmallGap" w:sz="24" w:space="0" w:color="auto"/>
              <w:bottom w:val="nil"/>
            </w:tcBorders>
            <w:shd w:val="clear" w:color="auto" w:fill="auto"/>
          </w:tcPr>
          <w:p w14:paraId="2711254A" w14:textId="77777777" w:rsidR="00691E35" w:rsidRPr="00D95972" w:rsidRDefault="00691E35" w:rsidP="009718A3">
            <w:pPr>
              <w:rPr>
                <w:rFonts w:cs="Arial"/>
              </w:rPr>
            </w:pPr>
          </w:p>
        </w:tc>
        <w:tc>
          <w:tcPr>
            <w:tcW w:w="1317" w:type="dxa"/>
            <w:gridSpan w:val="2"/>
            <w:tcBorders>
              <w:bottom w:val="nil"/>
            </w:tcBorders>
            <w:shd w:val="clear" w:color="auto" w:fill="auto"/>
          </w:tcPr>
          <w:p w14:paraId="57D0432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BACFCA4" w14:textId="77777777" w:rsidR="00691E35" w:rsidRPr="00D95972" w:rsidRDefault="00691E35" w:rsidP="009718A3">
            <w:pPr>
              <w:overflowPunct/>
              <w:autoSpaceDE/>
              <w:autoSpaceDN/>
              <w:adjustRightInd/>
              <w:textAlignment w:val="auto"/>
              <w:rPr>
                <w:rFonts w:cs="Arial"/>
                <w:lang w:val="en-US"/>
              </w:rPr>
            </w:pPr>
            <w:r w:rsidRPr="00D44B63">
              <w:t>C1-243639</w:t>
            </w:r>
          </w:p>
        </w:tc>
        <w:tc>
          <w:tcPr>
            <w:tcW w:w="4191" w:type="dxa"/>
            <w:gridSpan w:val="3"/>
            <w:tcBorders>
              <w:top w:val="single" w:sz="4" w:space="0" w:color="auto"/>
              <w:bottom w:val="single" w:sz="4" w:space="0" w:color="auto"/>
            </w:tcBorders>
            <w:shd w:val="clear" w:color="auto" w:fill="00FFFF"/>
          </w:tcPr>
          <w:p w14:paraId="666518BC" w14:textId="77777777" w:rsidR="00691E35" w:rsidRPr="00D95972" w:rsidRDefault="00691E35" w:rsidP="009718A3">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00FFFF"/>
          </w:tcPr>
          <w:p w14:paraId="4F72D98F"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411270F" w14:textId="77777777" w:rsidR="00691E35" w:rsidRPr="00D95972" w:rsidRDefault="00691E35" w:rsidP="009718A3">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141157" w14:textId="77777777" w:rsidR="00691E35" w:rsidRDefault="00691E35" w:rsidP="009718A3">
            <w:pPr>
              <w:rPr>
                <w:ins w:id="387" w:author="Lena Chaponniere31" w:date="2024-05-28T23:00:00Z"/>
                <w:rFonts w:eastAsia="Batang" w:cs="Arial"/>
                <w:lang w:eastAsia="ko-KR"/>
              </w:rPr>
            </w:pPr>
            <w:ins w:id="388" w:author="Lena Chaponniere31" w:date="2024-05-28T23:00:00Z">
              <w:r>
                <w:rPr>
                  <w:rFonts w:eastAsia="Batang" w:cs="Arial"/>
                  <w:lang w:eastAsia="ko-KR"/>
                </w:rPr>
                <w:t>Revision of C1-243313</w:t>
              </w:r>
            </w:ins>
          </w:p>
          <w:p w14:paraId="19E9F480" w14:textId="77777777" w:rsidR="00691E35" w:rsidRPr="00D95972" w:rsidRDefault="00691E35" w:rsidP="009718A3">
            <w:pPr>
              <w:rPr>
                <w:rFonts w:eastAsia="Batang" w:cs="Arial"/>
                <w:lang w:eastAsia="ko-KR"/>
              </w:rPr>
            </w:pPr>
          </w:p>
        </w:tc>
      </w:tr>
      <w:tr w:rsidR="00691E35" w:rsidRPr="00D95972" w14:paraId="1A913910" w14:textId="77777777" w:rsidTr="009718A3">
        <w:tc>
          <w:tcPr>
            <w:tcW w:w="976" w:type="dxa"/>
            <w:tcBorders>
              <w:left w:val="thinThickThinSmallGap" w:sz="24" w:space="0" w:color="auto"/>
              <w:bottom w:val="nil"/>
            </w:tcBorders>
            <w:shd w:val="clear" w:color="auto" w:fill="auto"/>
          </w:tcPr>
          <w:p w14:paraId="4F35572A" w14:textId="77777777" w:rsidR="00691E35" w:rsidRPr="00D95972" w:rsidRDefault="00691E35" w:rsidP="009718A3">
            <w:pPr>
              <w:rPr>
                <w:rFonts w:cs="Arial"/>
              </w:rPr>
            </w:pPr>
          </w:p>
        </w:tc>
        <w:tc>
          <w:tcPr>
            <w:tcW w:w="1317" w:type="dxa"/>
            <w:gridSpan w:val="2"/>
            <w:tcBorders>
              <w:bottom w:val="nil"/>
            </w:tcBorders>
            <w:shd w:val="clear" w:color="auto" w:fill="auto"/>
          </w:tcPr>
          <w:p w14:paraId="4C5DC23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3EFCD22" w14:textId="77777777" w:rsidR="00691E35" w:rsidRPr="00D95972" w:rsidRDefault="00691E35" w:rsidP="009718A3">
            <w:pPr>
              <w:overflowPunct/>
              <w:autoSpaceDE/>
              <w:autoSpaceDN/>
              <w:adjustRightInd/>
              <w:textAlignment w:val="auto"/>
              <w:rPr>
                <w:rFonts w:cs="Arial"/>
                <w:lang w:val="en-US"/>
              </w:rPr>
            </w:pPr>
            <w:r w:rsidRPr="00D44B63">
              <w:t>C1-243640</w:t>
            </w:r>
          </w:p>
        </w:tc>
        <w:tc>
          <w:tcPr>
            <w:tcW w:w="4191" w:type="dxa"/>
            <w:gridSpan w:val="3"/>
            <w:tcBorders>
              <w:top w:val="single" w:sz="4" w:space="0" w:color="auto"/>
              <w:bottom w:val="single" w:sz="4" w:space="0" w:color="auto"/>
            </w:tcBorders>
            <w:shd w:val="clear" w:color="auto" w:fill="00FFFF"/>
          </w:tcPr>
          <w:p w14:paraId="619D6A71" w14:textId="77777777" w:rsidR="00691E35" w:rsidRPr="00D95972" w:rsidRDefault="00691E35" w:rsidP="009718A3">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00FFFF"/>
          </w:tcPr>
          <w:p w14:paraId="6F0949C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FF"/>
          </w:tcPr>
          <w:p w14:paraId="525FC070" w14:textId="77777777" w:rsidR="00691E35" w:rsidRPr="00D95972" w:rsidRDefault="00691E35" w:rsidP="009718A3">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66799B" w14:textId="77777777" w:rsidR="00691E35" w:rsidRDefault="00691E35" w:rsidP="009718A3">
            <w:pPr>
              <w:rPr>
                <w:rFonts w:eastAsia="Batang" w:cs="Arial"/>
                <w:lang w:eastAsia="ko-KR"/>
              </w:rPr>
            </w:pPr>
            <w:r>
              <w:rPr>
                <w:rFonts w:eastAsia="Batang" w:cs="Arial"/>
                <w:lang w:eastAsia="ko-KR"/>
              </w:rPr>
              <w:t>Agreed</w:t>
            </w:r>
          </w:p>
          <w:p w14:paraId="7C53FEE1" w14:textId="77777777" w:rsidR="00691E35" w:rsidRDefault="00691E35" w:rsidP="009718A3">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691E35" w:rsidRDefault="00691E35" w:rsidP="009718A3">
            <w:pPr>
              <w:rPr>
                <w:ins w:id="389" w:author="Lena Chaponniere31" w:date="2024-05-28T23:06:00Z"/>
                <w:rFonts w:eastAsia="Batang" w:cs="Arial"/>
                <w:lang w:eastAsia="ko-KR"/>
              </w:rPr>
            </w:pPr>
            <w:ins w:id="390" w:author="Lena Chaponniere31" w:date="2024-05-28T23:06:00Z">
              <w:r>
                <w:rPr>
                  <w:rFonts w:eastAsia="Batang" w:cs="Arial"/>
                  <w:lang w:eastAsia="ko-KR"/>
                </w:rPr>
                <w:t>Revision of C1-243366</w:t>
              </w:r>
            </w:ins>
          </w:p>
          <w:p w14:paraId="0C3C1EC4" w14:textId="77777777" w:rsidR="00691E35" w:rsidRDefault="00691E35" w:rsidP="009718A3">
            <w:pPr>
              <w:rPr>
                <w:ins w:id="391" w:author="Lena Chaponniere31" w:date="2024-05-28T23:06:00Z"/>
                <w:rFonts w:eastAsia="Batang" w:cs="Arial"/>
                <w:lang w:eastAsia="ko-KR"/>
              </w:rPr>
            </w:pPr>
            <w:ins w:id="392" w:author="Lena Chaponniere31" w:date="2024-05-28T23:06:00Z">
              <w:r>
                <w:rPr>
                  <w:rFonts w:eastAsia="Batang" w:cs="Arial"/>
                  <w:lang w:eastAsia="ko-KR"/>
                </w:rPr>
                <w:t>_________________________________________</w:t>
              </w:r>
            </w:ins>
          </w:p>
          <w:p w14:paraId="79750D6E" w14:textId="77777777" w:rsidR="00691E35" w:rsidRPr="00D95972" w:rsidRDefault="00691E35" w:rsidP="009718A3">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691E35" w:rsidRPr="00D95972" w14:paraId="41E6A8B4" w14:textId="77777777" w:rsidTr="006B4CA8">
        <w:tc>
          <w:tcPr>
            <w:tcW w:w="976" w:type="dxa"/>
            <w:tcBorders>
              <w:left w:val="thinThickThinSmallGap" w:sz="24" w:space="0" w:color="auto"/>
              <w:bottom w:val="nil"/>
            </w:tcBorders>
            <w:shd w:val="clear" w:color="auto" w:fill="auto"/>
          </w:tcPr>
          <w:p w14:paraId="5046D747" w14:textId="77777777" w:rsidR="00691E35" w:rsidRPr="00D95972" w:rsidRDefault="00691E35" w:rsidP="009718A3">
            <w:pPr>
              <w:rPr>
                <w:rFonts w:cs="Arial"/>
              </w:rPr>
            </w:pPr>
          </w:p>
        </w:tc>
        <w:tc>
          <w:tcPr>
            <w:tcW w:w="1317" w:type="dxa"/>
            <w:gridSpan w:val="2"/>
            <w:tcBorders>
              <w:bottom w:val="nil"/>
            </w:tcBorders>
            <w:shd w:val="clear" w:color="auto" w:fill="auto"/>
          </w:tcPr>
          <w:p w14:paraId="48BDAF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FF0C9DB" w14:textId="77777777" w:rsidR="00691E35" w:rsidRPr="00D95972" w:rsidRDefault="00691E35" w:rsidP="009718A3">
            <w:pPr>
              <w:overflowPunct/>
              <w:autoSpaceDE/>
              <w:autoSpaceDN/>
              <w:adjustRightInd/>
              <w:textAlignment w:val="auto"/>
              <w:rPr>
                <w:rFonts w:cs="Arial"/>
                <w:lang w:val="en-US"/>
              </w:rPr>
            </w:pPr>
            <w:r w:rsidRPr="002C5AD0">
              <w:t>C1-243641</w:t>
            </w:r>
          </w:p>
        </w:tc>
        <w:tc>
          <w:tcPr>
            <w:tcW w:w="4191" w:type="dxa"/>
            <w:gridSpan w:val="3"/>
            <w:tcBorders>
              <w:top w:val="single" w:sz="4" w:space="0" w:color="auto"/>
              <w:bottom w:val="single" w:sz="4" w:space="0" w:color="auto"/>
            </w:tcBorders>
            <w:shd w:val="clear" w:color="auto" w:fill="00FFFF"/>
          </w:tcPr>
          <w:p w14:paraId="437CAB61" w14:textId="77777777" w:rsidR="00691E35" w:rsidRPr="00D95972" w:rsidRDefault="00691E35" w:rsidP="009718A3">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00FFFF"/>
          </w:tcPr>
          <w:p w14:paraId="20C77365"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EA2A44A" w14:textId="77777777" w:rsidR="00691E35" w:rsidRPr="00D95972" w:rsidRDefault="00691E35" w:rsidP="009718A3">
            <w:pPr>
              <w:rPr>
                <w:rFonts w:cs="Arial"/>
              </w:rPr>
            </w:pPr>
            <w:r>
              <w:rPr>
                <w:rFonts w:cs="Arial"/>
              </w:rPr>
              <w:t xml:space="preserve">CR 1242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856001" w14:textId="77777777" w:rsidR="00691E35" w:rsidRDefault="00691E35" w:rsidP="009718A3">
            <w:pPr>
              <w:rPr>
                <w:ins w:id="393" w:author="Lena Chaponniere31" w:date="2024-05-28T23:14:00Z"/>
                <w:rFonts w:eastAsia="Batang" w:cs="Arial"/>
                <w:lang w:eastAsia="ko-KR"/>
              </w:rPr>
            </w:pPr>
            <w:ins w:id="394" w:author="Lena Chaponniere31" w:date="2024-05-28T23:14:00Z">
              <w:r>
                <w:rPr>
                  <w:rFonts w:eastAsia="Batang" w:cs="Arial"/>
                  <w:lang w:eastAsia="ko-KR"/>
                </w:rPr>
                <w:lastRenderedPageBreak/>
                <w:t>Revision of C1-243373</w:t>
              </w:r>
            </w:ins>
          </w:p>
          <w:p w14:paraId="77C0FE3F" w14:textId="77777777" w:rsidR="00691E35" w:rsidRPr="00D95972" w:rsidRDefault="00691E35" w:rsidP="009718A3">
            <w:pPr>
              <w:rPr>
                <w:rFonts w:eastAsia="Batang" w:cs="Arial"/>
                <w:lang w:eastAsia="ko-KR"/>
              </w:rPr>
            </w:pPr>
          </w:p>
        </w:tc>
      </w:tr>
      <w:tr w:rsidR="00691E35" w:rsidRPr="00D95972" w14:paraId="364948D5" w14:textId="77777777" w:rsidTr="006B4CA8">
        <w:tc>
          <w:tcPr>
            <w:tcW w:w="976" w:type="dxa"/>
            <w:tcBorders>
              <w:left w:val="thinThickThinSmallGap" w:sz="24" w:space="0" w:color="auto"/>
              <w:bottom w:val="nil"/>
            </w:tcBorders>
            <w:shd w:val="clear" w:color="auto" w:fill="auto"/>
          </w:tcPr>
          <w:p w14:paraId="48E2D7EF" w14:textId="77777777" w:rsidR="00691E35" w:rsidRPr="00D95972" w:rsidRDefault="00691E35" w:rsidP="009718A3">
            <w:pPr>
              <w:rPr>
                <w:rFonts w:cs="Arial"/>
              </w:rPr>
            </w:pPr>
          </w:p>
        </w:tc>
        <w:tc>
          <w:tcPr>
            <w:tcW w:w="1317" w:type="dxa"/>
            <w:gridSpan w:val="2"/>
            <w:tcBorders>
              <w:bottom w:val="nil"/>
            </w:tcBorders>
            <w:shd w:val="clear" w:color="auto" w:fill="auto"/>
          </w:tcPr>
          <w:p w14:paraId="4182BD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FB80A02" w14:textId="131B30AE" w:rsidR="00691E35" w:rsidRPr="00D95972" w:rsidRDefault="00F17C8C" w:rsidP="009718A3">
            <w:pPr>
              <w:overflowPunct/>
              <w:autoSpaceDE/>
              <w:autoSpaceDN/>
              <w:adjustRightInd/>
              <w:textAlignment w:val="auto"/>
              <w:rPr>
                <w:rFonts w:cs="Arial"/>
                <w:lang w:val="en-US"/>
              </w:rPr>
            </w:pPr>
            <w:hyperlink r:id="rId288" w:history="1">
              <w:r w:rsidR="006B4CA8">
                <w:rPr>
                  <w:rStyle w:val="Hyperlink"/>
                </w:rPr>
                <w:t>C1-243642</w:t>
              </w:r>
            </w:hyperlink>
          </w:p>
        </w:tc>
        <w:tc>
          <w:tcPr>
            <w:tcW w:w="4191" w:type="dxa"/>
            <w:gridSpan w:val="3"/>
            <w:tcBorders>
              <w:top w:val="single" w:sz="4" w:space="0" w:color="auto"/>
              <w:bottom w:val="single" w:sz="4" w:space="0" w:color="auto"/>
            </w:tcBorders>
            <w:shd w:val="clear" w:color="auto" w:fill="FFFF00"/>
          </w:tcPr>
          <w:p w14:paraId="6264D2D4" w14:textId="77777777" w:rsidR="00691E35" w:rsidRPr="00D95972" w:rsidRDefault="00691E35" w:rsidP="009718A3">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00"/>
          </w:tcPr>
          <w:p w14:paraId="50F902A1"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E6BEBD" w14:textId="77777777" w:rsidR="00691E35" w:rsidRPr="00D95972" w:rsidRDefault="00691E35" w:rsidP="009718A3">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05A36" w14:textId="77777777" w:rsidR="00691E35" w:rsidRDefault="00691E35" w:rsidP="009718A3">
            <w:pPr>
              <w:rPr>
                <w:rFonts w:eastAsia="Batang" w:cs="Arial"/>
                <w:lang w:eastAsia="ko-KR"/>
              </w:rPr>
            </w:pPr>
            <w:r>
              <w:rPr>
                <w:rFonts w:eastAsia="Batang" w:cs="Arial"/>
                <w:lang w:eastAsia="ko-KR"/>
              </w:rPr>
              <w:t>Agreed</w:t>
            </w:r>
          </w:p>
          <w:p w14:paraId="0001A5B5" w14:textId="77777777" w:rsidR="00691E35" w:rsidRDefault="00691E35" w:rsidP="009718A3">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691E35" w:rsidRDefault="00691E35" w:rsidP="009718A3">
            <w:pPr>
              <w:rPr>
                <w:ins w:id="395" w:author="Lena Chaponniere31" w:date="2024-05-28T23:17:00Z"/>
                <w:rFonts w:eastAsia="Batang" w:cs="Arial"/>
                <w:lang w:eastAsia="ko-KR"/>
              </w:rPr>
            </w:pPr>
            <w:ins w:id="396" w:author="Lena Chaponniere31" w:date="2024-05-28T23:17:00Z">
              <w:r>
                <w:rPr>
                  <w:rFonts w:eastAsia="Batang" w:cs="Arial"/>
                  <w:lang w:eastAsia="ko-KR"/>
                </w:rPr>
                <w:t>Revision of C1-243402</w:t>
              </w:r>
            </w:ins>
          </w:p>
          <w:p w14:paraId="3656AD76" w14:textId="77777777" w:rsidR="00691E35" w:rsidRPr="00D95972" w:rsidRDefault="00691E35" w:rsidP="009718A3">
            <w:pPr>
              <w:rPr>
                <w:rFonts w:eastAsia="Batang" w:cs="Arial"/>
                <w:lang w:eastAsia="ko-KR"/>
              </w:rPr>
            </w:pPr>
          </w:p>
        </w:tc>
      </w:tr>
      <w:tr w:rsidR="00691E35" w:rsidRPr="00D95972" w14:paraId="3B17A8E8" w14:textId="77777777" w:rsidTr="006B4CA8">
        <w:tc>
          <w:tcPr>
            <w:tcW w:w="976" w:type="dxa"/>
            <w:tcBorders>
              <w:left w:val="thinThickThinSmallGap" w:sz="24" w:space="0" w:color="auto"/>
              <w:bottom w:val="nil"/>
            </w:tcBorders>
            <w:shd w:val="clear" w:color="auto" w:fill="auto"/>
          </w:tcPr>
          <w:p w14:paraId="347BD95D" w14:textId="77777777" w:rsidR="00691E35" w:rsidRPr="00D95972" w:rsidRDefault="00691E35" w:rsidP="009718A3">
            <w:pPr>
              <w:rPr>
                <w:rFonts w:cs="Arial"/>
              </w:rPr>
            </w:pPr>
          </w:p>
        </w:tc>
        <w:tc>
          <w:tcPr>
            <w:tcW w:w="1317" w:type="dxa"/>
            <w:gridSpan w:val="2"/>
            <w:tcBorders>
              <w:bottom w:val="nil"/>
            </w:tcBorders>
            <w:shd w:val="clear" w:color="auto" w:fill="auto"/>
          </w:tcPr>
          <w:p w14:paraId="0E4E9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72888D0" w14:textId="552AFF7B" w:rsidR="00691E35" w:rsidRPr="00D95972" w:rsidRDefault="00F17C8C" w:rsidP="009718A3">
            <w:pPr>
              <w:overflowPunct/>
              <w:autoSpaceDE/>
              <w:autoSpaceDN/>
              <w:adjustRightInd/>
              <w:textAlignment w:val="auto"/>
              <w:rPr>
                <w:rFonts w:cs="Arial"/>
                <w:lang w:val="en-US"/>
              </w:rPr>
            </w:pPr>
            <w:hyperlink r:id="rId289" w:history="1">
              <w:r w:rsidR="006B4CA8">
                <w:rPr>
                  <w:rStyle w:val="Hyperlink"/>
                </w:rPr>
                <w:t>C1-243643</w:t>
              </w:r>
            </w:hyperlink>
          </w:p>
        </w:tc>
        <w:tc>
          <w:tcPr>
            <w:tcW w:w="4191" w:type="dxa"/>
            <w:gridSpan w:val="3"/>
            <w:tcBorders>
              <w:top w:val="single" w:sz="4" w:space="0" w:color="auto"/>
              <w:bottom w:val="single" w:sz="4" w:space="0" w:color="auto"/>
            </w:tcBorders>
            <w:shd w:val="clear" w:color="auto" w:fill="FFFF00"/>
          </w:tcPr>
          <w:p w14:paraId="691597F5" w14:textId="77777777" w:rsidR="00691E35" w:rsidRPr="00D95972" w:rsidRDefault="00691E35" w:rsidP="009718A3">
            <w:pPr>
              <w:rPr>
                <w:rFonts w:cs="Arial"/>
              </w:rPr>
            </w:pPr>
            <w:r>
              <w:rPr>
                <w:rFonts w:cs="Arial"/>
              </w:rPr>
              <w:t>Completing a reference</w:t>
            </w:r>
          </w:p>
        </w:tc>
        <w:tc>
          <w:tcPr>
            <w:tcW w:w="1767" w:type="dxa"/>
            <w:tcBorders>
              <w:top w:val="single" w:sz="4" w:space="0" w:color="auto"/>
              <w:bottom w:val="single" w:sz="4" w:space="0" w:color="auto"/>
            </w:tcBorders>
            <w:shd w:val="clear" w:color="auto" w:fill="FFFF00"/>
          </w:tcPr>
          <w:p w14:paraId="7C7390B4" w14:textId="77777777" w:rsidR="00691E35" w:rsidRPr="00D95972"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78834F82" w14:textId="77777777" w:rsidR="00691E35" w:rsidRPr="00D95972" w:rsidRDefault="00691E35" w:rsidP="009718A3">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E33D2" w14:textId="77777777" w:rsidR="00691E35" w:rsidRDefault="00691E35" w:rsidP="009718A3">
            <w:pPr>
              <w:rPr>
                <w:rFonts w:eastAsia="Batang" w:cs="Arial"/>
                <w:lang w:eastAsia="ko-KR"/>
              </w:rPr>
            </w:pPr>
            <w:r>
              <w:rPr>
                <w:rFonts w:eastAsia="Batang" w:cs="Arial"/>
                <w:lang w:eastAsia="ko-KR"/>
              </w:rPr>
              <w:t>Agreed</w:t>
            </w:r>
          </w:p>
          <w:p w14:paraId="4A66FA65" w14:textId="77777777" w:rsidR="00691E35" w:rsidRDefault="00691E35" w:rsidP="009718A3">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691E35" w:rsidRDefault="00691E35" w:rsidP="009718A3">
            <w:pPr>
              <w:rPr>
                <w:ins w:id="397" w:author="Lena Chaponniere31" w:date="2024-05-28T23:22:00Z"/>
                <w:rFonts w:eastAsia="Batang" w:cs="Arial"/>
                <w:lang w:eastAsia="ko-KR"/>
              </w:rPr>
            </w:pPr>
            <w:ins w:id="398" w:author="Lena Chaponniere31" w:date="2024-05-28T23:22:00Z">
              <w:r>
                <w:rPr>
                  <w:rFonts w:eastAsia="Batang" w:cs="Arial"/>
                  <w:lang w:eastAsia="ko-KR"/>
                </w:rPr>
                <w:t>Revision of C1-243085</w:t>
              </w:r>
            </w:ins>
          </w:p>
          <w:p w14:paraId="15A10C3E" w14:textId="77777777" w:rsidR="00691E35" w:rsidRDefault="00691E35" w:rsidP="009718A3">
            <w:pPr>
              <w:rPr>
                <w:ins w:id="399" w:author="Lena Chaponniere31" w:date="2024-05-28T23:22:00Z"/>
                <w:rFonts w:eastAsia="Batang" w:cs="Arial"/>
                <w:lang w:eastAsia="ko-KR"/>
              </w:rPr>
            </w:pPr>
            <w:ins w:id="400" w:author="Lena Chaponniere31" w:date="2024-05-28T23:22:00Z">
              <w:r>
                <w:rPr>
                  <w:rFonts w:eastAsia="Batang" w:cs="Arial"/>
                  <w:lang w:eastAsia="ko-KR"/>
                </w:rPr>
                <w:t>_________________________________________</w:t>
              </w:r>
            </w:ins>
          </w:p>
          <w:p w14:paraId="5E5F5B59" w14:textId="77777777" w:rsidR="00691E35" w:rsidRDefault="00691E35" w:rsidP="009718A3">
            <w:pPr>
              <w:rPr>
                <w:rFonts w:eastAsia="Batang" w:cs="Arial"/>
                <w:lang w:eastAsia="ko-KR"/>
              </w:rPr>
            </w:pPr>
            <w:r>
              <w:rPr>
                <w:rFonts w:eastAsia="Batang" w:cs="Arial"/>
                <w:lang w:eastAsia="ko-KR"/>
              </w:rPr>
              <w:t>Wrong WIC</w:t>
            </w:r>
          </w:p>
          <w:p w14:paraId="0B404159" w14:textId="77777777" w:rsidR="00691E35" w:rsidRPr="00D95972" w:rsidRDefault="00691E35" w:rsidP="009718A3">
            <w:pPr>
              <w:rPr>
                <w:rFonts w:eastAsia="Batang" w:cs="Arial"/>
                <w:lang w:eastAsia="ko-KR"/>
              </w:rPr>
            </w:pPr>
            <w:r>
              <w:rPr>
                <w:rFonts w:eastAsia="Batang" w:cs="Arial"/>
                <w:lang w:eastAsia="ko-KR"/>
              </w:rPr>
              <w:t>Moved from AI 9.2</w:t>
            </w:r>
          </w:p>
        </w:tc>
      </w:tr>
      <w:tr w:rsidR="00691E35" w:rsidRPr="00D95972" w14:paraId="5A32EEE9" w14:textId="77777777" w:rsidTr="006B4CA8">
        <w:tc>
          <w:tcPr>
            <w:tcW w:w="976" w:type="dxa"/>
            <w:tcBorders>
              <w:left w:val="thinThickThinSmallGap" w:sz="24" w:space="0" w:color="auto"/>
              <w:bottom w:val="nil"/>
            </w:tcBorders>
            <w:shd w:val="clear" w:color="auto" w:fill="auto"/>
          </w:tcPr>
          <w:p w14:paraId="15B7A141" w14:textId="77777777" w:rsidR="00691E35" w:rsidRPr="00D95972" w:rsidRDefault="00691E35" w:rsidP="009718A3">
            <w:pPr>
              <w:rPr>
                <w:rFonts w:cs="Arial"/>
              </w:rPr>
            </w:pPr>
          </w:p>
        </w:tc>
        <w:tc>
          <w:tcPr>
            <w:tcW w:w="1317" w:type="dxa"/>
            <w:gridSpan w:val="2"/>
            <w:tcBorders>
              <w:bottom w:val="nil"/>
            </w:tcBorders>
            <w:shd w:val="clear" w:color="auto" w:fill="auto"/>
          </w:tcPr>
          <w:p w14:paraId="40B1ED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4EAFB53" w14:textId="77777777" w:rsidR="00691E35" w:rsidRPr="00D95972" w:rsidRDefault="00691E35" w:rsidP="009718A3">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00FFFF"/>
          </w:tcPr>
          <w:p w14:paraId="45B85507" w14:textId="77777777" w:rsidR="00691E35" w:rsidRPr="00D95972" w:rsidRDefault="00691E35" w:rsidP="009718A3">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00FFFF"/>
          </w:tcPr>
          <w:p w14:paraId="4BA2B805" w14:textId="77777777" w:rsidR="00691E35" w:rsidRPr="00D95972" w:rsidRDefault="00691E35" w:rsidP="009718A3">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C7A86C9" w14:textId="77777777" w:rsidR="00691E35" w:rsidRPr="00D95972" w:rsidRDefault="00691E35" w:rsidP="009718A3">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91A73C" w14:textId="77777777" w:rsidR="00691E35" w:rsidRDefault="00691E35" w:rsidP="009718A3">
            <w:pPr>
              <w:rPr>
                <w:ins w:id="401" w:author="Lena Chaponniere31" w:date="2024-05-28T23:34:00Z"/>
                <w:rFonts w:eastAsia="Batang" w:cs="Arial"/>
                <w:lang w:eastAsia="ko-KR"/>
              </w:rPr>
            </w:pPr>
            <w:ins w:id="402" w:author="Lena Chaponniere31" w:date="2024-05-28T23:34:00Z">
              <w:r>
                <w:rPr>
                  <w:rFonts w:eastAsia="Batang" w:cs="Arial"/>
                  <w:lang w:eastAsia="ko-KR"/>
                </w:rPr>
                <w:t>Revision of C1-243478</w:t>
              </w:r>
            </w:ins>
          </w:p>
          <w:p w14:paraId="45C976F2" w14:textId="77777777" w:rsidR="00691E35" w:rsidRDefault="00691E35" w:rsidP="009718A3">
            <w:pPr>
              <w:rPr>
                <w:ins w:id="403" w:author="Lena Chaponniere31" w:date="2024-05-28T23:34:00Z"/>
                <w:rFonts w:eastAsia="Batang" w:cs="Arial"/>
                <w:lang w:eastAsia="ko-KR"/>
              </w:rPr>
            </w:pPr>
            <w:ins w:id="404" w:author="Lena Chaponniere31" w:date="2024-05-28T23:34:00Z">
              <w:r>
                <w:rPr>
                  <w:rFonts w:eastAsia="Batang" w:cs="Arial"/>
                  <w:lang w:eastAsia="ko-KR"/>
                </w:rPr>
                <w:t>_________________________________________</w:t>
              </w:r>
            </w:ins>
          </w:p>
          <w:p w14:paraId="5CE50D0F" w14:textId="77777777" w:rsidR="00691E35" w:rsidRPr="00D95972" w:rsidRDefault="00691E35" w:rsidP="009718A3">
            <w:pPr>
              <w:rPr>
                <w:rFonts w:eastAsia="Batang" w:cs="Arial"/>
                <w:lang w:eastAsia="ko-KR"/>
              </w:rPr>
            </w:pPr>
            <w:r>
              <w:rPr>
                <w:rFonts w:eastAsia="Batang" w:cs="Arial"/>
                <w:lang w:eastAsia="ko-KR"/>
              </w:rPr>
              <w:t>Moved from AI 18.3.12</w:t>
            </w:r>
          </w:p>
        </w:tc>
      </w:tr>
      <w:tr w:rsidR="00691E35" w:rsidRPr="00D95972" w14:paraId="15431D58" w14:textId="77777777" w:rsidTr="006B4CA8">
        <w:tc>
          <w:tcPr>
            <w:tcW w:w="976" w:type="dxa"/>
            <w:tcBorders>
              <w:left w:val="thinThickThinSmallGap" w:sz="24" w:space="0" w:color="auto"/>
              <w:bottom w:val="nil"/>
            </w:tcBorders>
            <w:shd w:val="clear" w:color="auto" w:fill="auto"/>
          </w:tcPr>
          <w:p w14:paraId="6F044126" w14:textId="77777777" w:rsidR="00691E35" w:rsidRPr="00D95972" w:rsidRDefault="00691E35" w:rsidP="009718A3">
            <w:pPr>
              <w:rPr>
                <w:rFonts w:cs="Arial"/>
              </w:rPr>
            </w:pPr>
          </w:p>
        </w:tc>
        <w:tc>
          <w:tcPr>
            <w:tcW w:w="1317" w:type="dxa"/>
            <w:gridSpan w:val="2"/>
            <w:tcBorders>
              <w:bottom w:val="nil"/>
            </w:tcBorders>
            <w:shd w:val="clear" w:color="auto" w:fill="auto"/>
          </w:tcPr>
          <w:p w14:paraId="11444D3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452D495" w14:textId="58283B0D" w:rsidR="00691E35" w:rsidRPr="00D95972" w:rsidRDefault="00F17C8C" w:rsidP="009718A3">
            <w:pPr>
              <w:overflowPunct/>
              <w:autoSpaceDE/>
              <w:autoSpaceDN/>
              <w:adjustRightInd/>
              <w:textAlignment w:val="auto"/>
              <w:rPr>
                <w:rFonts w:cs="Arial"/>
                <w:lang w:val="en-US"/>
              </w:rPr>
            </w:pPr>
            <w:hyperlink r:id="rId290" w:history="1">
              <w:r w:rsidR="006B4CA8">
                <w:rPr>
                  <w:rStyle w:val="Hyperlink"/>
                </w:rPr>
                <w:t>C1-243649</w:t>
              </w:r>
            </w:hyperlink>
          </w:p>
        </w:tc>
        <w:tc>
          <w:tcPr>
            <w:tcW w:w="4191" w:type="dxa"/>
            <w:gridSpan w:val="3"/>
            <w:tcBorders>
              <w:top w:val="single" w:sz="4" w:space="0" w:color="auto"/>
              <w:bottom w:val="single" w:sz="4" w:space="0" w:color="auto"/>
            </w:tcBorders>
            <w:shd w:val="clear" w:color="auto" w:fill="FFFF00"/>
          </w:tcPr>
          <w:p w14:paraId="78B201F0" w14:textId="77777777" w:rsidR="00691E35" w:rsidRPr="00D95972" w:rsidRDefault="00691E35" w:rsidP="009718A3">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60013BA9"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5ABCC1" w14:textId="77777777" w:rsidR="00691E35" w:rsidRPr="00D95972" w:rsidRDefault="00691E35" w:rsidP="009718A3">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80357" w14:textId="77777777" w:rsidR="00691E35" w:rsidRDefault="00691E35" w:rsidP="009718A3">
            <w:pPr>
              <w:rPr>
                <w:rFonts w:eastAsia="Batang" w:cs="Arial"/>
                <w:lang w:eastAsia="ko-KR"/>
              </w:rPr>
            </w:pPr>
            <w:r>
              <w:rPr>
                <w:rFonts w:eastAsia="Batang" w:cs="Arial"/>
                <w:lang w:eastAsia="ko-KR"/>
              </w:rPr>
              <w:t>Agreed</w:t>
            </w:r>
          </w:p>
          <w:p w14:paraId="2C750888" w14:textId="77777777" w:rsidR="00691E35" w:rsidRDefault="00691E35" w:rsidP="009718A3">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691E35" w:rsidRDefault="00691E35" w:rsidP="009718A3">
            <w:pPr>
              <w:rPr>
                <w:ins w:id="405" w:author="Lena Chaponniere31" w:date="2024-05-29T02:18:00Z"/>
                <w:rFonts w:eastAsia="Batang" w:cs="Arial"/>
                <w:lang w:eastAsia="ko-KR"/>
              </w:rPr>
            </w:pPr>
            <w:ins w:id="406" w:author="Lena Chaponniere31" w:date="2024-05-29T02:18:00Z">
              <w:r>
                <w:rPr>
                  <w:rFonts w:eastAsia="Batang" w:cs="Arial"/>
                  <w:lang w:eastAsia="ko-KR"/>
                </w:rPr>
                <w:t>Revision of C1-243095</w:t>
              </w:r>
            </w:ins>
          </w:p>
          <w:p w14:paraId="2B59FDB3" w14:textId="77777777" w:rsidR="00691E35" w:rsidRDefault="00691E35" w:rsidP="009718A3">
            <w:pPr>
              <w:rPr>
                <w:ins w:id="407" w:author="Lena Chaponniere31" w:date="2024-05-29T02:18:00Z"/>
                <w:rFonts w:eastAsia="Batang" w:cs="Arial"/>
                <w:lang w:eastAsia="ko-KR"/>
              </w:rPr>
            </w:pPr>
            <w:ins w:id="408" w:author="Lena Chaponniere31" w:date="2024-05-29T02:18:00Z">
              <w:r>
                <w:rPr>
                  <w:rFonts w:eastAsia="Batang" w:cs="Arial"/>
                  <w:lang w:eastAsia="ko-KR"/>
                </w:rPr>
                <w:t>_________________________________________</w:t>
              </w:r>
            </w:ins>
          </w:p>
          <w:p w14:paraId="36667FD7" w14:textId="77777777" w:rsidR="00691E35" w:rsidRPr="00D95972" w:rsidRDefault="00691E35" w:rsidP="009718A3">
            <w:pPr>
              <w:rPr>
                <w:rFonts w:eastAsia="Batang" w:cs="Arial"/>
                <w:lang w:eastAsia="ko-KR"/>
              </w:rPr>
            </w:pPr>
            <w:r>
              <w:rPr>
                <w:rFonts w:eastAsia="Batang" w:cs="Arial"/>
                <w:lang w:eastAsia="ko-KR"/>
              </w:rPr>
              <w:t>Revision of C1-242120</w:t>
            </w:r>
          </w:p>
        </w:tc>
      </w:tr>
      <w:tr w:rsidR="00691E35" w:rsidRPr="00D95972" w14:paraId="6ADA9678" w14:textId="77777777" w:rsidTr="006B4CA8">
        <w:tc>
          <w:tcPr>
            <w:tcW w:w="976" w:type="dxa"/>
            <w:tcBorders>
              <w:left w:val="thinThickThinSmallGap" w:sz="24" w:space="0" w:color="auto"/>
              <w:bottom w:val="nil"/>
            </w:tcBorders>
            <w:shd w:val="clear" w:color="auto" w:fill="auto"/>
          </w:tcPr>
          <w:p w14:paraId="4AC98253" w14:textId="77777777" w:rsidR="00691E35" w:rsidRPr="00D95972" w:rsidRDefault="00691E35" w:rsidP="009718A3">
            <w:pPr>
              <w:rPr>
                <w:rFonts w:cs="Arial"/>
              </w:rPr>
            </w:pPr>
          </w:p>
        </w:tc>
        <w:tc>
          <w:tcPr>
            <w:tcW w:w="1317" w:type="dxa"/>
            <w:gridSpan w:val="2"/>
            <w:tcBorders>
              <w:bottom w:val="nil"/>
            </w:tcBorders>
            <w:shd w:val="clear" w:color="auto" w:fill="auto"/>
          </w:tcPr>
          <w:p w14:paraId="2F997D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E69A475" w14:textId="4DB68836" w:rsidR="00691E35" w:rsidRPr="00D95972" w:rsidRDefault="00F17C8C" w:rsidP="009718A3">
            <w:pPr>
              <w:overflowPunct/>
              <w:autoSpaceDE/>
              <w:autoSpaceDN/>
              <w:adjustRightInd/>
              <w:textAlignment w:val="auto"/>
              <w:rPr>
                <w:rFonts w:cs="Arial"/>
                <w:lang w:val="en-US"/>
              </w:rPr>
            </w:pPr>
            <w:hyperlink r:id="rId291" w:history="1">
              <w:r w:rsidR="006B4CA8">
                <w:rPr>
                  <w:rStyle w:val="Hyperlink"/>
                </w:rPr>
                <w:t>C1-243650</w:t>
              </w:r>
            </w:hyperlink>
          </w:p>
        </w:tc>
        <w:tc>
          <w:tcPr>
            <w:tcW w:w="4191" w:type="dxa"/>
            <w:gridSpan w:val="3"/>
            <w:tcBorders>
              <w:top w:val="single" w:sz="4" w:space="0" w:color="auto"/>
              <w:bottom w:val="single" w:sz="4" w:space="0" w:color="auto"/>
            </w:tcBorders>
            <w:shd w:val="clear" w:color="auto" w:fill="FFFF00"/>
          </w:tcPr>
          <w:p w14:paraId="25D6E509" w14:textId="77777777" w:rsidR="00691E35" w:rsidRPr="00D95972" w:rsidRDefault="00691E35" w:rsidP="009718A3">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00"/>
          </w:tcPr>
          <w:p w14:paraId="401D5D84"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99633A" w14:textId="77777777" w:rsidR="00691E35" w:rsidRPr="00D95972" w:rsidRDefault="00691E35" w:rsidP="009718A3">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06C7B" w14:textId="77777777" w:rsidR="00691E35" w:rsidRDefault="00691E35" w:rsidP="009718A3">
            <w:pPr>
              <w:rPr>
                <w:rFonts w:eastAsia="Batang" w:cs="Arial"/>
                <w:lang w:eastAsia="ko-KR"/>
              </w:rPr>
            </w:pPr>
            <w:r>
              <w:rPr>
                <w:rFonts w:eastAsia="Batang" w:cs="Arial"/>
                <w:lang w:eastAsia="ko-KR"/>
              </w:rPr>
              <w:t>Agreed</w:t>
            </w:r>
          </w:p>
          <w:p w14:paraId="3DCE7E4E" w14:textId="77777777" w:rsidR="00691E35" w:rsidRDefault="00691E35" w:rsidP="009718A3">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691E35" w:rsidRDefault="00691E35" w:rsidP="009718A3">
            <w:pPr>
              <w:rPr>
                <w:ins w:id="409" w:author="Lena Chaponniere31" w:date="2024-05-29T02:23:00Z"/>
                <w:rFonts w:eastAsia="Batang" w:cs="Arial"/>
                <w:lang w:eastAsia="ko-KR"/>
              </w:rPr>
            </w:pPr>
            <w:ins w:id="410" w:author="Lena Chaponniere31" w:date="2024-05-29T02:23:00Z">
              <w:r>
                <w:rPr>
                  <w:rFonts w:eastAsia="Batang" w:cs="Arial"/>
                  <w:lang w:eastAsia="ko-KR"/>
                </w:rPr>
                <w:t>Revision of C1-243096</w:t>
              </w:r>
            </w:ins>
          </w:p>
          <w:p w14:paraId="11F7332A" w14:textId="77777777" w:rsidR="00691E35" w:rsidRDefault="00691E35" w:rsidP="009718A3">
            <w:pPr>
              <w:rPr>
                <w:ins w:id="411" w:author="Lena Chaponniere31" w:date="2024-05-29T02:23:00Z"/>
                <w:rFonts w:eastAsia="Batang" w:cs="Arial"/>
                <w:lang w:eastAsia="ko-KR"/>
              </w:rPr>
            </w:pPr>
            <w:ins w:id="412" w:author="Lena Chaponniere31" w:date="2024-05-29T02:23:00Z">
              <w:r>
                <w:rPr>
                  <w:rFonts w:eastAsia="Batang" w:cs="Arial"/>
                  <w:lang w:eastAsia="ko-KR"/>
                </w:rPr>
                <w:t>_________________________________________</w:t>
              </w:r>
            </w:ins>
          </w:p>
          <w:p w14:paraId="53728163" w14:textId="77777777" w:rsidR="00691E35" w:rsidRPr="00D95972" w:rsidRDefault="00691E35" w:rsidP="009718A3">
            <w:pPr>
              <w:rPr>
                <w:rFonts w:eastAsia="Batang" w:cs="Arial"/>
                <w:lang w:eastAsia="ko-KR"/>
              </w:rPr>
            </w:pPr>
            <w:r>
              <w:rPr>
                <w:rFonts w:eastAsia="Batang" w:cs="Arial"/>
                <w:lang w:eastAsia="ko-KR"/>
              </w:rPr>
              <w:t>Revision of C1-242121</w:t>
            </w:r>
          </w:p>
        </w:tc>
      </w:tr>
      <w:tr w:rsidR="00691E35"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691E35" w:rsidRPr="00D95972" w:rsidRDefault="00691E35" w:rsidP="009718A3">
            <w:pPr>
              <w:rPr>
                <w:rFonts w:cs="Arial"/>
              </w:rPr>
            </w:pPr>
          </w:p>
        </w:tc>
        <w:tc>
          <w:tcPr>
            <w:tcW w:w="1317" w:type="dxa"/>
            <w:gridSpan w:val="2"/>
            <w:tcBorders>
              <w:bottom w:val="nil"/>
            </w:tcBorders>
            <w:shd w:val="clear" w:color="auto" w:fill="auto"/>
          </w:tcPr>
          <w:p w14:paraId="3A8E8C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B435A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9EF9ED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ADD3A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691E35" w:rsidRPr="00D95972" w:rsidRDefault="00691E35" w:rsidP="009718A3">
            <w:pPr>
              <w:rPr>
                <w:rFonts w:eastAsia="Batang" w:cs="Arial"/>
                <w:lang w:eastAsia="ko-KR"/>
              </w:rPr>
            </w:pPr>
          </w:p>
        </w:tc>
      </w:tr>
      <w:tr w:rsidR="00691E35"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691E35" w:rsidRPr="00D95972" w:rsidRDefault="00691E35" w:rsidP="009718A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691E35" w:rsidRPr="00D95972" w:rsidRDefault="00691E35" w:rsidP="009718A3">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5BF252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691E35" w:rsidRDefault="00691E35" w:rsidP="009718A3">
            <w:pPr>
              <w:rPr>
                <w:rFonts w:eastAsia="Batang" w:cs="Arial"/>
                <w:lang w:eastAsia="ko-KR"/>
              </w:rPr>
            </w:pPr>
            <w:r>
              <w:rPr>
                <w:rFonts w:eastAsia="Batang" w:cs="Arial"/>
                <w:lang w:eastAsia="ko-KR"/>
              </w:rPr>
              <w:t xml:space="preserve">Work items on IMS and Mission Critical </w:t>
            </w:r>
          </w:p>
          <w:p w14:paraId="348F1A7A" w14:textId="77777777" w:rsidR="00691E35" w:rsidRDefault="00691E35" w:rsidP="009718A3">
            <w:pPr>
              <w:rPr>
                <w:rFonts w:eastAsia="Batang" w:cs="Arial"/>
                <w:lang w:eastAsia="ko-KR"/>
              </w:rPr>
            </w:pPr>
          </w:p>
          <w:p w14:paraId="70F77716" w14:textId="77777777" w:rsidR="00691E35" w:rsidRPr="00D95972" w:rsidRDefault="00691E35" w:rsidP="009718A3">
            <w:pPr>
              <w:rPr>
                <w:rFonts w:eastAsia="Batang" w:cs="Arial"/>
                <w:lang w:eastAsia="ko-KR"/>
              </w:rPr>
            </w:pPr>
          </w:p>
        </w:tc>
      </w:tr>
      <w:tr w:rsidR="00691E35"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691E35" w:rsidRPr="00D95972" w:rsidRDefault="00691E35" w:rsidP="009718A3">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93A37A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691E35" w:rsidRPr="00D95972" w:rsidRDefault="00691E35" w:rsidP="009718A3">
            <w:pPr>
              <w:rPr>
                <w:rFonts w:eastAsia="Batang" w:cs="Arial"/>
                <w:color w:val="000000"/>
                <w:lang w:eastAsia="ko-KR"/>
              </w:rPr>
            </w:pPr>
          </w:p>
          <w:p w14:paraId="38375710"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E13E298" w14:textId="77777777" w:rsidR="00691E35" w:rsidRPr="00D95972" w:rsidRDefault="00691E35" w:rsidP="009718A3">
            <w:pPr>
              <w:rPr>
                <w:rFonts w:eastAsia="Batang" w:cs="Arial"/>
                <w:lang w:eastAsia="ko-KR"/>
              </w:rPr>
            </w:pPr>
          </w:p>
        </w:tc>
      </w:tr>
      <w:tr w:rsidR="00691E35"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691E35" w:rsidRPr="00D95972" w:rsidRDefault="00691E35" w:rsidP="009718A3">
            <w:pPr>
              <w:rPr>
                <w:rFonts w:cs="Arial"/>
              </w:rPr>
            </w:pPr>
          </w:p>
        </w:tc>
        <w:tc>
          <w:tcPr>
            <w:tcW w:w="1317" w:type="dxa"/>
            <w:gridSpan w:val="2"/>
            <w:tcBorders>
              <w:bottom w:val="nil"/>
            </w:tcBorders>
            <w:shd w:val="clear" w:color="auto" w:fill="auto"/>
          </w:tcPr>
          <w:p w14:paraId="78A12E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A7C2F26" w14:textId="77777777" w:rsidR="00691E35" w:rsidRPr="00D95972" w:rsidRDefault="00691E35" w:rsidP="009718A3">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691E35" w:rsidRPr="00D95972" w:rsidRDefault="00691E35" w:rsidP="009718A3">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691E35" w:rsidRPr="00D95972" w:rsidRDefault="00691E35" w:rsidP="009718A3">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691E35" w:rsidRDefault="00691E35" w:rsidP="009718A3">
            <w:pPr>
              <w:rPr>
                <w:rFonts w:eastAsia="Batang" w:cs="Arial"/>
                <w:lang w:eastAsia="ko-KR"/>
              </w:rPr>
            </w:pPr>
            <w:r>
              <w:rPr>
                <w:rFonts w:eastAsia="Batang" w:cs="Arial"/>
                <w:lang w:eastAsia="ko-KR"/>
              </w:rPr>
              <w:t>Agreed</w:t>
            </w:r>
          </w:p>
          <w:p w14:paraId="38B3CD7C" w14:textId="77777777" w:rsidR="00691E35" w:rsidRPr="00D95972" w:rsidRDefault="00691E35" w:rsidP="009718A3">
            <w:pPr>
              <w:rPr>
                <w:rFonts w:eastAsia="Batang" w:cs="Arial"/>
                <w:lang w:eastAsia="ko-KR"/>
              </w:rPr>
            </w:pPr>
          </w:p>
        </w:tc>
      </w:tr>
      <w:tr w:rsidR="00691E35"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691E35" w:rsidRPr="00D95972" w:rsidRDefault="00691E35" w:rsidP="009718A3">
            <w:pPr>
              <w:rPr>
                <w:rFonts w:cs="Arial"/>
              </w:rPr>
            </w:pPr>
          </w:p>
        </w:tc>
        <w:tc>
          <w:tcPr>
            <w:tcW w:w="1317" w:type="dxa"/>
            <w:gridSpan w:val="2"/>
            <w:tcBorders>
              <w:bottom w:val="nil"/>
            </w:tcBorders>
            <w:shd w:val="clear" w:color="auto" w:fill="auto"/>
          </w:tcPr>
          <w:p w14:paraId="703A49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1AA335" w14:textId="77777777" w:rsidR="00691E35" w:rsidRPr="00D95972" w:rsidRDefault="00691E35" w:rsidP="009718A3">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691E35" w:rsidRPr="00D95972" w:rsidRDefault="00691E35" w:rsidP="009718A3">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691E35" w:rsidRPr="00D95972" w:rsidRDefault="00691E35" w:rsidP="009718A3">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691E35" w:rsidRDefault="00691E35" w:rsidP="009718A3">
            <w:pPr>
              <w:rPr>
                <w:rFonts w:eastAsia="Batang" w:cs="Arial"/>
                <w:lang w:eastAsia="ko-KR"/>
              </w:rPr>
            </w:pPr>
            <w:r>
              <w:rPr>
                <w:rFonts w:eastAsia="Batang" w:cs="Arial"/>
                <w:lang w:eastAsia="ko-KR"/>
              </w:rPr>
              <w:t>Agreed</w:t>
            </w:r>
          </w:p>
          <w:p w14:paraId="13C7203A" w14:textId="77777777" w:rsidR="00691E35" w:rsidRPr="00D95972" w:rsidRDefault="00691E35" w:rsidP="009718A3">
            <w:pPr>
              <w:rPr>
                <w:rFonts w:eastAsia="Batang" w:cs="Arial"/>
                <w:lang w:eastAsia="ko-KR"/>
              </w:rPr>
            </w:pPr>
          </w:p>
        </w:tc>
      </w:tr>
      <w:tr w:rsidR="00691E35" w:rsidRPr="00D95972" w14:paraId="1091A3B6" w14:textId="77777777" w:rsidTr="009718A3">
        <w:tc>
          <w:tcPr>
            <w:tcW w:w="976" w:type="dxa"/>
            <w:tcBorders>
              <w:left w:val="thinThickThinSmallGap" w:sz="24" w:space="0" w:color="auto"/>
              <w:bottom w:val="nil"/>
            </w:tcBorders>
            <w:shd w:val="clear" w:color="auto" w:fill="auto"/>
          </w:tcPr>
          <w:p w14:paraId="07447138" w14:textId="77777777" w:rsidR="00691E35" w:rsidRPr="00D95972" w:rsidRDefault="00691E35" w:rsidP="009718A3">
            <w:pPr>
              <w:rPr>
                <w:rFonts w:cs="Arial"/>
              </w:rPr>
            </w:pPr>
          </w:p>
        </w:tc>
        <w:tc>
          <w:tcPr>
            <w:tcW w:w="1317" w:type="dxa"/>
            <w:gridSpan w:val="2"/>
            <w:tcBorders>
              <w:bottom w:val="nil"/>
            </w:tcBorders>
            <w:shd w:val="clear" w:color="auto" w:fill="auto"/>
          </w:tcPr>
          <w:p w14:paraId="67B81E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86482E" w14:textId="77777777" w:rsidR="00691E35" w:rsidRPr="00D95972" w:rsidRDefault="00691E35" w:rsidP="009718A3">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691E35" w:rsidRPr="00D95972" w:rsidRDefault="00691E35" w:rsidP="009718A3">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691E35" w:rsidRPr="00D95972" w:rsidRDefault="00691E35" w:rsidP="009718A3">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691E35" w:rsidRDefault="00691E35" w:rsidP="009718A3">
            <w:pPr>
              <w:rPr>
                <w:rFonts w:eastAsia="Batang" w:cs="Arial"/>
                <w:lang w:eastAsia="ko-KR"/>
              </w:rPr>
            </w:pPr>
            <w:r>
              <w:rPr>
                <w:rFonts w:eastAsia="Batang" w:cs="Arial"/>
                <w:lang w:eastAsia="ko-KR"/>
              </w:rPr>
              <w:t>Withdrawn</w:t>
            </w:r>
          </w:p>
          <w:p w14:paraId="686BF48D" w14:textId="77777777" w:rsidR="00691E35" w:rsidRPr="00D95972" w:rsidRDefault="00691E35" w:rsidP="009718A3">
            <w:pPr>
              <w:rPr>
                <w:rFonts w:eastAsia="Batang" w:cs="Arial"/>
                <w:lang w:eastAsia="ko-KR"/>
              </w:rPr>
            </w:pPr>
          </w:p>
        </w:tc>
      </w:tr>
      <w:tr w:rsidR="00691E35" w:rsidRPr="00D95972" w14:paraId="5AE4F4F3" w14:textId="77777777" w:rsidTr="009718A3">
        <w:tc>
          <w:tcPr>
            <w:tcW w:w="976" w:type="dxa"/>
            <w:tcBorders>
              <w:left w:val="thinThickThinSmallGap" w:sz="24" w:space="0" w:color="auto"/>
              <w:bottom w:val="nil"/>
            </w:tcBorders>
            <w:shd w:val="clear" w:color="auto" w:fill="auto"/>
          </w:tcPr>
          <w:p w14:paraId="3E423277" w14:textId="77777777" w:rsidR="00691E35" w:rsidRPr="00D95972" w:rsidRDefault="00691E35" w:rsidP="009718A3">
            <w:pPr>
              <w:rPr>
                <w:rFonts w:cs="Arial"/>
              </w:rPr>
            </w:pPr>
          </w:p>
        </w:tc>
        <w:tc>
          <w:tcPr>
            <w:tcW w:w="1317" w:type="dxa"/>
            <w:gridSpan w:val="2"/>
            <w:tcBorders>
              <w:bottom w:val="nil"/>
            </w:tcBorders>
            <w:shd w:val="clear" w:color="auto" w:fill="auto"/>
          </w:tcPr>
          <w:p w14:paraId="0C96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3F5437D" w14:textId="77777777" w:rsidR="00691E35" w:rsidRPr="00D95972" w:rsidRDefault="00F17C8C" w:rsidP="009718A3">
            <w:pPr>
              <w:overflowPunct/>
              <w:autoSpaceDE/>
              <w:autoSpaceDN/>
              <w:adjustRightInd/>
              <w:textAlignment w:val="auto"/>
              <w:rPr>
                <w:rFonts w:cs="Arial"/>
                <w:lang w:val="en-US"/>
              </w:rPr>
            </w:pPr>
            <w:hyperlink r:id="rId292" w:history="1">
              <w:r w:rsidR="00691E35">
                <w:rPr>
                  <w:rStyle w:val="Hyperlink"/>
                </w:rPr>
                <w:t>C1-243351</w:t>
              </w:r>
            </w:hyperlink>
          </w:p>
        </w:tc>
        <w:tc>
          <w:tcPr>
            <w:tcW w:w="4191" w:type="dxa"/>
            <w:gridSpan w:val="3"/>
            <w:tcBorders>
              <w:top w:val="single" w:sz="4" w:space="0" w:color="auto"/>
              <w:bottom w:val="single" w:sz="4" w:space="0" w:color="auto"/>
            </w:tcBorders>
            <w:shd w:val="clear" w:color="auto" w:fill="FFFF00"/>
          </w:tcPr>
          <w:p w14:paraId="432AC3A3" w14:textId="77777777" w:rsidR="00691E35" w:rsidRPr="00D95972" w:rsidRDefault="00691E35" w:rsidP="009718A3">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5AA02B04"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D9F1A62" w14:textId="77777777" w:rsidR="00691E35" w:rsidRPr="00D95972" w:rsidRDefault="00691E35" w:rsidP="009718A3">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40AF3" w14:textId="77777777" w:rsidR="00691E35" w:rsidRPr="00D95972" w:rsidRDefault="00691E35" w:rsidP="009718A3">
            <w:pPr>
              <w:rPr>
                <w:rFonts w:eastAsia="Batang" w:cs="Arial"/>
                <w:lang w:eastAsia="ko-KR"/>
              </w:rPr>
            </w:pPr>
            <w:r>
              <w:rPr>
                <w:rFonts w:eastAsia="Batang" w:cs="Arial"/>
                <w:lang w:eastAsia="ko-KR"/>
              </w:rPr>
              <w:t>Revision of C1-243245</w:t>
            </w:r>
          </w:p>
        </w:tc>
      </w:tr>
      <w:tr w:rsidR="00691E35"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691E35" w:rsidRPr="00D95972" w:rsidRDefault="00691E35" w:rsidP="009718A3">
            <w:pPr>
              <w:rPr>
                <w:rFonts w:cs="Arial"/>
              </w:rPr>
            </w:pPr>
          </w:p>
        </w:tc>
        <w:tc>
          <w:tcPr>
            <w:tcW w:w="1317" w:type="dxa"/>
            <w:gridSpan w:val="2"/>
            <w:tcBorders>
              <w:bottom w:val="nil"/>
            </w:tcBorders>
            <w:shd w:val="clear" w:color="auto" w:fill="auto"/>
          </w:tcPr>
          <w:p w14:paraId="424C26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739C39"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85F9DC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734826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691E35" w:rsidRPr="00D95972" w:rsidRDefault="00691E35" w:rsidP="009718A3">
            <w:pPr>
              <w:rPr>
                <w:rFonts w:eastAsia="Batang" w:cs="Arial"/>
                <w:lang w:eastAsia="ko-KR"/>
              </w:rPr>
            </w:pPr>
          </w:p>
        </w:tc>
      </w:tr>
      <w:tr w:rsidR="00691E35"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691E35" w:rsidRPr="00D95972" w:rsidRDefault="00691E35" w:rsidP="009718A3">
            <w:pPr>
              <w:rPr>
                <w:rFonts w:cs="Arial"/>
              </w:rPr>
            </w:pPr>
          </w:p>
        </w:tc>
        <w:tc>
          <w:tcPr>
            <w:tcW w:w="1317" w:type="dxa"/>
            <w:gridSpan w:val="2"/>
            <w:tcBorders>
              <w:bottom w:val="nil"/>
            </w:tcBorders>
            <w:shd w:val="clear" w:color="auto" w:fill="auto"/>
          </w:tcPr>
          <w:p w14:paraId="7369BA8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25FE0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8FD55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FF7D0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691E35" w:rsidRPr="00D95972" w:rsidRDefault="00691E35" w:rsidP="009718A3">
            <w:pPr>
              <w:rPr>
                <w:rFonts w:eastAsia="Batang" w:cs="Arial"/>
                <w:lang w:eastAsia="ko-KR"/>
              </w:rPr>
            </w:pPr>
          </w:p>
        </w:tc>
      </w:tr>
      <w:tr w:rsidR="00691E35"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691E35" w:rsidRPr="00D95972" w:rsidRDefault="00691E35" w:rsidP="009718A3">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C1E479B"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AF193F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691E35" w:rsidRDefault="00691E35" w:rsidP="009718A3">
            <w:pPr>
              <w:rPr>
                <w:rFonts w:eastAsia="Batang" w:cs="Arial"/>
                <w:color w:val="000000"/>
                <w:lang w:eastAsia="ko-KR"/>
              </w:rPr>
            </w:pPr>
            <w:r>
              <w:t>MPS for Supplementary Services</w:t>
            </w:r>
          </w:p>
          <w:p w14:paraId="7BDB1456" w14:textId="77777777" w:rsidR="00691E35" w:rsidRDefault="00691E35" w:rsidP="009718A3">
            <w:pPr>
              <w:rPr>
                <w:rFonts w:eastAsia="Batang" w:cs="Arial"/>
                <w:color w:val="000000"/>
                <w:lang w:eastAsia="ko-KR"/>
              </w:rPr>
            </w:pPr>
          </w:p>
          <w:p w14:paraId="1EA8147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691E35" w:rsidRPr="00D95972" w:rsidRDefault="00691E35" w:rsidP="009718A3">
            <w:pPr>
              <w:rPr>
                <w:rFonts w:eastAsia="Batang" w:cs="Arial"/>
                <w:color w:val="000000"/>
                <w:lang w:eastAsia="ko-KR"/>
              </w:rPr>
            </w:pPr>
          </w:p>
          <w:p w14:paraId="3977C8C9" w14:textId="77777777" w:rsidR="00691E35" w:rsidRPr="00D95972" w:rsidRDefault="00691E35" w:rsidP="009718A3">
            <w:pPr>
              <w:rPr>
                <w:rFonts w:eastAsia="Batang" w:cs="Arial"/>
                <w:lang w:eastAsia="ko-KR"/>
              </w:rPr>
            </w:pPr>
          </w:p>
        </w:tc>
      </w:tr>
      <w:tr w:rsidR="00691E35"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691E35" w:rsidRPr="00D95972" w:rsidRDefault="00691E35" w:rsidP="009718A3">
            <w:pPr>
              <w:rPr>
                <w:rFonts w:cs="Arial"/>
              </w:rPr>
            </w:pPr>
          </w:p>
        </w:tc>
        <w:tc>
          <w:tcPr>
            <w:tcW w:w="1317" w:type="dxa"/>
            <w:gridSpan w:val="2"/>
            <w:tcBorders>
              <w:bottom w:val="nil"/>
            </w:tcBorders>
            <w:shd w:val="clear" w:color="auto" w:fill="auto"/>
          </w:tcPr>
          <w:p w14:paraId="7DADC0F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DD0211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E0BC1D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418D27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691E35" w:rsidRPr="00D95972" w:rsidRDefault="00691E35" w:rsidP="009718A3">
            <w:pPr>
              <w:rPr>
                <w:rFonts w:eastAsia="Batang" w:cs="Arial"/>
                <w:lang w:eastAsia="ko-KR"/>
              </w:rPr>
            </w:pPr>
          </w:p>
        </w:tc>
      </w:tr>
      <w:tr w:rsidR="00691E35"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691E35" w:rsidRPr="00D95972" w:rsidRDefault="00691E35" w:rsidP="009718A3">
            <w:pPr>
              <w:rPr>
                <w:rFonts w:cs="Arial"/>
              </w:rPr>
            </w:pPr>
          </w:p>
        </w:tc>
        <w:tc>
          <w:tcPr>
            <w:tcW w:w="1317" w:type="dxa"/>
            <w:gridSpan w:val="2"/>
            <w:tcBorders>
              <w:bottom w:val="nil"/>
            </w:tcBorders>
            <w:shd w:val="clear" w:color="auto" w:fill="auto"/>
          </w:tcPr>
          <w:p w14:paraId="7921AF6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C5368E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9049B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CD257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691E35" w:rsidRPr="00D95972" w:rsidRDefault="00691E35" w:rsidP="009718A3">
            <w:pPr>
              <w:rPr>
                <w:rFonts w:eastAsia="Batang" w:cs="Arial"/>
                <w:lang w:eastAsia="ko-KR"/>
              </w:rPr>
            </w:pPr>
          </w:p>
        </w:tc>
      </w:tr>
      <w:tr w:rsidR="00691E35"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691E35" w:rsidRPr="00D95972" w:rsidRDefault="00691E35" w:rsidP="009718A3">
            <w:pPr>
              <w:rPr>
                <w:rFonts w:cs="Arial"/>
              </w:rPr>
            </w:pPr>
          </w:p>
        </w:tc>
        <w:tc>
          <w:tcPr>
            <w:tcW w:w="1317" w:type="dxa"/>
            <w:gridSpan w:val="2"/>
            <w:tcBorders>
              <w:bottom w:val="nil"/>
            </w:tcBorders>
            <w:shd w:val="clear" w:color="auto" w:fill="auto"/>
          </w:tcPr>
          <w:p w14:paraId="4BA37D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11DC75"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25DE0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E78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691E35" w:rsidRPr="00D95972" w:rsidRDefault="00691E35" w:rsidP="009718A3">
            <w:pPr>
              <w:rPr>
                <w:rFonts w:eastAsia="Batang" w:cs="Arial"/>
                <w:lang w:eastAsia="ko-KR"/>
              </w:rPr>
            </w:pPr>
          </w:p>
        </w:tc>
      </w:tr>
      <w:tr w:rsidR="00691E35"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691E35" w:rsidRPr="00D95972" w:rsidRDefault="00691E35" w:rsidP="009718A3">
            <w:pPr>
              <w:rPr>
                <w:rFonts w:cs="Arial"/>
              </w:rPr>
            </w:pPr>
          </w:p>
        </w:tc>
        <w:tc>
          <w:tcPr>
            <w:tcW w:w="1317" w:type="dxa"/>
            <w:gridSpan w:val="2"/>
            <w:tcBorders>
              <w:bottom w:val="nil"/>
            </w:tcBorders>
            <w:shd w:val="clear" w:color="auto" w:fill="auto"/>
          </w:tcPr>
          <w:p w14:paraId="39F4CF8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FC987E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1A71B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D48B9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691E35" w:rsidRPr="00D95972" w:rsidRDefault="00691E35" w:rsidP="009718A3">
            <w:pPr>
              <w:rPr>
                <w:rFonts w:eastAsia="Batang" w:cs="Arial"/>
                <w:lang w:eastAsia="ko-KR"/>
              </w:rPr>
            </w:pPr>
          </w:p>
        </w:tc>
      </w:tr>
      <w:tr w:rsidR="00691E35"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691E35" w:rsidRPr="00D95972" w:rsidRDefault="00691E35" w:rsidP="009718A3">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8E4716"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B720E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691E35" w:rsidRDefault="00691E35" w:rsidP="009718A3">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691E35" w:rsidRDefault="00691E35" w:rsidP="009718A3">
            <w:pPr>
              <w:rPr>
                <w:rFonts w:eastAsia="Batang" w:cs="Arial"/>
                <w:color w:val="000000"/>
                <w:lang w:eastAsia="ko-KR"/>
              </w:rPr>
            </w:pPr>
          </w:p>
          <w:p w14:paraId="73C6B44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691E35" w:rsidRPr="00D95972" w:rsidRDefault="00691E35" w:rsidP="009718A3">
            <w:pPr>
              <w:rPr>
                <w:rFonts w:eastAsia="Batang" w:cs="Arial"/>
                <w:color w:val="000000"/>
                <w:lang w:eastAsia="ko-KR"/>
              </w:rPr>
            </w:pPr>
          </w:p>
          <w:p w14:paraId="56002B90" w14:textId="77777777" w:rsidR="00691E35" w:rsidRPr="00D95972" w:rsidRDefault="00691E35" w:rsidP="009718A3">
            <w:pPr>
              <w:rPr>
                <w:rFonts w:eastAsia="Batang" w:cs="Arial"/>
                <w:lang w:eastAsia="ko-KR"/>
              </w:rPr>
            </w:pPr>
          </w:p>
        </w:tc>
      </w:tr>
      <w:tr w:rsidR="00691E35"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691E35" w:rsidRPr="00D95972" w:rsidRDefault="00691E35" w:rsidP="009718A3">
            <w:pPr>
              <w:rPr>
                <w:rFonts w:cs="Arial"/>
              </w:rPr>
            </w:pPr>
          </w:p>
        </w:tc>
        <w:tc>
          <w:tcPr>
            <w:tcW w:w="1317" w:type="dxa"/>
            <w:gridSpan w:val="2"/>
            <w:tcBorders>
              <w:bottom w:val="nil"/>
            </w:tcBorders>
            <w:shd w:val="clear" w:color="auto" w:fill="auto"/>
          </w:tcPr>
          <w:p w14:paraId="58D379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3E3EFC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530B0C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7FA79B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691E35" w:rsidRPr="00D95972" w:rsidRDefault="00691E35" w:rsidP="009718A3">
            <w:pPr>
              <w:rPr>
                <w:rFonts w:eastAsia="Batang" w:cs="Arial"/>
                <w:lang w:eastAsia="ko-KR"/>
              </w:rPr>
            </w:pPr>
          </w:p>
        </w:tc>
      </w:tr>
      <w:tr w:rsidR="00691E35"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691E35" w:rsidRPr="00D95972" w:rsidRDefault="00691E35" w:rsidP="009718A3">
            <w:pPr>
              <w:rPr>
                <w:rFonts w:cs="Arial"/>
              </w:rPr>
            </w:pPr>
          </w:p>
        </w:tc>
        <w:tc>
          <w:tcPr>
            <w:tcW w:w="1317" w:type="dxa"/>
            <w:gridSpan w:val="2"/>
            <w:tcBorders>
              <w:bottom w:val="nil"/>
            </w:tcBorders>
            <w:shd w:val="clear" w:color="auto" w:fill="auto"/>
          </w:tcPr>
          <w:p w14:paraId="7B9D4E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CC9826C"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5954E5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BEC0A7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691E35" w:rsidRPr="00D95972" w:rsidRDefault="00691E35" w:rsidP="009718A3">
            <w:pPr>
              <w:rPr>
                <w:rFonts w:eastAsia="Batang" w:cs="Arial"/>
                <w:lang w:eastAsia="ko-KR"/>
              </w:rPr>
            </w:pPr>
          </w:p>
        </w:tc>
      </w:tr>
      <w:tr w:rsidR="00691E35"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691E35" w:rsidRPr="00D95972" w:rsidRDefault="00691E35" w:rsidP="009718A3">
            <w:pPr>
              <w:rPr>
                <w:rFonts w:cs="Arial"/>
              </w:rPr>
            </w:pPr>
          </w:p>
        </w:tc>
        <w:tc>
          <w:tcPr>
            <w:tcW w:w="1317" w:type="dxa"/>
            <w:gridSpan w:val="2"/>
            <w:tcBorders>
              <w:bottom w:val="nil"/>
            </w:tcBorders>
            <w:shd w:val="clear" w:color="auto" w:fill="auto"/>
          </w:tcPr>
          <w:p w14:paraId="73A642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C490883"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2CCA93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08485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691E35" w:rsidRPr="00D95972" w:rsidRDefault="00691E35" w:rsidP="009718A3">
            <w:pPr>
              <w:rPr>
                <w:rFonts w:eastAsia="Batang" w:cs="Arial"/>
                <w:lang w:eastAsia="ko-KR"/>
              </w:rPr>
            </w:pPr>
          </w:p>
        </w:tc>
      </w:tr>
      <w:tr w:rsidR="00691E35"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691E35" w:rsidRPr="00D95972" w:rsidRDefault="00691E35" w:rsidP="009718A3">
            <w:pPr>
              <w:rPr>
                <w:rFonts w:cs="Arial"/>
              </w:rPr>
            </w:pPr>
          </w:p>
        </w:tc>
        <w:tc>
          <w:tcPr>
            <w:tcW w:w="1317" w:type="dxa"/>
            <w:gridSpan w:val="2"/>
            <w:tcBorders>
              <w:bottom w:val="nil"/>
            </w:tcBorders>
            <w:shd w:val="clear" w:color="auto" w:fill="auto"/>
          </w:tcPr>
          <w:p w14:paraId="37133E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603AD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9A826A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DFC0D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691E35" w:rsidRPr="00D95972" w:rsidRDefault="00691E35" w:rsidP="009718A3">
            <w:pPr>
              <w:rPr>
                <w:rFonts w:eastAsia="Batang" w:cs="Arial"/>
                <w:lang w:eastAsia="ko-KR"/>
              </w:rPr>
            </w:pPr>
          </w:p>
        </w:tc>
      </w:tr>
      <w:tr w:rsidR="00691E35"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691E35" w:rsidRPr="00D95972" w:rsidRDefault="00691E35" w:rsidP="009718A3">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DDA98C8"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20F20B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691E35" w:rsidRDefault="00691E35" w:rsidP="009718A3">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691E35" w:rsidRDefault="00691E35" w:rsidP="009718A3">
            <w:pPr>
              <w:rPr>
                <w:rFonts w:eastAsia="Batang" w:cs="Arial"/>
                <w:color w:val="000000"/>
                <w:lang w:eastAsia="ko-KR"/>
              </w:rPr>
            </w:pPr>
          </w:p>
          <w:p w14:paraId="6CDD5EF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691E35" w:rsidRPr="00D95972" w:rsidRDefault="00691E35" w:rsidP="009718A3">
            <w:pPr>
              <w:rPr>
                <w:rFonts w:eastAsia="Batang" w:cs="Arial"/>
                <w:color w:val="000000"/>
                <w:lang w:eastAsia="ko-KR"/>
              </w:rPr>
            </w:pPr>
          </w:p>
          <w:p w14:paraId="6BE6F982" w14:textId="77777777" w:rsidR="00691E35" w:rsidRPr="00D95972" w:rsidRDefault="00691E35" w:rsidP="009718A3">
            <w:pPr>
              <w:rPr>
                <w:rFonts w:eastAsia="Batang" w:cs="Arial"/>
                <w:lang w:eastAsia="ko-KR"/>
              </w:rPr>
            </w:pPr>
          </w:p>
        </w:tc>
      </w:tr>
      <w:tr w:rsidR="00691E35"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691E35" w:rsidRPr="00D95972" w:rsidRDefault="00691E35" w:rsidP="009718A3">
            <w:pPr>
              <w:rPr>
                <w:rFonts w:cs="Arial"/>
              </w:rPr>
            </w:pPr>
          </w:p>
        </w:tc>
        <w:tc>
          <w:tcPr>
            <w:tcW w:w="1317" w:type="dxa"/>
            <w:gridSpan w:val="2"/>
            <w:tcBorders>
              <w:bottom w:val="nil"/>
            </w:tcBorders>
            <w:shd w:val="clear" w:color="auto" w:fill="auto"/>
          </w:tcPr>
          <w:p w14:paraId="32008B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F05E02"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8F1F9B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60675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691E35" w:rsidRPr="00D95972" w:rsidRDefault="00691E35" w:rsidP="009718A3">
            <w:pPr>
              <w:rPr>
                <w:rFonts w:eastAsia="Batang" w:cs="Arial"/>
                <w:lang w:eastAsia="ko-KR"/>
              </w:rPr>
            </w:pPr>
          </w:p>
        </w:tc>
      </w:tr>
      <w:tr w:rsidR="00691E35"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691E35" w:rsidRPr="00D95972" w:rsidRDefault="00691E35" w:rsidP="009718A3">
            <w:pPr>
              <w:rPr>
                <w:rFonts w:cs="Arial"/>
              </w:rPr>
            </w:pPr>
          </w:p>
        </w:tc>
        <w:tc>
          <w:tcPr>
            <w:tcW w:w="1317" w:type="dxa"/>
            <w:gridSpan w:val="2"/>
            <w:tcBorders>
              <w:bottom w:val="nil"/>
            </w:tcBorders>
            <w:shd w:val="clear" w:color="auto" w:fill="auto"/>
          </w:tcPr>
          <w:p w14:paraId="7D49FB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37CB9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A9A07E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22D3EE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691E35" w:rsidRPr="00D95972" w:rsidRDefault="00691E35" w:rsidP="009718A3">
            <w:pPr>
              <w:rPr>
                <w:rFonts w:eastAsia="Batang" w:cs="Arial"/>
                <w:lang w:eastAsia="ko-KR"/>
              </w:rPr>
            </w:pPr>
          </w:p>
        </w:tc>
      </w:tr>
      <w:tr w:rsidR="00691E35"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691E35" w:rsidRPr="00D95972" w:rsidRDefault="00691E35" w:rsidP="009718A3">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642A77"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F2BF6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691E35" w:rsidRDefault="00691E35" w:rsidP="009718A3">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691E35" w:rsidRDefault="00691E35" w:rsidP="009718A3">
            <w:pPr>
              <w:rPr>
                <w:rFonts w:eastAsia="Batang" w:cs="Arial"/>
                <w:color w:val="000000"/>
                <w:lang w:eastAsia="ko-KR"/>
              </w:rPr>
            </w:pPr>
          </w:p>
          <w:p w14:paraId="2C56390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691E35" w:rsidRPr="00D95972" w:rsidRDefault="00691E35" w:rsidP="009718A3">
            <w:pPr>
              <w:rPr>
                <w:rFonts w:eastAsia="Batang" w:cs="Arial"/>
                <w:color w:val="000000"/>
                <w:lang w:eastAsia="ko-KR"/>
              </w:rPr>
            </w:pPr>
          </w:p>
          <w:p w14:paraId="6BC0A355" w14:textId="77777777" w:rsidR="00691E35" w:rsidRPr="00D95972" w:rsidRDefault="00691E35" w:rsidP="009718A3">
            <w:pPr>
              <w:rPr>
                <w:rFonts w:eastAsia="Batang" w:cs="Arial"/>
                <w:lang w:eastAsia="ko-KR"/>
              </w:rPr>
            </w:pPr>
          </w:p>
        </w:tc>
      </w:tr>
      <w:tr w:rsidR="00691E35"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691E35" w:rsidRPr="00D95972" w:rsidRDefault="00691E35" w:rsidP="009718A3">
            <w:pPr>
              <w:rPr>
                <w:rFonts w:cs="Arial"/>
              </w:rPr>
            </w:pPr>
          </w:p>
        </w:tc>
        <w:tc>
          <w:tcPr>
            <w:tcW w:w="1317" w:type="dxa"/>
            <w:gridSpan w:val="2"/>
            <w:tcBorders>
              <w:bottom w:val="nil"/>
            </w:tcBorders>
            <w:shd w:val="clear" w:color="auto" w:fill="auto"/>
          </w:tcPr>
          <w:p w14:paraId="596315C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483BD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1720E3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F9873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691E35" w:rsidRPr="00D95972" w:rsidRDefault="00691E35" w:rsidP="009718A3">
            <w:pPr>
              <w:rPr>
                <w:rFonts w:eastAsia="Batang" w:cs="Arial"/>
                <w:lang w:eastAsia="ko-KR"/>
              </w:rPr>
            </w:pPr>
          </w:p>
        </w:tc>
      </w:tr>
      <w:tr w:rsidR="00691E35"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691E35" w:rsidRPr="00D95972" w:rsidRDefault="00691E35" w:rsidP="009718A3">
            <w:pPr>
              <w:rPr>
                <w:rFonts w:cs="Arial"/>
              </w:rPr>
            </w:pPr>
          </w:p>
        </w:tc>
        <w:tc>
          <w:tcPr>
            <w:tcW w:w="1317" w:type="dxa"/>
            <w:gridSpan w:val="2"/>
            <w:tcBorders>
              <w:bottom w:val="nil"/>
            </w:tcBorders>
            <w:shd w:val="clear" w:color="auto" w:fill="auto"/>
          </w:tcPr>
          <w:p w14:paraId="104DEB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532199"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B62964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2BC9E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691E35" w:rsidRPr="00D95972" w:rsidRDefault="00691E35" w:rsidP="009718A3">
            <w:pPr>
              <w:rPr>
                <w:rFonts w:eastAsia="Batang" w:cs="Arial"/>
                <w:lang w:eastAsia="ko-KR"/>
              </w:rPr>
            </w:pPr>
          </w:p>
        </w:tc>
      </w:tr>
      <w:tr w:rsidR="00691E35"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691E35" w:rsidRPr="00D95972" w:rsidRDefault="00691E35" w:rsidP="009718A3">
            <w:pPr>
              <w:rPr>
                <w:rFonts w:cs="Arial"/>
              </w:rPr>
            </w:pPr>
          </w:p>
        </w:tc>
        <w:tc>
          <w:tcPr>
            <w:tcW w:w="1317" w:type="dxa"/>
            <w:gridSpan w:val="2"/>
            <w:tcBorders>
              <w:bottom w:val="nil"/>
            </w:tcBorders>
            <w:shd w:val="clear" w:color="auto" w:fill="auto"/>
          </w:tcPr>
          <w:p w14:paraId="071922B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55F882"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356D09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48C2C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691E35" w:rsidRPr="00D95972" w:rsidRDefault="00691E35" w:rsidP="009718A3">
            <w:pPr>
              <w:rPr>
                <w:rFonts w:eastAsia="Batang" w:cs="Arial"/>
                <w:lang w:eastAsia="ko-KR"/>
              </w:rPr>
            </w:pPr>
          </w:p>
        </w:tc>
      </w:tr>
      <w:tr w:rsidR="00691E35" w:rsidRPr="00D95972" w14:paraId="371241A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691E35" w:rsidRPr="00D95972" w:rsidRDefault="00691E35" w:rsidP="009718A3">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51E9752"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1545F8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691E35" w:rsidRDefault="00691E35" w:rsidP="009718A3">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691E35" w:rsidRDefault="00691E35" w:rsidP="009718A3">
            <w:pPr>
              <w:rPr>
                <w:rFonts w:eastAsia="Batang" w:cs="Arial"/>
                <w:color w:val="000000"/>
                <w:lang w:eastAsia="ko-KR"/>
              </w:rPr>
            </w:pPr>
          </w:p>
          <w:p w14:paraId="747C6CF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46E5697" w14:textId="77777777" w:rsidR="00691E35" w:rsidRPr="00D95972" w:rsidRDefault="00691E35" w:rsidP="009718A3">
            <w:pPr>
              <w:rPr>
                <w:rFonts w:eastAsia="Batang" w:cs="Arial"/>
                <w:color w:val="000000"/>
                <w:lang w:eastAsia="ko-KR"/>
              </w:rPr>
            </w:pPr>
          </w:p>
          <w:p w14:paraId="77FCC4AE" w14:textId="77777777" w:rsidR="00691E35" w:rsidRPr="00D95972" w:rsidRDefault="00691E35" w:rsidP="009718A3">
            <w:pPr>
              <w:rPr>
                <w:rFonts w:eastAsia="Batang" w:cs="Arial"/>
                <w:lang w:eastAsia="ko-KR"/>
              </w:rPr>
            </w:pPr>
          </w:p>
        </w:tc>
      </w:tr>
      <w:tr w:rsidR="00691E35" w:rsidRPr="00D95972" w14:paraId="1144CB9D" w14:textId="77777777" w:rsidTr="009718A3">
        <w:tc>
          <w:tcPr>
            <w:tcW w:w="976" w:type="dxa"/>
            <w:tcBorders>
              <w:left w:val="thinThickThinSmallGap" w:sz="24" w:space="0" w:color="auto"/>
              <w:bottom w:val="nil"/>
            </w:tcBorders>
            <w:shd w:val="clear" w:color="auto" w:fill="auto"/>
          </w:tcPr>
          <w:p w14:paraId="526D2949" w14:textId="77777777" w:rsidR="00691E35" w:rsidRPr="00D95972" w:rsidRDefault="00691E35" w:rsidP="009718A3">
            <w:pPr>
              <w:rPr>
                <w:rFonts w:cs="Arial"/>
              </w:rPr>
            </w:pPr>
          </w:p>
        </w:tc>
        <w:tc>
          <w:tcPr>
            <w:tcW w:w="1317" w:type="dxa"/>
            <w:gridSpan w:val="2"/>
            <w:tcBorders>
              <w:bottom w:val="nil"/>
            </w:tcBorders>
            <w:shd w:val="clear" w:color="auto" w:fill="auto"/>
          </w:tcPr>
          <w:p w14:paraId="40D5C7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44A24D6" w14:textId="77777777" w:rsidR="00691E35" w:rsidRDefault="00691E35" w:rsidP="009718A3">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0B741B3C"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0457915"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42DB85" w14:textId="77777777" w:rsidR="00691E35" w:rsidRDefault="00691E35" w:rsidP="009718A3">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C3C56" w14:textId="77777777" w:rsidR="00691E35" w:rsidRDefault="00691E35" w:rsidP="009718A3">
            <w:pPr>
              <w:rPr>
                <w:rFonts w:eastAsia="Batang" w:cs="Arial"/>
                <w:lang w:eastAsia="ko-KR"/>
              </w:rPr>
            </w:pPr>
            <w:r>
              <w:rPr>
                <w:rFonts w:eastAsia="Batang" w:cs="Arial"/>
                <w:lang w:eastAsia="ko-KR"/>
              </w:rPr>
              <w:t>Agreed</w:t>
            </w:r>
          </w:p>
          <w:p w14:paraId="68D367DF" w14:textId="77777777" w:rsidR="00691E35" w:rsidRPr="00D95972" w:rsidRDefault="00691E35" w:rsidP="009718A3">
            <w:pPr>
              <w:rPr>
                <w:rFonts w:eastAsia="Batang" w:cs="Arial"/>
                <w:lang w:eastAsia="ko-KR"/>
              </w:rPr>
            </w:pPr>
          </w:p>
        </w:tc>
      </w:tr>
      <w:tr w:rsidR="00691E35" w:rsidRPr="00D95972" w14:paraId="68A30740" w14:textId="77777777" w:rsidTr="009718A3">
        <w:tc>
          <w:tcPr>
            <w:tcW w:w="976" w:type="dxa"/>
            <w:tcBorders>
              <w:left w:val="thinThickThinSmallGap" w:sz="24" w:space="0" w:color="auto"/>
              <w:bottom w:val="nil"/>
            </w:tcBorders>
            <w:shd w:val="clear" w:color="auto" w:fill="auto"/>
          </w:tcPr>
          <w:p w14:paraId="17440FEB" w14:textId="77777777" w:rsidR="00691E35" w:rsidRPr="00D95972" w:rsidRDefault="00691E35" w:rsidP="009718A3">
            <w:pPr>
              <w:rPr>
                <w:rFonts w:cs="Arial"/>
              </w:rPr>
            </w:pPr>
          </w:p>
        </w:tc>
        <w:tc>
          <w:tcPr>
            <w:tcW w:w="1317" w:type="dxa"/>
            <w:gridSpan w:val="2"/>
            <w:tcBorders>
              <w:bottom w:val="nil"/>
            </w:tcBorders>
            <w:shd w:val="clear" w:color="auto" w:fill="auto"/>
          </w:tcPr>
          <w:p w14:paraId="292361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63D909" w14:textId="77777777" w:rsidR="00691E35" w:rsidRDefault="00691E35" w:rsidP="009718A3">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8A1FCA"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FF242F9"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004C4F" w14:textId="77777777" w:rsidR="00691E35" w:rsidRDefault="00691E35" w:rsidP="009718A3">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7C444B" w14:textId="77777777" w:rsidR="00691E35" w:rsidRDefault="00691E35" w:rsidP="009718A3">
            <w:pPr>
              <w:rPr>
                <w:rFonts w:eastAsia="Batang" w:cs="Arial"/>
                <w:lang w:eastAsia="ko-KR"/>
              </w:rPr>
            </w:pPr>
            <w:r>
              <w:rPr>
                <w:rFonts w:eastAsia="Batang" w:cs="Arial"/>
                <w:lang w:eastAsia="ko-KR"/>
              </w:rPr>
              <w:t>Agreed</w:t>
            </w:r>
          </w:p>
          <w:p w14:paraId="2454EA08" w14:textId="77777777" w:rsidR="00691E35" w:rsidRPr="00D95972" w:rsidRDefault="00691E35" w:rsidP="009718A3">
            <w:pPr>
              <w:rPr>
                <w:rFonts w:eastAsia="Batang" w:cs="Arial"/>
                <w:lang w:eastAsia="ko-KR"/>
              </w:rPr>
            </w:pPr>
          </w:p>
        </w:tc>
      </w:tr>
      <w:tr w:rsidR="00691E35" w:rsidRPr="00D95972" w14:paraId="4D171065" w14:textId="77777777" w:rsidTr="009718A3">
        <w:tc>
          <w:tcPr>
            <w:tcW w:w="976" w:type="dxa"/>
            <w:tcBorders>
              <w:left w:val="thinThickThinSmallGap" w:sz="24" w:space="0" w:color="auto"/>
              <w:bottom w:val="nil"/>
            </w:tcBorders>
            <w:shd w:val="clear" w:color="auto" w:fill="auto"/>
          </w:tcPr>
          <w:p w14:paraId="515A13FE" w14:textId="77777777" w:rsidR="00691E35" w:rsidRPr="00D95972" w:rsidRDefault="00691E35" w:rsidP="009718A3">
            <w:pPr>
              <w:rPr>
                <w:rFonts w:cs="Arial"/>
              </w:rPr>
            </w:pPr>
          </w:p>
        </w:tc>
        <w:tc>
          <w:tcPr>
            <w:tcW w:w="1317" w:type="dxa"/>
            <w:gridSpan w:val="2"/>
            <w:tcBorders>
              <w:bottom w:val="nil"/>
            </w:tcBorders>
            <w:shd w:val="clear" w:color="auto" w:fill="auto"/>
          </w:tcPr>
          <w:p w14:paraId="07BDC6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67F690F" w14:textId="77777777" w:rsidR="00691E35" w:rsidRDefault="00691E35" w:rsidP="009718A3">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0EE10BC"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3804BD3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DA9974" w14:textId="77777777" w:rsidR="00691E35" w:rsidRDefault="00691E35" w:rsidP="009718A3">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3DC7C3" w14:textId="77777777" w:rsidR="00691E35" w:rsidRDefault="00691E35" w:rsidP="009718A3">
            <w:pPr>
              <w:rPr>
                <w:rFonts w:eastAsia="Batang" w:cs="Arial"/>
                <w:lang w:eastAsia="ko-KR"/>
              </w:rPr>
            </w:pPr>
            <w:r>
              <w:rPr>
                <w:rFonts w:eastAsia="Batang" w:cs="Arial"/>
                <w:lang w:eastAsia="ko-KR"/>
              </w:rPr>
              <w:t>Agreed</w:t>
            </w:r>
          </w:p>
          <w:p w14:paraId="0E256EC4" w14:textId="77777777" w:rsidR="00691E35" w:rsidRPr="00D95972" w:rsidRDefault="00691E35" w:rsidP="009718A3">
            <w:pPr>
              <w:rPr>
                <w:rFonts w:eastAsia="Batang" w:cs="Arial"/>
                <w:lang w:eastAsia="ko-KR"/>
              </w:rPr>
            </w:pPr>
          </w:p>
        </w:tc>
      </w:tr>
      <w:tr w:rsidR="00691E35" w:rsidRPr="00D95972" w14:paraId="1A2FD558" w14:textId="77777777" w:rsidTr="009718A3">
        <w:tc>
          <w:tcPr>
            <w:tcW w:w="976" w:type="dxa"/>
            <w:tcBorders>
              <w:left w:val="thinThickThinSmallGap" w:sz="24" w:space="0" w:color="auto"/>
              <w:bottom w:val="nil"/>
            </w:tcBorders>
            <w:shd w:val="clear" w:color="auto" w:fill="auto"/>
          </w:tcPr>
          <w:p w14:paraId="08DCDF91" w14:textId="77777777" w:rsidR="00691E35" w:rsidRPr="00D95972" w:rsidRDefault="00691E35" w:rsidP="009718A3">
            <w:pPr>
              <w:rPr>
                <w:rFonts w:cs="Arial"/>
              </w:rPr>
            </w:pPr>
          </w:p>
        </w:tc>
        <w:tc>
          <w:tcPr>
            <w:tcW w:w="1317" w:type="dxa"/>
            <w:gridSpan w:val="2"/>
            <w:tcBorders>
              <w:bottom w:val="nil"/>
            </w:tcBorders>
            <w:shd w:val="clear" w:color="auto" w:fill="auto"/>
          </w:tcPr>
          <w:p w14:paraId="1C796E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869BE1" w14:textId="77777777" w:rsidR="00691E35" w:rsidRDefault="00691E35" w:rsidP="009718A3">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3C170DC2" w14:textId="77777777" w:rsidR="00691E35" w:rsidRDefault="00691E35" w:rsidP="009718A3">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5B77B19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9E550E4" w14:textId="77777777" w:rsidR="00691E35" w:rsidRDefault="00691E35" w:rsidP="009718A3">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CFC8B" w14:textId="77777777" w:rsidR="00691E35" w:rsidRDefault="00691E35" w:rsidP="009718A3">
            <w:pPr>
              <w:rPr>
                <w:rFonts w:eastAsia="Batang" w:cs="Arial"/>
                <w:lang w:eastAsia="ko-KR"/>
              </w:rPr>
            </w:pPr>
            <w:r>
              <w:rPr>
                <w:rFonts w:eastAsia="Batang" w:cs="Arial"/>
                <w:lang w:eastAsia="ko-KR"/>
              </w:rPr>
              <w:t>Agreed</w:t>
            </w:r>
          </w:p>
          <w:p w14:paraId="43511F70" w14:textId="77777777" w:rsidR="00691E35" w:rsidRPr="00D95972" w:rsidRDefault="00691E35" w:rsidP="009718A3">
            <w:pPr>
              <w:rPr>
                <w:rFonts w:eastAsia="Batang" w:cs="Arial"/>
                <w:lang w:eastAsia="ko-KR"/>
              </w:rPr>
            </w:pPr>
          </w:p>
        </w:tc>
      </w:tr>
      <w:tr w:rsidR="00691E35" w:rsidRPr="00D95972" w14:paraId="1A8FB40F" w14:textId="77777777" w:rsidTr="009718A3">
        <w:tc>
          <w:tcPr>
            <w:tcW w:w="976" w:type="dxa"/>
            <w:tcBorders>
              <w:left w:val="thinThickThinSmallGap" w:sz="24" w:space="0" w:color="auto"/>
              <w:bottom w:val="nil"/>
            </w:tcBorders>
            <w:shd w:val="clear" w:color="auto" w:fill="auto"/>
          </w:tcPr>
          <w:p w14:paraId="381859A6" w14:textId="77777777" w:rsidR="00691E35" w:rsidRPr="00D95972" w:rsidRDefault="00691E35" w:rsidP="009718A3">
            <w:pPr>
              <w:rPr>
                <w:rFonts w:cs="Arial"/>
              </w:rPr>
            </w:pPr>
          </w:p>
        </w:tc>
        <w:tc>
          <w:tcPr>
            <w:tcW w:w="1317" w:type="dxa"/>
            <w:gridSpan w:val="2"/>
            <w:tcBorders>
              <w:bottom w:val="nil"/>
            </w:tcBorders>
            <w:shd w:val="clear" w:color="auto" w:fill="auto"/>
          </w:tcPr>
          <w:p w14:paraId="193416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4F8370" w14:textId="77777777" w:rsidR="00691E35" w:rsidRDefault="00691E35" w:rsidP="009718A3">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4B724B36" w14:textId="77777777" w:rsidR="00691E35" w:rsidRDefault="00691E35" w:rsidP="009718A3">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ABC2344"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EA1E0F1" w14:textId="77777777" w:rsidR="00691E35" w:rsidRDefault="00691E35" w:rsidP="009718A3">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F2D21" w14:textId="77777777" w:rsidR="00691E35" w:rsidRDefault="00691E35" w:rsidP="009718A3">
            <w:pPr>
              <w:rPr>
                <w:rFonts w:eastAsia="Batang" w:cs="Arial"/>
                <w:lang w:eastAsia="ko-KR"/>
              </w:rPr>
            </w:pPr>
            <w:r>
              <w:rPr>
                <w:rFonts w:eastAsia="Batang" w:cs="Arial"/>
                <w:lang w:eastAsia="ko-KR"/>
              </w:rPr>
              <w:t>Agreed</w:t>
            </w:r>
          </w:p>
          <w:p w14:paraId="69B331F0" w14:textId="77777777" w:rsidR="00691E35" w:rsidRPr="00D95972" w:rsidRDefault="00691E35" w:rsidP="009718A3">
            <w:pPr>
              <w:rPr>
                <w:rFonts w:eastAsia="Batang" w:cs="Arial"/>
                <w:lang w:eastAsia="ko-KR"/>
              </w:rPr>
            </w:pPr>
          </w:p>
        </w:tc>
      </w:tr>
      <w:tr w:rsidR="00691E35" w:rsidRPr="00D95972" w14:paraId="7FB0311A" w14:textId="77777777" w:rsidTr="009718A3">
        <w:tc>
          <w:tcPr>
            <w:tcW w:w="976" w:type="dxa"/>
            <w:tcBorders>
              <w:left w:val="thinThickThinSmallGap" w:sz="24" w:space="0" w:color="auto"/>
              <w:bottom w:val="nil"/>
            </w:tcBorders>
            <w:shd w:val="clear" w:color="auto" w:fill="auto"/>
          </w:tcPr>
          <w:p w14:paraId="15FB5E32" w14:textId="77777777" w:rsidR="00691E35" w:rsidRPr="00D95972" w:rsidRDefault="00691E35" w:rsidP="009718A3">
            <w:pPr>
              <w:rPr>
                <w:rFonts w:cs="Arial"/>
              </w:rPr>
            </w:pPr>
          </w:p>
        </w:tc>
        <w:tc>
          <w:tcPr>
            <w:tcW w:w="1317" w:type="dxa"/>
            <w:gridSpan w:val="2"/>
            <w:tcBorders>
              <w:bottom w:val="nil"/>
            </w:tcBorders>
            <w:shd w:val="clear" w:color="auto" w:fill="auto"/>
          </w:tcPr>
          <w:p w14:paraId="675967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D9E559" w14:textId="77777777" w:rsidR="00691E35" w:rsidRDefault="00691E35" w:rsidP="009718A3">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214079E6" w14:textId="77777777" w:rsidR="00691E35" w:rsidRDefault="00691E35" w:rsidP="009718A3">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41913C0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BB9B435" w14:textId="77777777" w:rsidR="00691E35" w:rsidRDefault="00691E35" w:rsidP="009718A3">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434E44" w14:textId="77777777" w:rsidR="00691E35" w:rsidRDefault="00691E35" w:rsidP="009718A3">
            <w:pPr>
              <w:rPr>
                <w:rFonts w:eastAsia="Batang" w:cs="Arial"/>
                <w:lang w:eastAsia="ko-KR"/>
              </w:rPr>
            </w:pPr>
            <w:r>
              <w:rPr>
                <w:rFonts w:eastAsia="Batang" w:cs="Arial"/>
                <w:lang w:eastAsia="ko-KR"/>
              </w:rPr>
              <w:t>Agreed</w:t>
            </w:r>
          </w:p>
          <w:p w14:paraId="171E47AB" w14:textId="77777777" w:rsidR="00691E35" w:rsidRPr="00D95972" w:rsidRDefault="00691E35" w:rsidP="009718A3">
            <w:pPr>
              <w:rPr>
                <w:rFonts w:eastAsia="Batang" w:cs="Arial"/>
                <w:lang w:eastAsia="ko-KR"/>
              </w:rPr>
            </w:pPr>
          </w:p>
        </w:tc>
      </w:tr>
      <w:tr w:rsidR="00691E35" w:rsidRPr="00D95972" w14:paraId="34EABEE2" w14:textId="77777777" w:rsidTr="009718A3">
        <w:tc>
          <w:tcPr>
            <w:tcW w:w="976" w:type="dxa"/>
            <w:tcBorders>
              <w:left w:val="thinThickThinSmallGap" w:sz="24" w:space="0" w:color="auto"/>
              <w:bottom w:val="nil"/>
            </w:tcBorders>
            <w:shd w:val="clear" w:color="auto" w:fill="auto"/>
          </w:tcPr>
          <w:p w14:paraId="2558A550" w14:textId="77777777" w:rsidR="00691E35" w:rsidRPr="00D95972" w:rsidRDefault="00691E35" w:rsidP="009718A3">
            <w:pPr>
              <w:rPr>
                <w:rFonts w:cs="Arial"/>
              </w:rPr>
            </w:pPr>
          </w:p>
        </w:tc>
        <w:tc>
          <w:tcPr>
            <w:tcW w:w="1317" w:type="dxa"/>
            <w:gridSpan w:val="2"/>
            <w:tcBorders>
              <w:bottom w:val="nil"/>
            </w:tcBorders>
            <w:shd w:val="clear" w:color="auto" w:fill="auto"/>
          </w:tcPr>
          <w:p w14:paraId="54CAB3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449E8A" w14:textId="77777777" w:rsidR="00691E35" w:rsidRDefault="00691E35" w:rsidP="009718A3">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06830EA5" w14:textId="77777777" w:rsidR="00691E35" w:rsidRDefault="00691E35" w:rsidP="009718A3">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CD582D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6087294" w14:textId="77777777" w:rsidR="00691E35" w:rsidRDefault="00691E35" w:rsidP="009718A3">
            <w:pPr>
              <w:rPr>
                <w:rFonts w:cs="Arial"/>
              </w:rPr>
            </w:pPr>
            <w:r>
              <w:rPr>
                <w:rFonts w:cs="Arial"/>
              </w:rPr>
              <w:t xml:space="preserve">CR 0958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206BEA" w14:textId="77777777" w:rsidR="00691E35" w:rsidRDefault="00691E35" w:rsidP="009718A3">
            <w:pPr>
              <w:rPr>
                <w:rFonts w:eastAsia="Batang" w:cs="Arial"/>
                <w:lang w:eastAsia="ko-KR"/>
              </w:rPr>
            </w:pPr>
            <w:r>
              <w:rPr>
                <w:rFonts w:eastAsia="Batang" w:cs="Arial"/>
                <w:lang w:eastAsia="ko-KR"/>
              </w:rPr>
              <w:lastRenderedPageBreak/>
              <w:t>Agreed</w:t>
            </w:r>
          </w:p>
          <w:p w14:paraId="7FD8A2CE" w14:textId="77777777" w:rsidR="00691E35" w:rsidRPr="00D95972" w:rsidRDefault="00691E35" w:rsidP="009718A3">
            <w:pPr>
              <w:rPr>
                <w:rFonts w:eastAsia="Batang" w:cs="Arial"/>
                <w:lang w:eastAsia="ko-KR"/>
              </w:rPr>
            </w:pPr>
          </w:p>
        </w:tc>
      </w:tr>
      <w:tr w:rsidR="00691E35" w:rsidRPr="00D95972" w14:paraId="5CDEB14F" w14:textId="77777777" w:rsidTr="009718A3">
        <w:tc>
          <w:tcPr>
            <w:tcW w:w="976" w:type="dxa"/>
            <w:tcBorders>
              <w:left w:val="thinThickThinSmallGap" w:sz="24" w:space="0" w:color="auto"/>
              <w:bottom w:val="nil"/>
            </w:tcBorders>
            <w:shd w:val="clear" w:color="auto" w:fill="auto"/>
          </w:tcPr>
          <w:p w14:paraId="2CA9BC4B" w14:textId="77777777" w:rsidR="00691E35" w:rsidRPr="00D95972" w:rsidRDefault="00691E35" w:rsidP="009718A3">
            <w:pPr>
              <w:rPr>
                <w:rFonts w:cs="Arial"/>
              </w:rPr>
            </w:pPr>
          </w:p>
        </w:tc>
        <w:tc>
          <w:tcPr>
            <w:tcW w:w="1317" w:type="dxa"/>
            <w:gridSpan w:val="2"/>
            <w:tcBorders>
              <w:bottom w:val="nil"/>
            </w:tcBorders>
            <w:shd w:val="clear" w:color="auto" w:fill="auto"/>
          </w:tcPr>
          <w:p w14:paraId="06A95B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A178281" w14:textId="77777777" w:rsidR="00691E35" w:rsidRDefault="00691E35" w:rsidP="009718A3">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62F654D8" w14:textId="77777777" w:rsidR="00691E35" w:rsidRDefault="00691E35" w:rsidP="009718A3">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F21D55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002092C" w14:textId="77777777" w:rsidR="00691E35" w:rsidRDefault="00691E35" w:rsidP="009718A3">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6E163" w14:textId="77777777" w:rsidR="00691E35" w:rsidRDefault="00691E35" w:rsidP="009718A3">
            <w:pPr>
              <w:rPr>
                <w:rFonts w:eastAsia="Batang" w:cs="Arial"/>
                <w:lang w:eastAsia="ko-KR"/>
              </w:rPr>
            </w:pPr>
            <w:r>
              <w:rPr>
                <w:rFonts w:eastAsia="Batang" w:cs="Arial"/>
                <w:lang w:eastAsia="ko-KR"/>
              </w:rPr>
              <w:t>Agreed</w:t>
            </w:r>
          </w:p>
          <w:p w14:paraId="03A144F2" w14:textId="77777777" w:rsidR="00691E35" w:rsidRPr="00D95972" w:rsidRDefault="00691E35" w:rsidP="009718A3">
            <w:pPr>
              <w:rPr>
                <w:rFonts w:eastAsia="Batang" w:cs="Arial"/>
                <w:lang w:eastAsia="ko-KR"/>
              </w:rPr>
            </w:pPr>
          </w:p>
        </w:tc>
      </w:tr>
      <w:tr w:rsidR="00691E35" w:rsidRPr="00D95972" w14:paraId="732E1122" w14:textId="77777777" w:rsidTr="009718A3">
        <w:tc>
          <w:tcPr>
            <w:tcW w:w="976" w:type="dxa"/>
            <w:tcBorders>
              <w:left w:val="thinThickThinSmallGap" w:sz="24" w:space="0" w:color="auto"/>
              <w:bottom w:val="nil"/>
            </w:tcBorders>
            <w:shd w:val="clear" w:color="auto" w:fill="auto"/>
          </w:tcPr>
          <w:p w14:paraId="664502C8" w14:textId="77777777" w:rsidR="00691E35" w:rsidRPr="00D95972" w:rsidRDefault="00691E35" w:rsidP="009718A3">
            <w:pPr>
              <w:rPr>
                <w:rFonts w:cs="Arial"/>
              </w:rPr>
            </w:pPr>
          </w:p>
        </w:tc>
        <w:tc>
          <w:tcPr>
            <w:tcW w:w="1317" w:type="dxa"/>
            <w:gridSpan w:val="2"/>
            <w:tcBorders>
              <w:bottom w:val="nil"/>
            </w:tcBorders>
            <w:shd w:val="clear" w:color="auto" w:fill="auto"/>
          </w:tcPr>
          <w:p w14:paraId="00889FC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657493" w14:textId="77777777" w:rsidR="00691E35" w:rsidRDefault="00691E35" w:rsidP="009718A3">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1335ED7E" w14:textId="77777777" w:rsidR="00691E35" w:rsidRDefault="00691E35" w:rsidP="009718A3">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6E4C1B2"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0E78D5C" w14:textId="77777777" w:rsidR="00691E35" w:rsidRDefault="00691E35" w:rsidP="009718A3">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6F3C1" w14:textId="77777777" w:rsidR="00691E35" w:rsidRDefault="00691E35" w:rsidP="009718A3">
            <w:pPr>
              <w:rPr>
                <w:rFonts w:eastAsia="Batang" w:cs="Arial"/>
                <w:lang w:eastAsia="ko-KR"/>
              </w:rPr>
            </w:pPr>
            <w:r>
              <w:rPr>
                <w:rFonts w:eastAsia="Batang" w:cs="Arial"/>
                <w:lang w:eastAsia="ko-KR"/>
              </w:rPr>
              <w:t>Agreed</w:t>
            </w:r>
          </w:p>
          <w:p w14:paraId="2761EF82" w14:textId="77777777" w:rsidR="00691E35" w:rsidRPr="00D95972" w:rsidRDefault="00691E35" w:rsidP="009718A3">
            <w:pPr>
              <w:rPr>
                <w:rFonts w:eastAsia="Batang" w:cs="Arial"/>
                <w:lang w:eastAsia="ko-KR"/>
              </w:rPr>
            </w:pPr>
          </w:p>
        </w:tc>
      </w:tr>
      <w:tr w:rsidR="00691E35" w:rsidRPr="00D95972" w14:paraId="05329381" w14:textId="77777777" w:rsidTr="009718A3">
        <w:tc>
          <w:tcPr>
            <w:tcW w:w="976" w:type="dxa"/>
            <w:tcBorders>
              <w:left w:val="thinThickThinSmallGap" w:sz="24" w:space="0" w:color="auto"/>
              <w:bottom w:val="nil"/>
            </w:tcBorders>
            <w:shd w:val="clear" w:color="auto" w:fill="auto"/>
          </w:tcPr>
          <w:p w14:paraId="49544D6C" w14:textId="77777777" w:rsidR="00691E35" w:rsidRPr="00D95972" w:rsidRDefault="00691E35" w:rsidP="009718A3">
            <w:pPr>
              <w:rPr>
                <w:rFonts w:cs="Arial"/>
              </w:rPr>
            </w:pPr>
          </w:p>
        </w:tc>
        <w:tc>
          <w:tcPr>
            <w:tcW w:w="1317" w:type="dxa"/>
            <w:gridSpan w:val="2"/>
            <w:tcBorders>
              <w:bottom w:val="nil"/>
            </w:tcBorders>
            <w:shd w:val="clear" w:color="auto" w:fill="auto"/>
          </w:tcPr>
          <w:p w14:paraId="422AFC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62C6DE4" w14:textId="77777777" w:rsidR="00691E35" w:rsidRDefault="00691E35" w:rsidP="009718A3">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1806CA9" w14:textId="77777777" w:rsidR="00691E35" w:rsidRDefault="00691E35" w:rsidP="009718A3">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6D58F5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9EA12A5" w14:textId="77777777" w:rsidR="00691E35" w:rsidRDefault="00691E35" w:rsidP="009718A3">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A0355" w14:textId="77777777" w:rsidR="00691E35" w:rsidRDefault="00691E35" w:rsidP="009718A3">
            <w:pPr>
              <w:rPr>
                <w:rFonts w:eastAsia="Batang" w:cs="Arial"/>
                <w:lang w:eastAsia="ko-KR"/>
              </w:rPr>
            </w:pPr>
            <w:r>
              <w:rPr>
                <w:rFonts w:eastAsia="Batang" w:cs="Arial"/>
                <w:lang w:eastAsia="ko-KR"/>
              </w:rPr>
              <w:t>Agreed</w:t>
            </w:r>
          </w:p>
          <w:p w14:paraId="2DBEA0FB" w14:textId="77777777" w:rsidR="00691E35" w:rsidRPr="00D95972" w:rsidRDefault="00691E35" w:rsidP="009718A3">
            <w:pPr>
              <w:rPr>
                <w:rFonts w:eastAsia="Batang" w:cs="Arial"/>
                <w:lang w:eastAsia="ko-KR"/>
              </w:rPr>
            </w:pPr>
          </w:p>
        </w:tc>
      </w:tr>
      <w:tr w:rsidR="00691E35" w:rsidRPr="00D95972" w14:paraId="0B388F71" w14:textId="77777777" w:rsidTr="009718A3">
        <w:tc>
          <w:tcPr>
            <w:tcW w:w="976" w:type="dxa"/>
            <w:tcBorders>
              <w:left w:val="thinThickThinSmallGap" w:sz="24" w:space="0" w:color="auto"/>
              <w:bottom w:val="nil"/>
            </w:tcBorders>
            <w:shd w:val="clear" w:color="auto" w:fill="auto"/>
          </w:tcPr>
          <w:p w14:paraId="005178EF" w14:textId="77777777" w:rsidR="00691E35" w:rsidRPr="00D95972" w:rsidRDefault="00691E35" w:rsidP="009718A3">
            <w:pPr>
              <w:rPr>
                <w:rFonts w:cs="Arial"/>
              </w:rPr>
            </w:pPr>
          </w:p>
        </w:tc>
        <w:tc>
          <w:tcPr>
            <w:tcW w:w="1317" w:type="dxa"/>
            <w:gridSpan w:val="2"/>
            <w:tcBorders>
              <w:bottom w:val="nil"/>
            </w:tcBorders>
            <w:shd w:val="clear" w:color="auto" w:fill="auto"/>
          </w:tcPr>
          <w:p w14:paraId="50991DB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D162531" w14:textId="77777777" w:rsidR="00691E35" w:rsidRPr="00D95972" w:rsidRDefault="00F17C8C" w:rsidP="009718A3">
            <w:pPr>
              <w:overflowPunct/>
              <w:autoSpaceDE/>
              <w:autoSpaceDN/>
              <w:adjustRightInd/>
              <w:textAlignment w:val="auto"/>
              <w:rPr>
                <w:rFonts w:cs="Arial"/>
                <w:lang w:val="en-US"/>
              </w:rPr>
            </w:pPr>
            <w:hyperlink r:id="rId293" w:history="1">
              <w:r w:rsidR="00691E35">
                <w:rPr>
                  <w:rStyle w:val="Hyperlink"/>
                </w:rPr>
                <w:t>C1-243215</w:t>
              </w:r>
            </w:hyperlink>
          </w:p>
        </w:tc>
        <w:tc>
          <w:tcPr>
            <w:tcW w:w="4191" w:type="dxa"/>
            <w:gridSpan w:val="3"/>
            <w:tcBorders>
              <w:top w:val="single" w:sz="4" w:space="0" w:color="auto"/>
              <w:bottom w:val="single" w:sz="4" w:space="0" w:color="auto"/>
            </w:tcBorders>
            <w:shd w:val="clear" w:color="auto" w:fill="FFFF00"/>
          </w:tcPr>
          <w:p w14:paraId="759D88A3"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78FCC2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96CBA8" w14:textId="77777777" w:rsidR="00691E35" w:rsidRPr="00D95972" w:rsidRDefault="00691E35" w:rsidP="009718A3">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FB251" w14:textId="77777777" w:rsidR="00691E35" w:rsidRPr="00D95972" w:rsidRDefault="00691E35" w:rsidP="009718A3">
            <w:pPr>
              <w:rPr>
                <w:rFonts w:eastAsia="Batang" w:cs="Arial"/>
                <w:lang w:eastAsia="ko-KR"/>
              </w:rPr>
            </w:pPr>
          </w:p>
        </w:tc>
      </w:tr>
      <w:tr w:rsidR="00691E35" w:rsidRPr="00D95972" w14:paraId="690BE2A1" w14:textId="77777777" w:rsidTr="009718A3">
        <w:tc>
          <w:tcPr>
            <w:tcW w:w="976" w:type="dxa"/>
            <w:tcBorders>
              <w:left w:val="thinThickThinSmallGap" w:sz="24" w:space="0" w:color="auto"/>
              <w:bottom w:val="nil"/>
            </w:tcBorders>
            <w:shd w:val="clear" w:color="auto" w:fill="auto"/>
          </w:tcPr>
          <w:p w14:paraId="13E39681" w14:textId="77777777" w:rsidR="00691E35" w:rsidRPr="00D95972" w:rsidRDefault="00691E35" w:rsidP="009718A3">
            <w:pPr>
              <w:rPr>
                <w:rFonts w:cs="Arial"/>
              </w:rPr>
            </w:pPr>
          </w:p>
        </w:tc>
        <w:tc>
          <w:tcPr>
            <w:tcW w:w="1317" w:type="dxa"/>
            <w:gridSpan w:val="2"/>
            <w:tcBorders>
              <w:bottom w:val="nil"/>
            </w:tcBorders>
            <w:shd w:val="clear" w:color="auto" w:fill="auto"/>
          </w:tcPr>
          <w:p w14:paraId="1D118C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535FF73" w14:textId="77777777" w:rsidR="00691E35" w:rsidRPr="00D95972" w:rsidRDefault="00F17C8C" w:rsidP="009718A3">
            <w:pPr>
              <w:overflowPunct/>
              <w:autoSpaceDE/>
              <w:autoSpaceDN/>
              <w:adjustRightInd/>
              <w:textAlignment w:val="auto"/>
              <w:rPr>
                <w:rFonts w:cs="Arial"/>
                <w:lang w:val="en-US"/>
              </w:rPr>
            </w:pPr>
            <w:hyperlink r:id="rId294" w:history="1">
              <w:r w:rsidR="00691E35">
                <w:rPr>
                  <w:rStyle w:val="Hyperlink"/>
                </w:rPr>
                <w:t>C1-243216</w:t>
              </w:r>
            </w:hyperlink>
          </w:p>
        </w:tc>
        <w:tc>
          <w:tcPr>
            <w:tcW w:w="4191" w:type="dxa"/>
            <w:gridSpan w:val="3"/>
            <w:tcBorders>
              <w:top w:val="single" w:sz="4" w:space="0" w:color="auto"/>
              <w:bottom w:val="single" w:sz="4" w:space="0" w:color="auto"/>
            </w:tcBorders>
            <w:shd w:val="clear" w:color="auto" w:fill="FFFF00"/>
          </w:tcPr>
          <w:p w14:paraId="4395B1DF"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0D5A2B5"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ECFECC4" w14:textId="77777777" w:rsidR="00691E35" w:rsidRPr="00D95972" w:rsidRDefault="00691E35" w:rsidP="009718A3">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1471" w14:textId="77777777" w:rsidR="00691E35" w:rsidRPr="00D95972" w:rsidRDefault="00691E35" w:rsidP="009718A3">
            <w:pPr>
              <w:rPr>
                <w:rFonts w:eastAsia="Batang" w:cs="Arial"/>
                <w:lang w:eastAsia="ko-KR"/>
              </w:rPr>
            </w:pPr>
          </w:p>
        </w:tc>
      </w:tr>
      <w:tr w:rsidR="00691E35" w:rsidRPr="00D95972" w14:paraId="1418F9D8" w14:textId="77777777" w:rsidTr="009718A3">
        <w:tc>
          <w:tcPr>
            <w:tcW w:w="976" w:type="dxa"/>
            <w:tcBorders>
              <w:left w:val="thinThickThinSmallGap" w:sz="24" w:space="0" w:color="auto"/>
              <w:bottom w:val="nil"/>
            </w:tcBorders>
            <w:shd w:val="clear" w:color="auto" w:fill="auto"/>
          </w:tcPr>
          <w:p w14:paraId="08022172" w14:textId="77777777" w:rsidR="00691E35" w:rsidRPr="00D95972" w:rsidRDefault="00691E35" w:rsidP="009718A3">
            <w:pPr>
              <w:rPr>
                <w:rFonts w:cs="Arial"/>
              </w:rPr>
            </w:pPr>
          </w:p>
        </w:tc>
        <w:tc>
          <w:tcPr>
            <w:tcW w:w="1317" w:type="dxa"/>
            <w:gridSpan w:val="2"/>
            <w:tcBorders>
              <w:bottom w:val="nil"/>
            </w:tcBorders>
            <w:shd w:val="clear" w:color="auto" w:fill="auto"/>
          </w:tcPr>
          <w:p w14:paraId="54C9B5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946E9B1" w14:textId="77777777" w:rsidR="00691E35" w:rsidRPr="00D95972" w:rsidRDefault="00F17C8C" w:rsidP="009718A3">
            <w:pPr>
              <w:overflowPunct/>
              <w:autoSpaceDE/>
              <w:autoSpaceDN/>
              <w:adjustRightInd/>
              <w:textAlignment w:val="auto"/>
              <w:rPr>
                <w:rFonts w:cs="Arial"/>
                <w:lang w:val="en-US"/>
              </w:rPr>
            </w:pPr>
            <w:hyperlink r:id="rId295" w:history="1">
              <w:r w:rsidR="00691E35">
                <w:rPr>
                  <w:rStyle w:val="Hyperlink"/>
                </w:rPr>
                <w:t>C1-243217</w:t>
              </w:r>
            </w:hyperlink>
          </w:p>
        </w:tc>
        <w:tc>
          <w:tcPr>
            <w:tcW w:w="4191" w:type="dxa"/>
            <w:gridSpan w:val="3"/>
            <w:tcBorders>
              <w:top w:val="single" w:sz="4" w:space="0" w:color="auto"/>
              <w:bottom w:val="single" w:sz="4" w:space="0" w:color="auto"/>
            </w:tcBorders>
            <w:shd w:val="clear" w:color="auto" w:fill="FFFF00"/>
          </w:tcPr>
          <w:p w14:paraId="108014BA"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1CA7ECDA"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1363365" w14:textId="77777777" w:rsidR="00691E35" w:rsidRPr="00D95972" w:rsidRDefault="00691E35" w:rsidP="009718A3">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E9F7B" w14:textId="77777777" w:rsidR="00691E35" w:rsidRPr="00D95972" w:rsidRDefault="00691E35" w:rsidP="009718A3">
            <w:pPr>
              <w:rPr>
                <w:rFonts w:eastAsia="Batang" w:cs="Arial"/>
                <w:lang w:eastAsia="ko-KR"/>
              </w:rPr>
            </w:pPr>
          </w:p>
        </w:tc>
      </w:tr>
      <w:tr w:rsidR="00691E35" w:rsidRPr="00D95972" w14:paraId="79791B47" w14:textId="77777777" w:rsidTr="009718A3">
        <w:tc>
          <w:tcPr>
            <w:tcW w:w="976" w:type="dxa"/>
            <w:tcBorders>
              <w:left w:val="thinThickThinSmallGap" w:sz="24" w:space="0" w:color="auto"/>
              <w:bottom w:val="nil"/>
            </w:tcBorders>
            <w:shd w:val="clear" w:color="auto" w:fill="auto"/>
          </w:tcPr>
          <w:p w14:paraId="1D3583E0" w14:textId="77777777" w:rsidR="00691E35" w:rsidRPr="00D95972" w:rsidRDefault="00691E35" w:rsidP="009718A3">
            <w:pPr>
              <w:rPr>
                <w:rFonts w:cs="Arial"/>
              </w:rPr>
            </w:pPr>
          </w:p>
        </w:tc>
        <w:tc>
          <w:tcPr>
            <w:tcW w:w="1317" w:type="dxa"/>
            <w:gridSpan w:val="2"/>
            <w:tcBorders>
              <w:bottom w:val="nil"/>
            </w:tcBorders>
            <w:shd w:val="clear" w:color="auto" w:fill="auto"/>
          </w:tcPr>
          <w:p w14:paraId="2910E8E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8C3355E" w14:textId="77777777" w:rsidR="00691E35" w:rsidRPr="00D95972" w:rsidRDefault="00F17C8C" w:rsidP="009718A3">
            <w:pPr>
              <w:overflowPunct/>
              <w:autoSpaceDE/>
              <w:autoSpaceDN/>
              <w:adjustRightInd/>
              <w:textAlignment w:val="auto"/>
              <w:rPr>
                <w:rFonts w:cs="Arial"/>
                <w:lang w:val="en-US"/>
              </w:rPr>
            </w:pPr>
            <w:hyperlink r:id="rId296" w:history="1">
              <w:r w:rsidR="00691E35">
                <w:rPr>
                  <w:rStyle w:val="Hyperlink"/>
                </w:rPr>
                <w:t>C1-243218</w:t>
              </w:r>
            </w:hyperlink>
          </w:p>
        </w:tc>
        <w:tc>
          <w:tcPr>
            <w:tcW w:w="4191" w:type="dxa"/>
            <w:gridSpan w:val="3"/>
            <w:tcBorders>
              <w:top w:val="single" w:sz="4" w:space="0" w:color="auto"/>
              <w:bottom w:val="single" w:sz="4" w:space="0" w:color="auto"/>
            </w:tcBorders>
            <w:shd w:val="clear" w:color="auto" w:fill="FFFF00"/>
          </w:tcPr>
          <w:p w14:paraId="43E31603" w14:textId="77777777" w:rsidR="00691E35" w:rsidRPr="00D95972" w:rsidRDefault="00691E35" w:rsidP="009718A3">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79D05A23"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91EE3E1" w14:textId="77777777" w:rsidR="00691E35" w:rsidRPr="00D95972" w:rsidRDefault="00691E35" w:rsidP="009718A3">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90F9F" w14:textId="77777777" w:rsidR="00691E35" w:rsidRPr="00D95972" w:rsidRDefault="00691E35" w:rsidP="009718A3">
            <w:pPr>
              <w:rPr>
                <w:rFonts w:eastAsia="Batang" w:cs="Arial"/>
                <w:lang w:eastAsia="ko-KR"/>
              </w:rPr>
            </w:pPr>
          </w:p>
        </w:tc>
      </w:tr>
      <w:tr w:rsidR="00691E35" w:rsidRPr="00D95972" w14:paraId="3B9819BB" w14:textId="77777777" w:rsidTr="009718A3">
        <w:tc>
          <w:tcPr>
            <w:tcW w:w="976" w:type="dxa"/>
            <w:tcBorders>
              <w:left w:val="thinThickThinSmallGap" w:sz="24" w:space="0" w:color="auto"/>
              <w:bottom w:val="nil"/>
            </w:tcBorders>
            <w:shd w:val="clear" w:color="auto" w:fill="auto"/>
          </w:tcPr>
          <w:p w14:paraId="36186ECD" w14:textId="77777777" w:rsidR="00691E35" w:rsidRPr="00D95972" w:rsidRDefault="00691E35" w:rsidP="009718A3">
            <w:pPr>
              <w:rPr>
                <w:rFonts w:cs="Arial"/>
              </w:rPr>
            </w:pPr>
          </w:p>
        </w:tc>
        <w:tc>
          <w:tcPr>
            <w:tcW w:w="1317" w:type="dxa"/>
            <w:gridSpan w:val="2"/>
            <w:tcBorders>
              <w:bottom w:val="nil"/>
            </w:tcBorders>
            <w:shd w:val="clear" w:color="auto" w:fill="auto"/>
          </w:tcPr>
          <w:p w14:paraId="625F79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C9D016" w14:textId="77777777" w:rsidR="00691E35" w:rsidRPr="00D95972" w:rsidRDefault="00F17C8C" w:rsidP="009718A3">
            <w:pPr>
              <w:overflowPunct/>
              <w:autoSpaceDE/>
              <w:autoSpaceDN/>
              <w:adjustRightInd/>
              <w:textAlignment w:val="auto"/>
              <w:rPr>
                <w:rFonts w:cs="Arial"/>
                <w:lang w:val="en-US"/>
              </w:rPr>
            </w:pPr>
            <w:hyperlink r:id="rId297" w:history="1">
              <w:r w:rsidR="00691E35">
                <w:rPr>
                  <w:rStyle w:val="Hyperlink"/>
                </w:rPr>
                <w:t>C1-243219</w:t>
              </w:r>
            </w:hyperlink>
          </w:p>
        </w:tc>
        <w:tc>
          <w:tcPr>
            <w:tcW w:w="4191" w:type="dxa"/>
            <w:gridSpan w:val="3"/>
            <w:tcBorders>
              <w:top w:val="single" w:sz="4" w:space="0" w:color="auto"/>
              <w:bottom w:val="single" w:sz="4" w:space="0" w:color="auto"/>
            </w:tcBorders>
            <w:shd w:val="clear" w:color="auto" w:fill="FFFF00"/>
          </w:tcPr>
          <w:p w14:paraId="7040911D" w14:textId="77777777" w:rsidR="00691E35" w:rsidRPr="00D95972" w:rsidRDefault="00691E35" w:rsidP="009718A3">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780BFD6B"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F05E3AF" w14:textId="77777777" w:rsidR="00691E35" w:rsidRPr="00D95972" w:rsidRDefault="00691E35" w:rsidP="009718A3">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AD7B" w14:textId="77777777" w:rsidR="00691E35" w:rsidRPr="00D95972" w:rsidRDefault="00691E35" w:rsidP="009718A3">
            <w:pPr>
              <w:rPr>
                <w:rFonts w:eastAsia="Batang" w:cs="Arial"/>
                <w:lang w:eastAsia="ko-KR"/>
              </w:rPr>
            </w:pPr>
          </w:p>
        </w:tc>
      </w:tr>
      <w:tr w:rsidR="00691E35"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691E35" w:rsidRPr="00D95972" w:rsidRDefault="00691E35" w:rsidP="009718A3">
            <w:pPr>
              <w:rPr>
                <w:rFonts w:cs="Arial"/>
              </w:rPr>
            </w:pPr>
          </w:p>
        </w:tc>
        <w:tc>
          <w:tcPr>
            <w:tcW w:w="1317" w:type="dxa"/>
            <w:gridSpan w:val="2"/>
            <w:tcBorders>
              <w:bottom w:val="nil"/>
            </w:tcBorders>
            <w:shd w:val="clear" w:color="auto" w:fill="auto"/>
          </w:tcPr>
          <w:p w14:paraId="4565C8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C7FE2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75A37D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B1DFE2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691E35" w:rsidRPr="00D95972" w:rsidRDefault="00691E35" w:rsidP="009718A3">
            <w:pPr>
              <w:rPr>
                <w:rFonts w:eastAsia="Batang" w:cs="Arial"/>
                <w:lang w:eastAsia="ko-KR"/>
              </w:rPr>
            </w:pPr>
          </w:p>
        </w:tc>
      </w:tr>
      <w:tr w:rsidR="00691E35"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691E35" w:rsidRPr="00D95972" w:rsidRDefault="00691E35" w:rsidP="009718A3">
            <w:pPr>
              <w:rPr>
                <w:rFonts w:cs="Arial"/>
              </w:rPr>
            </w:pPr>
          </w:p>
        </w:tc>
        <w:tc>
          <w:tcPr>
            <w:tcW w:w="1317" w:type="dxa"/>
            <w:gridSpan w:val="2"/>
            <w:tcBorders>
              <w:bottom w:val="nil"/>
            </w:tcBorders>
            <w:shd w:val="clear" w:color="auto" w:fill="auto"/>
          </w:tcPr>
          <w:p w14:paraId="42F557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19F50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7F91E8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B14403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691E35" w:rsidRPr="00D95972" w:rsidRDefault="00691E35" w:rsidP="009718A3">
            <w:pPr>
              <w:rPr>
                <w:rFonts w:eastAsia="Batang" w:cs="Arial"/>
                <w:lang w:eastAsia="ko-KR"/>
              </w:rPr>
            </w:pPr>
          </w:p>
        </w:tc>
      </w:tr>
      <w:tr w:rsidR="00691E35" w:rsidRPr="00D95972" w14:paraId="17AA6F1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691E35" w:rsidRPr="00D95972" w:rsidRDefault="00691E35" w:rsidP="009718A3">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93767A3"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ED39C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691E35" w:rsidRDefault="00691E35" w:rsidP="009718A3">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691E35" w:rsidRDefault="00691E35" w:rsidP="009718A3">
            <w:pPr>
              <w:rPr>
                <w:rFonts w:eastAsia="Batang" w:cs="Arial"/>
                <w:color w:val="000000"/>
                <w:lang w:eastAsia="ko-KR"/>
              </w:rPr>
            </w:pPr>
          </w:p>
          <w:p w14:paraId="0E08FDAF" w14:textId="77777777" w:rsidR="00691E35" w:rsidRDefault="00691E35" w:rsidP="009718A3">
            <w:pPr>
              <w:rPr>
                <w:rFonts w:cs="Arial"/>
                <w:color w:val="000000"/>
              </w:rPr>
            </w:pPr>
          </w:p>
          <w:p w14:paraId="09F8DEF8" w14:textId="77777777" w:rsidR="00691E35" w:rsidRPr="00D95972" w:rsidRDefault="00691E35" w:rsidP="009718A3">
            <w:pPr>
              <w:rPr>
                <w:rFonts w:eastAsia="Batang" w:cs="Arial"/>
                <w:color w:val="000000"/>
                <w:lang w:eastAsia="ko-KR"/>
              </w:rPr>
            </w:pPr>
          </w:p>
          <w:p w14:paraId="2B8E9302" w14:textId="77777777" w:rsidR="00691E35" w:rsidRPr="00D95972" w:rsidRDefault="00691E35" w:rsidP="009718A3">
            <w:pPr>
              <w:rPr>
                <w:rFonts w:eastAsia="Batang" w:cs="Arial"/>
                <w:lang w:eastAsia="ko-KR"/>
              </w:rPr>
            </w:pPr>
          </w:p>
        </w:tc>
      </w:tr>
      <w:tr w:rsidR="00691E35" w:rsidRPr="00D95972" w14:paraId="4D2D635F" w14:textId="77777777" w:rsidTr="009718A3">
        <w:tc>
          <w:tcPr>
            <w:tcW w:w="976" w:type="dxa"/>
            <w:tcBorders>
              <w:left w:val="thinThickThinSmallGap" w:sz="24" w:space="0" w:color="auto"/>
              <w:bottom w:val="nil"/>
            </w:tcBorders>
            <w:shd w:val="clear" w:color="auto" w:fill="auto"/>
          </w:tcPr>
          <w:p w14:paraId="0073D9FD" w14:textId="77777777" w:rsidR="00691E35" w:rsidRPr="00D95972" w:rsidRDefault="00691E35" w:rsidP="009718A3">
            <w:pPr>
              <w:rPr>
                <w:rFonts w:cs="Arial"/>
              </w:rPr>
            </w:pPr>
          </w:p>
        </w:tc>
        <w:tc>
          <w:tcPr>
            <w:tcW w:w="1317" w:type="dxa"/>
            <w:gridSpan w:val="2"/>
            <w:tcBorders>
              <w:bottom w:val="nil"/>
            </w:tcBorders>
            <w:shd w:val="clear" w:color="auto" w:fill="auto"/>
          </w:tcPr>
          <w:p w14:paraId="777E67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4AC4E8" w14:textId="77777777" w:rsidR="00691E35" w:rsidRPr="00D95972" w:rsidRDefault="00691E35" w:rsidP="009718A3">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A70DD83" w14:textId="77777777" w:rsidR="00691E35" w:rsidRPr="00D95972" w:rsidRDefault="00691E35" w:rsidP="009718A3">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76EEAD4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7A4998" w14:textId="77777777" w:rsidR="00691E35" w:rsidRPr="00D95972" w:rsidRDefault="00691E35" w:rsidP="009718A3">
            <w:pPr>
              <w:rPr>
                <w:rFonts w:cs="Arial"/>
              </w:rPr>
            </w:pPr>
            <w:r>
              <w:rPr>
                <w:rFonts w:cs="Arial"/>
              </w:rPr>
              <w:t xml:space="preserve">CR 0274 </w:t>
            </w:r>
            <w:r>
              <w:rPr>
                <w:rFonts w:cs="Arial"/>
              </w:rPr>
              <w:lastRenderedPageBreak/>
              <w:t>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662D1B" w14:textId="77777777" w:rsidR="00691E35" w:rsidRDefault="00691E35" w:rsidP="009718A3">
            <w:pPr>
              <w:rPr>
                <w:rFonts w:eastAsia="Batang" w:cs="Arial"/>
                <w:lang w:eastAsia="ko-KR"/>
              </w:rPr>
            </w:pPr>
            <w:r>
              <w:rPr>
                <w:rFonts w:eastAsia="Batang" w:cs="Arial"/>
                <w:lang w:eastAsia="ko-KR"/>
              </w:rPr>
              <w:lastRenderedPageBreak/>
              <w:t>Agreed</w:t>
            </w:r>
          </w:p>
          <w:p w14:paraId="45DD12F7" w14:textId="77777777" w:rsidR="00691E35" w:rsidRPr="00D95972" w:rsidRDefault="00691E35" w:rsidP="009718A3">
            <w:pPr>
              <w:rPr>
                <w:rFonts w:eastAsia="Batang" w:cs="Arial"/>
                <w:lang w:eastAsia="ko-KR"/>
              </w:rPr>
            </w:pPr>
          </w:p>
        </w:tc>
      </w:tr>
      <w:tr w:rsidR="00691E35" w:rsidRPr="00D95972" w14:paraId="1D79DC6B" w14:textId="77777777" w:rsidTr="009718A3">
        <w:tc>
          <w:tcPr>
            <w:tcW w:w="976" w:type="dxa"/>
            <w:tcBorders>
              <w:left w:val="thinThickThinSmallGap" w:sz="24" w:space="0" w:color="auto"/>
              <w:bottom w:val="nil"/>
            </w:tcBorders>
            <w:shd w:val="clear" w:color="auto" w:fill="auto"/>
          </w:tcPr>
          <w:p w14:paraId="614A24F4" w14:textId="77777777" w:rsidR="00691E35" w:rsidRPr="00D95972" w:rsidRDefault="00691E35" w:rsidP="009718A3">
            <w:pPr>
              <w:rPr>
                <w:rFonts w:cs="Arial"/>
              </w:rPr>
            </w:pPr>
          </w:p>
        </w:tc>
        <w:tc>
          <w:tcPr>
            <w:tcW w:w="1317" w:type="dxa"/>
            <w:gridSpan w:val="2"/>
            <w:tcBorders>
              <w:bottom w:val="nil"/>
            </w:tcBorders>
            <w:shd w:val="clear" w:color="auto" w:fill="auto"/>
          </w:tcPr>
          <w:p w14:paraId="74787E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9EC619" w14:textId="77777777" w:rsidR="00691E35" w:rsidRPr="00D95972" w:rsidRDefault="00691E35" w:rsidP="009718A3">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5F227E3A" w14:textId="77777777" w:rsidR="00691E35" w:rsidRPr="00D95972" w:rsidRDefault="00691E35" w:rsidP="009718A3">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9516C68"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3B8BCDA" w14:textId="77777777" w:rsidR="00691E35" w:rsidRPr="00D95972" w:rsidRDefault="00691E35" w:rsidP="009718A3">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31E6B0" w14:textId="77777777" w:rsidR="00691E35" w:rsidRDefault="00691E35" w:rsidP="009718A3">
            <w:pPr>
              <w:rPr>
                <w:rFonts w:eastAsia="Batang" w:cs="Arial"/>
                <w:lang w:eastAsia="ko-KR"/>
              </w:rPr>
            </w:pPr>
            <w:r>
              <w:rPr>
                <w:rFonts w:eastAsia="Batang" w:cs="Arial"/>
                <w:lang w:eastAsia="ko-KR"/>
              </w:rPr>
              <w:t>Agreed</w:t>
            </w:r>
          </w:p>
          <w:p w14:paraId="226BD291" w14:textId="77777777" w:rsidR="00691E35" w:rsidRPr="00D95972" w:rsidRDefault="00691E35" w:rsidP="009718A3">
            <w:pPr>
              <w:rPr>
                <w:rFonts w:eastAsia="Batang" w:cs="Arial"/>
                <w:lang w:eastAsia="ko-KR"/>
              </w:rPr>
            </w:pPr>
          </w:p>
        </w:tc>
      </w:tr>
      <w:tr w:rsidR="00691E35" w:rsidRPr="00D95972" w14:paraId="4E3F081D" w14:textId="77777777" w:rsidTr="009718A3">
        <w:tc>
          <w:tcPr>
            <w:tcW w:w="976" w:type="dxa"/>
            <w:tcBorders>
              <w:left w:val="thinThickThinSmallGap" w:sz="24" w:space="0" w:color="auto"/>
              <w:bottom w:val="nil"/>
            </w:tcBorders>
            <w:shd w:val="clear" w:color="auto" w:fill="auto"/>
          </w:tcPr>
          <w:p w14:paraId="6709C33E" w14:textId="77777777" w:rsidR="00691E35" w:rsidRPr="00D95972" w:rsidRDefault="00691E35" w:rsidP="009718A3">
            <w:pPr>
              <w:rPr>
                <w:rFonts w:cs="Arial"/>
              </w:rPr>
            </w:pPr>
          </w:p>
        </w:tc>
        <w:tc>
          <w:tcPr>
            <w:tcW w:w="1317" w:type="dxa"/>
            <w:gridSpan w:val="2"/>
            <w:tcBorders>
              <w:bottom w:val="nil"/>
            </w:tcBorders>
            <w:shd w:val="clear" w:color="auto" w:fill="auto"/>
          </w:tcPr>
          <w:p w14:paraId="7C9421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9D8EE80" w14:textId="77777777" w:rsidR="00691E35" w:rsidRPr="00D95972" w:rsidRDefault="00691E35" w:rsidP="009718A3">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72428621" w14:textId="77777777" w:rsidR="00691E35" w:rsidRPr="00D95972" w:rsidRDefault="00691E35" w:rsidP="009718A3">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D2093D3"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5D3FEF6" w14:textId="77777777" w:rsidR="00691E35" w:rsidRPr="00D95972" w:rsidRDefault="00691E35" w:rsidP="009718A3">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90035" w14:textId="77777777" w:rsidR="00691E35" w:rsidRDefault="00691E35" w:rsidP="009718A3">
            <w:pPr>
              <w:rPr>
                <w:rFonts w:eastAsia="Batang" w:cs="Arial"/>
                <w:lang w:eastAsia="ko-KR"/>
              </w:rPr>
            </w:pPr>
            <w:r>
              <w:rPr>
                <w:rFonts w:eastAsia="Batang" w:cs="Arial"/>
                <w:lang w:eastAsia="ko-KR"/>
              </w:rPr>
              <w:t>Agreed</w:t>
            </w:r>
          </w:p>
          <w:p w14:paraId="55B9A6C0" w14:textId="77777777" w:rsidR="00691E35" w:rsidRPr="00D95972" w:rsidRDefault="00691E35" w:rsidP="009718A3">
            <w:pPr>
              <w:rPr>
                <w:rFonts w:eastAsia="Batang" w:cs="Arial"/>
                <w:lang w:eastAsia="ko-KR"/>
              </w:rPr>
            </w:pPr>
          </w:p>
        </w:tc>
      </w:tr>
      <w:tr w:rsidR="00691E35" w:rsidRPr="00D95972" w14:paraId="4F91F0D0" w14:textId="77777777" w:rsidTr="009718A3">
        <w:tc>
          <w:tcPr>
            <w:tcW w:w="976" w:type="dxa"/>
            <w:tcBorders>
              <w:left w:val="thinThickThinSmallGap" w:sz="24" w:space="0" w:color="auto"/>
              <w:bottom w:val="nil"/>
            </w:tcBorders>
            <w:shd w:val="clear" w:color="auto" w:fill="auto"/>
          </w:tcPr>
          <w:p w14:paraId="63271DBE" w14:textId="77777777" w:rsidR="00691E35" w:rsidRPr="00D95972" w:rsidRDefault="00691E35" w:rsidP="009718A3">
            <w:pPr>
              <w:rPr>
                <w:rFonts w:cs="Arial"/>
              </w:rPr>
            </w:pPr>
          </w:p>
        </w:tc>
        <w:tc>
          <w:tcPr>
            <w:tcW w:w="1317" w:type="dxa"/>
            <w:gridSpan w:val="2"/>
            <w:tcBorders>
              <w:bottom w:val="nil"/>
            </w:tcBorders>
            <w:shd w:val="clear" w:color="auto" w:fill="auto"/>
          </w:tcPr>
          <w:p w14:paraId="6EAD00B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01BF53" w14:textId="77777777" w:rsidR="00691E35" w:rsidRPr="00D95972" w:rsidRDefault="00691E35" w:rsidP="009718A3">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2415D8C0" w14:textId="77777777" w:rsidR="00691E35" w:rsidRPr="00D95972" w:rsidRDefault="00691E35" w:rsidP="009718A3">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529127E"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B75652" w14:textId="77777777" w:rsidR="00691E35" w:rsidRPr="00D95972" w:rsidRDefault="00691E35" w:rsidP="009718A3">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776D04" w14:textId="77777777" w:rsidR="00691E35" w:rsidRDefault="00691E35" w:rsidP="009718A3">
            <w:pPr>
              <w:rPr>
                <w:rFonts w:eastAsia="Batang" w:cs="Arial"/>
                <w:lang w:eastAsia="ko-KR"/>
              </w:rPr>
            </w:pPr>
            <w:r>
              <w:rPr>
                <w:rFonts w:eastAsia="Batang" w:cs="Arial"/>
                <w:lang w:eastAsia="ko-KR"/>
              </w:rPr>
              <w:t>Agreed</w:t>
            </w:r>
          </w:p>
          <w:p w14:paraId="5F9E1B80" w14:textId="77777777" w:rsidR="00691E35" w:rsidRPr="00D95972" w:rsidRDefault="00691E35" w:rsidP="009718A3">
            <w:pPr>
              <w:rPr>
                <w:rFonts w:eastAsia="Batang" w:cs="Arial"/>
                <w:lang w:eastAsia="ko-KR"/>
              </w:rPr>
            </w:pPr>
          </w:p>
        </w:tc>
      </w:tr>
      <w:tr w:rsidR="00691E35" w:rsidRPr="00D95972" w14:paraId="4814CD67" w14:textId="77777777" w:rsidTr="009718A3">
        <w:tc>
          <w:tcPr>
            <w:tcW w:w="976" w:type="dxa"/>
            <w:tcBorders>
              <w:left w:val="thinThickThinSmallGap" w:sz="24" w:space="0" w:color="auto"/>
              <w:bottom w:val="nil"/>
            </w:tcBorders>
            <w:shd w:val="clear" w:color="auto" w:fill="auto"/>
          </w:tcPr>
          <w:p w14:paraId="2CD04A4F" w14:textId="77777777" w:rsidR="00691E35" w:rsidRPr="00D95972" w:rsidRDefault="00691E35" w:rsidP="009718A3">
            <w:pPr>
              <w:rPr>
                <w:rFonts w:cs="Arial"/>
              </w:rPr>
            </w:pPr>
          </w:p>
        </w:tc>
        <w:tc>
          <w:tcPr>
            <w:tcW w:w="1317" w:type="dxa"/>
            <w:gridSpan w:val="2"/>
            <w:tcBorders>
              <w:bottom w:val="nil"/>
            </w:tcBorders>
            <w:shd w:val="clear" w:color="auto" w:fill="auto"/>
          </w:tcPr>
          <w:p w14:paraId="4DBF7E0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51ED3D" w14:textId="77777777" w:rsidR="00691E35" w:rsidRPr="00D95972" w:rsidRDefault="00F17C8C" w:rsidP="009718A3">
            <w:pPr>
              <w:overflowPunct/>
              <w:autoSpaceDE/>
              <w:autoSpaceDN/>
              <w:adjustRightInd/>
              <w:textAlignment w:val="auto"/>
              <w:rPr>
                <w:rFonts w:cs="Arial"/>
                <w:lang w:val="en-US"/>
              </w:rPr>
            </w:pPr>
            <w:hyperlink r:id="rId298" w:history="1">
              <w:r w:rsidR="00691E35">
                <w:rPr>
                  <w:rStyle w:val="Hyperlink"/>
                </w:rPr>
                <w:t>C1-243159</w:t>
              </w:r>
            </w:hyperlink>
          </w:p>
        </w:tc>
        <w:tc>
          <w:tcPr>
            <w:tcW w:w="4191" w:type="dxa"/>
            <w:gridSpan w:val="3"/>
            <w:tcBorders>
              <w:top w:val="single" w:sz="4" w:space="0" w:color="auto"/>
              <w:bottom w:val="single" w:sz="4" w:space="0" w:color="auto"/>
            </w:tcBorders>
            <w:shd w:val="clear" w:color="auto" w:fill="FFFF00"/>
          </w:tcPr>
          <w:p w14:paraId="5007272F" w14:textId="77777777" w:rsidR="00691E35" w:rsidRPr="00D95972" w:rsidRDefault="00691E35" w:rsidP="009718A3">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3D7710BD"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BC9F442" w14:textId="77777777" w:rsidR="00691E35" w:rsidRPr="00D95972" w:rsidRDefault="00691E35" w:rsidP="009718A3">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A66" w14:textId="77777777" w:rsidR="00691E35" w:rsidRPr="00D95972" w:rsidRDefault="00691E35" w:rsidP="009718A3">
            <w:pPr>
              <w:rPr>
                <w:rFonts w:eastAsia="Batang" w:cs="Arial"/>
                <w:lang w:eastAsia="ko-KR"/>
              </w:rPr>
            </w:pPr>
          </w:p>
        </w:tc>
      </w:tr>
      <w:tr w:rsidR="00691E35" w:rsidRPr="00D95972" w14:paraId="146B2C9C" w14:textId="77777777" w:rsidTr="009718A3">
        <w:tc>
          <w:tcPr>
            <w:tcW w:w="976" w:type="dxa"/>
            <w:tcBorders>
              <w:left w:val="thinThickThinSmallGap" w:sz="24" w:space="0" w:color="auto"/>
              <w:bottom w:val="nil"/>
            </w:tcBorders>
            <w:shd w:val="clear" w:color="auto" w:fill="auto"/>
          </w:tcPr>
          <w:p w14:paraId="6118B3CB" w14:textId="77777777" w:rsidR="00691E35" w:rsidRPr="00D95972" w:rsidRDefault="00691E35" w:rsidP="009718A3">
            <w:pPr>
              <w:rPr>
                <w:rFonts w:cs="Arial"/>
              </w:rPr>
            </w:pPr>
          </w:p>
        </w:tc>
        <w:tc>
          <w:tcPr>
            <w:tcW w:w="1317" w:type="dxa"/>
            <w:gridSpan w:val="2"/>
            <w:tcBorders>
              <w:bottom w:val="nil"/>
            </w:tcBorders>
            <w:shd w:val="clear" w:color="auto" w:fill="auto"/>
          </w:tcPr>
          <w:p w14:paraId="0BB6689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FD7F7CB" w14:textId="77777777" w:rsidR="00691E35" w:rsidRPr="00D95972" w:rsidRDefault="00F17C8C" w:rsidP="009718A3">
            <w:pPr>
              <w:overflowPunct/>
              <w:autoSpaceDE/>
              <w:autoSpaceDN/>
              <w:adjustRightInd/>
              <w:textAlignment w:val="auto"/>
              <w:rPr>
                <w:rFonts w:cs="Arial"/>
                <w:lang w:val="en-US"/>
              </w:rPr>
            </w:pPr>
            <w:hyperlink r:id="rId299" w:history="1">
              <w:r w:rsidR="00691E35">
                <w:rPr>
                  <w:rStyle w:val="Hyperlink"/>
                </w:rPr>
                <w:t>C1-243161</w:t>
              </w:r>
            </w:hyperlink>
          </w:p>
        </w:tc>
        <w:tc>
          <w:tcPr>
            <w:tcW w:w="4191" w:type="dxa"/>
            <w:gridSpan w:val="3"/>
            <w:tcBorders>
              <w:top w:val="single" w:sz="4" w:space="0" w:color="auto"/>
              <w:bottom w:val="single" w:sz="4" w:space="0" w:color="auto"/>
            </w:tcBorders>
            <w:shd w:val="clear" w:color="auto" w:fill="FFFF00"/>
          </w:tcPr>
          <w:p w14:paraId="4B4A1FC1" w14:textId="77777777" w:rsidR="00691E35" w:rsidRPr="00D95972" w:rsidRDefault="00691E35" w:rsidP="009718A3">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5B11670"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5B6B309" w14:textId="77777777" w:rsidR="00691E35" w:rsidRPr="00D95972" w:rsidRDefault="00691E35" w:rsidP="009718A3">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F2CEB" w14:textId="77777777" w:rsidR="00691E35" w:rsidRPr="00D95972" w:rsidRDefault="00691E35" w:rsidP="009718A3">
            <w:pPr>
              <w:rPr>
                <w:rFonts w:eastAsia="Batang" w:cs="Arial"/>
                <w:lang w:eastAsia="ko-KR"/>
              </w:rPr>
            </w:pPr>
          </w:p>
        </w:tc>
      </w:tr>
      <w:tr w:rsidR="00691E35" w:rsidRPr="00D95972" w14:paraId="4141A056" w14:textId="77777777" w:rsidTr="009718A3">
        <w:tc>
          <w:tcPr>
            <w:tcW w:w="976" w:type="dxa"/>
            <w:tcBorders>
              <w:left w:val="thinThickThinSmallGap" w:sz="24" w:space="0" w:color="auto"/>
              <w:bottom w:val="nil"/>
            </w:tcBorders>
            <w:shd w:val="clear" w:color="auto" w:fill="auto"/>
          </w:tcPr>
          <w:p w14:paraId="6E9B0C40" w14:textId="77777777" w:rsidR="00691E35" w:rsidRPr="00D95972" w:rsidRDefault="00691E35" w:rsidP="009718A3">
            <w:pPr>
              <w:rPr>
                <w:rFonts w:cs="Arial"/>
              </w:rPr>
            </w:pPr>
          </w:p>
        </w:tc>
        <w:tc>
          <w:tcPr>
            <w:tcW w:w="1317" w:type="dxa"/>
            <w:gridSpan w:val="2"/>
            <w:tcBorders>
              <w:bottom w:val="nil"/>
            </w:tcBorders>
            <w:shd w:val="clear" w:color="auto" w:fill="auto"/>
          </w:tcPr>
          <w:p w14:paraId="4D31DA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8CC68C" w14:textId="77777777" w:rsidR="00691E35" w:rsidRPr="00D95972" w:rsidRDefault="00F17C8C" w:rsidP="009718A3">
            <w:pPr>
              <w:overflowPunct/>
              <w:autoSpaceDE/>
              <w:autoSpaceDN/>
              <w:adjustRightInd/>
              <w:textAlignment w:val="auto"/>
              <w:rPr>
                <w:rFonts w:cs="Arial"/>
                <w:lang w:val="en-US"/>
              </w:rPr>
            </w:pPr>
            <w:hyperlink r:id="rId300" w:history="1">
              <w:r w:rsidR="00691E35">
                <w:rPr>
                  <w:rStyle w:val="Hyperlink"/>
                </w:rPr>
                <w:t>C1-243162</w:t>
              </w:r>
            </w:hyperlink>
          </w:p>
        </w:tc>
        <w:tc>
          <w:tcPr>
            <w:tcW w:w="4191" w:type="dxa"/>
            <w:gridSpan w:val="3"/>
            <w:tcBorders>
              <w:top w:val="single" w:sz="4" w:space="0" w:color="auto"/>
              <w:bottom w:val="single" w:sz="4" w:space="0" w:color="auto"/>
            </w:tcBorders>
            <w:shd w:val="clear" w:color="auto" w:fill="FFFF00"/>
          </w:tcPr>
          <w:p w14:paraId="0FA9B18B" w14:textId="77777777" w:rsidR="00691E35" w:rsidRPr="00D95972" w:rsidRDefault="00691E35" w:rsidP="009718A3">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C0CDC50"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46CD975" w14:textId="77777777" w:rsidR="00691E35" w:rsidRPr="00D95972" w:rsidRDefault="00691E35" w:rsidP="009718A3">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22AA" w14:textId="77777777" w:rsidR="00691E35" w:rsidRPr="00D95972" w:rsidRDefault="00691E35" w:rsidP="009718A3">
            <w:pPr>
              <w:rPr>
                <w:rFonts w:eastAsia="Batang" w:cs="Arial"/>
                <w:lang w:eastAsia="ko-KR"/>
              </w:rPr>
            </w:pPr>
          </w:p>
        </w:tc>
      </w:tr>
      <w:tr w:rsidR="00691E35" w:rsidRPr="00D95972" w14:paraId="6BC82781" w14:textId="77777777" w:rsidTr="009718A3">
        <w:tc>
          <w:tcPr>
            <w:tcW w:w="976" w:type="dxa"/>
            <w:tcBorders>
              <w:left w:val="thinThickThinSmallGap" w:sz="24" w:space="0" w:color="auto"/>
              <w:bottom w:val="nil"/>
            </w:tcBorders>
            <w:shd w:val="clear" w:color="auto" w:fill="auto"/>
          </w:tcPr>
          <w:p w14:paraId="0DB0CF26" w14:textId="77777777" w:rsidR="00691E35" w:rsidRPr="00D95972" w:rsidRDefault="00691E35" w:rsidP="009718A3">
            <w:pPr>
              <w:rPr>
                <w:rFonts w:cs="Arial"/>
              </w:rPr>
            </w:pPr>
          </w:p>
        </w:tc>
        <w:tc>
          <w:tcPr>
            <w:tcW w:w="1317" w:type="dxa"/>
            <w:gridSpan w:val="2"/>
            <w:tcBorders>
              <w:bottom w:val="nil"/>
            </w:tcBorders>
            <w:shd w:val="clear" w:color="auto" w:fill="auto"/>
          </w:tcPr>
          <w:p w14:paraId="5307985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6CB3B2" w14:textId="77777777" w:rsidR="00691E35" w:rsidRPr="00D95972" w:rsidRDefault="00F17C8C" w:rsidP="009718A3">
            <w:pPr>
              <w:overflowPunct/>
              <w:autoSpaceDE/>
              <w:autoSpaceDN/>
              <w:adjustRightInd/>
              <w:textAlignment w:val="auto"/>
              <w:rPr>
                <w:rFonts w:cs="Arial"/>
                <w:lang w:val="en-US"/>
              </w:rPr>
            </w:pPr>
            <w:hyperlink r:id="rId301" w:history="1">
              <w:r w:rsidR="00691E35">
                <w:rPr>
                  <w:rStyle w:val="Hyperlink"/>
                </w:rPr>
                <w:t>C1-243241</w:t>
              </w:r>
            </w:hyperlink>
          </w:p>
        </w:tc>
        <w:tc>
          <w:tcPr>
            <w:tcW w:w="4191" w:type="dxa"/>
            <w:gridSpan w:val="3"/>
            <w:tcBorders>
              <w:top w:val="single" w:sz="4" w:space="0" w:color="auto"/>
              <w:bottom w:val="single" w:sz="4" w:space="0" w:color="auto"/>
            </w:tcBorders>
            <w:shd w:val="clear" w:color="auto" w:fill="FFFF00"/>
          </w:tcPr>
          <w:p w14:paraId="1636AF4C" w14:textId="77777777" w:rsidR="00691E35" w:rsidRPr="00D95972" w:rsidRDefault="00691E35" w:rsidP="009718A3">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AEFC535"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B6D70D9" w14:textId="77777777" w:rsidR="00691E35" w:rsidRPr="00D95972" w:rsidRDefault="00691E35" w:rsidP="009718A3">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1291" w14:textId="77777777" w:rsidR="00691E35" w:rsidRPr="00D95972" w:rsidRDefault="00691E35" w:rsidP="009718A3">
            <w:pPr>
              <w:rPr>
                <w:rFonts w:eastAsia="Batang" w:cs="Arial"/>
                <w:lang w:eastAsia="ko-KR"/>
              </w:rPr>
            </w:pPr>
          </w:p>
        </w:tc>
      </w:tr>
      <w:tr w:rsidR="00691E35" w:rsidRPr="00D95972" w14:paraId="52A4D065" w14:textId="77777777" w:rsidTr="009718A3">
        <w:tc>
          <w:tcPr>
            <w:tcW w:w="976" w:type="dxa"/>
            <w:tcBorders>
              <w:left w:val="thinThickThinSmallGap" w:sz="24" w:space="0" w:color="auto"/>
              <w:bottom w:val="nil"/>
            </w:tcBorders>
            <w:shd w:val="clear" w:color="auto" w:fill="auto"/>
          </w:tcPr>
          <w:p w14:paraId="78A0701A" w14:textId="77777777" w:rsidR="00691E35" w:rsidRPr="00D95972" w:rsidRDefault="00691E35" w:rsidP="009718A3">
            <w:pPr>
              <w:rPr>
                <w:rFonts w:cs="Arial"/>
              </w:rPr>
            </w:pPr>
          </w:p>
        </w:tc>
        <w:tc>
          <w:tcPr>
            <w:tcW w:w="1317" w:type="dxa"/>
            <w:gridSpan w:val="2"/>
            <w:tcBorders>
              <w:bottom w:val="nil"/>
            </w:tcBorders>
            <w:shd w:val="clear" w:color="auto" w:fill="auto"/>
          </w:tcPr>
          <w:p w14:paraId="3DF999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B844C54" w14:textId="77777777" w:rsidR="00691E35" w:rsidRPr="00D95972" w:rsidRDefault="00F17C8C" w:rsidP="009718A3">
            <w:pPr>
              <w:overflowPunct/>
              <w:autoSpaceDE/>
              <w:autoSpaceDN/>
              <w:adjustRightInd/>
              <w:textAlignment w:val="auto"/>
              <w:rPr>
                <w:rFonts w:cs="Arial"/>
                <w:lang w:val="en-US"/>
              </w:rPr>
            </w:pPr>
            <w:hyperlink r:id="rId302" w:history="1">
              <w:r w:rsidR="00691E35">
                <w:rPr>
                  <w:rStyle w:val="Hyperlink"/>
                </w:rPr>
                <w:t>C1-243242</w:t>
              </w:r>
            </w:hyperlink>
          </w:p>
        </w:tc>
        <w:tc>
          <w:tcPr>
            <w:tcW w:w="4191" w:type="dxa"/>
            <w:gridSpan w:val="3"/>
            <w:tcBorders>
              <w:top w:val="single" w:sz="4" w:space="0" w:color="auto"/>
              <w:bottom w:val="single" w:sz="4" w:space="0" w:color="auto"/>
            </w:tcBorders>
            <w:shd w:val="clear" w:color="auto" w:fill="FFFF00"/>
          </w:tcPr>
          <w:p w14:paraId="0D70FC66" w14:textId="77777777" w:rsidR="00691E35" w:rsidRPr="00D95972" w:rsidRDefault="00691E35" w:rsidP="009718A3">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428F8C47"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5549D" w14:textId="77777777" w:rsidR="00691E35" w:rsidRPr="00D95972" w:rsidRDefault="00691E35" w:rsidP="009718A3">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BD631" w14:textId="77777777" w:rsidR="00691E35" w:rsidRPr="00D95972" w:rsidRDefault="00691E35" w:rsidP="009718A3">
            <w:pPr>
              <w:rPr>
                <w:rFonts w:eastAsia="Batang" w:cs="Arial"/>
                <w:lang w:eastAsia="ko-KR"/>
              </w:rPr>
            </w:pPr>
          </w:p>
        </w:tc>
      </w:tr>
      <w:tr w:rsidR="00691E35" w:rsidRPr="00D95972" w14:paraId="0EA988F3" w14:textId="77777777" w:rsidTr="009718A3">
        <w:tc>
          <w:tcPr>
            <w:tcW w:w="976" w:type="dxa"/>
            <w:tcBorders>
              <w:left w:val="thinThickThinSmallGap" w:sz="24" w:space="0" w:color="auto"/>
              <w:bottom w:val="nil"/>
            </w:tcBorders>
            <w:shd w:val="clear" w:color="auto" w:fill="auto"/>
          </w:tcPr>
          <w:p w14:paraId="17DB8E2E" w14:textId="77777777" w:rsidR="00691E35" w:rsidRPr="00D95972" w:rsidRDefault="00691E35" w:rsidP="009718A3">
            <w:pPr>
              <w:rPr>
                <w:rFonts w:cs="Arial"/>
              </w:rPr>
            </w:pPr>
          </w:p>
        </w:tc>
        <w:tc>
          <w:tcPr>
            <w:tcW w:w="1317" w:type="dxa"/>
            <w:gridSpan w:val="2"/>
            <w:tcBorders>
              <w:bottom w:val="nil"/>
            </w:tcBorders>
            <w:shd w:val="clear" w:color="auto" w:fill="auto"/>
          </w:tcPr>
          <w:p w14:paraId="5CEA4C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37B6540" w14:textId="77777777" w:rsidR="00691E35" w:rsidRPr="00D95972" w:rsidRDefault="00F17C8C" w:rsidP="009718A3">
            <w:pPr>
              <w:overflowPunct/>
              <w:autoSpaceDE/>
              <w:autoSpaceDN/>
              <w:adjustRightInd/>
              <w:textAlignment w:val="auto"/>
              <w:rPr>
                <w:rFonts w:cs="Arial"/>
                <w:lang w:val="en-US"/>
              </w:rPr>
            </w:pPr>
            <w:hyperlink r:id="rId303" w:history="1">
              <w:r w:rsidR="00691E35">
                <w:rPr>
                  <w:rStyle w:val="Hyperlink"/>
                </w:rPr>
                <w:t>C1-243243</w:t>
              </w:r>
            </w:hyperlink>
          </w:p>
        </w:tc>
        <w:tc>
          <w:tcPr>
            <w:tcW w:w="4191" w:type="dxa"/>
            <w:gridSpan w:val="3"/>
            <w:tcBorders>
              <w:top w:val="single" w:sz="4" w:space="0" w:color="auto"/>
              <w:bottom w:val="single" w:sz="4" w:space="0" w:color="auto"/>
            </w:tcBorders>
            <w:shd w:val="clear" w:color="auto" w:fill="FFFF00"/>
          </w:tcPr>
          <w:p w14:paraId="4FE81EB7" w14:textId="77777777" w:rsidR="00691E35" w:rsidRPr="00D95972" w:rsidRDefault="00691E35" w:rsidP="009718A3">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16EF43DA"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40AAEDA" w14:textId="77777777" w:rsidR="00691E35" w:rsidRPr="00D95972" w:rsidRDefault="00691E35" w:rsidP="009718A3">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2C4EC" w14:textId="77777777" w:rsidR="00691E35" w:rsidRPr="00D95972" w:rsidRDefault="00691E35" w:rsidP="009718A3">
            <w:pPr>
              <w:rPr>
                <w:rFonts w:eastAsia="Batang" w:cs="Arial"/>
                <w:lang w:eastAsia="ko-KR"/>
              </w:rPr>
            </w:pPr>
          </w:p>
        </w:tc>
      </w:tr>
      <w:tr w:rsidR="00691E35" w:rsidRPr="00D95972" w14:paraId="77432867" w14:textId="77777777" w:rsidTr="009718A3">
        <w:tc>
          <w:tcPr>
            <w:tcW w:w="976" w:type="dxa"/>
            <w:tcBorders>
              <w:left w:val="thinThickThinSmallGap" w:sz="24" w:space="0" w:color="auto"/>
              <w:bottom w:val="nil"/>
            </w:tcBorders>
            <w:shd w:val="clear" w:color="auto" w:fill="auto"/>
          </w:tcPr>
          <w:p w14:paraId="18F78562" w14:textId="77777777" w:rsidR="00691E35" w:rsidRPr="00D95972" w:rsidRDefault="00691E35" w:rsidP="009718A3">
            <w:pPr>
              <w:rPr>
                <w:rFonts w:cs="Arial"/>
              </w:rPr>
            </w:pPr>
          </w:p>
        </w:tc>
        <w:tc>
          <w:tcPr>
            <w:tcW w:w="1317" w:type="dxa"/>
            <w:gridSpan w:val="2"/>
            <w:tcBorders>
              <w:bottom w:val="nil"/>
            </w:tcBorders>
            <w:shd w:val="clear" w:color="auto" w:fill="auto"/>
          </w:tcPr>
          <w:p w14:paraId="6AC4AF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68AFCF5" w14:textId="77777777" w:rsidR="00691E35" w:rsidRPr="00D95972" w:rsidRDefault="00F17C8C" w:rsidP="009718A3">
            <w:pPr>
              <w:overflowPunct/>
              <w:autoSpaceDE/>
              <w:autoSpaceDN/>
              <w:adjustRightInd/>
              <w:textAlignment w:val="auto"/>
              <w:rPr>
                <w:rFonts w:cs="Arial"/>
                <w:lang w:val="en-US"/>
              </w:rPr>
            </w:pPr>
            <w:hyperlink r:id="rId304" w:history="1">
              <w:r w:rsidR="00691E35">
                <w:rPr>
                  <w:rStyle w:val="Hyperlink"/>
                </w:rPr>
                <w:t>C1-243244</w:t>
              </w:r>
            </w:hyperlink>
          </w:p>
        </w:tc>
        <w:tc>
          <w:tcPr>
            <w:tcW w:w="4191" w:type="dxa"/>
            <w:gridSpan w:val="3"/>
            <w:tcBorders>
              <w:top w:val="single" w:sz="4" w:space="0" w:color="auto"/>
              <w:bottom w:val="single" w:sz="4" w:space="0" w:color="auto"/>
            </w:tcBorders>
            <w:shd w:val="clear" w:color="auto" w:fill="FFFF00"/>
          </w:tcPr>
          <w:p w14:paraId="6D170F5A" w14:textId="77777777" w:rsidR="00691E35" w:rsidRPr="00D95972" w:rsidRDefault="00691E35" w:rsidP="009718A3">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28B4F36C" w14:textId="77777777" w:rsidR="00691E35" w:rsidRPr="00D95972" w:rsidRDefault="00691E35" w:rsidP="009718A3">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0EB364C" w14:textId="77777777" w:rsidR="00691E35" w:rsidRPr="00D95972"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EE711" w14:textId="77777777" w:rsidR="00691E35" w:rsidRPr="00D95972" w:rsidRDefault="00691E35" w:rsidP="009718A3">
            <w:pPr>
              <w:rPr>
                <w:rFonts w:eastAsia="Batang" w:cs="Arial"/>
                <w:lang w:eastAsia="ko-KR"/>
              </w:rPr>
            </w:pPr>
          </w:p>
        </w:tc>
      </w:tr>
      <w:tr w:rsidR="00691E35"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691E35" w:rsidRPr="00D95972" w:rsidRDefault="00691E35" w:rsidP="009718A3">
            <w:pPr>
              <w:rPr>
                <w:rFonts w:cs="Arial"/>
              </w:rPr>
            </w:pPr>
          </w:p>
        </w:tc>
        <w:tc>
          <w:tcPr>
            <w:tcW w:w="1317" w:type="dxa"/>
            <w:gridSpan w:val="2"/>
            <w:tcBorders>
              <w:bottom w:val="nil"/>
            </w:tcBorders>
            <w:shd w:val="clear" w:color="auto" w:fill="auto"/>
          </w:tcPr>
          <w:p w14:paraId="3966EC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8322C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2633E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5E5DE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691E35" w:rsidRPr="00D95972" w:rsidRDefault="00691E35" w:rsidP="009718A3">
            <w:pPr>
              <w:rPr>
                <w:rFonts w:eastAsia="Batang" w:cs="Arial"/>
                <w:lang w:eastAsia="ko-KR"/>
              </w:rPr>
            </w:pPr>
          </w:p>
        </w:tc>
      </w:tr>
      <w:tr w:rsidR="00691E35"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691E35" w:rsidRPr="00D95972" w:rsidRDefault="00691E35" w:rsidP="009718A3">
            <w:pPr>
              <w:rPr>
                <w:rFonts w:cs="Arial"/>
              </w:rPr>
            </w:pPr>
          </w:p>
        </w:tc>
        <w:tc>
          <w:tcPr>
            <w:tcW w:w="1317" w:type="dxa"/>
            <w:gridSpan w:val="2"/>
            <w:tcBorders>
              <w:bottom w:val="nil"/>
            </w:tcBorders>
            <w:shd w:val="clear" w:color="auto" w:fill="auto"/>
          </w:tcPr>
          <w:p w14:paraId="6340DC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5B193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2CFE5A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CAB5B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691E35" w:rsidRPr="00D95972" w:rsidRDefault="00691E35" w:rsidP="009718A3">
            <w:pPr>
              <w:rPr>
                <w:rFonts w:eastAsia="Batang" w:cs="Arial"/>
                <w:lang w:eastAsia="ko-KR"/>
              </w:rPr>
            </w:pPr>
          </w:p>
        </w:tc>
      </w:tr>
      <w:tr w:rsidR="00691E35" w:rsidRPr="00D95972" w14:paraId="35D1F30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691E35" w:rsidRPr="00D95972" w:rsidRDefault="00691E35" w:rsidP="009718A3">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D174603"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DBBCF1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691E35" w:rsidRDefault="00691E35" w:rsidP="009718A3">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691E35" w:rsidRDefault="00691E35" w:rsidP="009718A3">
            <w:pPr>
              <w:rPr>
                <w:rFonts w:eastAsia="Batang" w:cs="Arial"/>
                <w:color w:val="000000"/>
                <w:lang w:eastAsia="ko-KR"/>
              </w:rPr>
            </w:pPr>
          </w:p>
          <w:p w14:paraId="1677C58A" w14:textId="77777777" w:rsidR="00691E35" w:rsidRDefault="00691E35" w:rsidP="009718A3">
            <w:pPr>
              <w:rPr>
                <w:rFonts w:cs="Arial"/>
                <w:color w:val="000000"/>
              </w:rPr>
            </w:pPr>
          </w:p>
          <w:p w14:paraId="0BE1FB14" w14:textId="77777777" w:rsidR="00691E35" w:rsidRPr="00D95972" w:rsidRDefault="00691E35" w:rsidP="009718A3">
            <w:pPr>
              <w:rPr>
                <w:rFonts w:eastAsia="Batang" w:cs="Arial"/>
                <w:color w:val="000000"/>
                <w:lang w:eastAsia="ko-KR"/>
              </w:rPr>
            </w:pPr>
          </w:p>
          <w:p w14:paraId="7769EDBA" w14:textId="77777777" w:rsidR="00691E35" w:rsidRPr="00D95972" w:rsidRDefault="00691E35" w:rsidP="009718A3">
            <w:pPr>
              <w:rPr>
                <w:rFonts w:eastAsia="Batang" w:cs="Arial"/>
                <w:lang w:eastAsia="ko-KR"/>
              </w:rPr>
            </w:pPr>
          </w:p>
        </w:tc>
      </w:tr>
      <w:tr w:rsidR="00691E35" w:rsidRPr="00D95972" w14:paraId="2C5FEB41" w14:textId="77777777" w:rsidTr="009718A3">
        <w:tc>
          <w:tcPr>
            <w:tcW w:w="976" w:type="dxa"/>
            <w:tcBorders>
              <w:left w:val="thinThickThinSmallGap" w:sz="24" w:space="0" w:color="auto"/>
              <w:bottom w:val="nil"/>
            </w:tcBorders>
            <w:shd w:val="clear" w:color="auto" w:fill="auto"/>
          </w:tcPr>
          <w:p w14:paraId="52643FB5" w14:textId="77777777" w:rsidR="00691E35" w:rsidRPr="00D95972" w:rsidRDefault="00691E35" w:rsidP="009718A3">
            <w:pPr>
              <w:rPr>
                <w:rFonts w:cs="Arial"/>
              </w:rPr>
            </w:pPr>
          </w:p>
        </w:tc>
        <w:tc>
          <w:tcPr>
            <w:tcW w:w="1317" w:type="dxa"/>
            <w:gridSpan w:val="2"/>
            <w:tcBorders>
              <w:bottom w:val="nil"/>
            </w:tcBorders>
            <w:shd w:val="clear" w:color="auto" w:fill="auto"/>
          </w:tcPr>
          <w:p w14:paraId="6AECF4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6C7BA3" w14:textId="77777777" w:rsidR="00691E35" w:rsidRPr="00D95972" w:rsidRDefault="00691E35" w:rsidP="009718A3">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1FCFEB6B" w14:textId="77777777" w:rsidR="00691E35" w:rsidRPr="00D95972" w:rsidRDefault="00691E35" w:rsidP="009718A3">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6871B20"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8285765" w14:textId="77777777" w:rsidR="00691E35" w:rsidRPr="00D95972" w:rsidRDefault="00691E35" w:rsidP="009718A3">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D7D16" w14:textId="77777777" w:rsidR="00691E35" w:rsidRDefault="00691E35" w:rsidP="009718A3">
            <w:pPr>
              <w:rPr>
                <w:rFonts w:eastAsia="Batang" w:cs="Arial"/>
                <w:lang w:eastAsia="ko-KR"/>
              </w:rPr>
            </w:pPr>
            <w:r>
              <w:rPr>
                <w:rFonts w:eastAsia="Batang" w:cs="Arial"/>
                <w:lang w:eastAsia="ko-KR"/>
              </w:rPr>
              <w:t>Agreed</w:t>
            </w:r>
          </w:p>
          <w:p w14:paraId="30A45BBB" w14:textId="77777777" w:rsidR="00691E35" w:rsidRPr="00D95972" w:rsidRDefault="00691E35" w:rsidP="009718A3">
            <w:pPr>
              <w:rPr>
                <w:rFonts w:eastAsia="Batang" w:cs="Arial"/>
                <w:lang w:eastAsia="ko-KR"/>
              </w:rPr>
            </w:pPr>
          </w:p>
        </w:tc>
      </w:tr>
      <w:tr w:rsidR="00691E35" w:rsidRPr="00D95972" w14:paraId="1C8C7179" w14:textId="77777777" w:rsidTr="009718A3">
        <w:tc>
          <w:tcPr>
            <w:tcW w:w="976" w:type="dxa"/>
            <w:tcBorders>
              <w:left w:val="thinThickThinSmallGap" w:sz="24" w:space="0" w:color="auto"/>
              <w:bottom w:val="nil"/>
            </w:tcBorders>
            <w:shd w:val="clear" w:color="auto" w:fill="auto"/>
          </w:tcPr>
          <w:p w14:paraId="76D0D9AD" w14:textId="77777777" w:rsidR="00691E35" w:rsidRPr="00D95972" w:rsidRDefault="00691E35" w:rsidP="009718A3">
            <w:pPr>
              <w:rPr>
                <w:rFonts w:cs="Arial"/>
              </w:rPr>
            </w:pPr>
          </w:p>
        </w:tc>
        <w:tc>
          <w:tcPr>
            <w:tcW w:w="1317" w:type="dxa"/>
            <w:gridSpan w:val="2"/>
            <w:tcBorders>
              <w:bottom w:val="nil"/>
            </w:tcBorders>
            <w:shd w:val="clear" w:color="auto" w:fill="auto"/>
          </w:tcPr>
          <w:p w14:paraId="453BC37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C6DC17" w14:textId="77777777" w:rsidR="00691E35" w:rsidRPr="00D95972" w:rsidRDefault="00691E35" w:rsidP="009718A3">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07F61DC0" w14:textId="77777777" w:rsidR="00691E35" w:rsidRPr="00D95972" w:rsidRDefault="00691E35" w:rsidP="009718A3">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07DFF57E"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D992BA" w14:textId="77777777" w:rsidR="00691E35" w:rsidRPr="00D95972" w:rsidRDefault="00691E35" w:rsidP="009718A3">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DECCFF" w14:textId="77777777" w:rsidR="00691E35" w:rsidRDefault="00691E35" w:rsidP="009718A3">
            <w:pPr>
              <w:rPr>
                <w:rFonts w:eastAsia="Batang" w:cs="Arial"/>
                <w:lang w:eastAsia="ko-KR"/>
              </w:rPr>
            </w:pPr>
            <w:r>
              <w:rPr>
                <w:rFonts w:eastAsia="Batang" w:cs="Arial"/>
                <w:lang w:eastAsia="ko-KR"/>
              </w:rPr>
              <w:t>Agreed</w:t>
            </w:r>
          </w:p>
          <w:p w14:paraId="5C6B5443" w14:textId="77777777" w:rsidR="00691E35" w:rsidRPr="00D95972" w:rsidRDefault="00691E35" w:rsidP="009718A3">
            <w:pPr>
              <w:rPr>
                <w:rFonts w:eastAsia="Batang" w:cs="Arial"/>
                <w:lang w:eastAsia="ko-KR"/>
              </w:rPr>
            </w:pPr>
          </w:p>
        </w:tc>
      </w:tr>
      <w:tr w:rsidR="00691E35" w:rsidRPr="00D95972" w14:paraId="23C2D7DA" w14:textId="77777777" w:rsidTr="009718A3">
        <w:tc>
          <w:tcPr>
            <w:tcW w:w="976" w:type="dxa"/>
            <w:tcBorders>
              <w:left w:val="thinThickThinSmallGap" w:sz="24" w:space="0" w:color="auto"/>
              <w:bottom w:val="nil"/>
            </w:tcBorders>
            <w:shd w:val="clear" w:color="auto" w:fill="auto"/>
          </w:tcPr>
          <w:p w14:paraId="52E9EE58" w14:textId="77777777" w:rsidR="00691E35" w:rsidRPr="00D95972" w:rsidRDefault="00691E35" w:rsidP="009718A3">
            <w:pPr>
              <w:rPr>
                <w:rFonts w:cs="Arial"/>
              </w:rPr>
            </w:pPr>
          </w:p>
        </w:tc>
        <w:tc>
          <w:tcPr>
            <w:tcW w:w="1317" w:type="dxa"/>
            <w:gridSpan w:val="2"/>
            <w:tcBorders>
              <w:bottom w:val="nil"/>
            </w:tcBorders>
            <w:shd w:val="clear" w:color="auto" w:fill="auto"/>
          </w:tcPr>
          <w:p w14:paraId="736999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5300DA5" w14:textId="77777777" w:rsidR="00691E35" w:rsidRPr="00D95972" w:rsidRDefault="00691E35" w:rsidP="009718A3">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0F883003" w14:textId="77777777" w:rsidR="00691E35" w:rsidRPr="00D95972" w:rsidRDefault="00691E35" w:rsidP="009718A3">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76A697FC"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021A7E3" w14:textId="77777777" w:rsidR="00691E35" w:rsidRPr="00D95972" w:rsidRDefault="00691E35" w:rsidP="009718A3">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2ADB8" w14:textId="77777777" w:rsidR="00691E35" w:rsidRDefault="00691E35" w:rsidP="009718A3">
            <w:pPr>
              <w:rPr>
                <w:rFonts w:eastAsia="Batang" w:cs="Arial"/>
                <w:lang w:eastAsia="ko-KR"/>
              </w:rPr>
            </w:pPr>
            <w:r>
              <w:rPr>
                <w:rFonts w:eastAsia="Batang" w:cs="Arial"/>
                <w:lang w:eastAsia="ko-KR"/>
              </w:rPr>
              <w:t>Agreed</w:t>
            </w:r>
          </w:p>
          <w:p w14:paraId="713F483A" w14:textId="77777777" w:rsidR="00691E35" w:rsidRPr="00D95972" w:rsidRDefault="00691E35" w:rsidP="009718A3">
            <w:pPr>
              <w:rPr>
                <w:rFonts w:eastAsia="Batang" w:cs="Arial"/>
                <w:lang w:eastAsia="ko-KR"/>
              </w:rPr>
            </w:pPr>
          </w:p>
        </w:tc>
      </w:tr>
      <w:tr w:rsidR="00691E35" w:rsidRPr="00D95972" w14:paraId="0C75DA54" w14:textId="77777777" w:rsidTr="009718A3">
        <w:tc>
          <w:tcPr>
            <w:tcW w:w="976" w:type="dxa"/>
            <w:tcBorders>
              <w:left w:val="thinThickThinSmallGap" w:sz="24" w:space="0" w:color="auto"/>
              <w:bottom w:val="nil"/>
            </w:tcBorders>
            <w:shd w:val="clear" w:color="auto" w:fill="auto"/>
          </w:tcPr>
          <w:p w14:paraId="04DF8690" w14:textId="77777777" w:rsidR="00691E35" w:rsidRPr="00D95972" w:rsidRDefault="00691E35" w:rsidP="009718A3">
            <w:pPr>
              <w:rPr>
                <w:rFonts w:cs="Arial"/>
              </w:rPr>
            </w:pPr>
          </w:p>
        </w:tc>
        <w:tc>
          <w:tcPr>
            <w:tcW w:w="1317" w:type="dxa"/>
            <w:gridSpan w:val="2"/>
            <w:tcBorders>
              <w:bottom w:val="nil"/>
            </w:tcBorders>
            <w:shd w:val="clear" w:color="auto" w:fill="auto"/>
          </w:tcPr>
          <w:p w14:paraId="0E39F6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0C2361D" w14:textId="77777777" w:rsidR="00691E35" w:rsidRPr="00D95972" w:rsidRDefault="00691E35" w:rsidP="009718A3">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15A2DED7" w14:textId="77777777" w:rsidR="00691E35" w:rsidRPr="00D95972" w:rsidRDefault="00691E35" w:rsidP="009718A3">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244B8B97"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136DD27" w14:textId="77777777" w:rsidR="00691E35" w:rsidRPr="00D95972" w:rsidRDefault="00691E35" w:rsidP="009718A3">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EC49C" w14:textId="77777777" w:rsidR="00691E35" w:rsidRDefault="00691E35" w:rsidP="009718A3">
            <w:pPr>
              <w:rPr>
                <w:rFonts w:eastAsia="Batang" w:cs="Arial"/>
                <w:lang w:eastAsia="ko-KR"/>
              </w:rPr>
            </w:pPr>
            <w:r>
              <w:rPr>
                <w:rFonts w:eastAsia="Batang" w:cs="Arial"/>
                <w:lang w:eastAsia="ko-KR"/>
              </w:rPr>
              <w:t>Agreed</w:t>
            </w:r>
          </w:p>
          <w:p w14:paraId="07596B4B" w14:textId="77777777" w:rsidR="00691E35" w:rsidRPr="00D95972" w:rsidRDefault="00691E35" w:rsidP="009718A3">
            <w:pPr>
              <w:rPr>
                <w:rFonts w:eastAsia="Batang" w:cs="Arial"/>
                <w:lang w:eastAsia="ko-KR"/>
              </w:rPr>
            </w:pPr>
          </w:p>
        </w:tc>
      </w:tr>
      <w:tr w:rsidR="00691E35" w:rsidRPr="00D95972" w14:paraId="31AC8F4A" w14:textId="77777777" w:rsidTr="009718A3">
        <w:tc>
          <w:tcPr>
            <w:tcW w:w="976" w:type="dxa"/>
            <w:tcBorders>
              <w:left w:val="thinThickThinSmallGap" w:sz="24" w:space="0" w:color="auto"/>
              <w:bottom w:val="nil"/>
            </w:tcBorders>
            <w:shd w:val="clear" w:color="auto" w:fill="auto"/>
          </w:tcPr>
          <w:p w14:paraId="20457B95" w14:textId="77777777" w:rsidR="00691E35" w:rsidRPr="00D95972" w:rsidRDefault="00691E35" w:rsidP="009718A3">
            <w:pPr>
              <w:rPr>
                <w:rFonts w:cs="Arial"/>
              </w:rPr>
            </w:pPr>
          </w:p>
        </w:tc>
        <w:tc>
          <w:tcPr>
            <w:tcW w:w="1317" w:type="dxa"/>
            <w:gridSpan w:val="2"/>
            <w:tcBorders>
              <w:bottom w:val="nil"/>
            </w:tcBorders>
            <w:shd w:val="clear" w:color="auto" w:fill="auto"/>
          </w:tcPr>
          <w:p w14:paraId="24A2C1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2EC26E8" w14:textId="77777777" w:rsidR="00691E35" w:rsidRPr="00D95972" w:rsidRDefault="00691E35" w:rsidP="009718A3">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089D5E73" w14:textId="77777777" w:rsidR="00691E35" w:rsidRPr="00D95972" w:rsidRDefault="00691E35" w:rsidP="009718A3">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183D1A8A"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B2FD72A" w14:textId="77777777" w:rsidR="00691E35" w:rsidRPr="00D95972" w:rsidRDefault="00691E35" w:rsidP="009718A3">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E6333" w14:textId="77777777" w:rsidR="00691E35" w:rsidRDefault="00691E35" w:rsidP="009718A3">
            <w:pPr>
              <w:rPr>
                <w:rFonts w:eastAsia="Batang" w:cs="Arial"/>
                <w:lang w:eastAsia="ko-KR"/>
              </w:rPr>
            </w:pPr>
            <w:r>
              <w:rPr>
                <w:rFonts w:eastAsia="Batang" w:cs="Arial"/>
                <w:lang w:eastAsia="ko-KR"/>
              </w:rPr>
              <w:t>Agreed</w:t>
            </w:r>
          </w:p>
          <w:p w14:paraId="41108434" w14:textId="77777777" w:rsidR="00691E35" w:rsidRPr="00D95972" w:rsidRDefault="00691E35" w:rsidP="009718A3">
            <w:pPr>
              <w:rPr>
                <w:rFonts w:eastAsia="Batang" w:cs="Arial"/>
                <w:lang w:eastAsia="ko-KR"/>
              </w:rPr>
            </w:pPr>
          </w:p>
        </w:tc>
      </w:tr>
      <w:tr w:rsidR="00691E35" w:rsidRPr="00D95972" w14:paraId="032E4C16" w14:textId="77777777" w:rsidTr="009718A3">
        <w:tc>
          <w:tcPr>
            <w:tcW w:w="976" w:type="dxa"/>
            <w:tcBorders>
              <w:left w:val="thinThickThinSmallGap" w:sz="24" w:space="0" w:color="auto"/>
              <w:bottom w:val="nil"/>
            </w:tcBorders>
            <w:shd w:val="clear" w:color="auto" w:fill="auto"/>
          </w:tcPr>
          <w:p w14:paraId="4401DFE7" w14:textId="77777777" w:rsidR="00691E35" w:rsidRPr="00D95972" w:rsidRDefault="00691E35" w:rsidP="009718A3">
            <w:pPr>
              <w:rPr>
                <w:rFonts w:cs="Arial"/>
              </w:rPr>
            </w:pPr>
          </w:p>
        </w:tc>
        <w:tc>
          <w:tcPr>
            <w:tcW w:w="1317" w:type="dxa"/>
            <w:gridSpan w:val="2"/>
            <w:tcBorders>
              <w:bottom w:val="nil"/>
            </w:tcBorders>
            <w:shd w:val="clear" w:color="auto" w:fill="auto"/>
          </w:tcPr>
          <w:p w14:paraId="16F768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C6FD5B5" w14:textId="77777777" w:rsidR="00691E35" w:rsidRPr="00D95972" w:rsidRDefault="00691E35" w:rsidP="009718A3">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59663BDF" w14:textId="77777777" w:rsidR="00691E35" w:rsidRPr="00D95972" w:rsidRDefault="00691E35" w:rsidP="009718A3">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4213BFEA"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AB64F0D" w14:textId="77777777" w:rsidR="00691E35" w:rsidRPr="00D95972" w:rsidRDefault="00691E35" w:rsidP="009718A3">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34D70" w14:textId="77777777" w:rsidR="00691E35" w:rsidRDefault="00691E35" w:rsidP="009718A3">
            <w:pPr>
              <w:rPr>
                <w:rFonts w:eastAsia="Batang" w:cs="Arial"/>
                <w:lang w:eastAsia="ko-KR"/>
              </w:rPr>
            </w:pPr>
            <w:r>
              <w:rPr>
                <w:rFonts w:eastAsia="Batang" w:cs="Arial"/>
                <w:lang w:eastAsia="ko-KR"/>
              </w:rPr>
              <w:t>Agreed</w:t>
            </w:r>
          </w:p>
          <w:p w14:paraId="0CBE7F82" w14:textId="77777777" w:rsidR="00691E35" w:rsidRPr="00D95972" w:rsidRDefault="00691E35" w:rsidP="009718A3">
            <w:pPr>
              <w:rPr>
                <w:rFonts w:eastAsia="Batang" w:cs="Arial"/>
                <w:lang w:eastAsia="ko-KR"/>
              </w:rPr>
            </w:pPr>
          </w:p>
        </w:tc>
      </w:tr>
      <w:tr w:rsidR="00691E35" w:rsidRPr="00D95972" w14:paraId="3278A155" w14:textId="77777777" w:rsidTr="009718A3">
        <w:tc>
          <w:tcPr>
            <w:tcW w:w="976" w:type="dxa"/>
            <w:tcBorders>
              <w:left w:val="thinThickThinSmallGap" w:sz="24" w:space="0" w:color="auto"/>
              <w:bottom w:val="nil"/>
            </w:tcBorders>
            <w:shd w:val="clear" w:color="auto" w:fill="auto"/>
          </w:tcPr>
          <w:p w14:paraId="2229A1C4" w14:textId="77777777" w:rsidR="00691E35" w:rsidRPr="00D95972" w:rsidRDefault="00691E35" w:rsidP="009718A3">
            <w:pPr>
              <w:rPr>
                <w:rFonts w:cs="Arial"/>
              </w:rPr>
            </w:pPr>
          </w:p>
        </w:tc>
        <w:tc>
          <w:tcPr>
            <w:tcW w:w="1317" w:type="dxa"/>
            <w:gridSpan w:val="2"/>
            <w:tcBorders>
              <w:bottom w:val="nil"/>
            </w:tcBorders>
            <w:shd w:val="clear" w:color="auto" w:fill="auto"/>
          </w:tcPr>
          <w:p w14:paraId="322F91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5EA0BE9" w14:textId="77777777" w:rsidR="00691E35" w:rsidRPr="00D95972" w:rsidRDefault="00691E35" w:rsidP="009718A3">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5ED7CE46" w14:textId="77777777" w:rsidR="00691E35" w:rsidRPr="00D95972" w:rsidRDefault="00691E35" w:rsidP="009718A3">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8112B19"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AF257D" w14:textId="77777777" w:rsidR="00691E35" w:rsidRPr="00D95972" w:rsidRDefault="00691E35" w:rsidP="009718A3">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E0A39" w14:textId="77777777" w:rsidR="00691E35" w:rsidRDefault="00691E35" w:rsidP="009718A3">
            <w:pPr>
              <w:rPr>
                <w:rFonts w:eastAsia="Batang" w:cs="Arial"/>
                <w:lang w:eastAsia="ko-KR"/>
              </w:rPr>
            </w:pPr>
            <w:r>
              <w:rPr>
                <w:rFonts w:eastAsia="Batang" w:cs="Arial"/>
                <w:lang w:eastAsia="ko-KR"/>
              </w:rPr>
              <w:t>Agreed</w:t>
            </w:r>
          </w:p>
          <w:p w14:paraId="661AF011" w14:textId="77777777" w:rsidR="00691E35" w:rsidRPr="00D95972" w:rsidRDefault="00691E35" w:rsidP="009718A3">
            <w:pPr>
              <w:rPr>
                <w:rFonts w:eastAsia="Batang" w:cs="Arial"/>
                <w:lang w:eastAsia="ko-KR"/>
              </w:rPr>
            </w:pPr>
          </w:p>
        </w:tc>
      </w:tr>
      <w:tr w:rsidR="00691E35" w:rsidRPr="00D95972" w14:paraId="6BE3906A" w14:textId="77777777" w:rsidTr="009718A3">
        <w:tc>
          <w:tcPr>
            <w:tcW w:w="976" w:type="dxa"/>
            <w:tcBorders>
              <w:left w:val="thinThickThinSmallGap" w:sz="24" w:space="0" w:color="auto"/>
              <w:bottom w:val="nil"/>
            </w:tcBorders>
            <w:shd w:val="clear" w:color="auto" w:fill="auto"/>
          </w:tcPr>
          <w:p w14:paraId="58D1F598" w14:textId="77777777" w:rsidR="00691E35" w:rsidRPr="00D95972" w:rsidRDefault="00691E35" w:rsidP="009718A3">
            <w:pPr>
              <w:rPr>
                <w:rFonts w:cs="Arial"/>
              </w:rPr>
            </w:pPr>
          </w:p>
        </w:tc>
        <w:tc>
          <w:tcPr>
            <w:tcW w:w="1317" w:type="dxa"/>
            <w:gridSpan w:val="2"/>
            <w:tcBorders>
              <w:bottom w:val="nil"/>
            </w:tcBorders>
            <w:shd w:val="clear" w:color="auto" w:fill="auto"/>
          </w:tcPr>
          <w:p w14:paraId="09C7BF8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0A984C" w14:textId="77777777" w:rsidR="00691E35" w:rsidRPr="00D95972" w:rsidRDefault="00691E35" w:rsidP="009718A3">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64816CAE" w14:textId="77777777" w:rsidR="00691E35" w:rsidRPr="00D95972" w:rsidRDefault="00691E35" w:rsidP="009718A3">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54333D94"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CE45F5" w14:textId="77777777" w:rsidR="00691E35" w:rsidRPr="00D95972" w:rsidRDefault="00691E35" w:rsidP="009718A3">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5EB720" w14:textId="77777777" w:rsidR="00691E35" w:rsidRDefault="00691E35" w:rsidP="009718A3">
            <w:pPr>
              <w:rPr>
                <w:rFonts w:eastAsia="Batang" w:cs="Arial"/>
                <w:lang w:eastAsia="ko-KR"/>
              </w:rPr>
            </w:pPr>
            <w:r>
              <w:rPr>
                <w:rFonts w:eastAsia="Batang" w:cs="Arial"/>
                <w:lang w:eastAsia="ko-KR"/>
              </w:rPr>
              <w:t>Agreed</w:t>
            </w:r>
          </w:p>
          <w:p w14:paraId="6CA40869" w14:textId="77777777" w:rsidR="00691E35" w:rsidRPr="00D95972" w:rsidRDefault="00691E35" w:rsidP="009718A3">
            <w:pPr>
              <w:rPr>
                <w:rFonts w:eastAsia="Batang" w:cs="Arial"/>
                <w:lang w:eastAsia="ko-KR"/>
              </w:rPr>
            </w:pPr>
          </w:p>
        </w:tc>
      </w:tr>
      <w:tr w:rsidR="00691E35" w:rsidRPr="00D95972" w14:paraId="51185FC3" w14:textId="77777777" w:rsidTr="009718A3">
        <w:tc>
          <w:tcPr>
            <w:tcW w:w="976" w:type="dxa"/>
            <w:tcBorders>
              <w:left w:val="thinThickThinSmallGap" w:sz="24" w:space="0" w:color="auto"/>
              <w:bottom w:val="nil"/>
            </w:tcBorders>
            <w:shd w:val="clear" w:color="auto" w:fill="auto"/>
          </w:tcPr>
          <w:p w14:paraId="14281E7C" w14:textId="77777777" w:rsidR="00691E35" w:rsidRPr="00D95972" w:rsidRDefault="00691E35" w:rsidP="009718A3">
            <w:pPr>
              <w:rPr>
                <w:rFonts w:cs="Arial"/>
              </w:rPr>
            </w:pPr>
          </w:p>
        </w:tc>
        <w:tc>
          <w:tcPr>
            <w:tcW w:w="1317" w:type="dxa"/>
            <w:gridSpan w:val="2"/>
            <w:tcBorders>
              <w:bottom w:val="nil"/>
            </w:tcBorders>
            <w:shd w:val="clear" w:color="auto" w:fill="auto"/>
          </w:tcPr>
          <w:p w14:paraId="622624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C5DED29" w14:textId="77777777" w:rsidR="00691E35" w:rsidRPr="00D95972" w:rsidRDefault="00691E35" w:rsidP="009718A3">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6A603C4C" w14:textId="77777777" w:rsidR="00691E35" w:rsidRPr="00D95972" w:rsidRDefault="00691E35" w:rsidP="009718A3">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08F619F0"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44DB5FF" w14:textId="77777777" w:rsidR="00691E35" w:rsidRPr="00D95972" w:rsidRDefault="00691E35" w:rsidP="009718A3">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4BDF1E" w14:textId="77777777" w:rsidR="00691E35" w:rsidRDefault="00691E35" w:rsidP="009718A3">
            <w:pPr>
              <w:rPr>
                <w:rFonts w:eastAsia="Batang" w:cs="Arial"/>
                <w:lang w:eastAsia="ko-KR"/>
              </w:rPr>
            </w:pPr>
            <w:r>
              <w:rPr>
                <w:rFonts w:eastAsia="Batang" w:cs="Arial"/>
                <w:lang w:eastAsia="ko-KR"/>
              </w:rPr>
              <w:t>Agreed</w:t>
            </w:r>
          </w:p>
          <w:p w14:paraId="3DBB2F75" w14:textId="77777777" w:rsidR="00691E35" w:rsidRPr="00D95972" w:rsidRDefault="00691E35" w:rsidP="009718A3">
            <w:pPr>
              <w:rPr>
                <w:rFonts w:eastAsia="Batang" w:cs="Arial"/>
                <w:lang w:eastAsia="ko-KR"/>
              </w:rPr>
            </w:pPr>
          </w:p>
        </w:tc>
      </w:tr>
      <w:tr w:rsidR="00691E35" w:rsidRPr="00D95972" w14:paraId="1A3DD7BB" w14:textId="77777777" w:rsidTr="009718A3">
        <w:tc>
          <w:tcPr>
            <w:tcW w:w="976" w:type="dxa"/>
            <w:tcBorders>
              <w:left w:val="thinThickThinSmallGap" w:sz="24" w:space="0" w:color="auto"/>
              <w:bottom w:val="nil"/>
            </w:tcBorders>
            <w:shd w:val="clear" w:color="auto" w:fill="auto"/>
          </w:tcPr>
          <w:p w14:paraId="2F1EA7E3" w14:textId="77777777" w:rsidR="00691E35" w:rsidRPr="00D95972" w:rsidRDefault="00691E35" w:rsidP="009718A3">
            <w:pPr>
              <w:rPr>
                <w:rFonts w:cs="Arial"/>
              </w:rPr>
            </w:pPr>
          </w:p>
        </w:tc>
        <w:tc>
          <w:tcPr>
            <w:tcW w:w="1317" w:type="dxa"/>
            <w:gridSpan w:val="2"/>
            <w:tcBorders>
              <w:bottom w:val="nil"/>
            </w:tcBorders>
            <w:shd w:val="clear" w:color="auto" w:fill="auto"/>
          </w:tcPr>
          <w:p w14:paraId="461B86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9020BED" w14:textId="77777777" w:rsidR="00691E35" w:rsidRPr="00D95972" w:rsidRDefault="00691E35" w:rsidP="009718A3">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4E903945" w14:textId="77777777" w:rsidR="00691E35" w:rsidRPr="00D95972" w:rsidRDefault="00691E35" w:rsidP="009718A3">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DF1F26C"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5EDD15C" w14:textId="77777777" w:rsidR="00691E35" w:rsidRPr="00D95972" w:rsidRDefault="00691E35" w:rsidP="009718A3">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856BC5" w14:textId="77777777" w:rsidR="00691E35" w:rsidRDefault="00691E35" w:rsidP="009718A3">
            <w:pPr>
              <w:rPr>
                <w:rFonts w:eastAsia="Batang" w:cs="Arial"/>
                <w:lang w:eastAsia="ko-KR"/>
              </w:rPr>
            </w:pPr>
            <w:r>
              <w:rPr>
                <w:rFonts w:eastAsia="Batang" w:cs="Arial"/>
                <w:lang w:eastAsia="ko-KR"/>
              </w:rPr>
              <w:t>Agreed</w:t>
            </w:r>
          </w:p>
          <w:p w14:paraId="1C844AFF" w14:textId="77777777" w:rsidR="00691E35" w:rsidRPr="00D95972" w:rsidRDefault="00691E35" w:rsidP="009718A3">
            <w:pPr>
              <w:rPr>
                <w:rFonts w:eastAsia="Batang" w:cs="Arial"/>
                <w:lang w:eastAsia="ko-KR"/>
              </w:rPr>
            </w:pPr>
          </w:p>
        </w:tc>
      </w:tr>
      <w:tr w:rsidR="00691E35" w:rsidRPr="00D95972" w14:paraId="35900487" w14:textId="77777777" w:rsidTr="009718A3">
        <w:tc>
          <w:tcPr>
            <w:tcW w:w="976" w:type="dxa"/>
            <w:tcBorders>
              <w:left w:val="thinThickThinSmallGap" w:sz="24" w:space="0" w:color="auto"/>
              <w:bottom w:val="nil"/>
            </w:tcBorders>
            <w:shd w:val="clear" w:color="auto" w:fill="auto"/>
          </w:tcPr>
          <w:p w14:paraId="5189D229" w14:textId="77777777" w:rsidR="00691E35" w:rsidRPr="00D95972" w:rsidRDefault="00691E35" w:rsidP="009718A3">
            <w:pPr>
              <w:rPr>
                <w:rFonts w:cs="Arial"/>
              </w:rPr>
            </w:pPr>
          </w:p>
        </w:tc>
        <w:tc>
          <w:tcPr>
            <w:tcW w:w="1317" w:type="dxa"/>
            <w:gridSpan w:val="2"/>
            <w:tcBorders>
              <w:bottom w:val="nil"/>
            </w:tcBorders>
            <w:shd w:val="clear" w:color="auto" w:fill="auto"/>
          </w:tcPr>
          <w:p w14:paraId="2F5055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F46F99" w14:textId="77777777" w:rsidR="00691E35" w:rsidRPr="00D95972" w:rsidRDefault="00691E35" w:rsidP="009718A3">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376A0392" w14:textId="77777777" w:rsidR="00691E35" w:rsidRPr="00D95972" w:rsidRDefault="00691E35" w:rsidP="009718A3">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7917BA59"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E54DF05" w14:textId="77777777" w:rsidR="00691E35" w:rsidRPr="00D95972" w:rsidRDefault="00691E35" w:rsidP="009718A3">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FC91DE" w14:textId="77777777" w:rsidR="00691E35" w:rsidRDefault="00691E35" w:rsidP="009718A3">
            <w:pPr>
              <w:rPr>
                <w:rFonts w:eastAsia="Batang" w:cs="Arial"/>
                <w:lang w:eastAsia="ko-KR"/>
              </w:rPr>
            </w:pPr>
            <w:r>
              <w:rPr>
                <w:rFonts w:eastAsia="Batang" w:cs="Arial"/>
                <w:lang w:eastAsia="ko-KR"/>
              </w:rPr>
              <w:t>Agreed</w:t>
            </w:r>
          </w:p>
          <w:p w14:paraId="4C74BD53" w14:textId="77777777" w:rsidR="00691E35" w:rsidRPr="00D95972" w:rsidRDefault="00691E35" w:rsidP="009718A3">
            <w:pPr>
              <w:rPr>
                <w:rFonts w:eastAsia="Batang" w:cs="Arial"/>
                <w:lang w:eastAsia="ko-KR"/>
              </w:rPr>
            </w:pPr>
          </w:p>
        </w:tc>
      </w:tr>
      <w:tr w:rsidR="00691E35" w:rsidRPr="00D95972" w14:paraId="4D167240" w14:textId="77777777" w:rsidTr="009718A3">
        <w:tc>
          <w:tcPr>
            <w:tcW w:w="976" w:type="dxa"/>
            <w:tcBorders>
              <w:left w:val="thinThickThinSmallGap" w:sz="24" w:space="0" w:color="auto"/>
              <w:bottom w:val="nil"/>
            </w:tcBorders>
            <w:shd w:val="clear" w:color="auto" w:fill="auto"/>
          </w:tcPr>
          <w:p w14:paraId="710A6DAE" w14:textId="77777777" w:rsidR="00691E35" w:rsidRPr="00D95972" w:rsidRDefault="00691E35" w:rsidP="009718A3">
            <w:pPr>
              <w:rPr>
                <w:rFonts w:cs="Arial"/>
              </w:rPr>
            </w:pPr>
          </w:p>
        </w:tc>
        <w:tc>
          <w:tcPr>
            <w:tcW w:w="1317" w:type="dxa"/>
            <w:gridSpan w:val="2"/>
            <w:tcBorders>
              <w:bottom w:val="nil"/>
            </w:tcBorders>
            <w:shd w:val="clear" w:color="auto" w:fill="auto"/>
          </w:tcPr>
          <w:p w14:paraId="381EA6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AEEBA16" w14:textId="77777777" w:rsidR="00691E35" w:rsidRPr="00D95972" w:rsidRDefault="00691E35" w:rsidP="009718A3">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03659E49" w14:textId="77777777" w:rsidR="00691E35" w:rsidRPr="00D95972" w:rsidRDefault="00691E35" w:rsidP="009718A3">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6C76042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68A1766" w14:textId="77777777" w:rsidR="00691E35" w:rsidRPr="00D95972" w:rsidRDefault="00691E35" w:rsidP="009718A3">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B0659D" w14:textId="77777777" w:rsidR="00691E35" w:rsidRDefault="00691E35" w:rsidP="009718A3">
            <w:pPr>
              <w:rPr>
                <w:rFonts w:eastAsia="Batang" w:cs="Arial"/>
                <w:lang w:eastAsia="ko-KR"/>
              </w:rPr>
            </w:pPr>
            <w:r>
              <w:rPr>
                <w:rFonts w:eastAsia="Batang" w:cs="Arial"/>
                <w:lang w:eastAsia="ko-KR"/>
              </w:rPr>
              <w:t>Agreed</w:t>
            </w:r>
          </w:p>
          <w:p w14:paraId="5C3735C3" w14:textId="77777777" w:rsidR="00691E35" w:rsidRPr="00D95972" w:rsidRDefault="00691E35" w:rsidP="009718A3">
            <w:pPr>
              <w:rPr>
                <w:rFonts w:eastAsia="Batang" w:cs="Arial"/>
                <w:lang w:eastAsia="ko-KR"/>
              </w:rPr>
            </w:pPr>
          </w:p>
        </w:tc>
      </w:tr>
      <w:tr w:rsidR="00691E35" w:rsidRPr="00D95972" w14:paraId="0C439A79" w14:textId="77777777" w:rsidTr="009718A3">
        <w:tc>
          <w:tcPr>
            <w:tcW w:w="976" w:type="dxa"/>
            <w:tcBorders>
              <w:left w:val="thinThickThinSmallGap" w:sz="24" w:space="0" w:color="auto"/>
              <w:bottom w:val="nil"/>
            </w:tcBorders>
            <w:shd w:val="clear" w:color="auto" w:fill="auto"/>
          </w:tcPr>
          <w:p w14:paraId="7129D71D" w14:textId="77777777" w:rsidR="00691E35" w:rsidRPr="00D95972" w:rsidRDefault="00691E35" w:rsidP="009718A3">
            <w:pPr>
              <w:rPr>
                <w:rFonts w:cs="Arial"/>
              </w:rPr>
            </w:pPr>
          </w:p>
        </w:tc>
        <w:tc>
          <w:tcPr>
            <w:tcW w:w="1317" w:type="dxa"/>
            <w:gridSpan w:val="2"/>
            <w:tcBorders>
              <w:bottom w:val="nil"/>
            </w:tcBorders>
            <w:shd w:val="clear" w:color="auto" w:fill="auto"/>
          </w:tcPr>
          <w:p w14:paraId="6D2E79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B06A0CE" w14:textId="77777777" w:rsidR="00691E35" w:rsidRPr="00D95972" w:rsidRDefault="00F17C8C" w:rsidP="009718A3">
            <w:pPr>
              <w:overflowPunct/>
              <w:autoSpaceDE/>
              <w:autoSpaceDN/>
              <w:adjustRightInd/>
              <w:textAlignment w:val="auto"/>
              <w:rPr>
                <w:rFonts w:cs="Arial"/>
                <w:lang w:val="en-US"/>
              </w:rPr>
            </w:pPr>
            <w:hyperlink r:id="rId305" w:history="1">
              <w:r w:rsidR="00691E35">
                <w:rPr>
                  <w:rStyle w:val="Hyperlink"/>
                </w:rPr>
                <w:t>C1-243071</w:t>
              </w:r>
            </w:hyperlink>
          </w:p>
        </w:tc>
        <w:tc>
          <w:tcPr>
            <w:tcW w:w="4191" w:type="dxa"/>
            <w:gridSpan w:val="3"/>
            <w:tcBorders>
              <w:top w:val="single" w:sz="4" w:space="0" w:color="auto"/>
              <w:bottom w:val="single" w:sz="4" w:space="0" w:color="auto"/>
            </w:tcBorders>
            <w:shd w:val="clear" w:color="auto" w:fill="FFFF00"/>
          </w:tcPr>
          <w:p w14:paraId="3853C040" w14:textId="77777777" w:rsidR="00691E35" w:rsidRPr="00D95972" w:rsidRDefault="00691E35" w:rsidP="009718A3">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000320AF"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3098D5A" w14:textId="77777777" w:rsidR="00691E35" w:rsidRPr="00D95972" w:rsidRDefault="00691E35" w:rsidP="009718A3">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07CE0" w14:textId="77777777" w:rsidR="00691E35" w:rsidRPr="00D95972" w:rsidRDefault="00691E35" w:rsidP="009718A3">
            <w:pPr>
              <w:rPr>
                <w:rFonts w:eastAsia="Batang" w:cs="Arial"/>
                <w:lang w:eastAsia="ko-KR"/>
              </w:rPr>
            </w:pPr>
          </w:p>
        </w:tc>
      </w:tr>
      <w:tr w:rsidR="00691E35" w:rsidRPr="00D95972" w14:paraId="5F132BB9" w14:textId="77777777" w:rsidTr="009718A3">
        <w:tc>
          <w:tcPr>
            <w:tcW w:w="976" w:type="dxa"/>
            <w:tcBorders>
              <w:left w:val="thinThickThinSmallGap" w:sz="24" w:space="0" w:color="auto"/>
              <w:bottom w:val="nil"/>
            </w:tcBorders>
            <w:shd w:val="clear" w:color="auto" w:fill="auto"/>
          </w:tcPr>
          <w:p w14:paraId="1889BDD8" w14:textId="77777777" w:rsidR="00691E35" w:rsidRPr="00D95972" w:rsidRDefault="00691E35" w:rsidP="009718A3">
            <w:pPr>
              <w:rPr>
                <w:rFonts w:cs="Arial"/>
              </w:rPr>
            </w:pPr>
          </w:p>
        </w:tc>
        <w:tc>
          <w:tcPr>
            <w:tcW w:w="1317" w:type="dxa"/>
            <w:gridSpan w:val="2"/>
            <w:tcBorders>
              <w:bottom w:val="nil"/>
            </w:tcBorders>
            <w:shd w:val="clear" w:color="auto" w:fill="auto"/>
          </w:tcPr>
          <w:p w14:paraId="7744CF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DB2406" w14:textId="77777777" w:rsidR="00691E35" w:rsidRPr="00D95972" w:rsidRDefault="00F17C8C" w:rsidP="009718A3">
            <w:pPr>
              <w:overflowPunct/>
              <w:autoSpaceDE/>
              <w:autoSpaceDN/>
              <w:adjustRightInd/>
              <w:textAlignment w:val="auto"/>
              <w:rPr>
                <w:rFonts w:cs="Arial"/>
                <w:lang w:val="en-US"/>
              </w:rPr>
            </w:pPr>
            <w:hyperlink r:id="rId306" w:history="1">
              <w:r w:rsidR="00691E35">
                <w:rPr>
                  <w:rStyle w:val="Hyperlink"/>
                </w:rPr>
                <w:t>C1-243142</w:t>
              </w:r>
            </w:hyperlink>
          </w:p>
        </w:tc>
        <w:tc>
          <w:tcPr>
            <w:tcW w:w="4191" w:type="dxa"/>
            <w:gridSpan w:val="3"/>
            <w:tcBorders>
              <w:top w:val="single" w:sz="4" w:space="0" w:color="auto"/>
              <w:bottom w:val="single" w:sz="4" w:space="0" w:color="auto"/>
            </w:tcBorders>
            <w:shd w:val="clear" w:color="auto" w:fill="FFFF00"/>
          </w:tcPr>
          <w:p w14:paraId="6301BEE3" w14:textId="77777777" w:rsidR="00691E35" w:rsidRPr="00D95972" w:rsidRDefault="00691E35" w:rsidP="009718A3">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5504F9F5"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AF610A2" w14:textId="77777777" w:rsidR="00691E35" w:rsidRPr="00D95972" w:rsidRDefault="00691E35" w:rsidP="009718A3">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8EE85" w14:textId="77777777" w:rsidR="00691E35" w:rsidRPr="00D95972" w:rsidRDefault="00691E35" w:rsidP="009718A3">
            <w:pPr>
              <w:rPr>
                <w:rFonts w:eastAsia="Batang" w:cs="Arial"/>
                <w:lang w:eastAsia="ko-KR"/>
              </w:rPr>
            </w:pPr>
          </w:p>
        </w:tc>
      </w:tr>
      <w:tr w:rsidR="00691E35" w:rsidRPr="00D95972" w14:paraId="48A00C4C" w14:textId="77777777" w:rsidTr="009718A3">
        <w:tc>
          <w:tcPr>
            <w:tcW w:w="976" w:type="dxa"/>
            <w:tcBorders>
              <w:left w:val="thinThickThinSmallGap" w:sz="24" w:space="0" w:color="auto"/>
              <w:bottom w:val="nil"/>
            </w:tcBorders>
            <w:shd w:val="clear" w:color="auto" w:fill="auto"/>
          </w:tcPr>
          <w:p w14:paraId="7D813604" w14:textId="77777777" w:rsidR="00691E35" w:rsidRPr="00D95972" w:rsidRDefault="00691E35" w:rsidP="009718A3">
            <w:pPr>
              <w:rPr>
                <w:rFonts w:cs="Arial"/>
              </w:rPr>
            </w:pPr>
          </w:p>
        </w:tc>
        <w:tc>
          <w:tcPr>
            <w:tcW w:w="1317" w:type="dxa"/>
            <w:gridSpan w:val="2"/>
            <w:tcBorders>
              <w:bottom w:val="nil"/>
            </w:tcBorders>
            <w:shd w:val="clear" w:color="auto" w:fill="auto"/>
          </w:tcPr>
          <w:p w14:paraId="610221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BFA094" w14:textId="77777777" w:rsidR="00691E35" w:rsidRPr="00D95972" w:rsidRDefault="00F17C8C" w:rsidP="009718A3">
            <w:pPr>
              <w:overflowPunct/>
              <w:autoSpaceDE/>
              <w:autoSpaceDN/>
              <w:adjustRightInd/>
              <w:textAlignment w:val="auto"/>
              <w:rPr>
                <w:rFonts w:cs="Arial"/>
                <w:lang w:val="en-US"/>
              </w:rPr>
            </w:pPr>
            <w:hyperlink r:id="rId307" w:history="1">
              <w:r w:rsidR="00691E35">
                <w:rPr>
                  <w:rStyle w:val="Hyperlink"/>
                </w:rPr>
                <w:t>C1-243143</w:t>
              </w:r>
            </w:hyperlink>
          </w:p>
        </w:tc>
        <w:tc>
          <w:tcPr>
            <w:tcW w:w="4191" w:type="dxa"/>
            <w:gridSpan w:val="3"/>
            <w:tcBorders>
              <w:top w:val="single" w:sz="4" w:space="0" w:color="auto"/>
              <w:bottom w:val="single" w:sz="4" w:space="0" w:color="auto"/>
            </w:tcBorders>
            <w:shd w:val="clear" w:color="auto" w:fill="FFFF00"/>
          </w:tcPr>
          <w:p w14:paraId="37801074" w14:textId="77777777" w:rsidR="00691E35" w:rsidRPr="00D95972" w:rsidRDefault="00691E35" w:rsidP="009718A3">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4703FEF1"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58445B" w14:textId="77777777" w:rsidR="00691E35" w:rsidRPr="00D95972" w:rsidRDefault="00691E35" w:rsidP="009718A3">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34AF8" w14:textId="77777777" w:rsidR="00691E35" w:rsidRPr="00D95972" w:rsidRDefault="00691E35" w:rsidP="009718A3">
            <w:pPr>
              <w:rPr>
                <w:rFonts w:eastAsia="Batang" w:cs="Arial"/>
                <w:lang w:eastAsia="ko-KR"/>
              </w:rPr>
            </w:pPr>
            <w:r>
              <w:rPr>
                <w:rFonts w:eastAsia="Batang" w:cs="Arial"/>
                <w:lang w:eastAsia="ko-KR"/>
              </w:rPr>
              <w:t>Revision of C1-242873</w:t>
            </w:r>
          </w:p>
        </w:tc>
      </w:tr>
      <w:tr w:rsidR="00691E35" w:rsidRPr="00D95972" w14:paraId="6A8E4D24" w14:textId="77777777" w:rsidTr="009718A3">
        <w:tc>
          <w:tcPr>
            <w:tcW w:w="976" w:type="dxa"/>
            <w:tcBorders>
              <w:left w:val="thinThickThinSmallGap" w:sz="24" w:space="0" w:color="auto"/>
              <w:bottom w:val="nil"/>
            </w:tcBorders>
            <w:shd w:val="clear" w:color="auto" w:fill="auto"/>
          </w:tcPr>
          <w:p w14:paraId="3F04915B" w14:textId="77777777" w:rsidR="00691E35" w:rsidRPr="00D95972" w:rsidRDefault="00691E35" w:rsidP="009718A3">
            <w:pPr>
              <w:rPr>
                <w:rFonts w:cs="Arial"/>
              </w:rPr>
            </w:pPr>
          </w:p>
        </w:tc>
        <w:tc>
          <w:tcPr>
            <w:tcW w:w="1317" w:type="dxa"/>
            <w:gridSpan w:val="2"/>
            <w:tcBorders>
              <w:bottom w:val="nil"/>
            </w:tcBorders>
            <w:shd w:val="clear" w:color="auto" w:fill="auto"/>
          </w:tcPr>
          <w:p w14:paraId="2D4930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D342F9" w14:textId="77777777" w:rsidR="00691E35" w:rsidRPr="00D95972" w:rsidRDefault="00F17C8C" w:rsidP="009718A3">
            <w:pPr>
              <w:overflowPunct/>
              <w:autoSpaceDE/>
              <w:autoSpaceDN/>
              <w:adjustRightInd/>
              <w:textAlignment w:val="auto"/>
              <w:rPr>
                <w:rFonts w:cs="Arial"/>
                <w:lang w:val="en-US"/>
              </w:rPr>
            </w:pPr>
            <w:hyperlink r:id="rId308" w:history="1">
              <w:r w:rsidR="00691E35">
                <w:rPr>
                  <w:rStyle w:val="Hyperlink"/>
                </w:rPr>
                <w:t>C1-243175</w:t>
              </w:r>
            </w:hyperlink>
          </w:p>
        </w:tc>
        <w:tc>
          <w:tcPr>
            <w:tcW w:w="4191" w:type="dxa"/>
            <w:gridSpan w:val="3"/>
            <w:tcBorders>
              <w:top w:val="single" w:sz="4" w:space="0" w:color="auto"/>
              <w:bottom w:val="single" w:sz="4" w:space="0" w:color="auto"/>
            </w:tcBorders>
            <w:shd w:val="clear" w:color="auto" w:fill="FFFF00"/>
          </w:tcPr>
          <w:p w14:paraId="22BD3CF3" w14:textId="77777777" w:rsidR="00691E35" w:rsidRPr="00D95972" w:rsidRDefault="00691E35" w:rsidP="009718A3">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50D7FEBB"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543E94"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163CB" w14:textId="77777777" w:rsidR="00691E35" w:rsidRPr="00D95972" w:rsidRDefault="00691E35" w:rsidP="009718A3">
            <w:pPr>
              <w:rPr>
                <w:rFonts w:eastAsia="Batang" w:cs="Arial"/>
                <w:lang w:eastAsia="ko-KR"/>
              </w:rPr>
            </w:pPr>
          </w:p>
        </w:tc>
      </w:tr>
      <w:tr w:rsidR="00691E35" w:rsidRPr="00D95972" w14:paraId="08B24F80" w14:textId="77777777" w:rsidTr="009718A3">
        <w:tc>
          <w:tcPr>
            <w:tcW w:w="976" w:type="dxa"/>
            <w:tcBorders>
              <w:left w:val="thinThickThinSmallGap" w:sz="24" w:space="0" w:color="auto"/>
              <w:bottom w:val="nil"/>
            </w:tcBorders>
            <w:shd w:val="clear" w:color="auto" w:fill="auto"/>
          </w:tcPr>
          <w:p w14:paraId="70325B95" w14:textId="77777777" w:rsidR="00691E35" w:rsidRPr="00D95972" w:rsidRDefault="00691E35" w:rsidP="009718A3">
            <w:pPr>
              <w:rPr>
                <w:rFonts w:cs="Arial"/>
              </w:rPr>
            </w:pPr>
          </w:p>
        </w:tc>
        <w:tc>
          <w:tcPr>
            <w:tcW w:w="1317" w:type="dxa"/>
            <w:gridSpan w:val="2"/>
            <w:tcBorders>
              <w:bottom w:val="nil"/>
            </w:tcBorders>
            <w:shd w:val="clear" w:color="auto" w:fill="auto"/>
          </w:tcPr>
          <w:p w14:paraId="56F046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CCD77D" w14:textId="77777777" w:rsidR="00691E35" w:rsidRPr="00D95972" w:rsidRDefault="00F17C8C" w:rsidP="009718A3">
            <w:pPr>
              <w:overflowPunct/>
              <w:autoSpaceDE/>
              <w:autoSpaceDN/>
              <w:adjustRightInd/>
              <w:textAlignment w:val="auto"/>
              <w:rPr>
                <w:rFonts w:cs="Arial"/>
                <w:lang w:val="en-US"/>
              </w:rPr>
            </w:pPr>
            <w:hyperlink r:id="rId309" w:history="1">
              <w:r w:rsidR="00691E35">
                <w:rPr>
                  <w:rStyle w:val="Hyperlink"/>
                </w:rPr>
                <w:t>C1-243176</w:t>
              </w:r>
            </w:hyperlink>
          </w:p>
        </w:tc>
        <w:tc>
          <w:tcPr>
            <w:tcW w:w="4191" w:type="dxa"/>
            <w:gridSpan w:val="3"/>
            <w:tcBorders>
              <w:top w:val="single" w:sz="4" w:space="0" w:color="auto"/>
              <w:bottom w:val="single" w:sz="4" w:space="0" w:color="auto"/>
            </w:tcBorders>
            <w:shd w:val="clear" w:color="auto" w:fill="FFFFFF"/>
          </w:tcPr>
          <w:p w14:paraId="7F73CB72" w14:textId="77777777" w:rsidR="00691E35" w:rsidRPr="00D95972" w:rsidRDefault="00691E35" w:rsidP="009718A3">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1850C9FB"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E615582" w14:textId="77777777" w:rsidR="00691E35" w:rsidRPr="00D95972" w:rsidRDefault="00691E35" w:rsidP="009718A3">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A4654" w14:textId="77777777" w:rsidR="00691E35" w:rsidRDefault="00691E35" w:rsidP="009718A3">
            <w:pPr>
              <w:rPr>
                <w:rFonts w:eastAsia="Batang" w:cs="Arial"/>
                <w:lang w:eastAsia="ko-KR"/>
              </w:rPr>
            </w:pPr>
            <w:r>
              <w:rPr>
                <w:rFonts w:eastAsia="Batang" w:cs="Arial"/>
                <w:lang w:eastAsia="ko-KR"/>
              </w:rPr>
              <w:t>Withdrawn</w:t>
            </w:r>
          </w:p>
          <w:p w14:paraId="3608BFC9" w14:textId="77777777" w:rsidR="00691E35" w:rsidRPr="00D95972" w:rsidRDefault="00691E35" w:rsidP="009718A3">
            <w:pPr>
              <w:rPr>
                <w:rFonts w:eastAsia="Batang" w:cs="Arial"/>
                <w:lang w:eastAsia="ko-KR"/>
              </w:rPr>
            </w:pPr>
            <w:r>
              <w:rPr>
                <w:rFonts w:eastAsia="Batang" w:cs="Arial"/>
                <w:lang w:eastAsia="ko-KR"/>
              </w:rPr>
              <w:t>Revision of C1-242854</w:t>
            </w:r>
          </w:p>
        </w:tc>
      </w:tr>
      <w:tr w:rsidR="00691E35" w:rsidRPr="00D95972" w14:paraId="43540D24" w14:textId="77777777" w:rsidTr="009718A3">
        <w:tc>
          <w:tcPr>
            <w:tcW w:w="976" w:type="dxa"/>
            <w:tcBorders>
              <w:left w:val="thinThickThinSmallGap" w:sz="24" w:space="0" w:color="auto"/>
              <w:bottom w:val="nil"/>
            </w:tcBorders>
            <w:shd w:val="clear" w:color="auto" w:fill="auto"/>
          </w:tcPr>
          <w:p w14:paraId="3BA08DEF" w14:textId="77777777" w:rsidR="00691E35" w:rsidRPr="00D95972" w:rsidRDefault="00691E35" w:rsidP="009718A3">
            <w:pPr>
              <w:rPr>
                <w:rFonts w:cs="Arial"/>
              </w:rPr>
            </w:pPr>
          </w:p>
        </w:tc>
        <w:tc>
          <w:tcPr>
            <w:tcW w:w="1317" w:type="dxa"/>
            <w:gridSpan w:val="2"/>
            <w:tcBorders>
              <w:bottom w:val="nil"/>
            </w:tcBorders>
            <w:shd w:val="clear" w:color="auto" w:fill="auto"/>
          </w:tcPr>
          <w:p w14:paraId="1971D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F913571" w14:textId="77777777" w:rsidR="00691E35" w:rsidRPr="00D95972" w:rsidRDefault="00F17C8C" w:rsidP="009718A3">
            <w:pPr>
              <w:overflowPunct/>
              <w:autoSpaceDE/>
              <w:autoSpaceDN/>
              <w:adjustRightInd/>
              <w:textAlignment w:val="auto"/>
              <w:rPr>
                <w:rFonts w:cs="Arial"/>
                <w:lang w:val="en-US"/>
              </w:rPr>
            </w:pPr>
            <w:hyperlink r:id="rId310" w:history="1">
              <w:r w:rsidR="00691E35">
                <w:rPr>
                  <w:rStyle w:val="Hyperlink"/>
                </w:rPr>
                <w:t>C1-243177</w:t>
              </w:r>
            </w:hyperlink>
          </w:p>
        </w:tc>
        <w:tc>
          <w:tcPr>
            <w:tcW w:w="4191" w:type="dxa"/>
            <w:gridSpan w:val="3"/>
            <w:tcBorders>
              <w:top w:val="single" w:sz="4" w:space="0" w:color="auto"/>
              <w:bottom w:val="single" w:sz="4" w:space="0" w:color="auto"/>
            </w:tcBorders>
            <w:shd w:val="clear" w:color="auto" w:fill="FFFF00"/>
          </w:tcPr>
          <w:p w14:paraId="40BC016C" w14:textId="77777777" w:rsidR="00691E35" w:rsidRPr="00D95972" w:rsidRDefault="00691E35" w:rsidP="009718A3">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078F701E"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4CCE73F" w14:textId="77777777" w:rsidR="00691E35" w:rsidRPr="00D95972" w:rsidRDefault="00691E35" w:rsidP="009718A3">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02624" w14:textId="77777777" w:rsidR="00691E35" w:rsidRPr="00D95972" w:rsidRDefault="00691E35" w:rsidP="009718A3">
            <w:pPr>
              <w:rPr>
                <w:rFonts w:eastAsia="Batang" w:cs="Arial"/>
                <w:lang w:eastAsia="ko-KR"/>
              </w:rPr>
            </w:pPr>
            <w:r>
              <w:rPr>
                <w:rFonts w:eastAsia="Batang" w:cs="Arial"/>
                <w:lang w:eastAsia="ko-KR"/>
              </w:rPr>
              <w:t>Revision of C1-242290</w:t>
            </w:r>
          </w:p>
        </w:tc>
      </w:tr>
      <w:tr w:rsidR="00691E35" w:rsidRPr="00D95972" w14:paraId="72C370B7" w14:textId="77777777" w:rsidTr="009718A3">
        <w:tc>
          <w:tcPr>
            <w:tcW w:w="976" w:type="dxa"/>
            <w:tcBorders>
              <w:left w:val="thinThickThinSmallGap" w:sz="24" w:space="0" w:color="auto"/>
              <w:bottom w:val="nil"/>
            </w:tcBorders>
            <w:shd w:val="clear" w:color="auto" w:fill="auto"/>
          </w:tcPr>
          <w:p w14:paraId="0A8904A9" w14:textId="77777777" w:rsidR="00691E35" w:rsidRPr="00D95972" w:rsidRDefault="00691E35" w:rsidP="009718A3">
            <w:pPr>
              <w:rPr>
                <w:rFonts w:cs="Arial"/>
              </w:rPr>
            </w:pPr>
          </w:p>
        </w:tc>
        <w:tc>
          <w:tcPr>
            <w:tcW w:w="1317" w:type="dxa"/>
            <w:gridSpan w:val="2"/>
            <w:tcBorders>
              <w:bottom w:val="nil"/>
            </w:tcBorders>
            <w:shd w:val="clear" w:color="auto" w:fill="auto"/>
          </w:tcPr>
          <w:p w14:paraId="45846E0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7F04CD" w14:textId="77777777" w:rsidR="00691E35" w:rsidRPr="00D95972" w:rsidRDefault="00F17C8C" w:rsidP="009718A3">
            <w:pPr>
              <w:overflowPunct/>
              <w:autoSpaceDE/>
              <w:autoSpaceDN/>
              <w:adjustRightInd/>
              <w:textAlignment w:val="auto"/>
              <w:rPr>
                <w:rFonts w:cs="Arial"/>
                <w:lang w:val="en-US"/>
              </w:rPr>
            </w:pPr>
            <w:hyperlink r:id="rId311" w:history="1">
              <w:r w:rsidR="00691E35">
                <w:rPr>
                  <w:rStyle w:val="Hyperlink"/>
                </w:rPr>
                <w:t>C1-243178</w:t>
              </w:r>
            </w:hyperlink>
          </w:p>
        </w:tc>
        <w:tc>
          <w:tcPr>
            <w:tcW w:w="4191" w:type="dxa"/>
            <w:gridSpan w:val="3"/>
            <w:tcBorders>
              <w:top w:val="single" w:sz="4" w:space="0" w:color="auto"/>
              <w:bottom w:val="single" w:sz="4" w:space="0" w:color="auto"/>
            </w:tcBorders>
            <w:shd w:val="clear" w:color="auto" w:fill="FFFFFF"/>
          </w:tcPr>
          <w:p w14:paraId="17E7EDAA" w14:textId="77777777" w:rsidR="00691E35" w:rsidRPr="00D95972" w:rsidRDefault="00691E35" w:rsidP="009718A3">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7954749"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DC7BA8" w14:textId="77777777" w:rsidR="00691E35" w:rsidRPr="00D95972" w:rsidRDefault="00691E35" w:rsidP="009718A3">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80C874" w14:textId="77777777" w:rsidR="00691E35" w:rsidRDefault="00691E35" w:rsidP="009718A3">
            <w:pPr>
              <w:rPr>
                <w:rFonts w:eastAsia="Batang" w:cs="Arial"/>
                <w:lang w:eastAsia="ko-KR"/>
              </w:rPr>
            </w:pPr>
            <w:r>
              <w:rPr>
                <w:rFonts w:eastAsia="Batang" w:cs="Arial"/>
                <w:lang w:eastAsia="ko-KR"/>
              </w:rPr>
              <w:t>Withdrawn</w:t>
            </w:r>
          </w:p>
          <w:p w14:paraId="6C96DDAF" w14:textId="77777777" w:rsidR="00691E35" w:rsidRPr="00D95972" w:rsidRDefault="00691E35" w:rsidP="009718A3">
            <w:pPr>
              <w:rPr>
                <w:rFonts w:eastAsia="Batang" w:cs="Arial"/>
                <w:lang w:eastAsia="ko-KR"/>
              </w:rPr>
            </w:pPr>
          </w:p>
        </w:tc>
      </w:tr>
      <w:tr w:rsidR="00691E35" w:rsidRPr="00D95972" w14:paraId="1E25500D" w14:textId="77777777" w:rsidTr="009718A3">
        <w:tc>
          <w:tcPr>
            <w:tcW w:w="976" w:type="dxa"/>
            <w:tcBorders>
              <w:left w:val="thinThickThinSmallGap" w:sz="24" w:space="0" w:color="auto"/>
              <w:bottom w:val="nil"/>
            </w:tcBorders>
            <w:shd w:val="clear" w:color="auto" w:fill="auto"/>
          </w:tcPr>
          <w:p w14:paraId="4EC81D48" w14:textId="77777777" w:rsidR="00691E35" w:rsidRPr="00D95972" w:rsidRDefault="00691E35" w:rsidP="009718A3">
            <w:pPr>
              <w:rPr>
                <w:rFonts w:cs="Arial"/>
              </w:rPr>
            </w:pPr>
          </w:p>
        </w:tc>
        <w:tc>
          <w:tcPr>
            <w:tcW w:w="1317" w:type="dxa"/>
            <w:gridSpan w:val="2"/>
            <w:tcBorders>
              <w:bottom w:val="nil"/>
            </w:tcBorders>
            <w:shd w:val="clear" w:color="auto" w:fill="auto"/>
          </w:tcPr>
          <w:p w14:paraId="6E1836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E77446" w14:textId="77777777" w:rsidR="00691E35" w:rsidRPr="00D95972" w:rsidRDefault="00F17C8C" w:rsidP="009718A3">
            <w:pPr>
              <w:overflowPunct/>
              <w:autoSpaceDE/>
              <w:autoSpaceDN/>
              <w:adjustRightInd/>
              <w:textAlignment w:val="auto"/>
              <w:rPr>
                <w:rFonts w:cs="Arial"/>
                <w:lang w:val="en-US"/>
              </w:rPr>
            </w:pPr>
            <w:hyperlink r:id="rId312" w:history="1">
              <w:r w:rsidR="00691E35">
                <w:rPr>
                  <w:rStyle w:val="Hyperlink"/>
                </w:rPr>
                <w:t>C1-243179</w:t>
              </w:r>
            </w:hyperlink>
          </w:p>
        </w:tc>
        <w:tc>
          <w:tcPr>
            <w:tcW w:w="4191" w:type="dxa"/>
            <w:gridSpan w:val="3"/>
            <w:tcBorders>
              <w:top w:val="single" w:sz="4" w:space="0" w:color="auto"/>
              <w:bottom w:val="single" w:sz="4" w:space="0" w:color="auto"/>
            </w:tcBorders>
            <w:shd w:val="clear" w:color="auto" w:fill="FFFFFF"/>
          </w:tcPr>
          <w:p w14:paraId="17646EAF" w14:textId="77777777" w:rsidR="00691E35" w:rsidRPr="00D95972" w:rsidRDefault="00691E35" w:rsidP="009718A3">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02F6ED78"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600C96B" w14:textId="77777777" w:rsidR="00691E35" w:rsidRPr="00D95972" w:rsidRDefault="00691E35" w:rsidP="009718A3">
            <w:pPr>
              <w:rPr>
                <w:rFonts w:cs="Arial"/>
              </w:rPr>
            </w:pPr>
            <w:r>
              <w:rPr>
                <w:rFonts w:cs="Arial"/>
              </w:rPr>
              <w:t xml:space="preserve">CR 0021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3BE9E2" w14:textId="77777777" w:rsidR="00691E35" w:rsidRDefault="00691E35" w:rsidP="009718A3">
            <w:pPr>
              <w:rPr>
                <w:rFonts w:eastAsia="Batang" w:cs="Arial"/>
                <w:lang w:eastAsia="ko-KR"/>
              </w:rPr>
            </w:pPr>
            <w:r>
              <w:rPr>
                <w:rFonts w:eastAsia="Batang" w:cs="Arial"/>
                <w:lang w:eastAsia="ko-KR"/>
              </w:rPr>
              <w:lastRenderedPageBreak/>
              <w:t>Withdrawn</w:t>
            </w:r>
          </w:p>
          <w:p w14:paraId="5088760A" w14:textId="77777777" w:rsidR="00691E35" w:rsidRPr="00D95972" w:rsidRDefault="00691E35" w:rsidP="009718A3">
            <w:pPr>
              <w:rPr>
                <w:rFonts w:eastAsia="Batang" w:cs="Arial"/>
                <w:lang w:eastAsia="ko-KR"/>
              </w:rPr>
            </w:pPr>
          </w:p>
        </w:tc>
      </w:tr>
      <w:tr w:rsidR="00691E35" w:rsidRPr="00D95972" w14:paraId="5ECB3EB1" w14:textId="77777777" w:rsidTr="009718A3">
        <w:tc>
          <w:tcPr>
            <w:tcW w:w="976" w:type="dxa"/>
            <w:tcBorders>
              <w:left w:val="thinThickThinSmallGap" w:sz="24" w:space="0" w:color="auto"/>
              <w:bottom w:val="nil"/>
            </w:tcBorders>
            <w:shd w:val="clear" w:color="auto" w:fill="auto"/>
          </w:tcPr>
          <w:p w14:paraId="187CC436" w14:textId="77777777" w:rsidR="00691E35" w:rsidRPr="00D95972" w:rsidRDefault="00691E35" w:rsidP="009718A3">
            <w:pPr>
              <w:rPr>
                <w:rFonts w:cs="Arial"/>
              </w:rPr>
            </w:pPr>
          </w:p>
        </w:tc>
        <w:tc>
          <w:tcPr>
            <w:tcW w:w="1317" w:type="dxa"/>
            <w:gridSpan w:val="2"/>
            <w:tcBorders>
              <w:bottom w:val="nil"/>
            </w:tcBorders>
            <w:shd w:val="clear" w:color="auto" w:fill="auto"/>
          </w:tcPr>
          <w:p w14:paraId="05801C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BF9B79" w14:textId="77777777" w:rsidR="00691E35" w:rsidRPr="00D95972" w:rsidRDefault="00F17C8C" w:rsidP="009718A3">
            <w:pPr>
              <w:overflowPunct/>
              <w:autoSpaceDE/>
              <w:autoSpaceDN/>
              <w:adjustRightInd/>
              <w:textAlignment w:val="auto"/>
              <w:rPr>
                <w:rFonts w:cs="Arial"/>
                <w:lang w:val="en-US"/>
              </w:rPr>
            </w:pPr>
            <w:hyperlink r:id="rId313" w:history="1">
              <w:r w:rsidR="00691E35">
                <w:rPr>
                  <w:rStyle w:val="Hyperlink"/>
                </w:rPr>
                <w:t>C1-243180</w:t>
              </w:r>
            </w:hyperlink>
          </w:p>
        </w:tc>
        <w:tc>
          <w:tcPr>
            <w:tcW w:w="4191" w:type="dxa"/>
            <w:gridSpan w:val="3"/>
            <w:tcBorders>
              <w:top w:val="single" w:sz="4" w:space="0" w:color="auto"/>
              <w:bottom w:val="single" w:sz="4" w:space="0" w:color="auto"/>
            </w:tcBorders>
            <w:shd w:val="clear" w:color="auto" w:fill="FFFFFF"/>
          </w:tcPr>
          <w:p w14:paraId="37BC3884" w14:textId="77777777" w:rsidR="00691E35" w:rsidRPr="00D95972" w:rsidRDefault="00691E35" w:rsidP="009718A3">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4AD0E556"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AFAF5B9" w14:textId="77777777" w:rsidR="00691E35" w:rsidRPr="00D95972" w:rsidRDefault="00691E35" w:rsidP="009718A3">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1A01D" w14:textId="77777777" w:rsidR="00691E35" w:rsidRDefault="00691E35" w:rsidP="009718A3">
            <w:pPr>
              <w:rPr>
                <w:rFonts w:eastAsia="Batang" w:cs="Arial"/>
                <w:lang w:eastAsia="ko-KR"/>
              </w:rPr>
            </w:pPr>
            <w:r>
              <w:rPr>
                <w:rFonts w:eastAsia="Batang" w:cs="Arial"/>
                <w:lang w:eastAsia="ko-KR"/>
              </w:rPr>
              <w:t>Withdrawn</w:t>
            </w:r>
          </w:p>
          <w:p w14:paraId="71582D35" w14:textId="77777777" w:rsidR="00691E35" w:rsidRPr="00D95972" w:rsidRDefault="00691E35" w:rsidP="009718A3">
            <w:pPr>
              <w:rPr>
                <w:rFonts w:eastAsia="Batang" w:cs="Arial"/>
                <w:lang w:eastAsia="ko-KR"/>
              </w:rPr>
            </w:pPr>
          </w:p>
        </w:tc>
      </w:tr>
      <w:tr w:rsidR="00691E35" w:rsidRPr="00D95972" w14:paraId="458ABB98" w14:textId="77777777" w:rsidTr="009718A3">
        <w:tc>
          <w:tcPr>
            <w:tcW w:w="976" w:type="dxa"/>
            <w:tcBorders>
              <w:left w:val="thinThickThinSmallGap" w:sz="24" w:space="0" w:color="auto"/>
              <w:bottom w:val="nil"/>
            </w:tcBorders>
            <w:shd w:val="clear" w:color="auto" w:fill="auto"/>
          </w:tcPr>
          <w:p w14:paraId="3630F0A1" w14:textId="77777777" w:rsidR="00691E35" w:rsidRPr="00D95972" w:rsidRDefault="00691E35" w:rsidP="009718A3">
            <w:pPr>
              <w:rPr>
                <w:rFonts w:cs="Arial"/>
              </w:rPr>
            </w:pPr>
          </w:p>
        </w:tc>
        <w:tc>
          <w:tcPr>
            <w:tcW w:w="1317" w:type="dxa"/>
            <w:gridSpan w:val="2"/>
            <w:tcBorders>
              <w:bottom w:val="nil"/>
            </w:tcBorders>
            <w:shd w:val="clear" w:color="auto" w:fill="auto"/>
          </w:tcPr>
          <w:p w14:paraId="0E8C32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37FBBD5" w14:textId="77777777" w:rsidR="00691E35" w:rsidRPr="00D95972" w:rsidRDefault="00F17C8C" w:rsidP="009718A3">
            <w:pPr>
              <w:overflowPunct/>
              <w:autoSpaceDE/>
              <w:autoSpaceDN/>
              <w:adjustRightInd/>
              <w:textAlignment w:val="auto"/>
              <w:rPr>
                <w:rFonts w:cs="Arial"/>
                <w:lang w:val="en-US"/>
              </w:rPr>
            </w:pPr>
            <w:hyperlink r:id="rId314" w:history="1">
              <w:r w:rsidR="00691E35">
                <w:rPr>
                  <w:rStyle w:val="Hyperlink"/>
                </w:rPr>
                <w:t>C1-243225</w:t>
              </w:r>
            </w:hyperlink>
          </w:p>
        </w:tc>
        <w:tc>
          <w:tcPr>
            <w:tcW w:w="4191" w:type="dxa"/>
            <w:gridSpan w:val="3"/>
            <w:tcBorders>
              <w:top w:val="single" w:sz="4" w:space="0" w:color="auto"/>
              <w:bottom w:val="single" w:sz="4" w:space="0" w:color="auto"/>
            </w:tcBorders>
            <w:shd w:val="clear" w:color="auto" w:fill="FFFF00"/>
          </w:tcPr>
          <w:p w14:paraId="4655B6B1" w14:textId="77777777" w:rsidR="00691E35" w:rsidRPr="00D95972" w:rsidRDefault="00691E35" w:rsidP="009718A3">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614E75BF"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A080B3D" w14:textId="77777777" w:rsidR="00691E35" w:rsidRPr="00D95972" w:rsidRDefault="00691E35" w:rsidP="009718A3">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3D763" w14:textId="77777777" w:rsidR="00691E35" w:rsidRPr="00D95972" w:rsidRDefault="00691E35" w:rsidP="009718A3">
            <w:pPr>
              <w:rPr>
                <w:rFonts w:eastAsia="Batang" w:cs="Arial"/>
                <w:lang w:eastAsia="ko-KR"/>
              </w:rPr>
            </w:pPr>
          </w:p>
        </w:tc>
      </w:tr>
      <w:tr w:rsidR="00691E35" w:rsidRPr="00D95972" w14:paraId="41860710" w14:textId="77777777" w:rsidTr="009718A3">
        <w:tc>
          <w:tcPr>
            <w:tcW w:w="976" w:type="dxa"/>
            <w:tcBorders>
              <w:left w:val="thinThickThinSmallGap" w:sz="24" w:space="0" w:color="auto"/>
              <w:bottom w:val="nil"/>
            </w:tcBorders>
            <w:shd w:val="clear" w:color="auto" w:fill="auto"/>
          </w:tcPr>
          <w:p w14:paraId="764B8CC2" w14:textId="77777777" w:rsidR="00691E35" w:rsidRPr="00D95972" w:rsidRDefault="00691E35" w:rsidP="009718A3">
            <w:pPr>
              <w:rPr>
                <w:rFonts w:cs="Arial"/>
              </w:rPr>
            </w:pPr>
          </w:p>
        </w:tc>
        <w:tc>
          <w:tcPr>
            <w:tcW w:w="1317" w:type="dxa"/>
            <w:gridSpan w:val="2"/>
            <w:tcBorders>
              <w:bottom w:val="nil"/>
            </w:tcBorders>
            <w:shd w:val="clear" w:color="auto" w:fill="auto"/>
          </w:tcPr>
          <w:p w14:paraId="4B63E6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9A889C" w14:textId="77777777" w:rsidR="00691E35" w:rsidRPr="00D95972" w:rsidRDefault="00F17C8C" w:rsidP="009718A3">
            <w:pPr>
              <w:overflowPunct/>
              <w:autoSpaceDE/>
              <w:autoSpaceDN/>
              <w:adjustRightInd/>
              <w:textAlignment w:val="auto"/>
              <w:rPr>
                <w:rFonts w:cs="Arial"/>
                <w:lang w:val="en-US"/>
              </w:rPr>
            </w:pPr>
            <w:hyperlink r:id="rId315" w:history="1">
              <w:r w:rsidR="00691E35">
                <w:rPr>
                  <w:rStyle w:val="Hyperlink"/>
                </w:rPr>
                <w:t>C1-243406</w:t>
              </w:r>
            </w:hyperlink>
          </w:p>
        </w:tc>
        <w:tc>
          <w:tcPr>
            <w:tcW w:w="4191" w:type="dxa"/>
            <w:gridSpan w:val="3"/>
            <w:tcBorders>
              <w:top w:val="single" w:sz="4" w:space="0" w:color="auto"/>
              <w:bottom w:val="single" w:sz="4" w:space="0" w:color="auto"/>
            </w:tcBorders>
            <w:shd w:val="clear" w:color="auto" w:fill="FFFFFF"/>
          </w:tcPr>
          <w:p w14:paraId="0D77BAB7" w14:textId="77777777" w:rsidR="00691E35" w:rsidRPr="00D95972" w:rsidRDefault="00691E35" w:rsidP="009718A3">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4542C37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D52776A" w14:textId="77777777" w:rsidR="00691E35" w:rsidRPr="00D95972" w:rsidRDefault="00691E35" w:rsidP="009718A3">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BBF1A7" w14:textId="77777777" w:rsidR="00691E35" w:rsidRDefault="00691E35" w:rsidP="009718A3">
            <w:pPr>
              <w:rPr>
                <w:rFonts w:eastAsia="Batang" w:cs="Arial"/>
                <w:lang w:eastAsia="ko-KR"/>
              </w:rPr>
            </w:pPr>
            <w:r>
              <w:rPr>
                <w:rFonts w:eastAsia="Batang" w:cs="Arial"/>
                <w:lang w:eastAsia="ko-KR"/>
              </w:rPr>
              <w:t>Withdrawn</w:t>
            </w:r>
          </w:p>
          <w:p w14:paraId="78326CD4" w14:textId="77777777" w:rsidR="00691E35" w:rsidRPr="00D95972" w:rsidRDefault="00691E35" w:rsidP="009718A3">
            <w:pPr>
              <w:rPr>
                <w:rFonts w:eastAsia="Batang" w:cs="Arial"/>
                <w:lang w:eastAsia="ko-KR"/>
              </w:rPr>
            </w:pPr>
            <w:r>
              <w:rPr>
                <w:rFonts w:eastAsia="Batang" w:cs="Arial"/>
                <w:lang w:eastAsia="ko-KR"/>
              </w:rPr>
              <w:t>Revision of C1-243174</w:t>
            </w:r>
          </w:p>
        </w:tc>
      </w:tr>
      <w:tr w:rsidR="00691E35" w:rsidRPr="00D95972" w14:paraId="202E79E0" w14:textId="77777777" w:rsidTr="009718A3">
        <w:tc>
          <w:tcPr>
            <w:tcW w:w="976" w:type="dxa"/>
            <w:tcBorders>
              <w:left w:val="thinThickThinSmallGap" w:sz="24" w:space="0" w:color="auto"/>
              <w:bottom w:val="nil"/>
            </w:tcBorders>
            <w:shd w:val="clear" w:color="auto" w:fill="auto"/>
          </w:tcPr>
          <w:p w14:paraId="4DC9C901" w14:textId="77777777" w:rsidR="00691E35" w:rsidRPr="00D95972" w:rsidRDefault="00691E35" w:rsidP="009718A3">
            <w:pPr>
              <w:rPr>
                <w:rFonts w:cs="Arial"/>
              </w:rPr>
            </w:pPr>
          </w:p>
        </w:tc>
        <w:tc>
          <w:tcPr>
            <w:tcW w:w="1317" w:type="dxa"/>
            <w:gridSpan w:val="2"/>
            <w:tcBorders>
              <w:bottom w:val="nil"/>
            </w:tcBorders>
            <w:shd w:val="clear" w:color="auto" w:fill="auto"/>
          </w:tcPr>
          <w:p w14:paraId="5130FD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6DDB66" w14:textId="77777777" w:rsidR="00691E35" w:rsidRPr="00D95972" w:rsidRDefault="00F17C8C" w:rsidP="009718A3">
            <w:pPr>
              <w:overflowPunct/>
              <w:autoSpaceDE/>
              <w:autoSpaceDN/>
              <w:adjustRightInd/>
              <w:textAlignment w:val="auto"/>
              <w:rPr>
                <w:rFonts w:cs="Arial"/>
                <w:lang w:val="en-US"/>
              </w:rPr>
            </w:pPr>
            <w:hyperlink r:id="rId316" w:history="1">
              <w:r w:rsidR="00691E35">
                <w:rPr>
                  <w:rStyle w:val="Hyperlink"/>
                </w:rPr>
                <w:t>C1-243409</w:t>
              </w:r>
            </w:hyperlink>
          </w:p>
        </w:tc>
        <w:tc>
          <w:tcPr>
            <w:tcW w:w="4191" w:type="dxa"/>
            <w:gridSpan w:val="3"/>
            <w:tcBorders>
              <w:top w:val="single" w:sz="4" w:space="0" w:color="auto"/>
              <w:bottom w:val="single" w:sz="4" w:space="0" w:color="auto"/>
            </w:tcBorders>
            <w:shd w:val="clear" w:color="auto" w:fill="FFFF00"/>
          </w:tcPr>
          <w:p w14:paraId="1486C467" w14:textId="77777777" w:rsidR="00691E35" w:rsidRPr="00D95972" w:rsidRDefault="00691E35" w:rsidP="009718A3">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11296FEC"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DB775AA" w14:textId="77777777" w:rsidR="00691E35" w:rsidRPr="00D95972" w:rsidRDefault="00691E35" w:rsidP="009718A3">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FF29" w14:textId="77777777" w:rsidR="00691E35" w:rsidRPr="00D95972" w:rsidRDefault="00691E35" w:rsidP="009718A3">
            <w:pPr>
              <w:rPr>
                <w:rFonts w:eastAsia="Batang" w:cs="Arial"/>
                <w:lang w:eastAsia="ko-KR"/>
              </w:rPr>
            </w:pPr>
            <w:r>
              <w:rPr>
                <w:rFonts w:eastAsia="Batang" w:cs="Arial"/>
                <w:lang w:eastAsia="ko-KR"/>
              </w:rPr>
              <w:t>Revision of C1-242854</w:t>
            </w:r>
          </w:p>
        </w:tc>
      </w:tr>
      <w:tr w:rsidR="00691E35" w:rsidRPr="00D95972" w14:paraId="7B05FEA1" w14:textId="77777777" w:rsidTr="009718A3">
        <w:tc>
          <w:tcPr>
            <w:tcW w:w="976" w:type="dxa"/>
            <w:tcBorders>
              <w:left w:val="thinThickThinSmallGap" w:sz="24" w:space="0" w:color="auto"/>
              <w:bottom w:val="nil"/>
            </w:tcBorders>
            <w:shd w:val="clear" w:color="auto" w:fill="auto"/>
          </w:tcPr>
          <w:p w14:paraId="32063FC6" w14:textId="77777777" w:rsidR="00691E35" w:rsidRPr="00D95972" w:rsidRDefault="00691E35" w:rsidP="009718A3">
            <w:pPr>
              <w:rPr>
                <w:rFonts w:cs="Arial"/>
              </w:rPr>
            </w:pPr>
          </w:p>
        </w:tc>
        <w:tc>
          <w:tcPr>
            <w:tcW w:w="1317" w:type="dxa"/>
            <w:gridSpan w:val="2"/>
            <w:tcBorders>
              <w:bottom w:val="nil"/>
            </w:tcBorders>
            <w:shd w:val="clear" w:color="auto" w:fill="auto"/>
          </w:tcPr>
          <w:p w14:paraId="34C95E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4110B3" w14:textId="77777777" w:rsidR="00691E35" w:rsidRPr="00D95972" w:rsidRDefault="00F17C8C" w:rsidP="009718A3">
            <w:pPr>
              <w:overflowPunct/>
              <w:autoSpaceDE/>
              <w:autoSpaceDN/>
              <w:adjustRightInd/>
              <w:textAlignment w:val="auto"/>
              <w:rPr>
                <w:rFonts w:cs="Arial"/>
                <w:lang w:val="en-US"/>
              </w:rPr>
            </w:pPr>
            <w:hyperlink r:id="rId317" w:history="1">
              <w:r w:rsidR="00691E35">
                <w:rPr>
                  <w:rStyle w:val="Hyperlink"/>
                </w:rPr>
                <w:t>C1-243410</w:t>
              </w:r>
            </w:hyperlink>
          </w:p>
        </w:tc>
        <w:tc>
          <w:tcPr>
            <w:tcW w:w="4191" w:type="dxa"/>
            <w:gridSpan w:val="3"/>
            <w:tcBorders>
              <w:top w:val="single" w:sz="4" w:space="0" w:color="auto"/>
              <w:bottom w:val="single" w:sz="4" w:space="0" w:color="auto"/>
            </w:tcBorders>
            <w:shd w:val="clear" w:color="auto" w:fill="FFFF00"/>
          </w:tcPr>
          <w:p w14:paraId="572A694F" w14:textId="77777777" w:rsidR="00691E35" w:rsidRPr="00D95972" w:rsidRDefault="00691E35" w:rsidP="009718A3">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116E414"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63887B7" w14:textId="77777777" w:rsidR="00691E35" w:rsidRPr="00D95972" w:rsidRDefault="00691E35" w:rsidP="009718A3">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B5704" w14:textId="77777777" w:rsidR="00691E35" w:rsidRPr="00D95972" w:rsidRDefault="00691E35" w:rsidP="009718A3">
            <w:pPr>
              <w:rPr>
                <w:rFonts w:eastAsia="Batang" w:cs="Arial"/>
                <w:lang w:eastAsia="ko-KR"/>
              </w:rPr>
            </w:pPr>
          </w:p>
        </w:tc>
      </w:tr>
      <w:tr w:rsidR="00691E35" w:rsidRPr="00D95972" w14:paraId="69C601C8" w14:textId="77777777" w:rsidTr="009718A3">
        <w:tc>
          <w:tcPr>
            <w:tcW w:w="976" w:type="dxa"/>
            <w:tcBorders>
              <w:left w:val="thinThickThinSmallGap" w:sz="24" w:space="0" w:color="auto"/>
              <w:bottom w:val="nil"/>
            </w:tcBorders>
            <w:shd w:val="clear" w:color="auto" w:fill="auto"/>
          </w:tcPr>
          <w:p w14:paraId="30065FF3" w14:textId="77777777" w:rsidR="00691E35" w:rsidRPr="00D95972" w:rsidRDefault="00691E35" w:rsidP="009718A3">
            <w:pPr>
              <w:rPr>
                <w:rFonts w:cs="Arial"/>
              </w:rPr>
            </w:pPr>
          </w:p>
        </w:tc>
        <w:tc>
          <w:tcPr>
            <w:tcW w:w="1317" w:type="dxa"/>
            <w:gridSpan w:val="2"/>
            <w:tcBorders>
              <w:bottom w:val="nil"/>
            </w:tcBorders>
            <w:shd w:val="clear" w:color="auto" w:fill="auto"/>
          </w:tcPr>
          <w:p w14:paraId="7F9BB1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FC8090" w14:textId="77777777" w:rsidR="00691E35" w:rsidRPr="00D95972" w:rsidRDefault="00F17C8C" w:rsidP="009718A3">
            <w:pPr>
              <w:overflowPunct/>
              <w:autoSpaceDE/>
              <w:autoSpaceDN/>
              <w:adjustRightInd/>
              <w:textAlignment w:val="auto"/>
              <w:rPr>
                <w:rFonts w:cs="Arial"/>
                <w:lang w:val="en-US"/>
              </w:rPr>
            </w:pPr>
            <w:hyperlink r:id="rId318" w:history="1">
              <w:r w:rsidR="00691E35">
                <w:rPr>
                  <w:rStyle w:val="Hyperlink"/>
                </w:rPr>
                <w:t>C1-243411</w:t>
              </w:r>
            </w:hyperlink>
          </w:p>
        </w:tc>
        <w:tc>
          <w:tcPr>
            <w:tcW w:w="4191" w:type="dxa"/>
            <w:gridSpan w:val="3"/>
            <w:tcBorders>
              <w:top w:val="single" w:sz="4" w:space="0" w:color="auto"/>
              <w:bottom w:val="single" w:sz="4" w:space="0" w:color="auto"/>
            </w:tcBorders>
            <w:shd w:val="clear" w:color="auto" w:fill="FFFF00"/>
          </w:tcPr>
          <w:p w14:paraId="7BDCBCB2" w14:textId="77777777" w:rsidR="00691E35" w:rsidRPr="00D95972" w:rsidRDefault="00691E35" w:rsidP="009718A3">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5E3FF532"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AE54CE" w14:textId="77777777" w:rsidR="00691E35" w:rsidRPr="00D95972" w:rsidRDefault="00691E35" w:rsidP="009718A3">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446" w14:textId="77777777" w:rsidR="00691E35" w:rsidRPr="00D95972" w:rsidRDefault="00691E35" w:rsidP="009718A3">
            <w:pPr>
              <w:rPr>
                <w:rFonts w:eastAsia="Batang" w:cs="Arial"/>
                <w:lang w:eastAsia="ko-KR"/>
              </w:rPr>
            </w:pPr>
          </w:p>
        </w:tc>
      </w:tr>
      <w:tr w:rsidR="00691E35" w:rsidRPr="00D95972" w14:paraId="24ECFE20" w14:textId="77777777" w:rsidTr="009718A3">
        <w:tc>
          <w:tcPr>
            <w:tcW w:w="976" w:type="dxa"/>
            <w:tcBorders>
              <w:left w:val="thinThickThinSmallGap" w:sz="24" w:space="0" w:color="auto"/>
              <w:bottom w:val="nil"/>
            </w:tcBorders>
            <w:shd w:val="clear" w:color="auto" w:fill="auto"/>
          </w:tcPr>
          <w:p w14:paraId="6C3F3556" w14:textId="77777777" w:rsidR="00691E35" w:rsidRPr="00D95972" w:rsidRDefault="00691E35" w:rsidP="009718A3">
            <w:pPr>
              <w:rPr>
                <w:rFonts w:cs="Arial"/>
              </w:rPr>
            </w:pPr>
          </w:p>
        </w:tc>
        <w:tc>
          <w:tcPr>
            <w:tcW w:w="1317" w:type="dxa"/>
            <w:gridSpan w:val="2"/>
            <w:tcBorders>
              <w:bottom w:val="nil"/>
            </w:tcBorders>
            <w:shd w:val="clear" w:color="auto" w:fill="auto"/>
          </w:tcPr>
          <w:p w14:paraId="4FEE22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B6DE0F" w14:textId="77777777" w:rsidR="00691E35" w:rsidRPr="00D95972" w:rsidRDefault="00F17C8C" w:rsidP="009718A3">
            <w:pPr>
              <w:overflowPunct/>
              <w:autoSpaceDE/>
              <w:autoSpaceDN/>
              <w:adjustRightInd/>
              <w:textAlignment w:val="auto"/>
              <w:rPr>
                <w:rFonts w:cs="Arial"/>
                <w:lang w:val="en-US"/>
              </w:rPr>
            </w:pPr>
            <w:hyperlink r:id="rId319" w:history="1">
              <w:r w:rsidR="00691E35">
                <w:rPr>
                  <w:rStyle w:val="Hyperlink"/>
                </w:rPr>
                <w:t>C1-243412</w:t>
              </w:r>
            </w:hyperlink>
          </w:p>
        </w:tc>
        <w:tc>
          <w:tcPr>
            <w:tcW w:w="4191" w:type="dxa"/>
            <w:gridSpan w:val="3"/>
            <w:tcBorders>
              <w:top w:val="single" w:sz="4" w:space="0" w:color="auto"/>
              <w:bottom w:val="single" w:sz="4" w:space="0" w:color="auto"/>
            </w:tcBorders>
            <w:shd w:val="clear" w:color="auto" w:fill="FFFF00"/>
          </w:tcPr>
          <w:p w14:paraId="6B71D0E5" w14:textId="77777777" w:rsidR="00691E35" w:rsidRPr="00D95972" w:rsidRDefault="00691E35" w:rsidP="009718A3">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0867CD51"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3C541A" w14:textId="77777777" w:rsidR="00691E35" w:rsidRPr="00D95972" w:rsidRDefault="00691E35" w:rsidP="009718A3">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31B59" w14:textId="77777777" w:rsidR="00691E35" w:rsidRPr="00D95972" w:rsidRDefault="00691E35" w:rsidP="009718A3">
            <w:pPr>
              <w:rPr>
                <w:rFonts w:eastAsia="Batang" w:cs="Arial"/>
                <w:lang w:eastAsia="ko-KR"/>
              </w:rPr>
            </w:pPr>
          </w:p>
        </w:tc>
      </w:tr>
      <w:tr w:rsidR="00691E35" w:rsidRPr="00D95972" w14:paraId="481FFC2D" w14:textId="77777777" w:rsidTr="009718A3">
        <w:tc>
          <w:tcPr>
            <w:tcW w:w="976" w:type="dxa"/>
            <w:tcBorders>
              <w:left w:val="thinThickThinSmallGap" w:sz="24" w:space="0" w:color="auto"/>
              <w:bottom w:val="nil"/>
            </w:tcBorders>
            <w:shd w:val="clear" w:color="auto" w:fill="auto"/>
          </w:tcPr>
          <w:p w14:paraId="32DDCE78" w14:textId="77777777" w:rsidR="00691E35" w:rsidRPr="00D95972" w:rsidRDefault="00691E35" w:rsidP="009718A3">
            <w:pPr>
              <w:rPr>
                <w:rFonts w:cs="Arial"/>
              </w:rPr>
            </w:pPr>
          </w:p>
        </w:tc>
        <w:tc>
          <w:tcPr>
            <w:tcW w:w="1317" w:type="dxa"/>
            <w:gridSpan w:val="2"/>
            <w:tcBorders>
              <w:bottom w:val="nil"/>
            </w:tcBorders>
            <w:shd w:val="clear" w:color="auto" w:fill="auto"/>
          </w:tcPr>
          <w:p w14:paraId="024697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940349E" w14:textId="77777777" w:rsidR="00691E35" w:rsidRPr="00D95972" w:rsidRDefault="00F17C8C" w:rsidP="009718A3">
            <w:pPr>
              <w:overflowPunct/>
              <w:autoSpaceDE/>
              <w:autoSpaceDN/>
              <w:adjustRightInd/>
              <w:textAlignment w:val="auto"/>
              <w:rPr>
                <w:rFonts w:cs="Arial"/>
                <w:lang w:val="en-US"/>
              </w:rPr>
            </w:pPr>
            <w:hyperlink r:id="rId320" w:history="1">
              <w:r w:rsidR="00691E35">
                <w:rPr>
                  <w:rStyle w:val="Hyperlink"/>
                </w:rPr>
                <w:t>C1-243449</w:t>
              </w:r>
            </w:hyperlink>
          </w:p>
        </w:tc>
        <w:tc>
          <w:tcPr>
            <w:tcW w:w="4191" w:type="dxa"/>
            <w:gridSpan w:val="3"/>
            <w:tcBorders>
              <w:top w:val="single" w:sz="4" w:space="0" w:color="auto"/>
              <w:bottom w:val="single" w:sz="4" w:space="0" w:color="auto"/>
            </w:tcBorders>
            <w:shd w:val="clear" w:color="auto" w:fill="FFFF00"/>
          </w:tcPr>
          <w:p w14:paraId="5F2F8E74" w14:textId="77777777" w:rsidR="00691E35" w:rsidRPr="00D95972" w:rsidRDefault="00691E35" w:rsidP="009718A3">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E78EF0D"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077A9AD" w14:textId="77777777" w:rsidR="00691E35" w:rsidRPr="00D95972" w:rsidRDefault="00691E35" w:rsidP="009718A3">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3786" w14:textId="77777777" w:rsidR="00691E35" w:rsidRPr="00D95972" w:rsidRDefault="00691E35" w:rsidP="009718A3">
            <w:pPr>
              <w:rPr>
                <w:rFonts w:eastAsia="Batang" w:cs="Arial"/>
                <w:lang w:eastAsia="ko-KR"/>
              </w:rPr>
            </w:pPr>
          </w:p>
        </w:tc>
      </w:tr>
      <w:tr w:rsidR="00691E35"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691E35" w:rsidRPr="00D95972" w:rsidRDefault="00691E35" w:rsidP="009718A3">
            <w:pPr>
              <w:rPr>
                <w:rFonts w:cs="Arial"/>
              </w:rPr>
            </w:pPr>
          </w:p>
        </w:tc>
        <w:tc>
          <w:tcPr>
            <w:tcW w:w="1317" w:type="dxa"/>
            <w:gridSpan w:val="2"/>
            <w:tcBorders>
              <w:bottom w:val="nil"/>
            </w:tcBorders>
            <w:shd w:val="clear" w:color="auto" w:fill="auto"/>
          </w:tcPr>
          <w:p w14:paraId="1C02161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715B5B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B41E4D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9F4CC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691E35" w:rsidRPr="00D95972" w:rsidRDefault="00691E35" w:rsidP="009718A3">
            <w:pPr>
              <w:rPr>
                <w:rFonts w:eastAsia="Batang" w:cs="Arial"/>
                <w:lang w:eastAsia="ko-KR"/>
              </w:rPr>
            </w:pPr>
          </w:p>
        </w:tc>
      </w:tr>
      <w:tr w:rsidR="00691E35"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691E35" w:rsidRPr="00D95972" w:rsidRDefault="00691E35" w:rsidP="009718A3">
            <w:pPr>
              <w:rPr>
                <w:rFonts w:cs="Arial"/>
              </w:rPr>
            </w:pPr>
          </w:p>
        </w:tc>
        <w:tc>
          <w:tcPr>
            <w:tcW w:w="1317" w:type="dxa"/>
            <w:gridSpan w:val="2"/>
            <w:tcBorders>
              <w:bottom w:val="nil"/>
            </w:tcBorders>
            <w:shd w:val="clear" w:color="auto" w:fill="auto"/>
          </w:tcPr>
          <w:p w14:paraId="1DE584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12295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F8395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60A699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691E35" w:rsidRPr="00D95972" w:rsidRDefault="00691E35" w:rsidP="009718A3">
            <w:pPr>
              <w:rPr>
                <w:rFonts w:eastAsia="Batang" w:cs="Arial"/>
                <w:lang w:eastAsia="ko-KR"/>
              </w:rPr>
            </w:pPr>
          </w:p>
        </w:tc>
      </w:tr>
      <w:tr w:rsidR="00691E35" w:rsidRPr="00D95972" w14:paraId="5D411A5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691E35" w:rsidRPr="00D95972" w:rsidRDefault="00691E35" w:rsidP="009718A3">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E46F68F"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3D9818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691E35" w:rsidRDefault="00691E35" w:rsidP="009718A3">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691E35" w:rsidRPr="00D95972" w:rsidRDefault="00691E35" w:rsidP="009718A3">
            <w:pPr>
              <w:rPr>
                <w:rFonts w:eastAsia="Batang" w:cs="Arial"/>
                <w:color w:val="000000"/>
                <w:lang w:eastAsia="ko-KR"/>
              </w:rPr>
            </w:pPr>
          </w:p>
        </w:tc>
      </w:tr>
      <w:tr w:rsidR="00691E35" w:rsidRPr="00D95972" w14:paraId="761A146E" w14:textId="77777777" w:rsidTr="009718A3">
        <w:tc>
          <w:tcPr>
            <w:tcW w:w="976" w:type="dxa"/>
            <w:tcBorders>
              <w:top w:val="nil"/>
              <w:left w:val="thinThickThinSmallGap" w:sz="24" w:space="0" w:color="auto"/>
              <w:bottom w:val="nil"/>
              <w:right w:val="single" w:sz="4" w:space="0" w:color="auto"/>
            </w:tcBorders>
            <w:shd w:val="clear" w:color="auto" w:fill="FFFFFF"/>
          </w:tcPr>
          <w:p w14:paraId="259C9CC7"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74CF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890954B" w14:textId="77777777" w:rsidR="00691E35" w:rsidRPr="00D95972" w:rsidRDefault="00691E35" w:rsidP="009718A3">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3DBC37DC" w14:textId="77777777" w:rsidR="00691E35" w:rsidRDefault="00691E35" w:rsidP="009718A3">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78B7D60D" w14:textId="77777777" w:rsidR="00691E35" w:rsidRPr="00D95972" w:rsidRDefault="00691E35" w:rsidP="009718A3">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3F9B967A" w14:textId="77777777" w:rsidR="00691E35" w:rsidRPr="00D95972" w:rsidRDefault="00691E35" w:rsidP="009718A3">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E89392" w14:textId="77777777" w:rsidR="00691E35" w:rsidRDefault="00691E35" w:rsidP="009718A3">
            <w:pPr>
              <w:rPr>
                <w:rFonts w:eastAsia="Batang" w:cs="Arial"/>
                <w:color w:val="000000"/>
                <w:lang w:eastAsia="ko-KR"/>
              </w:rPr>
            </w:pPr>
            <w:r>
              <w:rPr>
                <w:rFonts w:eastAsia="Batang" w:cs="Arial"/>
                <w:color w:val="000000"/>
                <w:lang w:eastAsia="ko-KR"/>
              </w:rPr>
              <w:t>Agreed</w:t>
            </w:r>
          </w:p>
          <w:p w14:paraId="4B722C4B" w14:textId="77777777" w:rsidR="00691E35" w:rsidRPr="00D95972" w:rsidRDefault="00691E35" w:rsidP="009718A3">
            <w:pPr>
              <w:rPr>
                <w:rFonts w:eastAsia="Batang" w:cs="Arial"/>
                <w:color w:val="000000"/>
                <w:lang w:eastAsia="ko-KR"/>
              </w:rPr>
            </w:pPr>
          </w:p>
        </w:tc>
      </w:tr>
      <w:tr w:rsidR="00691E35" w:rsidRPr="00D95972" w14:paraId="482EDF43" w14:textId="77777777" w:rsidTr="009718A3">
        <w:tc>
          <w:tcPr>
            <w:tcW w:w="976" w:type="dxa"/>
            <w:tcBorders>
              <w:top w:val="nil"/>
              <w:left w:val="thinThickThinSmallGap" w:sz="24" w:space="0" w:color="auto"/>
              <w:bottom w:val="nil"/>
              <w:right w:val="single" w:sz="4" w:space="0" w:color="auto"/>
            </w:tcBorders>
            <w:shd w:val="clear" w:color="auto" w:fill="FFFFFF"/>
          </w:tcPr>
          <w:p w14:paraId="618EC25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C2392E"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2186EAF" w14:textId="77777777" w:rsidR="00691E35" w:rsidRPr="00D95972" w:rsidRDefault="00691E35" w:rsidP="009718A3">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7E5AE24C" w14:textId="77777777" w:rsidR="00691E35" w:rsidRDefault="00691E35" w:rsidP="009718A3">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FA87CB0" w14:textId="77777777" w:rsidR="00691E35" w:rsidRPr="00D95972" w:rsidRDefault="00691E35" w:rsidP="009718A3">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7DC45F40" w14:textId="77777777" w:rsidR="00691E35" w:rsidRPr="00D95972" w:rsidRDefault="00691E35" w:rsidP="009718A3">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870911" w14:textId="77777777" w:rsidR="00691E35" w:rsidRDefault="00691E35" w:rsidP="009718A3">
            <w:pPr>
              <w:rPr>
                <w:rFonts w:eastAsia="Batang" w:cs="Arial"/>
                <w:color w:val="000000"/>
                <w:lang w:eastAsia="ko-KR"/>
              </w:rPr>
            </w:pPr>
            <w:r>
              <w:rPr>
                <w:rFonts w:eastAsia="Batang" w:cs="Arial"/>
                <w:color w:val="000000"/>
                <w:lang w:eastAsia="ko-KR"/>
              </w:rPr>
              <w:t>Agreed</w:t>
            </w:r>
          </w:p>
          <w:p w14:paraId="6473C3E4" w14:textId="77777777" w:rsidR="00691E35" w:rsidRPr="00D95972" w:rsidRDefault="00691E35" w:rsidP="009718A3">
            <w:pPr>
              <w:rPr>
                <w:rFonts w:eastAsia="Batang" w:cs="Arial"/>
                <w:color w:val="000000"/>
                <w:lang w:eastAsia="ko-KR"/>
              </w:rPr>
            </w:pPr>
          </w:p>
        </w:tc>
      </w:tr>
      <w:tr w:rsidR="00691E35" w:rsidRPr="00D95972" w14:paraId="42D51666" w14:textId="77777777" w:rsidTr="009718A3">
        <w:tc>
          <w:tcPr>
            <w:tcW w:w="976" w:type="dxa"/>
            <w:tcBorders>
              <w:top w:val="nil"/>
              <w:left w:val="thinThickThinSmallGap" w:sz="24" w:space="0" w:color="auto"/>
              <w:bottom w:val="nil"/>
              <w:right w:val="single" w:sz="4" w:space="0" w:color="auto"/>
            </w:tcBorders>
            <w:shd w:val="clear" w:color="auto" w:fill="FFFFFF"/>
          </w:tcPr>
          <w:p w14:paraId="4937FA9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951FE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AF527AD" w14:textId="77777777" w:rsidR="00691E35" w:rsidRPr="00D95972" w:rsidRDefault="00691E35" w:rsidP="009718A3">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79FFD403" w14:textId="77777777" w:rsidR="00691E35" w:rsidRDefault="00691E35" w:rsidP="009718A3">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667571D2"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9C7382" w14:textId="77777777" w:rsidR="00691E35" w:rsidRPr="00D95972" w:rsidRDefault="00691E35" w:rsidP="009718A3">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8237D" w14:textId="77777777" w:rsidR="00691E35" w:rsidRDefault="00691E35" w:rsidP="009718A3">
            <w:pPr>
              <w:rPr>
                <w:rFonts w:eastAsia="Batang" w:cs="Arial"/>
                <w:color w:val="000000"/>
                <w:lang w:eastAsia="ko-KR"/>
              </w:rPr>
            </w:pPr>
            <w:r>
              <w:rPr>
                <w:rFonts w:eastAsia="Batang" w:cs="Arial"/>
                <w:color w:val="000000"/>
                <w:lang w:eastAsia="ko-KR"/>
              </w:rPr>
              <w:t>Agreed</w:t>
            </w:r>
          </w:p>
          <w:p w14:paraId="5E461D0B" w14:textId="77777777" w:rsidR="00691E35" w:rsidRPr="00D95972" w:rsidRDefault="00691E35" w:rsidP="009718A3">
            <w:pPr>
              <w:rPr>
                <w:rFonts w:eastAsia="Batang" w:cs="Arial"/>
                <w:color w:val="000000"/>
                <w:lang w:eastAsia="ko-KR"/>
              </w:rPr>
            </w:pPr>
          </w:p>
        </w:tc>
      </w:tr>
      <w:tr w:rsidR="00691E35" w:rsidRPr="00D95972" w14:paraId="4F7F2716" w14:textId="77777777" w:rsidTr="009718A3">
        <w:tc>
          <w:tcPr>
            <w:tcW w:w="976" w:type="dxa"/>
            <w:tcBorders>
              <w:top w:val="nil"/>
              <w:left w:val="thinThickThinSmallGap" w:sz="24" w:space="0" w:color="auto"/>
              <w:bottom w:val="nil"/>
              <w:right w:val="single" w:sz="4" w:space="0" w:color="auto"/>
            </w:tcBorders>
            <w:shd w:val="clear" w:color="auto" w:fill="FFFFFF"/>
          </w:tcPr>
          <w:p w14:paraId="03C91403"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11591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38944C7B" w14:textId="77777777" w:rsidR="00691E35" w:rsidRPr="00D95972" w:rsidRDefault="00691E35" w:rsidP="009718A3">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C46E533" w14:textId="77777777" w:rsidR="00691E35" w:rsidRDefault="00691E35" w:rsidP="009718A3">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36D39930"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A8A119" w14:textId="77777777" w:rsidR="00691E35" w:rsidRPr="00D95972" w:rsidRDefault="00691E35" w:rsidP="009718A3">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9340B" w14:textId="77777777" w:rsidR="00691E35" w:rsidRDefault="00691E35" w:rsidP="009718A3">
            <w:pPr>
              <w:rPr>
                <w:rFonts w:eastAsia="Batang" w:cs="Arial"/>
                <w:color w:val="000000"/>
                <w:lang w:eastAsia="ko-KR"/>
              </w:rPr>
            </w:pPr>
            <w:r>
              <w:rPr>
                <w:rFonts w:eastAsia="Batang" w:cs="Arial"/>
                <w:color w:val="000000"/>
                <w:lang w:eastAsia="ko-KR"/>
              </w:rPr>
              <w:t>Agreed</w:t>
            </w:r>
          </w:p>
          <w:p w14:paraId="6B8E5C7D" w14:textId="77777777" w:rsidR="00691E35" w:rsidRPr="00D95972" w:rsidRDefault="00691E35" w:rsidP="009718A3">
            <w:pPr>
              <w:rPr>
                <w:rFonts w:eastAsia="Batang" w:cs="Arial"/>
                <w:color w:val="000000"/>
                <w:lang w:eastAsia="ko-KR"/>
              </w:rPr>
            </w:pPr>
          </w:p>
        </w:tc>
      </w:tr>
      <w:tr w:rsidR="00691E35" w:rsidRPr="00D95972" w14:paraId="65829D36" w14:textId="77777777" w:rsidTr="009718A3">
        <w:tc>
          <w:tcPr>
            <w:tcW w:w="976" w:type="dxa"/>
            <w:tcBorders>
              <w:top w:val="nil"/>
              <w:left w:val="thinThickThinSmallGap" w:sz="24" w:space="0" w:color="auto"/>
              <w:bottom w:val="nil"/>
              <w:right w:val="single" w:sz="4" w:space="0" w:color="auto"/>
            </w:tcBorders>
            <w:shd w:val="clear" w:color="auto" w:fill="FFFFFF"/>
          </w:tcPr>
          <w:p w14:paraId="5C0B649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1FAAE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EC7840" w14:textId="77777777" w:rsidR="00691E35" w:rsidRPr="00D95972" w:rsidRDefault="00691E35" w:rsidP="009718A3">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7BCDED4A" w14:textId="77777777" w:rsidR="00691E35" w:rsidRDefault="00691E35" w:rsidP="009718A3">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6151902"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6D3593" w14:textId="77777777" w:rsidR="00691E35" w:rsidRPr="00D95972" w:rsidRDefault="00691E35" w:rsidP="009718A3">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D05B3" w14:textId="77777777" w:rsidR="00691E35" w:rsidRDefault="00691E35" w:rsidP="009718A3">
            <w:pPr>
              <w:rPr>
                <w:rFonts w:eastAsia="Batang" w:cs="Arial"/>
                <w:color w:val="000000"/>
                <w:lang w:eastAsia="ko-KR"/>
              </w:rPr>
            </w:pPr>
            <w:r>
              <w:rPr>
                <w:rFonts w:eastAsia="Batang" w:cs="Arial"/>
                <w:color w:val="000000"/>
                <w:lang w:eastAsia="ko-KR"/>
              </w:rPr>
              <w:t>Agreed</w:t>
            </w:r>
          </w:p>
          <w:p w14:paraId="42C04778" w14:textId="77777777" w:rsidR="00691E35" w:rsidRPr="00D95972" w:rsidRDefault="00691E35" w:rsidP="009718A3">
            <w:pPr>
              <w:rPr>
                <w:rFonts w:eastAsia="Batang" w:cs="Arial"/>
                <w:color w:val="000000"/>
                <w:lang w:eastAsia="ko-KR"/>
              </w:rPr>
            </w:pPr>
          </w:p>
        </w:tc>
      </w:tr>
      <w:tr w:rsidR="00691E35" w:rsidRPr="00D95972" w14:paraId="754AA5BB" w14:textId="77777777" w:rsidTr="009718A3">
        <w:tc>
          <w:tcPr>
            <w:tcW w:w="976" w:type="dxa"/>
            <w:tcBorders>
              <w:top w:val="nil"/>
              <w:left w:val="thinThickThinSmallGap" w:sz="24" w:space="0" w:color="auto"/>
              <w:bottom w:val="nil"/>
              <w:right w:val="single" w:sz="4" w:space="0" w:color="auto"/>
            </w:tcBorders>
            <w:shd w:val="clear" w:color="auto" w:fill="FFFFFF"/>
          </w:tcPr>
          <w:p w14:paraId="5ED6108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46260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2D997B" w14:textId="77777777" w:rsidR="00691E35" w:rsidRPr="00D95972" w:rsidRDefault="00691E35" w:rsidP="009718A3">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1365F3B4" w14:textId="77777777" w:rsidR="00691E35" w:rsidRDefault="00691E35" w:rsidP="009718A3">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49430925"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BC2B898" w14:textId="77777777" w:rsidR="00691E35" w:rsidRPr="00D95972" w:rsidRDefault="00691E35" w:rsidP="009718A3">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306520" w14:textId="77777777" w:rsidR="00691E35" w:rsidRDefault="00691E35" w:rsidP="009718A3">
            <w:pPr>
              <w:rPr>
                <w:rFonts w:eastAsia="Batang" w:cs="Arial"/>
                <w:color w:val="000000"/>
                <w:lang w:eastAsia="ko-KR"/>
              </w:rPr>
            </w:pPr>
            <w:r>
              <w:rPr>
                <w:rFonts w:eastAsia="Batang" w:cs="Arial"/>
                <w:color w:val="000000"/>
                <w:lang w:eastAsia="ko-KR"/>
              </w:rPr>
              <w:t>Agreed</w:t>
            </w:r>
          </w:p>
          <w:p w14:paraId="23A46886" w14:textId="77777777" w:rsidR="00691E35" w:rsidRPr="00D95972" w:rsidRDefault="00691E35" w:rsidP="009718A3">
            <w:pPr>
              <w:rPr>
                <w:rFonts w:eastAsia="Batang" w:cs="Arial"/>
                <w:color w:val="000000"/>
                <w:lang w:eastAsia="ko-KR"/>
              </w:rPr>
            </w:pPr>
          </w:p>
        </w:tc>
      </w:tr>
      <w:tr w:rsidR="00691E35" w:rsidRPr="00D95972" w14:paraId="5E419AC9" w14:textId="77777777" w:rsidTr="009718A3">
        <w:tc>
          <w:tcPr>
            <w:tcW w:w="976" w:type="dxa"/>
            <w:tcBorders>
              <w:top w:val="nil"/>
              <w:left w:val="thinThickThinSmallGap" w:sz="24" w:space="0" w:color="auto"/>
              <w:bottom w:val="nil"/>
              <w:right w:val="single" w:sz="4" w:space="0" w:color="auto"/>
            </w:tcBorders>
            <w:shd w:val="clear" w:color="auto" w:fill="FFFFFF"/>
          </w:tcPr>
          <w:p w14:paraId="4BC4FAF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DC64F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194685" w14:textId="77777777" w:rsidR="00691E35" w:rsidRPr="00D95972" w:rsidRDefault="00691E35" w:rsidP="009718A3">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0CB33569" w14:textId="77777777" w:rsidR="00691E35" w:rsidRDefault="00691E35" w:rsidP="009718A3">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214AF7F"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9D775F" w14:textId="77777777" w:rsidR="00691E35" w:rsidRPr="00D95972" w:rsidRDefault="00691E35" w:rsidP="009718A3">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F9685A" w14:textId="77777777" w:rsidR="00691E35" w:rsidRDefault="00691E35" w:rsidP="009718A3">
            <w:pPr>
              <w:rPr>
                <w:rFonts w:eastAsia="Batang" w:cs="Arial"/>
                <w:color w:val="000000"/>
                <w:lang w:eastAsia="ko-KR"/>
              </w:rPr>
            </w:pPr>
            <w:r>
              <w:rPr>
                <w:rFonts w:eastAsia="Batang" w:cs="Arial"/>
                <w:color w:val="000000"/>
                <w:lang w:eastAsia="ko-KR"/>
              </w:rPr>
              <w:t>Agreed</w:t>
            </w:r>
          </w:p>
          <w:p w14:paraId="702533D0" w14:textId="77777777" w:rsidR="00691E35" w:rsidRPr="00D95972" w:rsidRDefault="00691E35" w:rsidP="009718A3">
            <w:pPr>
              <w:rPr>
                <w:rFonts w:eastAsia="Batang" w:cs="Arial"/>
                <w:color w:val="000000"/>
                <w:lang w:eastAsia="ko-KR"/>
              </w:rPr>
            </w:pPr>
          </w:p>
        </w:tc>
      </w:tr>
      <w:tr w:rsidR="00691E35" w:rsidRPr="00D95972" w14:paraId="61604C0B" w14:textId="77777777" w:rsidTr="009718A3">
        <w:tc>
          <w:tcPr>
            <w:tcW w:w="976" w:type="dxa"/>
            <w:tcBorders>
              <w:top w:val="nil"/>
              <w:left w:val="thinThickThinSmallGap" w:sz="24" w:space="0" w:color="auto"/>
              <w:bottom w:val="nil"/>
              <w:right w:val="single" w:sz="4" w:space="0" w:color="auto"/>
            </w:tcBorders>
            <w:shd w:val="clear" w:color="auto" w:fill="FFFFFF"/>
          </w:tcPr>
          <w:p w14:paraId="15DC045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9F1FA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78D026F" w14:textId="77777777" w:rsidR="00691E35" w:rsidRPr="00D95972" w:rsidRDefault="00691E35" w:rsidP="009718A3">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57A336D6" w14:textId="77777777" w:rsidR="00691E35" w:rsidRDefault="00691E35" w:rsidP="009718A3">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2B7B99C4"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FC6CEDE" w14:textId="77777777" w:rsidR="00691E35" w:rsidRPr="00D95972" w:rsidRDefault="00691E35" w:rsidP="009718A3">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FAEC3F" w14:textId="77777777" w:rsidR="00691E35" w:rsidRDefault="00691E35" w:rsidP="009718A3">
            <w:pPr>
              <w:rPr>
                <w:rFonts w:eastAsia="Batang" w:cs="Arial"/>
                <w:color w:val="000000"/>
                <w:lang w:eastAsia="ko-KR"/>
              </w:rPr>
            </w:pPr>
            <w:r>
              <w:rPr>
                <w:rFonts w:eastAsia="Batang" w:cs="Arial"/>
                <w:color w:val="000000"/>
                <w:lang w:eastAsia="ko-KR"/>
              </w:rPr>
              <w:t>Agreed</w:t>
            </w:r>
          </w:p>
          <w:p w14:paraId="5D45FF4E" w14:textId="77777777" w:rsidR="00691E35" w:rsidRPr="00D95972" w:rsidRDefault="00691E35" w:rsidP="009718A3">
            <w:pPr>
              <w:rPr>
                <w:rFonts w:eastAsia="Batang" w:cs="Arial"/>
                <w:color w:val="000000"/>
                <w:lang w:eastAsia="ko-KR"/>
              </w:rPr>
            </w:pPr>
          </w:p>
        </w:tc>
      </w:tr>
      <w:tr w:rsidR="00691E35" w:rsidRPr="00D95972" w14:paraId="68EBCFEC" w14:textId="77777777" w:rsidTr="009718A3">
        <w:tc>
          <w:tcPr>
            <w:tcW w:w="976" w:type="dxa"/>
            <w:tcBorders>
              <w:top w:val="nil"/>
              <w:left w:val="thinThickThinSmallGap" w:sz="24" w:space="0" w:color="auto"/>
              <w:bottom w:val="nil"/>
              <w:right w:val="single" w:sz="4" w:space="0" w:color="auto"/>
            </w:tcBorders>
            <w:shd w:val="clear" w:color="auto" w:fill="FFFFFF"/>
          </w:tcPr>
          <w:p w14:paraId="465233B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7A92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7415906" w14:textId="77777777" w:rsidR="00691E35" w:rsidRPr="00D95972" w:rsidRDefault="00691E35" w:rsidP="009718A3">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7100E776" w14:textId="77777777" w:rsidR="00691E35" w:rsidRDefault="00691E35" w:rsidP="009718A3">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4ABC811E"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CB2416D" w14:textId="77777777" w:rsidR="00691E35" w:rsidRPr="00D95972" w:rsidRDefault="00691E35" w:rsidP="009718A3">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84D129" w14:textId="77777777" w:rsidR="00691E35" w:rsidRDefault="00691E35" w:rsidP="009718A3">
            <w:pPr>
              <w:rPr>
                <w:rFonts w:eastAsia="Batang" w:cs="Arial"/>
                <w:color w:val="000000"/>
                <w:lang w:eastAsia="ko-KR"/>
              </w:rPr>
            </w:pPr>
            <w:r>
              <w:rPr>
                <w:rFonts w:eastAsia="Batang" w:cs="Arial"/>
                <w:color w:val="000000"/>
                <w:lang w:eastAsia="ko-KR"/>
              </w:rPr>
              <w:t>Agreed</w:t>
            </w:r>
          </w:p>
          <w:p w14:paraId="0B58CE37" w14:textId="77777777" w:rsidR="00691E35" w:rsidRPr="00D95972" w:rsidRDefault="00691E35" w:rsidP="009718A3">
            <w:pPr>
              <w:rPr>
                <w:rFonts w:eastAsia="Batang" w:cs="Arial"/>
                <w:color w:val="000000"/>
                <w:lang w:eastAsia="ko-KR"/>
              </w:rPr>
            </w:pPr>
          </w:p>
        </w:tc>
      </w:tr>
      <w:tr w:rsidR="00691E35" w:rsidRPr="00D95972" w14:paraId="1E4C5C2A" w14:textId="77777777" w:rsidTr="009718A3">
        <w:tc>
          <w:tcPr>
            <w:tcW w:w="976" w:type="dxa"/>
            <w:tcBorders>
              <w:top w:val="nil"/>
              <w:left w:val="thinThickThinSmallGap" w:sz="24" w:space="0" w:color="auto"/>
              <w:bottom w:val="nil"/>
              <w:right w:val="single" w:sz="4" w:space="0" w:color="auto"/>
            </w:tcBorders>
            <w:shd w:val="clear" w:color="auto" w:fill="FFFFFF"/>
          </w:tcPr>
          <w:p w14:paraId="3994769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F95466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CB9EFCC" w14:textId="77777777" w:rsidR="00691E35" w:rsidRPr="00D95972" w:rsidRDefault="00F17C8C" w:rsidP="009718A3">
            <w:pPr>
              <w:rPr>
                <w:rFonts w:cs="Arial"/>
              </w:rPr>
            </w:pPr>
            <w:hyperlink r:id="rId321" w:history="1">
              <w:r w:rsidR="00691E35">
                <w:rPr>
                  <w:rStyle w:val="Hyperlink"/>
                </w:rPr>
                <w:t>C1-243040</w:t>
              </w:r>
            </w:hyperlink>
          </w:p>
        </w:tc>
        <w:tc>
          <w:tcPr>
            <w:tcW w:w="4191" w:type="dxa"/>
            <w:gridSpan w:val="3"/>
            <w:tcBorders>
              <w:top w:val="single" w:sz="4" w:space="0" w:color="auto"/>
              <w:bottom w:val="single" w:sz="4" w:space="0" w:color="auto"/>
            </w:tcBorders>
            <w:shd w:val="clear" w:color="auto" w:fill="FFFF00"/>
          </w:tcPr>
          <w:p w14:paraId="343148EA" w14:textId="77777777" w:rsidR="00691E35" w:rsidRDefault="00691E35" w:rsidP="009718A3">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61C710BF"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CDA6420" w14:textId="77777777" w:rsidR="00691E35" w:rsidRPr="00D95972" w:rsidRDefault="00691E35" w:rsidP="009718A3">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FF950" w14:textId="77777777" w:rsidR="00691E35" w:rsidRPr="00D95972" w:rsidRDefault="00691E35" w:rsidP="009718A3">
            <w:pPr>
              <w:rPr>
                <w:rFonts w:eastAsia="Batang" w:cs="Arial"/>
                <w:color w:val="000000"/>
                <w:lang w:eastAsia="ko-KR"/>
              </w:rPr>
            </w:pPr>
          </w:p>
        </w:tc>
      </w:tr>
      <w:tr w:rsidR="00691E35" w:rsidRPr="00D95972" w14:paraId="6FEBB8B7" w14:textId="77777777" w:rsidTr="009718A3">
        <w:tc>
          <w:tcPr>
            <w:tcW w:w="976" w:type="dxa"/>
            <w:tcBorders>
              <w:top w:val="nil"/>
              <w:left w:val="thinThickThinSmallGap" w:sz="24" w:space="0" w:color="auto"/>
              <w:bottom w:val="nil"/>
              <w:right w:val="single" w:sz="4" w:space="0" w:color="auto"/>
            </w:tcBorders>
            <w:shd w:val="clear" w:color="auto" w:fill="FFFFFF"/>
          </w:tcPr>
          <w:p w14:paraId="7278728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CE728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380C2B43" w14:textId="77777777" w:rsidR="00691E35" w:rsidRPr="00D95972" w:rsidRDefault="00F17C8C" w:rsidP="009718A3">
            <w:pPr>
              <w:rPr>
                <w:rFonts w:cs="Arial"/>
              </w:rPr>
            </w:pPr>
            <w:hyperlink r:id="rId322" w:history="1">
              <w:r w:rsidR="00691E35">
                <w:rPr>
                  <w:rStyle w:val="Hyperlink"/>
                </w:rPr>
                <w:t>C1-243041</w:t>
              </w:r>
            </w:hyperlink>
          </w:p>
        </w:tc>
        <w:tc>
          <w:tcPr>
            <w:tcW w:w="4191" w:type="dxa"/>
            <w:gridSpan w:val="3"/>
            <w:tcBorders>
              <w:top w:val="single" w:sz="4" w:space="0" w:color="auto"/>
              <w:bottom w:val="single" w:sz="4" w:space="0" w:color="auto"/>
            </w:tcBorders>
            <w:shd w:val="clear" w:color="auto" w:fill="FFFF00"/>
          </w:tcPr>
          <w:p w14:paraId="45E4861A" w14:textId="77777777" w:rsidR="00691E35" w:rsidRDefault="00691E35" w:rsidP="009718A3">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AF96856"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D24A3B9" w14:textId="77777777" w:rsidR="00691E35" w:rsidRPr="00D95972" w:rsidRDefault="00691E35" w:rsidP="009718A3">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9F369" w14:textId="77777777" w:rsidR="00691E35" w:rsidRPr="00D95972" w:rsidRDefault="00691E35" w:rsidP="009718A3">
            <w:pPr>
              <w:rPr>
                <w:rFonts w:eastAsia="Batang" w:cs="Arial"/>
                <w:color w:val="000000"/>
                <w:lang w:eastAsia="ko-KR"/>
              </w:rPr>
            </w:pPr>
          </w:p>
        </w:tc>
      </w:tr>
      <w:tr w:rsidR="00691E35" w:rsidRPr="00D95972" w14:paraId="264D606B" w14:textId="77777777" w:rsidTr="009718A3">
        <w:tc>
          <w:tcPr>
            <w:tcW w:w="976" w:type="dxa"/>
            <w:tcBorders>
              <w:top w:val="nil"/>
              <w:left w:val="thinThickThinSmallGap" w:sz="24" w:space="0" w:color="auto"/>
              <w:bottom w:val="nil"/>
              <w:right w:val="single" w:sz="4" w:space="0" w:color="auto"/>
            </w:tcBorders>
            <w:shd w:val="clear" w:color="auto" w:fill="FFFFFF"/>
          </w:tcPr>
          <w:p w14:paraId="411A3FD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EF331"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947679" w14:textId="77777777" w:rsidR="00691E35" w:rsidRPr="00D95972" w:rsidRDefault="00F17C8C" w:rsidP="009718A3">
            <w:pPr>
              <w:rPr>
                <w:rFonts w:cs="Arial"/>
              </w:rPr>
            </w:pPr>
            <w:hyperlink r:id="rId323" w:history="1">
              <w:r w:rsidR="00691E35">
                <w:rPr>
                  <w:rStyle w:val="Hyperlink"/>
                </w:rPr>
                <w:t>C1-243042</w:t>
              </w:r>
            </w:hyperlink>
          </w:p>
        </w:tc>
        <w:tc>
          <w:tcPr>
            <w:tcW w:w="4191" w:type="dxa"/>
            <w:gridSpan w:val="3"/>
            <w:tcBorders>
              <w:top w:val="single" w:sz="4" w:space="0" w:color="auto"/>
              <w:bottom w:val="single" w:sz="4" w:space="0" w:color="auto"/>
            </w:tcBorders>
            <w:shd w:val="clear" w:color="auto" w:fill="FFFF00"/>
          </w:tcPr>
          <w:p w14:paraId="7191A0FF" w14:textId="77777777" w:rsidR="00691E35" w:rsidRDefault="00691E35" w:rsidP="009718A3">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7ADA5ACF"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5DAA0ED" w14:textId="77777777" w:rsidR="00691E35" w:rsidRPr="00D95972" w:rsidRDefault="00691E35" w:rsidP="009718A3">
            <w:pPr>
              <w:rPr>
                <w:rFonts w:cs="Arial"/>
              </w:rPr>
            </w:pPr>
            <w:r>
              <w:rPr>
                <w:rFonts w:cs="Arial"/>
              </w:rPr>
              <w:t xml:space="preserve">CR 0969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C62F6" w14:textId="77777777" w:rsidR="00691E35" w:rsidRPr="00D95972" w:rsidRDefault="00691E35" w:rsidP="009718A3">
            <w:pPr>
              <w:rPr>
                <w:rFonts w:eastAsia="Batang" w:cs="Arial"/>
                <w:color w:val="000000"/>
                <w:lang w:eastAsia="ko-KR"/>
              </w:rPr>
            </w:pPr>
          </w:p>
        </w:tc>
      </w:tr>
      <w:tr w:rsidR="00691E35" w:rsidRPr="00D95972" w14:paraId="582189B1" w14:textId="77777777" w:rsidTr="009718A3">
        <w:tc>
          <w:tcPr>
            <w:tcW w:w="976" w:type="dxa"/>
            <w:tcBorders>
              <w:top w:val="nil"/>
              <w:left w:val="thinThickThinSmallGap" w:sz="24" w:space="0" w:color="auto"/>
              <w:bottom w:val="nil"/>
              <w:right w:val="single" w:sz="4" w:space="0" w:color="auto"/>
            </w:tcBorders>
            <w:shd w:val="clear" w:color="auto" w:fill="FFFFFF"/>
          </w:tcPr>
          <w:p w14:paraId="0178B5A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DE684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53D2CD" w14:textId="77777777" w:rsidR="00691E35" w:rsidRPr="00D95972" w:rsidRDefault="00F17C8C" w:rsidP="009718A3">
            <w:pPr>
              <w:rPr>
                <w:rFonts w:cs="Arial"/>
              </w:rPr>
            </w:pPr>
            <w:hyperlink r:id="rId324" w:history="1">
              <w:r w:rsidR="00691E35">
                <w:rPr>
                  <w:rStyle w:val="Hyperlink"/>
                </w:rPr>
                <w:t>C1-243043</w:t>
              </w:r>
            </w:hyperlink>
          </w:p>
        </w:tc>
        <w:tc>
          <w:tcPr>
            <w:tcW w:w="4191" w:type="dxa"/>
            <w:gridSpan w:val="3"/>
            <w:tcBorders>
              <w:top w:val="single" w:sz="4" w:space="0" w:color="auto"/>
              <w:bottom w:val="single" w:sz="4" w:space="0" w:color="auto"/>
            </w:tcBorders>
            <w:shd w:val="clear" w:color="auto" w:fill="FFFF00"/>
          </w:tcPr>
          <w:p w14:paraId="7BCAC15F" w14:textId="77777777" w:rsidR="00691E35" w:rsidRDefault="00691E35" w:rsidP="009718A3">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2C69593B"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6090E41B" w14:textId="77777777" w:rsidR="00691E35" w:rsidRPr="00D95972" w:rsidRDefault="00691E35" w:rsidP="009718A3">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BB813" w14:textId="77777777" w:rsidR="00691E35" w:rsidRPr="00D95972" w:rsidRDefault="00691E35" w:rsidP="009718A3">
            <w:pPr>
              <w:rPr>
                <w:rFonts w:eastAsia="Batang" w:cs="Arial"/>
                <w:color w:val="000000"/>
                <w:lang w:eastAsia="ko-KR"/>
              </w:rPr>
            </w:pPr>
          </w:p>
        </w:tc>
      </w:tr>
      <w:tr w:rsidR="00691E35" w:rsidRPr="00D95972" w14:paraId="1E6E737D" w14:textId="77777777" w:rsidTr="009718A3">
        <w:tc>
          <w:tcPr>
            <w:tcW w:w="976" w:type="dxa"/>
            <w:tcBorders>
              <w:top w:val="nil"/>
              <w:left w:val="thinThickThinSmallGap" w:sz="24" w:space="0" w:color="auto"/>
              <w:bottom w:val="nil"/>
              <w:right w:val="single" w:sz="4" w:space="0" w:color="auto"/>
            </w:tcBorders>
            <w:shd w:val="clear" w:color="auto" w:fill="FFFFFF"/>
          </w:tcPr>
          <w:p w14:paraId="19AC2E8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80F79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A6FE79" w14:textId="77777777" w:rsidR="00691E35" w:rsidRPr="00D95972" w:rsidRDefault="00F17C8C" w:rsidP="009718A3">
            <w:pPr>
              <w:rPr>
                <w:rFonts w:cs="Arial"/>
              </w:rPr>
            </w:pPr>
            <w:hyperlink r:id="rId325" w:history="1">
              <w:r w:rsidR="00691E35">
                <w:rPr>
                  <w:rStyle w:val="Hyperlink"/>
                </w:rPr>
                <w:t>C1-243341</w:t>
              </w:r>
            </w:hyperlink>
          </w:p>
        </w:tc>
        <w:tc>
          <w:tcPr>
            <w:tcW w:w="4191" w:type="dxa"/>
            <w:gridSpan w:val="3"/>
            <w:tcBorders>
              <w:top w:val="single" w:sz="4" w:space="0" w:color="auto"/>
              <w:bottom w:val="single" w:sz="4" w:space="0" w:color="auto"/>
            </w:tcBorders>
            <w:shd w:val="clear" w:color="auto" w:fill="FFFF00"/>
          </w:tcPr>
          <w:p w14:paraId="3C7D3ECD" w14:textId="77777777" w:rsidR="00691E35" w:rsidRDefault="00691E35" w:rsidP="009718A3">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2BDF05F5"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F4466C" w14:textId="77777777" w:rsidR="00691E35" w:rsidRPr="00D95972" w:rsidRDefault="00691E35" w:rsidP="009718A3">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E5C7A" w14:textId="77777777" w:rsidR="00691E35" w:rsidRPr="00D95972" w:rsidRDefault="00691E35" w:rsidP="009718A3">
            <w:pPr>
              <w:rPr>
                <w:rFonts w:eastAsia="Batang" w:cs="Arial"/>
                <w:color w:val="000000"/>
                <w:lang w:eastAsia="ko-KR"/>
              </w:rPr>
            </w:pPr>
          </w:p>
        </w:tc>
      </w:tr>
      <w:tr w:rsidR="00691E35" w:rsidRPr="00D95972" w14:paraId="382307F7" w14:textId="77777777" w:rsidTr="009718A3">
        <w:tc>
          <w:tcPr>
            <w:tcW w:w="976" w:type="dxa"/>
            <w:tcBorders>
              <w:top w:val="nil"/>
              <w:left w:val="thinThickThinSmallGap" w:sz="24" w:space="0" w:color="auto"/>
              <w:bottom w:val="nil"/>
              <w:right w:val="single" w:sz="4" w:space="0" w:color="auto"/>
            </w:tcBorders>
            <w:shd w:val="clear" w:color="auto" w:fill="FFFFFF"/>
          </w:tcPr>
          <w:p w14:paraId="0E513A9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422EF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F118237" w14:textId="77777777" w:rsidR="00691E35" w:rsidRPr="00D95972" w:rsidRDefault="00F17C8C" w:rsidP="009718A3">
            <w:pPr>
              <w:rPr>
                <w:rFonts w:cs="Arial"/>
              </w:rPr>
            </w:pPr>
            <w:hyperlink r:id="rId326" w:history="1">
              <w:r w:rsidR="00691E35">
                <w:rPr>
                  <w:rStyle w:val="Hyperlink"/>
                </w:rPr>
                <w:t>C1-243342</w:t>
              </w:r>
            </w:hyperlink>
          </w:p>
        </w:tc>
        <w:tc>
          <w:tcPr>
            <w:tcW w:w="4191" w:type="dxa"/>
            <w:gridSpan w:val="3"/>
            <w:tcBorders>
              <w:top w:val="single" w:sz="4" w:space="0" w:color="auto"/>
              <w:bottom w:val="single" w:sz="4" w:space="0" w:color="auto"/>
            </w:tcBorders>
            <w:shd w:val="clear" w:color="auto" w:fill="FFFF00"/>
          </w:tcPr>
          <w:p w14:paraId="6DBD5DCE" w14:textId="77777777" w:rsidR="00691E35" w:rsidRDefault="00691E35" w:rsidP="009718A3">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14C4A246"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920369" w14:textId="77777777" w:rsidR="00691E35" w:rsidRPr="00D95972" w:rsidRDefault="00691E35" w:rsidP="009718A3">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9C4E3" w14:textId="77777777" w:rsidR="00691E35" w:rsidRPr="00D95972" w:rsidRDefault="00691E35" w:rsidP="009718A3">
            <w:pPr>
              <w:rPr>
                <w:rFonts w:eastAsia="Batang" w:cs="Arial"/>
                <w:color w:val="000000"/>
                <w:lang w:eastAsia="ko-KR"/>
              </w:rPr>
            </w:pPr>
          </w:p>
        </w:tc>
      </w:tr>
      <w:tr w:rsidR="00691E35" w:rsidRPr="00D95972" w14:paraId="00953788" w14:textId="77777777" w:rsidTr="009718A3">
        <w:tc>
          <w:tcPr>
            <w:tcW w:w="976" w:type="dxa"/>
            <w:tcBorders>
              <w:top w:val="nil"/>
              <w:left w:val="thinThickThinSmallGap" w:sz="24" w:space="0" w:color="auto"/>
              <w:bottom w:val="nil"/>
              <w:right w:val="single" w:sz="4" w:space="0" w:color="auto"/>
            </w:tcBorders>
            <w:shd w:val="clear" w:color="auto" w:fill="FFFFFF"/>
          </w:tcPr>
          <w:p w14:paraId="32F55DD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A1E6D3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C504B24" w14:textId="77777777" w:rsidR="00691E35" w:rsidRPr="00D95972" w:rsidRDefault="00F17C8C" w:rsidP="009718A3">
            <w:pPr>
              <w:rPr>
                <w:rFonts w:cs="Arial"/>
              </w:rPr>
            </w:pPr>
            <w:hyperlink r:id="rId327" w:history="1">
              <w:r w:rsidR="00691E35">
                <w:rPr>
                  <w:rStyle w:val="Hyperlink"/>
                </w:rPr>
                <w:t>C1-243077</w:t>
              </w:r>
            </w:hyperlink>
          </w:p>
        </w:tc>
        <w:tc>
          <w:tcPr>
            <w:tcW w:w="4191" w:type="dxa"/>
            <w:gridSpan w:val="3"/>
            <w:tcBorders>
              <w:top w:val="single" w:sz="4" w:space="0" w:color="auto"/>
              <w:bottom w:val="single" w:sz="4" w:space="0" w:color="auto"/>
            </w:tcBorders>
            <w:shd w:val="clear" w:color="auto" w:fill="FFFF00"/>
          </w:tcPr>
          <w:p w14:paraId="3F5F8975" w14:textId="77777777" w:rsidR="00691E35" w:rsidRDefault="00691E35" w:rsidP="009718A3">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4F291E20"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7759C8B" w14:textId="77777777" w:rsidR="00691E35" w:rsidRPr="00D95972" w:rsidRDefault="00691E35" w:rsidP="009718A3">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3886A" w14:textId="77777777" w:rsidR="00691E35" w:rsidRPr="00D95972" w:rsidRDefault="00691E35" w:rsidP="009718A3">
            <w:pPr>
              <w:rPr>
                <w:rFonts w:eastAsia="Batang" w:cs="Arial"/>
                <w:color w:val="000000"/>
                <w:lang w:eastAsia="ko-KR"/>
              </w:rPr>
            </w:pPr>
            <w:r>
              <w:rPr>
                <w:rFonts w:eastAsia="Batang" w:cs="Arial"/>
                <w:lang w:eastAsia="ko-KR"/>
              </w:rPr>
              <w:t>Moved from AI 18.3.1</w:t>
            </w:r>
          </w:p>
        </w:tc>
      </w:tr>
      <w:tr w:rsidR="00691E35"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396E22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35251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F378E9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691E35" w:rsidRPr="00D95972" w:rsidRDefault="00691E35" w:rsidP="009718A3">
            <w:pPr>
              <w:rPr>
                <w:rFonts w:eastAsia="Batang" w:cs="Arial"/>
                <w:color w:val="000000"/>
                <w:lang w:eastAsia="ko-KR"/>
              </w:rPr>
            </w:pPr>
          </w:p>
        </w:tc>
      </w:tr>
      <w:tr w:rsidR="00691E35" w:rsidRPr="00D95972" w14:paraId="6834BF3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691E35" w:rsidRPr="00D95972" w:rsidRDefault="00691E35" w:rsidP="009718A3">
            <w:pPr>
              <w:rPr>
                <w:rFonts w:cs="Arial"/>
              </w:rPr>
            </w:pPr>
            <w:r>
              <w:rPr>
                <w:rFonts w:cs="Arial"/>
              </w:rPr>
              <w:t>MC_AHGC</w:t>
            </w:r>
          </w:p>
        </w:tc>
        <w:tc>
          <w:tcPr>
            <w:tcW w:w="1088" w:type="dxa"/>
            <w:tcBorders>
              <w:top w:val="single" w:sz="4" w:space="0" w:color="auto"/>
              <w:bottom w:val="single" w:sz="4" w:space="0" w:color="auto"/>
            </w:tcBorders>
          </w:tcPr>
          <w:p w14:paraId="3CFF064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EA1C930"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ACA466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691E35" w:rsidRPr="00D95972" w:rsidRDefault="00691E35" w:rsidP="009718A3">
            <w:pPr>
              <w:rPr>
                <w:rFonts w:eastAsia="Batang" w:cs="Arial"/>
                <w:color w:val="000000"/>
                <w:lang w:eastAsia="ko-KR"/>
              </w:rPr>
            </w:pPr>
            <w:r>
              <w:t>CT1 aspects of Mission Critical ad hoc group Communications</w:t>
            </w:r>
          </w:p>
        </w:tc>
      </w:tr>
      <w:tr w:rsidR="00691E35" w:rsidRPr="00D95972" w14:paraId="5469C20F" w14:textId="77777777" w:rsidTr="009718A3">
        <w:tc>
          <w:tcPr>
            <w:tcW w:w="976" w:type="dxa"/>
            <w:tcBorders>
              <w:top w:val="nil"/>
              <w:left w:val="thinThickThinSmallGap" w:sz="24" w:space="0" w:color="auto"/>
              <w:bottom w:val="nil"/>
              <w:right w:val="single" w:sz="4" w:space="0" w:color="auto"/>
            </w:tcBorders>
            <w:shd w:val="clear" w:color="auto" w:fill="FFFFFF"/>
          </w:tcPr>
          <w:p w14:paraId="4A97D66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09F7B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1F7081A5" w14:textId="77777777" w:rsidR="00691E35" w:rsidRPr="00D95972" w:rsidRDefault="00691E35" w:rsidP="009718A3">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3A2A54D5" w14:textId="77777777" w:rsidR="00691E35" w:rsidRDefault="00691E35" w:rsidP="009718A3">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05054A92"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70A78B0" w14:textId="77777777" w:rsidR="00691E35" w:rsidRPr="00D95972" w:rsidRDefault="00691E35" w:rsidP="009718A3">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C4D3E0" w14:textId="77777777" w:rsidR="00691E35" w:rsidRDefault="00691E35" w:rsidP="009718A3">
            <w:pPr>
              <w:rPr>
                <w:rFonts w:eastAsia="Batang" w:cs="Arial"/>
                <w:color w:val="000000"/>
                <w:lang w:eastAsia="ko-KR"/>
              </w:rPr>
            </w:pPr>
            <w:r>
              <w:rPr>
                <w:rFonts w:eastAsia="Batang" w:cs="Arial"/>
                <w:color w:val="000000"/>
                <w:lang w:eastAsia="ko-KR"/>
              </w:rPr>
              <w:t>Agreed</w:t>
            </w:r>
          </w:p>
          <w:p w14:paraId="45010D58" w14:textId="77777777" w:rsidR="00691E35" w:rsidRPr="00D95972" w:rsidRDefault="00691E35" w:rsidP="009718A3">
            <w:pPr>
              <w:rPr>
                <w:rFonts w:eastAsia="Batang" w:cs="Arial"/>
                <w:color w:val="000000"/>
                <w:lang w:eastAsia="ko-KR"/>
              </w:rPr>
            </w:pPr>
          </w:p>
        </w:tc>
      </w:tr>
      <w:tr w:rsidR="00691E35" w:rsidRPr="00D95972" w14:paraId="5A5D6F5A" w14:textId="77777777" w:rsidTr="009718A3">
        <w:tc>
          <w:tcPr>
            <w:tcW w:w="976" w:type="dxa"/>
            <w:tcBorders>
              <w:top w:val="nil"/>
              <w:left w:val="thinThickThinSmallGap" w:sz="24" w:space="0" w:color="auto"/>
              <w:bottom w:val="nil"/>
              <w:right w:val="single" w:sz="4" w:space="0" w:color="auto"/>
            </w:tcBorders>
            <w:shd w:val="clear" w:color="auto" w:fill="FFFFFF"/>
          </w:tcPr>
          <w:p w14:paraId="78469229"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62317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0119FB1" w14:textId="77777777" w:rsidR="00691E35" w:rsidRPr="00D95972" w:rsidRDefault="00691E35" w:rsidP="009718A3">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7F2818DF" w14:textId="77777777" w:rsidR="00691E35" w:rsidRDefault="00691E35" w:rsidP="009718A3">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404F1F78"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770D32" w14:textId="77777777" w:rsidR="00691E35" w:rsidRPr="00D95972" w:rsidRDefault="00691E35" w:rsidP="009718A3">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1FF66" w14:textId="77777777" w:rsidR="00691E35" w:rsidRDefault="00691E35" w:rsidP="009718A3">
            <w:pPr>
              <w:rPr>
                <w:rFonts w:eastAsia="Batang" w:cs="Arial"/>
                <w:color w:val="000000"/>
                <w:lang w:eastAsia="ko-KR"/>
              </w:rPr>
            </w:pPr>
            <w:r>
              <w:rPr>
                <w:rFonts w:eastAsia="Batang" w:cs="Arial"/>
                <w:color w:val="000000"/>
                <w:lang w:eastAsia="ko-KR"/>
              </w:rPr>
              <w:t>Agreed</w:t>
            </w:r>
          </w:p>
          <w:p w14:paraId="4EEFA36D" w14:textId="77777777" w:rsidR="00691E35" w:rsidRPr="00D95972" w:rsidRDefault="00691E35" w:rsidP="009718A3">
            <w:pPr>
              <w:rPr>
                <w:rFonts w:eastAsia="Batang" w:cs="Arial"/>
                <w:color w:val="000000"/>
                <w:lang w:eastAsia="ko-KR"/>
              </w:rPr>
            </w:pPr>
          </w:p>
        </w:tc>
      </w:tr>
      <w:tr w:rsidR="00691E35" w:rsidRPr="00D95972" w14:paraId="1887E5F1" w14:textId="77777777" w:rsidTr="009718A3">
        <w:tc>
          <w:tcPr>
            <w:tcW w:w="976" w:type="dxa"/>
            <w:tcBorders>
              <w:top w:val="nil"/>
              <w:left w:val="thinThickThinSmallGap" w:sz="24" w:space="0" w:color="auto"/>
              <w:bottom w:val="nil"/>
              <w:right w:val="single" w:sz="4" w:space="0" w:color="auto"/>
            </w:tcBorders>
            <w:shd w:val="clear" w:color="auto" w:fill="FFFFFF"/>
          </w:tcPr>
          <w:p w14:paraId="4D85B8F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E15E3C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103EB" w14:textId="77777777" w:rsidR="00691E35" w:rsidRPr="00D95972" w:rsidRDefault="00691E35" w:rsidP="009718A3">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15901D0C" w14:textId="77777777" w:rsidR="00691E35" w:rsidRDefault="00691E35" w:rsidP="009718A3">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54B7248F" w14:textId="77777777" w:rsidR="00691E35" w:rsidRPr="00D95972" w:rsidRDefault="00691E35" w:rsidP="009718A3">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11025B91" w14:textId="77777777" w:rsidR="00691E35" w:rsidRPr="00D95972" w:rsidRDefault="00691E35" w:rsidP="009718A3">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7F8672" w14:textId="77777777" w:rsidR="00691E35" w:rsidRDefault="00691E35" w:rsidP="009718A3">
            <w:pPr>
              <w:rPr>
                <w:rFonts w:eastAsia="Batang" w:cs="Arial"/>
                <w:color w:val="000000"/>
                <w:lang w:eastAsia="ko-KR"/>
              </w:rPr>
            </w:pPr>
            <w:r>
              <w:rPr>
                <w:rFonts w:eastAsia="Batang" w:cs="Arial"/>
                <w:color w:val="000000"/>
                <w:lang w:eastAsia="ko-KR"/>
              </w:rPr>
              <w:t>Agreed</w:t>
            </w:r>
          </w:p>
          <w:p w14:paraId="115582CE" w14:textId="77777777" w:rsidR="00691E35" w:rsidRPr="00D95972" w:rsidRDefault="00691E35" w:rsidP="009718A3">
            <w:pPr>
              <w:rPr>
                <w:rFonts w:eastAsia="Batang" w:cs="Arial"/>
                <w:color w:val="000000"/>
                <w:lang w:eastAsia="ko-KR"/>
              </w:rPr>
            </w:pPr>
          </w:p>
        </w:tc>
      </w:tr>
      <w:tr w:rsidR="00691E35" w:rsidRPr="00D95972" w14:paraId="0B7099DA" w14:textId="77777777" w:rsidTr="009718A3">
        <w:tc>
          <w:tcPr>
            <w:tcW w:w="976" w:type="dxa"/>
            <w:tcBorders>
              <w:top w:val="nil"/>
              <w:left w:val="thinThickThinSmallGap" w:sz="24" w:space="0" w:color="auto"/>
              <w:bottom w:val="nil"/>
              <w:right w:val="single" w:sz="4" w:space="0" w:color="auto"/>
            </w:tcBorders>
            <w:shd w:val="clear" w:color="auto" w:fill="FFFFFF"/>
          </w:tcPr>
          <w:p w14:paraId="308CFE8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C0C7E4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7655DE81" w14:textId="77777777" w:rsidR="00691E35" w:rsidRPr="00D95972" w:rsidRDefault="00691E35" w:rsidP="009718A3">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57460435" w14:textId="77777777" w:rsidR="00691E35" w:rsidRDefault="00691E35" w:rsidP="009718A3">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341C3D25"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6290C1" w14:textId="77777777" w:rsidR="00691E35" w:rsidRPr="00D95972" w:rsidRDefault="00691E35" w:rsidP="009718A3">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580D8F" w14:textId="77777777" w:rsidR="00691E35" w:rsidRDefault="00691E35" w:rsidP="009718A3">
            <w:pPr>
              <w:rPr>
                <w:rFonts w:eastAsia="Batang" w:cs="Arial"/>
                <w:color w:val="000000"/>
                <w:lang w:eastAsia="ko-KR"/>
              </w:rPr>
            </w:pPr>
            <w:r>
              <w:rPr>
                <w:rFonts w:eastAsia="Batang" w:cs="Arial"/>
                <w:color w:val="000000"/>
                <w:lang w:eastAsia="ko-KR"/>
              </w:rPr>
              <w:t>Agreed</w:t>
            </w:r>
          </w:p>
          <w:p w14:paraId="370D11CC" w14:textId="77777777" w:rsidR="00691E35" w:rsidRPr="00D95972" w:rsidRDefault="00691E35" w:rsidP="009718A3">
            <w:pPr>
              <w:rPr>
                <w:rFonts w:eastAsia="Batang" w:cs="Arial"/>
                <w:color w:val="000000"/>
                <w:lang w:eastAsia="ko-KR"/>
              </w:rPr>
            </w:pPr>
          </w:p>
        </w:tc>
      </w:tr>
      <w:tr w:rsidR="00691E35" w:rsidRPr="00D95972" w14:paraId="7462E42B" w14:textId="77777777" w:rsidTr="009718A3">
        <w:tc>
          <w:tcPr>
            <w:tcW w:w="976" w:type="dxa"/>
            <w:tcBorders>
              <w:top w:val="nil"/>
              <w:left w:val="thinThickThinSmallGap" w:sz="24" w:space="0" w:color="auto"/>
              <w:bottom w:val="nil"/>
              <w:right w:val="single" w:sz="4" w:space="0" w:color="auto"/>
            </w:tcBorders>
            <w:shd w:val="clear" w:color="auto" w:fill="FFFFFF"/>
          </w:tcPr>
          <w:p w14:paraId="79CAF26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C2015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22BAD2DB" w14:textId="77777777" w:rsidR="00691E35" w:rsidRPr="00D95972" w:rsidRDefault="00691E35" w:rsidP="009718A3">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437EA75" w14:textId="77777777" w:rsidR="00691E35" w:rsidRDefault="00691E35" w:rsidP="009718A3">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202A6E9C"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6E223ED" w14:textId="77777777" w:rsidR="00691E35" w:rsidRPr="00D95972" w:rsidRDefault="00691E35" w:rsidP="009718A3">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88F8FC" w14:textId="77777777" w:rsidR="00691E35" w:rsidRDefault="00691E35" w:rsidP="009718A3">
            <w:pPr>
              <w:rPr>
                <w:rFonts w:eastAsia="Batang" w:cs="Arial"/>
                <w:color w:val="000000"/>
                <w:lang w:eastAsia="ko-KR"/>
              </w:rPr>
            </w:pPr>
            <w:r>
              <w:rPr>
                <w:rFonts w:eastAsia="Batang" w:cs="Arial"/>
                <w:color w:val="000000"/>
                <w:lang w:eastAsia="ko-KR"/>
              </w:rPr>
              <w:t>Agreed</w:t>
            </w:r>
          </w:p>
          <w:p w14:paraId="2DC4DD19" w14:textId="77777777" w:rsidR="00691E35" w:rsidRPr="00D95972" w:rsidRDefault="00691E35" w:rsidP="009718A3">
            <w:pPr>
              <w:rPr>
                <w:rFonts w:eastAsia="Batang" w:cs="Arial"/>
                <w:color w:val="000000"/>
                <w:lang w:eastAsia="ko-KR"/>
              </w:rPr>
            </w:pPr>
          </w:p>
        </w:tc>
      </w:tr>
      <w:tr w:rsidR="00691E35" w:rsidRPr="00D95972" w14:paraId="08C8E7C9" w14:textId="77777777" w:rsidTr="009718A3">
        <w:tc>
          <w:tcPr>
            <w:tcW w:w="976" w:type="dxa"/>
            <w:tcBorders>
              <w:top w:val="nil"/>
              <w:left w:val="thinThickThinSmallGap" w:sz="24" w:space="0" w:color="auto"/>
              <w:bottom w:val="nil"/>
              <w:right w:val="single" w:sz="4" w:space="0" w:color="auto"/>
            </w:tcBorders>
            <w:shd w:val="clear" w:color="auto" w:fill="FFFFFF"/>
          </w:tcPr>
          <w:p w14:paraId="10D8288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9793E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116B4C" w14:textId="77777777" w:rsidR="00691E35" w:rsidRPr="00D95972" w:rsidRDefault="00F17C8C" w:rsidP="009718A3">
            <w:pPr>
              <w:rPr>
                <w:rFonts w:cs="Arial"/>
              </w:rPr>
            </w:pPr>
            <w:hyperlink r:id="rId328" w:history="1">
              <w:r w:rsidR="00691E35">
                <w:rPr>
                  <w:rStyle w:val="Hyperlink"/>
                </w:rPr>
                <w:t>C1-243045</w:t>
              </w:r>
            </w:hyperlink>
          </w:p>
        </w:tc>
        <w:tc>
          <w:tcPr>
            <w:tcW w:w="4191" w:type="dxa"/>
            <w:gridSpan w:val="3"/>
            <w:tcBorders>
              <w:top w:val="single" w:sz="4" w:space="0" w:color="auto"/>
              <w:bottom w:val="single" w:sz="4" w:space="0" w:color="auto"/>
            </w:tcBorders>
            <w:shd w:val="clear" w:color="auto" w:fill="FFFF00"/>
          </w:tcPr>
          <w:p w14:paraId="084DF171" w14:textId="77777777" w:rsidR="00691E35" w:rsidRPr="000B4893" w:rsidRDefault="00691E35" w:rsidP="009718A3">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313443A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D155CED" w14:textId="77777777" w:rsidR="00691E35" w:rsidRPr="00D95972" w:rsidRDefault="00691E35" w:rsidP="009718A3">
            <w:pPr>
              <w:rPr>
                <w:rFonts w:cs="Arial"/>
              </w:rPr>
            </w:pPr>
            <w:r>
              <w:rPr>
                <w:rFonts w:cs="Arial"/>
              </w:rPr>
              <w:t xml:space="preserve">CR 0123 </w:t>
            </w:r>
            <w:r>
              <w:rPr>
                <w:rFonts w:cs="Arial"/>
              </w:rPr>
              <w:lastRenderedPageBreak/>
              <w:t>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CD75" w14:textId="77777777" w:rsidR="00691E35" w:rsidRPr="00D95972" w:rsidRDefault="00691E35" w:rsidP="009718A3">
            <w:pPr>
              <w:rPr>
                <w:rFonts w:eastAsia="Batang" w:cs="Arial"/>
                <w:color w:val="000000"/>
                <w:lang w:eastAsia="ko-KR"/>
              </w:rPr>
            </w:pPr>
          </w:p>
        </w:tc>
      </w:tr>
      <w:tr w:rsidR="00691E35" w:rsidRPr="00D95972" w14:paraId="1A192B83" w14:textId="77777777" w:rsidTr="009718A3">
        <w:tc>
          <w:tcPr>
            <w:tcW w:w="976" w:type="dxa"/>
            <w:tcBorders>
              <w:top w:val="nil"/>
              <w:left w:val="thinThickThinSmallGap" w:sz="24" w:space="0" w:color="auto"/>
              <w:bottom w:val="nil"/>
              <w:right w:val="single" w:sz="4" w:space="0" w:color="auto"/>
            </w:tcBorders>
            <w:shd w:val="clear" w:color="auto" w:fill="FFFFFF"/>
          </w:tcPr>
          <w:p w14:paraId="1E70BB4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CC46B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C0AFDE" w14:textId="77777777" w:rsidR="00691E35" w:rsidRPr="00D95972" w:rsidRDefault="00691E35" w:rsidP="009718A3">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4327C0FF" w14:textId="77777777" w:rsidR="00691E35" w:rsidRPr="000B4893" w:rsidRDefault="00691E35" w:rsidP="009718A3">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6723DF4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63AD062" w14:textId="77777777" w:rsidR="00691E35" w:rsidRPr="00D95972" w:rsidRDefault="00691E35" w:rsidP="009718A3">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93503" w14:textId="77777777" w:rsidR="00691E35" w:rsidRDefault="00691E35" w:rsidP="009718A3">
            <w:pPr>
              <w:rPr>
                <w:rFonts w:eastAsia="Batang" w:cs="Arial"/>
                <w:color w:val="000000"/>
                <w:lang w:eastAsia="ko-KR"/>
              </w:rPr>
            </w:pPr>
            <w:r>
              <w:rPr>
                <w:rFonts w:eastAsia="Batang" w:cs="Arial"/>
                <w:color w:val="000000"/>
                <w:lang w:eastAsia="ko-KR"/>
              </w:rPr>
              <w:t>Withdrawn</w:t>
            </w:r>
          </w:p>
          <w:p w14:paraId="6E53A621" w14:textId="77777777" w:rsidR="00691E35" w:rsidRPr="00D95972" w:rsidRDefault="00691E35" w:rsidP="009718A3">
            <w:pPr>
              <w:rPr>
                <w:rFonts w:eastAsia="Batang" w:cs="Arial"/>
                <w:color w:val="000000"/>
                <w:lang w:eastAsia="ko-KR"/>
              </w:rPr>
            </w:pPr>
          </w:p>
        </w:tc>
      </w:tr>
      <w:tr w:rsidR="00691E35" w:rsidRPr="00D95972" w14:paraId="72357A17" w14:textId="77777777" w:rsidTr="009718A3">
        <w:tc>
          <w:tcPr>
            <w:tcW w:w="976" w:type="dxa"/>
            <w:tcBorders>
              <w:top w:val="nil"/>
              <w:left w:val="thinThickThinSmallGap" w:sz="24" w:space="0" w:color="auto"/>
              <w:bottom w:val="nil"/>
              <w:right w:val="single" w:sz="4" w:space="0" w:color="auto"/>
            </w:tcBorders>
            <w:shd w:val="clear" w:color="auto" w:fill="FFFFFF"/>
          </w:tcPr>
          <w:p w14:paraId="52A70D3E"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B3D66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2734B67C" w14:textId="77777777" w:rsidR="00691E35" w:rsidRPr="00D95972" w:rsidRDefault="00691E35" w:rsidP="009718A3">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2C498C23" w14:textId="77777777" w:rsidR="00691E35" w:rsidRPr="000B4893" w:rsidRDefault="00691E35" w:rsidP="009718A3">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1C91F36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349F33" w14:textId="77777777" w:rsidR="00691E35" w:rsidRPr="00D95972" w:rsidRDefault="00691E35" w:rsidP="009718A3">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CC3201" w14:textId="77777777" w:rsidR="00691E35" w:rsidRDefault="00691E35" w:rsidP="009718A3">
            <w:pPr>
              <w:rPr>
                <w:rFonts w:eastAsia="Batang" w:cs="Arial"/>
                <w:color w:val="000000"/>
                <w:lang w:eastAsia="ko-KR"/>
              </w:rPr>
            </w:pPr>
            <w:r>
              <w:rPr>
                <w:rFonts w:eastAsia="Batang" w:cs="Arial"/>
                <w:color w:val="000000"/>
                <w:lang w:eastAsia="ko-KR"/>
              </w:rPr>
              <w:t>Withdrawn</w:t>
            </w:r>
          </w:p>
          <w:p w14:paraId="73A73F54" w14:textId="77777777" w:rsidR="00691E35" w:rsidRPr="00D95972" w:rsidRDefault="00691E35" w:rsidP="009718A3">
            <w:pPr>
              <w:rPr>
                <w:rFonts w:eastAsia="Batang" w:cs="Arial"/>
                <w:color w:val="000000"/>
                <w:lang w:eastAsia="ko-KR"/>
              </w:rPr>
            </w:pPr>
          </w:p>
        </w:tc>
      </w:tr>
      <w:tr w:rsidR="00691E35" w:rsidRPr="00D95972" w14:paraId="6E3CCE49" w14:textId="77777777" w:rsidTr="009718A3">
        <w:tc>
          <w:tcPr>
            <w:tcW w:w="976" w:type="dxa"/>
            <w:tcBorders>
              <w:top w:val="nil"/>
              <w:left w:val="thinThickThinSmallGap" w:sz="24" w:space="0" w:color="auto"/>
              <w:bottom w:val="nil"/>
              <w:right w:val="single" w:sz="4" w:space="0" w:color="auto"/>
            </w:tcBorders>
            <w:shd w:val="clear" w:color="auto" w:fill="FFFFFF"/>
          </w:tcPr>
          <w:p w14:paraId="0899B8D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5607E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78CD14" w14:textId="77777777" w:rsidR="00691E35" w:rsidRPr="00D95972" w:rsidRDefault="00F17C8C" w:rsidP="009718A3">
            <w:pPr>
              <w:rPr>
                <w:rFonts w:cs="Arial"/>
              </w:rPr>
            </w:pPr>
            <w:hyperlink r:id="rId329" w:history="1">
              <w:r w:rsidR="00691E35">
                <w:rPr>
                  <w:rStyle w:val="Hyperlink"/>
                </w:rPr>
                <w:t>C1-243075</w:t>
              </w:r>
            </w:hyperlink>
          </w:p>
        </w:tc>
        <w:tc>
          <w:tcPr>
            <w:tcW w:w="4191" w:type="dxa"/>
            <w:gridSpan w:val="3"/>
            <w:tcBorders>
              <w:top w:val="single" w:sz="4" w:space="0" w:color="auto"/>
              <w:bottom w:val="single" w:sz="4" w:space="0" w:color="auto"/>
            </w:tcBorders>
            <w:shd w:val="clear" w:color="auto" w:fill="FFFF00"/>
          </w:tcPr>
          <w:p w14:paraId="446054A7" w14:textId="77777777" w:rsidR="00691E35" w:rsidRPr="000B4893" w:rsidRDefault="00691E35" w:rsidP="009718A3">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3E9C6315"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092035C" w14:textId="77777777" w:rsidR="00691E35" w:rsidRPr="00D95972" w:rsidRDefault="00691E35" w:rsidP="009718A3">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79505"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C1-242867</w:t>
            </w:r>
          </w:p>
        </w:tc>
      </w:tr>
      <w:tr w:rsidR="00691E35" w:rsidRPr="00D95972" w14:paraId="2B35171D" w14:textId="77777777" w:rsidTr="009718A3">
        <w:tc>
          <w:tcPr>
            <w:tcW w:w="976" w:type="dxa"/>
            <w:tcBorders>
              <w:top w:val="nil"/>
              <w:left w:val="thinThickThinSmallGap" w:sz="24" w:space="0" w:color="auto"/>
              <w:bottom w:val="nil"/>
              <w:right w:val="single" w:sz="4" w:space="0" w:color="auto"/>
            </w:tcBorders>
            <w:shd w:val="clear" w:color="auto" w:fill="FFFFFF"/>
          </w:tcPr>
          <w:p w14:paraId="2DC2AED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B9822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C23603" w14:textId="77777777" w:rsidR="00691E35" w:rsidRPr="00D95972" w:rsidRDefault="00F17C8C" w:rsidP="009718A3">
            <w:pPr>
              <w:rPr>
                <w:rFonts w:cs="Arial"/>
              </w:rPr>
            </w:pPr>
            <w:hyperlink r:id="rId330" w:history="1">
              <w:r w:rsidR="00691E35">
                <w:rPr>
                  <w:rStyle w:val="Hyperlink"/>
                </w:rPr>
                <w:t>C1-243076</w:t>
              </w:r>
            </w:hyperlink>
          </w:p>
        </w:tc>
        <w:tc>
          <w:tcPr>
            <w:tcW w:w="4191" w:type="dxa"/>
            <w:gridSpan w:val="3"/>
            <w:tcBorders>
              <w:top w:val="single" w:sz="4" w:space="0" w:color="auto"/>
              <w:bottom w:val="single" w:sz="4" w:space="0" w:color="auto"/>
            </w:tcBorders>
            <w:shd w:val="clear" w:color="auto" w:fill="FFFF00"/>
          </w:tcPr>
          <w:p w14:paraId="409EB488" w14:textId="77777777" w:rsidR="00691E35" w:rsidRPr="000B4893" w:rsidRDefault="00691E35" w:rsidP="009718A3">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3809C07"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7EE6B1F" w14:textId="77777777" w:rsidR="00691E35" w:rsidRPr="00D95972" w:rsidRDefault="00691E35" w:rsidP="009718A3">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04F0B"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C1-242868</w:t>
            </w:r>
          </w:p>
        </w:tc>
      </w:tr>
      <w:tr w:rsidR="00691E35" w:rsidRPr="00D95972" w14:paraId="5D862BD0" w14:textId="77777777" w:rsidTr="009718A3">
        <w:tc>
          <w:tcPr>
            <w:tcW w:w="976" w:type="dxa"/>
            <w:tcBorders>
              <w:top w:val="nil"/>
              <w:left w:val="thinThickThinSmallGap" w:sz="24" w:space="0" w:color="auto"/>
              <w:bottom w:val="nil"/>
              <w:right w:val="single" w:sz="4" w:space="0" w:color="auto"/>
            </w:tcBorders>
            <w:shd w:val="clear" w:color="auto" w:fill="FFFFFF"/>
          </w:tcPr>
          <w:p w14:paraId="2EC47D4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306695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047EC1" w14:textId="77777777" w:rsidR="00691E35" w:rsidRPr="00D95972" w:rsidRDefault="00F17C8C" w:rsidP="009718A3">
            <w:pPr>
              <w:rPr>
                <w:rFonts w:cs="Arial"/>
              </w:rPr>
            </w:pPr>
            <w:hyperlink r:id="rId331" w:history="1">
              <w:r w:rsidR="00691E35">
                <w:rPr>
                  <w:rStyle w:val="Hyperlink"/>
                </w:rPr>
                <w:t>C1-243332</w:t>
              </w:r>
            </w:hyperlink>
          </w:p>
        </w:tc>
        <w:tc>
          <w:tcPr>
            <w:tcW w:w="4191" w:type="dxa"/>
            <w:gridSpan w:val="3"/>
            <w:tcBorders>
              <w:top w:val="single" w:sz="4" w:space="0" w:color="auto"/>
              <w:bottom w:val="single" w:sz="4" w:space="0" w:color="auto"/>
            </w:tcBorders>
            <w:shd w:val="clear" w:color="auto" w:fill="FFFF00"/>
          </w:tcPr>
          <w:p w14:paraId="0F7FA2E2" w14:textId="77777777" w:rsidR="00691E35" w:rsidRDefault="00691E35" w:rsidP="009718A3">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2E9879BD"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A8325FF" w14:textId="77777777" w:rsidR="00691E35" w:rsidRPr="00D95972" w:rsidRDefault="00691E35" w:rsidP="009718A3">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5756B" w14:textId="77777777" w:rsidR="00691E35" w:rsidRPr="00D95972" w:rsidRDefault="00691E35" w:rsidP="009718A3">
            <w:pPr>
              <w:rPr>
                <w:rFonts w:eastAsia="Batang" w:cs="Arial"/>
                <w:color w:val="000000"/>
                <w:lang w:eastAsia="ko-KR"/>
              </w:rPr>
            </w:pPr>
          </w:p>
        </w:tc>
      </w:tr>
      <w:tr w:rsidR="00691E35" w:rsidRPr="00D95972" w14:paraId="21A7A79D" w14:textId="77777777" w:rsidTr="009718A3">
        <w:tc>
          <w:tcPr>
            <w:tcW w:w="976" w:type="dxa"/>
            <w:tcBorders>
              <w:top w:val="nil"/>
              <w:left w:val="thinThickThinSmallGap" w:sz="24" w:space="0" w:color="auto"/>
              <w:bottom w:val="nil"/>
              <w:right w:val="single" w:sz="4" w:space="0" w:color="auto"/>
            </w:tcBorders>
            <w:shd w:val="clear" w:color="auto" w:fill="FFFFFF"/>
          </w:tcPr>
          <w:p w14:paraId="7F4BAF43"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8FA257"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253A6F7" w14:textId="77777777" w:rsidR="00691E35" w:rsidRPr="00D95972" w:rsidRDefault="00F17C8C" w:rsidP="009718A3">
            <w:pPr>
              <w:rPr>
                <w:rFonts w:cs="Arial"/>
              </w:rPr>
            </w:pPr>
            <w:hyperlink r:id="rId332" w:history="1">
              <w:r w:rsidR="00691E35">
                <w:rPr>
                  <w:rStyle w:val="Hyperlink"/>
                </w:rPr>
                <w:t>C1-243333</w:t>
              </w:r>
            </w:hyperlink>
          </w:p>
        </w:tc>
        <w:tc>
          <w:tcPr>
            <w:tcW w:w="4191" w:type="dxa"/>
            <w:gridSpan w:val="3"/>
            <w:tcBorders>
              <w:top w:val="single" w:sz="4" w:space="0" w:color="auto"/>
              <w:bottom w:val="single" w:sz="4" w:space="0" w:color="auto"/>
            </w:tcBorders>
            <w:shd w:val="clear" w:color="auto" w:fill="FFFF00"/>
          </w:tcPr>
          <w:p w14:paraId="1E3936E3"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13FB5E3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590200" w14:textId="77777777" w:rsidR="00691E35" w:rsidRPr="00D95972" w:rsidRDefault="00691E35" w:rsidP="009718A3">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E7412" w14:textId="77777777" w:rsidR="00691E35" w:rsidRPr="00D95972" w:rsidRDefault="00691E35" w:rsidP="009718A3">
            <w:pPr>
              <w:rPr>
                <w:rFonts w:eastAsia="Batang" w:cs="Arial"/>
                <w:color w:val="000000"/>
                <w:lang w:eastAsia="ko-KR"/>
              </w:rPr>
            </w:pPr>
          </w:p>
        </w:tc>
      </w:tr>
      <w:tr w:rsidR="00691E35" w:rsidRPr="00D95972" w14:paraId="03968316" w14:textId="77777777" w:rsidTr="009718A3">
        <w:tc>
          <w:tcPr>
            <w:tcW w:w="976" w:type="dxa"/>
            <w:tcBorders>
              <w:top w:val="nil"/>
              <w:left w:val="thinThickThinSmallGap" w:sz="24" w:space="0" w:color="auto"/>
              <w:bottom w:val="nil"/>
              <w:right w:val="single" w:sz="4" w:space="0" w:color="auto"/>
            </w:tcBorders>
            <w:shd w:val="clear" w:color="auto" w:fill="FFFFFF"/>
          </w:tcPr>
          <w:p w14:paraId="37D5FA0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6E640D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A51CDC5" w14:textId="77777777" w:rsidR="00691E35" w:rsidRPr="00D95972" w:rsidRDefault="00F17C8C" w:rsidP="009718A3">
            <w:pPr>
              <w:rPr>
                <w:rFonts w:cs="Arial"/>
              </w:rPr>
            </w:pPr>
            <w:hyperlink r:id="rId333" w:history="1">
              <w:r w:rsidR="00691E35">
                <w:rPr>
                  <w:rStyle w:val="Hyperlink"/>
                </w:rPr>
                <w:t>C1-243334</w:t>
              </w:r>
            </w:hyperlink>
          </w:p>
        </w:tc>
        <w:tc>
          <w:tcPr>
            <w:tcW w:w="4191" w:type="dxa"/>
            <w:gridSpan w:val="3"/>
            <w:tcBorders>
              <w:top w:val="single" w:sz="4" w:space="0" w:color="auto"/>
              <w:bottom w:val="single" w:sz="4" w:space="0" w:color="auto"/>
            </w:tcBorders>
            <w:shd w:val="clear" w:color="auto" w:fill="FFFF00"/>
          </w:tcPr>
          <w:p w14:paraId="5F4FE6B7"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1752E6C1"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26B3FA5" w14:textId="77777777" w:rsidR="00691E35" w:rsidRPr="00D95972" w:rsidRDefault="00691E35" w:rsidP="009718A3">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58C5C" w14:textId="77777777" w:rsidR="00691E35" w:rsidRPr="00D95972" w:rsidRDefault="00691E35" w:rsidP="009718A3">
            <w:pPr>
              <w:rPr>
                <w:rFonts w:eastAsia="Batang" w:cs="Arial"/>
                <w:color w:val="000000"/>
                <w:lang w:eastAsia="ko-KR"/>
              </w:rPr>
            </w:pPr>
          </w:p>
        </w:tc>
      </w:tr>
      <w:tr w:rsidR="00691E35" w:rsidRPr="00D95972" w14:paraId="677EF49E" w14:textId="77777777" w:rsidTr="009718A3">
        <w:tc>
          <w:tcPr>
            <w:tcW w:w="976" w:type="dxa"/>
            <w:tcBorders>
              <w:top w:val="nil"/>
              <w:left w:val="thinThickThinSmallGap" w:sz="24" w:space="0" w:color="auto"/>
              <w:bottom w:val="nil"/>
              <w:right w:val="single" w:sz="4" w:space="0" w:color="auto"/>
            </w:tcBorders>
            <w:shd w:val="clear" w:color="auto" w:fill="FFFFFF"/>
          </w:tcPr>
          <w:p w14:paraId="402F986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F707E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F70A40" w14:textId="77777777" w:rsidR="00691E35" w:rsidRPr="00D95972" w:rsidRDefault="00F17C8C" w:rsidP="009718A3">
            <w:pPr>
              <w:rPr>
                <w:rFonts w:cs="Arial"/>
              </w:rPr>
            </w:pPr>
            <w:hyperlink r:id="rId334" w:history="1">
              <w:r w:rsidR="00691E35">
                <w:rPr>
                  <w:rStyle w:val="Hyperlink"/>
                </w:rPr>
                <w:t>C1-243335</w:t>
              </w:r>
            </w:hyperlink>
          </w:p>
        </w:tc>
        <w:tc>
          <w:tcPr>
            <w:tcW w:w="4191" w:type="dxa"/>
            <w:gridSpan w:val="3"/>
            <w:tcBorders>
              <w:top w:val="single" w:sz="4" w:space="0" w:color="auto"/>
              <w:bottom w:val="single" w:sz="4" w:space="0" w:color="auto"/>
            </w:tcBorders>
            <w:shd w:val="clear" w:color="auto" w:fill="FFFF00"/>
          </w:tcPr>
          <w:p w14:paraId="3F51114B"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4112E22"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223978F" w14:textId="77777777" w:rsidR="00691E35" w:rsidRPr="00D95972" w:rsidRDefault="00691E35" w:rsidP="009718A3">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0E2E" w14:textId="77777777" w:rsidR="00691E35" w:rsidRPr="00D95972" w:rsidRDefault="00691E35" w:rsidP="009718A3">
            <w:pPr>
              <w:rPr>
                <w:rFonts w:eastAsia="Batang" w:cs="Arial"/>
                <w:color w:val="000000"/>
                <w:lang w:eastAsia="ko-KR"/>
              </w:rPr>
            </w:pPr>
          </w:p>
        </w:tc>
      </w:tr>
      <w:tr w:rsidR="00691E35" w:rsidRPr="00D95972" w14:paraId="3B7A9A92" w14:textId="77777777" w:rsidTr="009718A3">
        <w:tc>
          <w:tcPr>
            <w:tcW w:w="976" w:type="dxa"/>
            <w:tcBorders>
              <w:top w:val="nil"/>
              <w:left w:val="thinThickThinSmallGap" w:sz="24" w:space="0" w:color="auto"/>
              <w:bottom w:val="nil"/>
              <w:right w:val="single" w:sz="4" w:space="0" w:color="auto"/>
            </w:tcBorders>
            <w:shd w:val="clear" w:color="auto" w:fill="FFFFFF"/>
          </w:tcPr>
          <w:p w14:paraId="0C7B3F8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4191C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182A123" w14:textId="77777777" w:rsidR="00691E35" w:rsidRPr="00D95972" w:rsidRDefault="00F17C8C" w:rsidP="009718A3">
            <w:pPr>
              <w:rPr>
                <w:rFonts w:cs="Arial"/>
              </w:rPr>
            </w:pPr>
            <w:hyperlink r:id="rId335" w:history="1">
              <w:r w:rsidR="00691E35">
                <w:rPr>
                  <w:rStyle w:val="Hyperlink"/>
                </w:rPr>
                <w:t>C1-243336</w:t>
              </w:r>
            </w:hyperlink>
          </w:p>
        </w:tc>
        <w:tc>
          <w:tcPr>
            <w:tcW w:w="4191" w:type="dxa"/>
            <w:gridSpan w:val="3"/>
            <w:tcBorders>
              <w:top w:val="single" w:sz="4" w:space="0" w:color="auto"/>
              <w:bottom w:val="single" w:sz="4" w:space="0" w:color="auto"/>
            </w:tcBorders>
            <w:shd w:val="clear" w:color="auto" w:fill="FFFF00"/>
          </w:tcPr>
          <w:p w14:paraId="4B6CA2BE"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1AC238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3DA9C1F" w14:textId="77777777" w:rsidR="00691E35" w:rsidRPr="00D95972" w:rsidRDefault="00691E35" w:rsidP="009718A3">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43B0F" w14:textId="77777777" w:rsidR="00691E35" w:rsidRPr="00D95972" w:rsidRDefault="00691E35" w:rsidP="009718A3">
            <w:pPr>
              <w:rPr>
                <w:rFonts w:eastAsia="Batang" w:cs="Arial"/>
                <w:color w:val="000000"/>
                <w:lang w:eastAsia="ko-KR"/>
              </w:rPr>
            </w:pPr>
          </w:p>
        </w:tc>
      </w:tr>
      <w:tr w:rsidR="00691E35" w:rsidRPr="00D95972" w14:paraId="25EAC56B" w14:textId="77777777" w:rsidTr="009718A3">
        <w:tc>
          <w:tcPr>
            <w:tcW w:w="976" w:type="dxa"/>
            <w:tcBorders>
              <w:top w:val="nil"/>
              <w:left w:val="thinThickThinSmallGap" w:sz="24" w:space="0" w:color="auto"/>
              <w:bottom w:val="nil"/>
              <w:right w:val="single" w:sz="4" w:space="0" w:color="auto"/>
            </w:tcBorders>
            <w:shd w:val="clear" w:color="auto" w:fill="FFFFFF"/>
          </w:tcPr>
          <w:p w14:paraId="6988B0F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FB1E4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C62686" w14:textId="77777777" w:rsidR="00691E35" w:rsidRPr="00D95972" w:rsidRDefault="00F17C8C" w:rsidP="009718A3">
            <w:pPr>
              <w:rPr>
                <w:rFonts w:cs="Arial"/>
              </w:rPr>
            </w:pPr>
            <w:hyperlink r:id="rId336" w:history="1">
              <w:r w:rsidR="00691E35">
                <w:rPr>
                  <w:rStyle w:val="Hyperlink"/>
                </w:rPr>
                <w:t>C1-243338</w:t>
              </w:r>
            </w:hyperlink>
          </w:p>
        </w:tc>
        <w:tc>
          <w:tcPr>
            <w:tcW w:w="4191" w:type="dxa"/>
            <w:gridSpan w:val="3"/>
            <w:tcBorders>
              <w:top w:val="single" w:sz="4" w:space="0" w:color="auto"/>
              <w:bottom w:val="single" w:sz="4" w:space="0" w:color="auto"/>
            </w:tcBorders>
            <w:shd w:val="clear" w:color="auto" w:fill="FFFF00"/>
          </w:tcPr>
          <w:p w14:paraId="6BC09F25"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A63EAF"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FBF9D50" w14:textId="77777777" w:rsidR="00691E35" w:rsidRPr="00D95972" w:rsidRDefault="00691E35" w:rsidP="009718A3">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2C275" w14:textId="77777777" w:rsidR="00691E35" w:rsidRPr="00D95972" w:rsidRDefault="00691E35" w:rsidP="009718A3">
            <w:pPr>
              <w:rPr>
                <w:rFonts w:eastAsia="Batang" w:cs="Arial"/>
                <w:color w:val="000000"/>
                <w:lang w:eastAsia="ko-KR"/>
              </w:rPr>
            </w:pPr>
          </w:p>
        </w:tc>
      </w:tr>
      <w:tr w:rsidR="00691E35" w:rsidRPr="00D95972" w14:paraId="143700A3" w14:textId="77777777" w:rsidTr="009718A3">
        <w:tc>
          <w:tcPr>
            <w:tcW w:w="976" w:type="dxa"/>
            <w:tcBorders>
              <w:top w:val="nil"/>
              <w:left w:val="thinThickThinSmallGap" w:sz="24" w:space="0" w:color="auto"/>
              <w:bottom w:val="nil"/>
              <w:right w:val="single" w:sz="4" w:space="0" w:color="auto"/>
            </w:tcBorders>
            <w:shd w:val="clear" w:color="auto" w:fill="FFFFFF"/>
          </w:tcPr>
          <w:p w14:paraId="3AA45537"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65F36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386B45" w14:textId="77777777" w:rsidR="00691E35" w:rsidRPr="00D95972" w:rsidRDefault="00F17C8C" w:rsidP="009718A3">
            <w:pPr>
              <w:rPr>
                <w:rFonts w:cs="Arial"/>
              </w:rPr>
            </w:pPr>
            <w:hyperlink r:id="rId337" w:history="1">
              <w:r w:rsidR="00691E35">
                <w:rPr>
                  <w:rStyle w:val="Hyperlink"/>
                </w:rPr>
                <w:t>C1-243339</w:t>
              </w:r>
            </w:hyperlink>
          </w:p>
        </w:tc>
        <w:tc>
          <w:tcPr>
            <w:tcW w:w="4191" w:type="dxa"/>
            <w:gridSpan w:val="3"/>
            <w:tcBorders>
              <w:top w:val="single" w:sz="4" w:space="0" w:color="auto"/>
              <w:bottom w:val="single" w:sz="4" w:space="0" w:color="auto"/>
            </w:tcBorders>
            <w:shd w:val="clear" w:color="auto" w:fill="FFFF00"/>
          </w:tcPr>
          <w:p w14:paraId="1E782BA2" w14:textId="77777777" w:rsidR="00691E35" w:rsidRDefault="00691E35" w:rsidP="009718A3">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032E991B"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B45D94" w14:textId="77777777" w:rsidR="00691E35" w:rsidRPr="00D95972" w:rsidRDefault="00691E35" w:rsidP="009718A3">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6B627" w14:textId="77777777" w:rsidR="00691E35" w:rsidRPr="00D95972" w:rsidRDefault="00691E35" w:rsidP="009718A3">
            <w:pPr>
              <w:rPr>
                <w:rFonts w:eastAsia="Batang" w:cs="Arial"/>
                <w:color w:val="000000"/>
                <w:lang w:eastAsia="ko-KR"/>
              </w:rPr>
            </w:pPr>
          </w:p>
        </w:tc>
      </w:tr>
      <w:tr w:rsidR="00691E35" w:rsidRPr="00D95972" w14:paraId="4027000C" w14:textId="77777777" w:rsidTr="009718A3">
        <w:tc>
          <w:tcPr>
            <w:tcW w:w="976" w:type="dxa"/>
            <w:tcBorders>
              <w:top w:val="nil"/>
              <w:left w:val="thinThickThinSmallGap" w:sz="24" w:space="0" w:color="auto"/>
              <w:bottom w:val="nil"/>
              <w:right w:val="single" w:sz="4" w:space="0" w:color="auto"/>
            </w:tcBorders>
            <w:shd w:val="clear" w:color="auto" w:fill="FFFFFF"/>
          </w:tcPr>
          <w:p w14:paraId="1D203A7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6FCB7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DE2F3B" w14:textId="77777777" w:rsidR="00691E35" w:rsidRPr="00D95972" w:rsidRDefault="00F17C8C" w:rsidP="009718A3">
            <w:pPr>
              <w:rPr>
                <w:rFonts w:cs="Arial"/>
              </w:rPr>
            </w:pPr>
            <w:hyperlink r:id="rId338" w:history="1">
              <w:r w:rsidR="00691E35">
                <w:rPr>
                  <w:rStyle w:val="Hyperlink"/>
                </w:rPr>
                <w:t>C1-243340</w:t>
              </w:r>
            </w:hyperlink>
          </w:p>
        </w:tc>
        <w:tc>
          <w:tcPr>
            <w:tcW w:w="4191" w:type="dxa"/>
            <w:gridSpan w:val="3"/>
            <w:tcBorders>
              <w:top w:val="single" w:sz="4" w:space="0" w:color="auto"/>
              <w:bottom w:val="single" w:sz="4" w:space="0" w:color="auto"/>
            </w:tcBorders>
            <w:shd w:val="clear" w:color="auto" w:fill="FFFF00"/>
          </w:tcPr>
          <w:p w14:paraId="2DC6ECE3" w14:textId="77777777" w:rsidR="00691E35" w:rsidRDefault="00691E35" w:rsidP="009718A3">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437A7D15"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6672" w14:textId="77777777" w:rsidR="00691E35" w:rsidRPr="00D95972" w:rsidRDefault="00691E35" w:rsidP="009718A3">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FF8C1" w14:textId="77777777" w:rsidR="00691E35" w:rsidRPr="00D95972" w:rsidRDefault="00691E35" w:rsidP="009718A3">
            <w:pPr>
              <w:rPr>
                <w:rFonts w:eastAsia="Batang" w:cs="Arial"/>
                <w:color w:val="000000"/>
                <w:lang w:eastAsia="ko-KR"/>
              </w:rPr>
            </w:pPr>
          </w:p>
        </w:tc>
      </w:tr>
      <w:tr w:rsidR="00691E35" w:rsidRPr="00D95972" w14:paraId="2AD202BD" w14:textId="77777777" w:rsidTr="009718A3">
        <w:tc>
          <w:tcPr>
            <w:tcW w:w="976" w:type="dxa"/>
            <w:tcBorders>
              <w:top w:val="nil"/>
              <w:left w:val="thinThickThinSmallGap" w:sz="24" w:space="0" w:color="auto"/>
              <w:bottom w:val="nil"/>
              <w:right w:val="single" w:sz="4" w:space="0" w:color="auto"/>
            </w:tcBorders>
            <w:shd w:val="clear" w:color="auto" w:fill="FFFFFF"/>
          </w:tcPr>
          <w:p w14:paraId="3339909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6DE972"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A19169" w14:textId="77777777" w:rsidR="00691E35" w:rsidRPr="00D95972" w:rsidRDefault="00F17C8C" w:rsidP="009718A3">
            <w:pPr>
              <w:rPr>
                <w:rFonts w:cs="Arial"/>
              </w:rPr>
            </w:pPr>
            <w:hyperlink r:id="rId339" w:history="1">
              <w:r w:rsidR="00691E35">
                <w:rPr>
                  <w:rStyle w:val="Hyperlink"/>
                </w:rPr>
                <w:t>C1-243499</w:t>
              </w:r>
            </w:hyperlink>
          </w:p>
        </w:tc>
        <w:tc>
          <w:tcPr>
            <w:tcW w:w="4191" w:type="dxa"/>
            <w:gridSpan w:val="3"/>
            <w:tcBorders>
              <w:top w:val="single" w:sz="4" w:space="0" w:color="auto"/>
              <w:bottom w:val="single" w:sz="4" w:space="0" w:color="auto"/>
            </w:tcBorders>
            <w:shd w:val="clear" w:color="auto" w:fill="FFFF00"/>
          </w:tcPr>
          <w:p w14:paraId="0A541834"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31391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667012B" w14:textId="77777777" w:rsidR="00691E35" w:rsidRPr="00D95972" w:rsidRDefault="00691E35" w:rsidP="009718A3">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86B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C1-243337</w:t>
            </w:r>
          </w:p>
        </w:tc>
      </w:tr>
      <w:tr w:rsidR="00691E35"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18EBCF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BF4F658"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E071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691E35" w:rsidRPr="00D95972" w:rsidRDefault="00691E35" w:rsidP="009718A3">
            <w:pPr>
              <w:rPr>
                <w:rFonts w:eastAsia="Batang" w:cs="Arial"/>
                <w:color w:val="000000"/>
                <w:lang w:eastAsia="ko-KR"/>
              </w:rPr>
            </w:pPr>
          </w:p>
        </w:tc>
      </w:tr>
      <w:tr w:rsidR="00691E35"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E2EB55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0F0CBA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288D9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691E35" w:rsidRPr="00D95972" w:rsidRDefault="00691E35" w:rsidP="009718A3">
            <w:pPr>
              <w:rPr>
                <w:rFonts w:eastAsia="Batang" w:cs="Arial"/>
                <w:color w:val="000000"/>
                <w:lang w:eastAsia="ko-KR"/>
              </w:rPr>
            </w:pPr>
          </w:p>
        </w:tc>
      </w:tr>
      <w:tr w:rsidR="00691E35"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691E35" w:rsidRDefault="00691E35" w:rsidP="009718A3">
            <w:pPr>
              <w:rPr>
                <w:rFonts w:cs="Arial"/>
              </w:rPr>
            </w:pPr>
            <w:proofErr w:type="spellStart"/>
            <w:r>
              <w:rPr>
                <w:rFonts w:cs="Arial"/>
              </w:rPr>
              <w:t>IVAS_Codec</w:t>
            </w:r>
            <w:proofErr w:type="spellEnd"/>
            <w:r>
              <w:rPr>
                <w:rFonts w:cs="Arial"/>
              </w:rPr>
              <w:t xml:space="preserve"> (CT4 lead)</w:t>
            </w:r>
          </w:p>
          <w:p w14:paraId="29993DC9" w14:textId="77777777" w:rsidR="00691E35" w:rsidRPr="00D95972" w:rsidRDefault="00691E35" w:rsidP="009718A3">
            <w:pPr>
              <w:rPr>
                <w:rFonts w:cs="Arial"/>
              </w:rPr>
            </w:pPr>
          </w:p>
        </w:tc>
        <w:tc>
          <w:tcPr>
            <w:tcW w:w="1088" w:type="dxa"/>
            <w:tcBorders>
              <w:top w:val="single" w:sz="4" w:space="0" w:color="auto"/>
              <w:bottom w:val="single" w:sz="4" w:space="0" w:color="auto"/>
            </w:tcBorders>
          </w:tcPr>
          <w:p w14:paraId="76E41B9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8025175"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665339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691E35" w:rsidRPr="00D95972" w:rsidRDefault="00691E35" w:rsidP="009718A3">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691E35"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7B0E4B9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E76E53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3C1163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691E35" w:rsidRPr="00D95972" w:rsidRDefault="00691E35" w:rsidP="009718A3">
            <w:pPr>
              <w:rPr>
                <w:rFonts w:eastAsia="Batang" w:cs="Arial"/>
                <w:color w:val="000000"/>
                <w:lang w:eastAsia="ko-KR"/>
              </w:rPr>
            </w:pPr>
          </w:p>
        </w:tc>
      </w:tr>
      <w:tr w:rsidR="00691E35"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0AF50E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630060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2F51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691E35" w:rsidRPr="00D95972" w:rsidRDefault="00691E35" w:rsidP="009718A3">
            <w:pPr>
              <w:rPr>
                <w:rFonts w:eastAsia="Batang" w:cs="Arial"/>
                <w:color w:val="000000"/>
                <w:lang w:eastAsia="ko-KR"/>
              </w:rPr>
            </w:pPr>
          </w:p>
        </w:tc>
      </w:tr>
      <w:tr w:rsidR="00691E35"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691E35" w:rsidRPr="00D95972" w:rsidRDefault="00691E35" w:rsidP="009718A3">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0EA10C5"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43254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691E35" w:rsidRDefault="00691E35" w:rsidP="009718A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691E35" w:rsidRDefault="00691E35" w:rsidP="009718A3">
            <w:pPr>
              <w:rPr>
                <w:rFonts w:eastAsia="Batang" w:cs="Arial"/>
                <w:color w:val="000000"/>
                <w:lang w:eastAsia="ko-KR"/>
              </w:rPr>
            </w:pPr>
          </w:p>
          <w:p w14:paraId="72297B66" w14:textId="77777777" w:rsidR="00691E35" w:rsidRDefault="00691E35" w:rsidP="009718A3">
            <w:pPr>
              <w:rPr>
                <w:rFonts w:cs="Arial"/>
                <w:color w:val="000000"/>
              </w:rPr>
            </w:pPr>
          </w:p>
          <w:p w14:paraId="3C6FEAEC" w14:textId="77777777" w:rsidR="00691E35" w:rsidRPr="00D95972" w:rsidRDefault="00691E35" w:rsidP="009718A3">
            <w:pPr>
              <w:rPr>
                <w:rFonts w:eastAsia="Batang" w:cs="Arial"/>
                <w:color w:val="000000"/>
                <w:lang w:eastAsia="ko-KR"/>
              </w:rPr>
            </w:pPr>
          </w:p>
          <w:p w14:paraId="2C9424BF" w14:textId="77777777" w:rsidR="00691E35" w:rsidRPr="00D95972" w:rsidRDefault="00691E35" w:rsidP="009718A3">
            <w:pPr>
              <w:rPr>
                <w:rFonts w:eastAsia="Batang" w:cs="Arial"/>
                <w:lang w:eastAsia="ko-KR"/>
              </w:rPr>
            </w:pPr>
          </w:p>
        </w:tc>
      </w:tr>
      <w:tr w:rsidR="00691E35"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691E35" w:rsidRPr="00D95972" w:rsidRDefault="00691E35" w:rsidP="009718A3">
            <w:pPr>
              <w:rPr>
                <w:rFonts w:cs="Arial"/>
              </w:rPr>
            </w:pPr>
          </w:p>
        </w:tc>
        <w:tc>
          <w:tcPr>
            <w:tcW w:w="1317" w:type="dxa"/>
            <w:gridSpan w:val="2"/>
            <w:tcBorders>
              <w:bottom w:val="nil"/>
            </w:tcBorders>
            <w:shd w:val="clear" w:color="auto" w:fill="auto"/>
          </w:tcPr>
          <w:p w14:paraId="45571B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9B7942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9EA6CA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577AD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691E35" w:rsidRPr="00D95972" w:rsidRDefault="00691E35" w:rsidP="009718A3">
            <w:pPr>
              <w:rPr>
                <w:rFonts w:eastAsia="Batang" w:cs="Arial"/>
                <w:lang w:eastAsia="ko-KR"/>
              </w:rPr>
            </w:pPr>
          </w:p>
        </w:tc>
      </w:tr>
      <w:tr w:rsidR="00691E35"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691E35" w:rsidRPr="00D95972" w:rsidRDefault="00691E35" w:rsidP="009718A3">
            <w:pPr>
              <w:rPr>
                <w:rFonts w:cs="Arial"/>
              </w:rPr>
            </w:pPr>
          </w:p>
        </w:tc>
        <w:tc>
          <w:tcPr>
            <w:tcW w:w="1317" w:type="dxa"/>
            <w:gridSpan w:val="2"/>
            <w:tcBorders>
              <w:bottom w:val="nil"/>
            </w:tcBorders>
            <w:shd w:val="clear" w:color="auto" w:fill="auto"/>
          </w:tcPr>
          <w:p w14:paraId="6F2E10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537DC90"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0FBF02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37EF8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691E35" w:rsidRPr="00D95972" w:rsidRDefault="00691E35" w:rsidP="009718A3">
            <w:pPr>
              <w:rPr>
                <w:rFonts w:eastAsia="Batang" w:cs="Arial"/>
                <w:lang w:eastAsia="ko-KR"/>
              </w:rPr>
            </w:pPr>
          </w:p>
        </w:tc>
      </w:tr>
      <w:tr w:rsidR="00691E35"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691E35" w:rsidRPr="00B876FF" w:rsidRDefault="00691E35" w:rsidP="009718A3">
            <w:pPr>
              <w:rPr>
                <w:rFonts w:cs="Arial"/>
              </w:rPr>
            </w:pPr>
          </w:p>
        </w:tc>
        <w:tc>
          <w:tcPr>
            <w:tcW w:w="1317" w:type="dxa"/>
            <w:gridSpan w:val="2"/>
            <w:tcBorders>
              <w:top w:val="nil"/>
              <w:bottom w:val="nil"/>
            </w:tcBorders>
            <w:shd w:val="clear" w:color="auto" w:fill="auto"/>
          </w:tcPr>
          <w:p w14:paraId="55D13A42" w14:textId="77777777" w:rsidR="00691E35" w:rsidRPr="00DA4B50" w:rsidRDefault="00691E35" w:rsidP="009718A3">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691E35" w:rsidRPr="00DA4B50"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691E35" w:rsidRPr="00DA4B50"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691E35" w:rsidRPr="00DA4B50"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691E35" w:rsidRPr="00DA4B50"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691E35" w:rsidRPr="00DA4B50" w:rsidRDefault="00691E35" w:rsidP="009718A3">
            <w:pPr>
              <w:rPr>
                <w:rFonts w:cs="Arial"/>
                <w:lang w:val="en-US"/>
              </w:rPr>
            </w:pPr>
          </w:p>
        </w:tc>
      </w:tr>
      <w:tr w:rsidR="00691E35"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691E35" w:rsidRPr="00DA4B50" w:rsidRDefault="00691E35" w:rsidP="009718A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691E35" w:rsidRPr="00D95972" w:rsidRDefault="00691E35" w:rsidP="009718A3">
            <w:pPr>
              <w:rPr>
                <w:rFonts w:cs="Arial"/>
              </w:rPr>
            </w:pPr>
            <w:r w:rsidRPr="00D95972">
              <w:rPr>
                <w:rFonts w:cs="Arial"/>
              </w:rPr>
              <w:t>Release 1</w:t>
            </w:r>
            <w:r>
              <w:rPr>
                <w:rFonts w:cs="Arial"/>
              </w:rPr>
              <w:t>9</w:t>
            </w:r>
          </w:p>
          <w:p w14:paraId="6263D5EF" w14:textId="77777777" w:rsidR="00691E35" w:rsidRPr="00D95972" w:rsidRDefault="00691E35" w:rsidP="009718A3">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691E35" w:rsidRPr="00D95972" w:rsidRDefault="00691E35" w:rsidP="009718A3">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691E35" w:rsidRDefault="00691E35" w:rsidP="009718A3">
            <w:pPr>
              <w:rPr>
                <w:rFonts w:cs="Arial"/>
              </w:rPr>
            </w:pPr>
            <w:proofErr w:type="spellStart"/>
            <w:r>
              <w:rPr>
                <w:rFonts w:cs="Arial"/>
              </w:rPr>
              <w:t>Tdoc</w:t>
            </w:r>
            <w:proofErr w:type="spellEnd"/>
            <w:r>
              <w:rPr>
                <w:rFonts w:cs="Arial"/>
              </w:rPr>
              <w:t xml:space="preserve"> info </w:t>
            </w:r>
          </w:p>
          <w:p w14:paraId="2773C15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691E35" w:rsidRPr="00D95972" w:rsidRDefault="00691E35" w:rsidP="009718A3">
            <w:pPr>
              <w:rPr>
                <w:rFonts w:eastAsia="Batang" w:cs="Arial"/>
                <w:color w:val="000000"/>
                <w:lang w:eastAsia="ko-KR"/>
              </w:rPr>
            </w:pPr>
            <w:r w:rsidRPr="00D95972">
              <w:rPr>
                <w:rFonts w:cs="Arial"/>
              </w:rPr>
              <w:t>Result &amp; comments</w:t>
            </w:r>
          </w:p>
        </w:tc>
      </w:tr>
      <w:tr w:rsidR="00691E35"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691E35" w:rsidRPr="00D95972" w:rsidRDefault="00691E35" w:rsidP="009718A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4F832BE" w14:textId="77777777" w:rsidR="00691E35" w:rsidRPr="00D95972" w:rsidRDefault="00691E35" w:rsidP="009718A3">
            <w:pPr>
              <w:rPr>
                <w:rFonts w:cs="Arial"/>
                <w:color w:val="000000"/>
              </w:rPr>
            </w:pPr>
          </w:p>
        </w:tc>
        <w:tc>
          <w:tcPr>
            <w:tcW w:w="1767" w:type="dxa"/>
            <w:tcBorders>
              <w:top w:val="single" w:sz="4" w:space="0" w:color="auto"/>
              <w:bottom w:val="single" w:sz="4" w:space="0" w:color="auto"/>
            </w:tcBorders>
          </w:tcPr>
          <w:p w14:paraId="70BF895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F0468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691E35" w:rsidRPr="00D95972" w:rsidRDefault="00691E35" w:rsidP="009718A3">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691E35"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691E35" w:rsidRPr="00D95972" w:rsidRDefault="00691E35" w:rsidP="009718A3">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F2C31E5"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8858DC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691E35" w:rsidRDefault="00691E35" w:rsidP="009718A3">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691E35" w:rsidRDefault="00691E35" w:rsidP="009718A3">
            <w:pPr>
              <w:rPr>
                <w:rFonts w:eastAsia="Batang" w:cs="Arial"/>
                <w:color w:val="000000"/>
                <w:lang w:eastAsia="ko-KR"/>
              </w:rPr>
            </w:pPr>
          </w:p>
          <w:p w14:paraId="0BBBC853" w14:textId="77777777" w:rsidR="00691E35" w:rsidRPr="00F1483B" w:rsidRDefault="00691E35" w:rsidP="009718A3">
            <w:pPr>
              <w:rPr>
                <w:rFonts w:eastAsia="Batang" w:cs="Arial"/>
                <w:b/>
                <w:bCs/>
                <w:color w:val="000000"/>
                <w:lang w:eastAsia="ko-KR"/>
              </w:rPr>
            </w:pPr>
          </w:p>
        </w:tc>
      </w:tr>
      <w:tr w:rsidR="00691E35"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EDE603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691E35" w:rsidRDefault="00691E35" w:rsidP="009718A3">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691E35" w:rsidRDefault="00691E35" w:rsidP="009718A3">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691E35" w:rsidRDefault="00691E35" w:rsidP="009718A3">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691E35" w:rsidRDefault="00691E35" w:rsidP="009718A3">
            <w:pPr>
              <w:rPr>
                <w:rFonts w:cs="Arial"/>
                <w:color w:val="000000"/>
              </w:rPr>
            </w:pPr>
            <w:r>
              <w:rPr>
                <w:rFonts w:cs="Arial"/>
                <w:color w:val="000000"/>
              </w:rPr>
              <w:t>Agreed</w:t>
            </w:r>
          </w:p>
          <w:p w14:paraId="068F73F4" w14:textId="77777777" w:rsidR="00691E35" w:rsidRDefault="00691E35" w:rsidP="009718A3">
            <w:pPr>
              <w:rPr>
                <w:rFonts w:cs="Arial"/>
                <w:color w:val="000000"/>
              </w:rPr>
            </w:pPr>
            <w:r>
              <w:rPr>
                <w:rFonts w:cs="Arial"/>
                <w:color w:val="000000"/>
              </w:rPr>
              <w:t>CT1 only</w:t>
            </w:r>
          </w:p>
        </w:tc>
      </w:tr>
      <w:tr w:rsidR="00691E35" w:rsidRPr="00D95972" w14:paraId="782080FC" w14:textId="77777777" w:rsidTr="006B4CA8">
        <w:tc>
          <w:tcPr>
            <w:tcW w:w="976" w:type="dxa"/>
            <w:tcBorders>
              <w:top w:val="nil"/>
              <w:left w:val="thinThickThinSmallGap" w:sz="24" w:space="0" w:color="auto"/>
              <w:bottom w:val="nil"/>
            </w:tcBorders>
            <w:shd w:val="clear" w:color="auto" w:fill="auto"/>
          </w:tcPr>
          <w:p w14:paraId="25C2C4A7"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BFF01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691E35" w:rsidRDefault="00F17C8C" w:rsidP="009718A3">
            <w:hyperlink r:id="rId340" w:history="1">
              <w:r w:rsidR="00691E35">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691E35" w:rsidRDefault="00691E35" w:rsidP="009718A3">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691E35" w:rsidRDefault="00691E35" w:rsidP="009718A3">
            <w:pPr>
              <w:rPr>
                <w:rFonts w:cs="Arial"/>
                <w:color w:val="000000"/>
              </w:rPr>
            </w:pPr>
            <w:r>
              <w:rPr>
                <w:rFonts w:cs="Arial"/>
                <w:color w:val="000000"/>
              </w:rPr>
              <w:t>Endorsed</w:t>
            </w:r>
          </w:p>
        </w:tc>
      </w:tr>
      <w:tr w:rsidR="00691E35" w:rsidRPr="00D95972" w14:paraId="054C8C94" w14:textId="77777777" w:rsidTr="006B4CA8">
        <w:tc>
          <w:tcPr>
            <w:tcW w:w="976" w:type="dxa"/>
            <w:tcBorders>
              <w:top w:val="nil"/>
              <w:left w:val="thinThickThinSmallGap" w:sz="24" w:space="0" w:color="auto"/>
              <w:bottom w:val="nil"/>
            </w:tcBorders>
            <w:shd w:val="clear" w:color="auto" w:fill="auto"/>
          </w:tcPr>
          <w:p w14:paraId="120134C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52085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D17A45E" w14:textId="79F9C30B" w:rsidR="00691E35" w:rsidRDefault="00F17C8C" w:rsidP="009718A3">
            <w:hyperlink r:id="rId341" w:history="1">
              <w:r w:rsidR="006B4CA8">
                <w:rPr>
                  <w:rStyle w:val="Hyperlink"/>
                </w:rPr>
                <w:t>C1-243519</w:t>
              </w:r>
            </w:hyperlink>
          </w:p>
        </w:tc>
        <w:tc>
          <w:tcPr>
            <w:tcW w:w="4191" w:type="dxa"/>
            <w:gridSpan w:val="3"/>
            <w:tcBorders>
              <w:top w:val="single" w:sz="4" w:space="0" w:color="auto"/>
              <w:bottom w:val="single" w:sz="4" w:space="0" w:color="auto"/>
            </w:tcBorders>
            <w:shd w:val="clear" w:color="auto" w:fill="FFFF00"/>
          </w:tcPr>
          <w:p w14:paraId="5F094FB0" w14:textId="77777777" w:rsidR="00691E35" w:rsidRDefault="00691E35" w:rsidP="009718A3">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342ECD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9853FD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ECA03" w14:textId="77777777" w:rsidR="00691E35" w:rsidRDefault="00691E35" w:rsidP="009718A3">
            <w:pPr>
              <w:rPr>
                <w:ins w:id="413" w:author="Lena Chaponniere31" w:date="2024-05-26T21:35:00Z"/>
                <w:rFonts w:cs="Arial"/>
                <w:color w:val="000000"/>
              </w:rPr>
            </w:pPr>
            <w:ins w:id="414" w:author="Lena Chaponniere31" w:date="2024-05-26T21:35:00Z">
              <w:r>
                <w:rPr>
                  <w:rFonts w:cs="Arial"/>
                  <w:color w:val="000000"/>
                </w:rPr>
                <w:t>Revision of C1-243049</w:t>
              </w:r>
            </w:ins>
          </w:p>
          <w:p w14:paraId="2EC8BAB2" w14:textId="77777777" w:rsidR="00691E35" w:rsidRDefault="00691E35" w:rsidP="009718A3">
            <w:pPr>
              <w:rPr>
                <w:ins w:id="415" w:author="Lena Chaponniere31" w:date="2024-05-26T21:35:00Z"/>
                <w:rFonts w:cs="Arial"/>
                <w:color w:val="000000"/>
              </w:rPr>
            </w:pPr>
            <w:ins w:id="416" w:author="Lena Chaponniere31" w:date="2024-05-26T21:35:00Z">
              <w:r>
                <w:rPr>
                  <w:rFonts w:cs="Arial"/>
                  <w:color w:val="000000"/>
                </w:rPr>
                <w:t>_________________________________________</w:t>
              </w:r>
            </w:ins>
          </w:p>
          <w:p w14:paraId="65AEFDD4" w14:textId="77777777" w:rsidR="00691E35" w:rsidRDefault="00691E35" w:rsidP="009718A3">
            <w:pPr>
              <w:rPr>
                <w:rFonts w:cs="Arial"/>
                <w:color w:val="000000"/>
              </w:rPr>
            </w:pPr>
            <w:r>
              <w:rPr>
                <w:rFonts w:cs="Arial"/>
                <w:color w:val="000000"/>
              </w:rPr>
              <w:lastRenderedPageBreak/>
              <w:t>Revision of C1-242535</w:t>
            </w:r>
          </w:p>
        </w:tc>
      </w:tr>
      <w:tr w:rsidR="00691E35" w:rsidRPr="00D95972" w14:paraId="05E70490" w14:textId="77777777" w:rsidTr="009718A3">
        <w:tc>
          <w:tcPr>
            <w:tcW w:w="976" w:type="dxa"/>
            <w:tcBorders>
              <w:top w:val="nil"/>
              <w:left w:val="thinThickThinSmallGap" w:sz="24" w:space="0" w:color="auto"/>
              <w:bottom w:val="nil"/>
            </w:tcBorders>
            <w:shd w:val="clear" w:color="auto" w:fill="auto"/>
          </w:tcPr>
          <w:p w14:paraId="64B9C61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5F0F5E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817B7A7" w14:textId="77777777" w:rsidR="00691E35" w:rsidRDefault="00691E35" w:rsidP="009718A3">
            <w:r w:rsidRPr="00A37F9D">
              <w:t>C1-243520</w:t>
            </w:r>
          </w:p>
        </w:tc>
        <w:tc>
          <w:tcPr>
            <w:tcW w:w="4191" w:type="dxa"/>
            <w:gridSpan w:val="3"/>
            <w:tcBorders>
              <w:top w:val="single" w:sz="4" w:space="0" w:color="auto"/>
              <w:bottom w:val="single" w:sz="4" w:space="0" w:color="auto"/>
            </w:tcBorders>
            <w:shd w:val="clear" w:color="auto" w:fill="00FFFF"/>
          </w:tcPr>
          <w:p w14:paraId="50ED55BD" w14:textId="77777777" w:rsidR="00691E35" w:rsidRDefault="00691E35" w:rsidP="009718A3">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3BFF05DB"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190865D"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7F7586" w14:textId="77777777" w:rsidR="00691E35" w:rsidRDefault="00691E35" w:rsidP="009718A3">
            <w:pPr>
              <w:rPr>
                <w:ins w:id="417" w:author="Lena Chaponniere31" w:date="2024-05-26T21:47:00Z"/>
                <w:rFonts w:cs="Arial"/>
                <w:color w:val="000000"/>
              </w:rPr>
            </w:pPr>
            <w:ins w:id="418" w:author="Lena Chaponniere31" w:date="2024-05-26T21:47:00Z">
              <w:r>
                <w:rPr>
                  <w:rFonts w:cs="Arial"/>
                  <w:color w:val="000000"/>
                </w:rPr>
                <w:t>Revision of C1-243064</w:t>
              </w:r>
            </w:ins>
          </w:p>
          <w:p w14:paraId="14CC8A6C" w14:textId="77777777" w:rsidR="00691E35" w:rsidRDefault="00691E35" w:rsidP="009718A3">
            <w:pPr>
              <w:rPr>
                <w:rFonts w:cs="Arial"/>
                <w:color w:val="000000"/>
              </w:rPr>
            </w:pPr>
          </w:p>
        </w:tc>
      </w:tr>
      <w:tr w:rsidR="00691E35" w:rsidRPr="00D95972" w14:paraId="06131D42" w14:textId="77777777" w:rsidTr="009718A3">
        <w:tc>
          <w:tcPr>
            <w:tcW w:w="976" w:type="dxa"/>
            <w:tcBorders>
              <w:top w:val="nil"/>
              <w:left w:val="thinThickThinSmallGap" w:sz="24" w:space="0" w:color="auto"/>
              <w:bottom w:val="nil"/>
            </w:tcBorders>
            <w:shd w:val="clear" w:color="auto" w:fill="auto"/>
          </w:tcPr>
          <w:p w14:paraId="0AA6CC0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BEEC9F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52C7E2C0" w14:textId="77777777" w:rsidR="00691E35" w:rsidRDefault="00691E35" w:rsidP="009718A3">
            <w:r w:rsidRPr="00021F9E">
              <w:t>C1-243521</w:t>
            </w:r>
          </w:p>
        </w:tc>
        <w:tc>
          <w:tcPr>
            <w:tcW w:w="4191" w:type="dxa"/>
            <w:gridSpan w:val="3"/>
            <w:tcBorders>
              <w:top w:val="single" w:sz="4" w:space="0" w:color="auto"/>
              <w:bottom w:val="single" w:sz="4" w:space="0" w:color="auto"/>
            </w:tcBorders>
            <w:shd w:val="clear" w:color="auto" w:fill="00FFFF"/>
          </w:tcPr>
          <w:p w14:paraId="5952B28B" w14:textId="77777777" w:rsidR="00691E35" w:rsidRDefault="00691E35" w:rsidP="009718A3">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549873AF"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779ADDB5"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38607E" w14:textId="77777777" w:rsidR="00691E35" w:rsidRDefault="00691E35" w:rsidP="009718A3">
            <w:pPr>
              <w:rPr>
                <w:ins w:id="419" w:author="Lena Chaponniere31" w:date="2024-05-26T23:26:00Z"/>
                <w:rFonts w:cs="Arial"/>
                <w:color w:val="000000"/>
              </w:rPr>
            </w:pPr>
            <w:ins w:id="420" w:author="Lena Chaponniere31" w:date="2024-05-26T23:26:00Z">
              <w:r>
                <w:rPr>
                  <w:rFonts w:cs="Arial"/>
                  <w:color w:val="000000"/>
                </w:rPr>
                <w:t>Revision of C1-243112</w:t>
              </w:r>
            </w:ins>
          </w:p>
          <w:p w14:paraId="0CDA7F71" w14:textId="77777777" w:rsidR="00691E35" w:rsidRDefault="00691E35" w:rsidP="009718A3">
            <w:pPr>
              <w:rPr>
                <w:ins w:id="421" w:author="Lena Chaponniere31" w:date="2024-05-26T23:26:00Z"/>
                <w:rFonts w:cs="Arial"/>
                <w:color w:val="000000"/>
              </w:rPr>
            </w:pPr>
            <w:ins w:id="422" w:author="Lena Chaponniere31" w:date="2024-05-26T23:26:00Z">
              <w:r>
                <w:rPr>
                  <w:rFonts w:cs="Arial"/>
                  <w:color w:val="000000"/>
                </w:rPr>
                <w:t>_________________________________________</w:t>
              </w:r>
            </w:ins>
          </w:p>
          <w:p w14:paraId="3557D856" w14:textId="77777777" w:rsidR="00691E35" w:rsidRDefault="00691E35" w:rsidP="009718A3">
            <w:pPr>
              <w:rPr>
                <w:rFonts w:cs="Arial"/>
                <w:color w:val="000000"/>
              </w:rPr>
            </w:pPr>
            <w:r>
              <w:rPr>
                <w:rFonts w:cs="Arial"/>
                <w:color w:val="000000"/>
              </w:rPr>
              <w:t>Revision of C1-242938</w:t>
            </w:r>
          </w:p>
        </w:tc>
      </w:tr>
      <w:tr w:rsidR="00691E35" w:rsidRPr="00D95972" w14:paraId="46A2B8D3" w14:textId="77777777" w:rsidTr="009718A3">
        <w:tc>
          <w:tcPr>
            <w:tcW w:w="976" w:type="dxa"/>
            <w:tcBorders>
              <w:top w:val="nil"/>
              <w:left w:val="thinThickThinSmallGap" w:sz="24" w:space="0" w:color="auto"/>
              <w:bottom w:val="nil"/>
            </w:tcBorders>
            <w:shd w:val="clear" w:color="auto" w:fill="auto"/>
          </w:tcPr>
          <w:p w14:paraId="2656216E"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14D32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19890C89" w14:textId="77777777" w:rsidR="00691E35" w:rsidRDefault="00691E35" w:rsidP="009718A3">
            <w:r w:rsidRPr="00C32221">
              <w:t>C1-243522</w:t>
            </w:r>
          </w:p>
        </w:tc>
        <w:tc>
          <w:tcPr>
            <w:tcW w:w="4191" w:type="dxa"/>
            <w:gridSpan w:val="3"/>
            <w:tcBorders>
              <w:top w:val="single" w:sz="4" w:space="0" w:color="auto"/>
              <w:bottom w:val="single" w:sz="4" w:space="0" w:color="auto"/>
            </w:tcBorders>
            <w:shd w:val="clear" w:color="auto" w:fill="00FFFF"/>
          </w:tcPr>
          <w:p w14:paraId="39B29081" w14:textId="77777777" w:rsidR="00691E35" w:rsidRDefault="00691E35" w:rsidP="009718A3">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125E6933"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AF6962E"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EC3594" w14:textId="77777777" w:rsidR="00691E35" w:rsidRDefault="00691E35" w:rsidP="009718A3">
            <w:pPr>
              <w:rPr>
                <w:ins w:id="423" w:author="Lena Chaponniere31" w:date="2024-05-26T23:50:00Z"/>
                <w:rFonts w:cs="Arial"/>
                <w:color w:val="000000"/>
              </w:rPr>
            </w:pPr>
            <w:ins w:id="424" w:author="Lena Chaponniere31" w:date="2024-05-26T23:50:00Z">
              <w:r>
                <w:rPr>
                  <w:rFonts w:cs="Arial"/>
                  <w:color w:val="000000"/>
                </w:rPr>
                <w:t>Revision of C1-243124</w:t>
              </w:r>
            </w:ins>
          </w:p>
          <w:p w14:paraId="30D06AEC" w14:textId="77777777" w:rsidR="00691E35" w:rsidRDefault="00691E35" w:rsidP="009718A3">
            <w:pPr>
              <w:rPr>
                <w:rFonts w:cs="Arial"/>
                <w:color w:val="000000"/>
              </w:rPr>
            </w:pPr>
          </w:p>
        </w:tc>
      </w:tr>
      <w:tr w:rsidR="00691E35" w:rsidRPr="00D95972" w14:paraId="09383FC3" w14:textId="77777777" w:rsidTr="009718A3">
        <w:tc>
          <w:tcPr>
            <w:tcW w:w="976" w:type="dxa"/>
            <w:tcBorders>
              <w:top w:val="nil"/>
              <w:left w:val="thinThickThinSmallGap" w:sz="24" w:space="0" w:color="auto"/>
              <w:bottom w:val="nil"/>
            </w:tcBorders>
            <w:shd w:val="clear" w:color="auto" w:fill="auto"/>
          </w:tcPr>
          <w:p w14:paraId="6B994F5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7386A56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F839186" w14:textId="77777777" w:rsidR="00691E35" w:rsidRDefault="00691E35" w:rsidP="009718A3">
            <w:r w:rsidRPr="004F7486">
              <w:t>C1-243523</w:t>
            </w:r>
          </w:p>
        </w:tc>
        <w:tc>
          <w:tcPr>
            <w:tcW w:w="4191" w:type="dxa"/>
            <w:gridSpan w:val="3"/>
            <w:tcBorders>
              <w:top w:val="single" w:sz="4" w:space="0" w:color="auto"/>
              <w:bottom w:val="single" w:sz="4" w:space="0" w:color="auto"/>
            </w:tcBorders>
            <w:shd w:val="clear" w:color="auto" w:fill="00FFFF"/>
          </w:tcPr>
          <w:p w14:paraId="45726AF7" w14:textId="77777777" w:rsidR="00691E35" w:rsidRDefault="00691E35" w:rsidP="009718A3">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517E62CA" w14:textId="77777777" w:rsidR="00691E35" w:rsidRDefault="00691E35" w:rsidP="009718A3">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78A0D02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5E29CE" w14:textId="77777777" w:rsidR="00691E35" w:rsidRDefault="00691E35" w:rsidP="009718A3">
            <w:pPr>
              <w:rPr>
                <w:ins w:id="425" w:author="Lena Chaponniere31" w:date="2024-05-27T00:04:00Z"/>
                <w:rFonts w:cs="Arial"/>
                <w:color w:val="000000"/>
              </w:rPr>
            </w:pPr>
            <w:ins w:id="426" w:author="Lena Chaponniere31" w:date="2024-05-27T00:04:00Z">
              <w:r>
                <w:rPr>
                  <w:rFonts w:cs="Arial"/>
                  <w:color w:val="000000"/>
                </w:rPr>
                <w:t>Revision of C1-243135</w:t>
              </w:r>
            </w:ins>
          </w:p>
          <w:p w14:paraId="5376A22B" w14:textId="77777777" w:rsidR="00691E35" w:rsidRDefault="00691E35" w:rsidP="009718A3">
            <w:pPr>
              <w:rPr>
                <w:rFonts w:cs="Arial"/>
                <w:color w:val="000000"/>
              </w:rPr>
            </w:pPr>
          </w:p>
        </w:tc>
      </w:tr>
      <w:tr w:rsidR="00691E35" w:rsidRPr="00D95972" w14:paraId="721C4D24" w14:textId="77777777" w:rsidTr="009718A3">
        <w:tc>
          <w:tcPr>
            <w:tcW w:w="976" w:type="dxa"/>
            <w:tcBorders>
              <w:top w:val="nil"/>
              <w:left w:val="thinThickThinSmallGap" w:sz="24" w:space="0" w:color="auto"/>
              <w:bottom w:val="nil"/>
            </w:tcBorders>
            <w:shd w:val="clear" w:color="auto" w:fill="auto"/>
          </w:tcPr>
          <w:p w14:paraId="4DF2E42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7A27442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F6E1E13" w14:textId="77777777" w:rsidR="00691E35" w:rsidRDefault="00691E35" w:rsidP="009718A3">
            <w:r w:rsidRPr="006100C8">
              <w:t>C1-243524</w:t>
            </w:r>
          </w:p>
        </w:tc>
        <w:tc>
          <w:tcPr>
            <w:tcW w:w="4191" w:type="dxa"/>
            <w:gridSpan w:val="3"/>
            <w:tcBorders>
              <w:top w:val="single" w:sz="4" w:space="0" w:color="auto"/>
              <w:bottom w:val="single" w:sz="4" w:space="0" w:color="auto"/>
            </w:tcBorders>
            <w:shd w:val="clear" w:color="auto" w:fill="00FFFF"/>
          </w:tcPr>
          <w:p w14:paraId="4E84A8A0" w14:textId="77777777" w:rsidR="00691E35" w:rsidRDefault="00691E35" w:rsidP="009718A3">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00FFFF"/>
          </w:tcPr>
          <w:p w14:paraId="5245E747"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EC670DF"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E5124B" w14:textId="77777777" w:rsidR="00691E35" w:rsidRDefault="00691E35" w:rsidP="009718A3">
            <w:pPr>
              <w:rPr>
                <w:ins w:id="427" w:author="Lena Chaponniere31" w:date="2024-05-27T01:35:00Z"/>
                <w:rFonts w:cs="Arial"/>
                <w:color w:val="000000"/>
              </w:rPr>
            </w:pPr>
            <w:ins w:id="428" w:author="Lena Chaponniere31" w:date="2024-05-27T01:35:00Z">
              <w:r>
                <w:rPr>
                  <w:rFonts w:cs="Arial"/>
                  <w:color w:val="000000"/>
                </w:rPr>
                <w:t>Revision of C1-243149</w:t>
              </w:r>
            </w:ins>
          </w:p>
          <w:p w14:paraId="57FBCE0A" w14:textId="77777777" w:rsidR="00691E35" w:rsidRDefault="00691E35" w:rsidP="009718A3">
            <w:pPr>
              <w:rPr>
                <w:rFonts w:cs="Arial"/>
                <w:color w:val="000000"/>
              </w:rPr>
            </w:pPr>
          </w:p>
        </w:tc>
      </w:tr>
      <w:tr w:rsidR="00691E35" w:rsidRPr="00D95972" w14:paraId="36A85B67" w14:textId="77777777" w:rsidTr="009718A3">
        <w:tc>
          <w:tcPr>
            <w:tcW w:w="976" w:type="dxa"/>
            <w:tcBorders>
              <w:top w:val="nil"/>
              <w:left w:val="thinThickThinSmallGap" w:sz="24" w:space="0" w:color="auto"/>
              <w:bottom w:val="nil"/>
            </w:tcBorders>
            <w:shd w:val="clear" w:color="auto" w:fill="auto"/>
          </w:tcPr>
          <w:p w14:paraId="42C8536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A34F4B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C9D80FF" w14:textId="77777777" w:rsidR="00691E35" w:rsidRDefault="00691E35" w:rsidP="009718A3">
            <w:r w:rsidRPr="006100C8">
              <w:t>C1-243525</w:t>
            </w:r>
          </w:p>
        </w:tc>
        <w:tc>
          <w:tcPr>
            <w:tcW w:w="4191" w:type="dxa"/>
            <w:gridSpan w:val="3"/>
            <w:tcBorders>
              <w:top w:val="single" w:sz="4" w:space="0" w:color="auto"/>
              <w:bottom w:val="single" w:sz="4" w:space="0" w:color="auto"/>
            </w:tcBorders>
            <w:shd w:val="clear" w:color="auto" w:fill="00FFFF"/>
          </w:tcPr>
          <w:p w14:paraId="416AB963" w14:textId="77777777" w:rsidR="00691E35" w:rsidRDefault="00691E35" w:rsidP="009718A3">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3656E375"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3E60C6D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B8D696" w14:textId="77777777" w:rsidR="00691E35" w:rsidRDefault="00691E35" w:rsidP="009718A3">
            <w:pPr>
              <w:rPr>
                <w:ins w:id="429" w:author="Lena Chaponniere31" w:date="2024-05-27T01:37:00Z"/>
                <w:rFonts w:cs="Arial"/>
                <w:color w:val="000000"/>
              </w:rPr>
            </w:pPr>
            <w:ins w:id="430" w:author="Lena Chaponniere31" w:date="2024-05-27T01:37:00Z">
              <w:r>
                <w:rPr>
                  <w:rFonts w:cs="Arial"/>
                  <w:color w:val="000000"/>
                </w:rPr>
                <w:t>Revision of C1-243153</w:t>
              </w:r>
            </w:ins>
          </w:p>
          <w:p w14:paraId="4B0CFFF9" w14:textId="77777777" w:rsidR="00691E35" w:rsidRDefault="00691E35" w:rsidP="009718A3">
            <w:pPr>
              <w:rPr>
                <w:ins w:id="431" w:author="Lena Chaponniere31" w:date="2024-05-27T01:37:00Z"/>
                <w:rFonts w:cs="Arial"/>
                <w:color w:val="000000"/>
              </w:rPr>
            </w:pPr>
            <w:ins w:id="432" w:author="Lena Chaponniere31" w:date="2024-05-27T01:37:00Z">
              <w:r>
                <w:rPr>
                  <w:rFonts w:cs="Arial"/>
                  <w:color w:val="000000"/>
                </w:rPr>
                <w:t>_________________________________________</w:t>
              </w:r>
            </w:ins>
          </w:p>
          <w:p w14:paraId="4CC4D83C" w14:textId="77777777" w:rsidR="00691E35" w:rsidRDefault="00691E35" w:rsidP="009718A3">
            <w:pPr>
              <w:rPr>
                <w:rFonts w:cs="Arial"/>
                <w:color w:val="000000"/>
              </w:rPr>
            </w:pPr>
            <w:r>
              <w:rPr>
                <w:rFonts w:cs="Arial"/>
                <w:color w:val="000000"/>
              </w:rPr>
              <w:t>Revision of C1-242939</w:t>
            </w:r>
          </w:p>
        </w:tc>
      </w:tr>
      <w:tr w:rsidR="00691E35" w:rsidRPr="00D95972" w14:paraId="79A89D80" w14:textId="77777777" w:rsidTr="009718A3">
        <w:tc>
          <w:tcPr>
            <w:tcW w:w="976" w:type="dxa"/>
            <w:tcBorders>
              <w:top w:val="nil"/>
              <w:left w:val="thinThickThinSmallGap" w:sz="24" w:space="0" w:color="auto"/>
              <w:bottom w:val="nil"/>
            </w:tcBorders>
            <w:shd w:val="clear" w:color="auto" w:fill="auto"/>
          </w:tcPr>
          <w:p w14:paraId="73C73D9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D925BB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32D451C5" w14:textId="77777777" w:rsidR="00691E35" w:rsidRDefault="00691E35" w:rsidP="009718A3">
            <w:r w:rsidRPr="006100C8">
              <w:t>C1-243526</w:t>
            </w:r>
          </w:p>
        </w:tc>
        <w:tc>
          <w:tcPr>
            <w:tcW w:w="4191" w:type="dxa"/>
            <w:gridSpan w:val="3"/>
            <w:tcBorders>
              <w:top w:val="single" w:sz="4" w:space="0" w:color="auto"/>
              <w:bottom w:val="single" w:sz="4" w:space="0" w:color="auto"/>
            </w:tcBorders>
            <w:shd w:val="clear" w:color="auto" w:fill="00FFFF"/>
          </w:tcPr>
          <w:p w14:paraId="1651BC73" w14:textId="77777777" w:rsidR="00691E35" w:rsidRDefault="00691E35" w:rsidP="009718A3">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58B73F00"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08F8B7D3"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B0BE71" w14:textId="77777777" w:rsidR="00691E35" w:rsidRDefault="00691E35" w:rsidP="009718A3">
            <w:pPr>
              <w:rPr>
                <w:ins w:id="433" w:author="Lena Chaponniere31" w:date="2024-05-27T01:39:00Z"/>
                <w:rFonts w:cs="Arial"/>
                <w:color w:val="000000"/>
              </w:rPr>
            </w:pPr>
            <w:ins w:id="434" w:author="Lena Chaponniere31" w:date="2024-05-27T01:39:00Z">
              <w:r>
                <w:rPr>
                  <w:rFonts w:cs="Arial"/>
                  <w:color w:val="000000"/>
                </w:rPr>
                <w:t>Revision of C1-243226</w:t>
              </w:r>
            </w:ins>
          </w:p>
          <w:p w14:paraId="3F86D602" w14:textId="77777777" w:rsidR="00691E35" w:rsidRDefault="00691E35" w:rsidP="009718A3">
            <w:pPr>
              <w:rPr>
                <w:ins w:id="435" w:author="Lena Chaponniere31" w:date="2024-05-27T01:39:00Z"/>
                <w:rFonts w:cs="Arial"/>
                <w:color w:val="000000"/>
              </w:rPr>
            </w:pPr>
            <w:ins w:id="436" w:author="Lena Chaponniere31" w:date="2024-05-27T01:39:00Z">
              <w:r>
                <w:rPr>
                  <w:rFonts w:cs="Arial"/>
                  <w:color w:val="000000"/>
                </w:rPr>
                <w:t>_________________________________________</w:t>
              </w:r>
            </w:ins>
          </w:p>
          <w:p w14:paraId="32CCE637" w14:textId="77777777" w:rsidR="00691E35" w:rsidRDefault="00691E35" w:rsidP="009718A3">
            <w:pPr>
              <w:rPr>
                <w:rFonts w:cs="Arial"/>
                <w:color w:val="000000"/>
              </w:rPr>
            </w:pPr>
            <w:r>
              <w:rPr>
                <w:rFonts w:cs="Arial"/>
                <w:color w:val="000000"/>
              </w:rPr>
              <w:t>Revision of C1-242214</w:t>
            </w:r>
          </w:p>
        </w:tc>
      </w:tr>
      <w:tr w:rsidR="00691E35" w:rsidRPr="00D95972" w14:paraId="247A6A43" w14:textId="77777777" w:rsidTr="009718A3">
        <w:tc>
          <w:tcPr>
            <w:tcW w:w="976" w:type="dxa"/>
            <w:tcBorders>
              <w:top w:val="nil"/>
              <w:left w:val="thinThickThinSmallGap" w:sz="24" w:space="0" w:color="auto"/>
              <w:bottom w:val="nil"/>
            </w:tcBorders>
            <w:shd w:val="clear" w:color="auto" w:fill="auto"/>
          </w:tcPr>
          <w:p w14:paraId="54AF2951"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ED0DEF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06A212" w14:textId="77777777" w:rsidR="00691E35" w:rsidRDefault="00691E35" w:rsidP="009718A3">
            <w:r w:rsidRPr="006100C8">
              <w:t>C1-243527</w:t>
            </w:r>
          </w:p>
        </w:tc>
        <w:tc>
          <w:tcPr>
            <w:tcW w:w="4191" w:type="dxa"/>
            <w:gridSpan w:val="3"/>
            <w:tcBorders>
              <w:top w:val="single" w:sz="4" w:space="0" w:color="auto"/>
              <w:bottom w:val="single" w:sz="4" w:space="0" w:color="auto"/>
            </w:tcBorders>
            <w:shd w:val="clear" w:color="auto" w:fill="00FFFF"/>
          </w:tcPr>
          <w:p w14:paraId="2F843514" w14:textId="77777777" w:rsidR="00691E35" w:rsidRDefault="00691E35" w:rsidP="009718A3">
            <w:pPr>
              <w:rPr>
                <w:rFonts w:cs="Arial"/>
              </w:rPr>
            </w:pPr>
            <w:r>
              <w:rPr>
                <w:rFonts w:cs="Arial"/>
              </w:rPr>
              <w:t>New WID MCProtoc19</w:t>
            </w:r>
          </w:p>
        </w:tc>
        <w:tc>
          <w:tcPr>
            <w:tcW w:w="1767" w:type="dxa"/>
            <w:tcBorders>
              <w:top w:val="single" w:sz="4" w:space="0" w:color="auto"/>
              <w:bottom w:val="single" w:sz="4" w:space="0" w:color="auto"/>
            </w:tcBorders>
            <w:shd w:val="clear" w:color="auto" w:fill="00FFFF"/>
          </w:tcPr>
          <w:p w14:paraId="7DF4FE01" w14:textId="77777777" w:rsidR="00691E35" w:rsidRDefault="00691E35" w:rsidP="009718A3">
            <w:pPr>
              <w:rPr>
                <w:rFonts w:cs="Arial"/>
              </w:rPr>
            </w:pPr>
            <w:r>
              <w:rPr>
                <w:rFonts w:cs="Arial"/>
              </w:rPr>
              <w:t>Ericsson / Magnus</w:t>
            </w:r>
          </w:p>
        </w:tc>
        <w:tc>
          <w:tcPr>
            <w:tcW w:w="826" w:type="dxa"/>
            <w:tcBorders>
              <w:top w:val="single" w:sz="4" w:space="0" w:color="auto"/>
              <w:bottom w:val="single" w:sz="4" w:space="0" w:color="auto"/>
            </w:tcBorders>
            <w:shd w:val="clear" w:color="auto" w:fill="00FFFF"/>
          </w:tcPr>
          <w:p w14:paraId="3AC15FFA"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8BDE27" w14:textId="77777777" w:rsidR="00691E35" w:rsidRDefault="00691E35" w:rsidP="009718A3">
            <w:pPr>
              <w:rPr>
                <w:ins w:id="437" w:author="Lena Chaponniere31" w:date="2024-05-27T01:40:00Z"/>
                <w:rFonts w:cs="Arial"/>
                <w:color w:val="000000"/>
              </w:rPr>
            </w:pPr>
            <w:ins w:id="438" w:author="Lena Chaponniere31" w:date="2024-05-27T01:40:00Z">
              <w:r>
                <w:rPr>
                  <w:rFonts w:cs="Arial"/>
                  <w:color w:val="000000"/>
                </w:rPr>
                <w:t>Revision of C1-243246</w:t>
              </w:r>
            </w:ins>
          </w:p>
          <w:p w14:paraId="3BD639F6" w14:textId="77777777" w:rsidR="00691E35" w:rsidRDefault="00691E35" w:rsidP="009718A3">
            <w:pPr>
              <w:rPr>
                <w:rFonts w:cs="Arial"/>
                <w:color w:val="000000"/>
              </w:rPr>
            </w:pPr>
          </w:p>
        </w:tc>
      </w:tr>
      <w:tr w:rsidR="00691E35" w:rsidRPr="00D95972" w14:paraId="24FA71BA" w14:textId="77777777" w:rsidTr="009718A3">
        <w:tc>
          <w:tcPr>
            <w:tcW w:w="976" w:type="dxa"/>
            <w:tcBorders>
              <w:top w:val="nil"/>
              <w:left w:val="thinThickThinSmallGap" w:sz="24" w:space="0" w:color="auto"/>
              <w:bottom w:val="nil"/>
            </w:tcBorders>
            <w:shd w:val="clear" w:color="auto" w:fill="auto"/>
          </w:tcPr>
          <w:p w14:paraId="074B424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D3AE25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7099B5E" w14:textId="77777777" w:rsidR="00691E35" w:rsidRDefault="00691E35" w:rsidP="009718A3">
            <w:r w:rsidRPr="00554C45">
              <w:t>C1-243528</w:t>
            </w:r>
          </w:p>
        </w:tc>
        <w:tc>
          <w:tcPr>
            <w:tcW w:w="4191" w:type="dxa"/>
            <w:gridSpan w:val="3"/>
            <w:tcBorders>
              <w:top w:val="single" w:sz="4" w:space="0" w:color="auto"/>
              <w:bottom w:val="single" w:sz="4" w:space="0" w:color="auto"/>
            </w:tcBorders>
            <w:shd w:val="clear" w:color="auto" w:fill="00FFFF"/>
          </w:tcPr>
          <w:p w14:paraId="169A1987" w14:textId="77777777" w:rsidR="00691E35" w:rsidRDefault="00691E35" w:rsidP="009718A3">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30D2023F"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03ACF931" w14:textId="77777777" w:rsidR="00691E35" w:rsidRDefault="00691E35" w:rsidP="009718A3">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E07929" w14:textId="77777777" w:rsidR="00691E35" w:rsidRDefault="00691E35" w:rsidP="009718A3">
            <w:pPr>
              <w:rPr>
                <w:ins w:id="439" w:author="Lena Chaponniere31" w:date="2024-05-27T01:51:00Z"/>
                <w:rFonts w:cs="Arial"/>
                <w:color w:val="000000"/>
              </w:rPr>
            </w:pPr>
            <w:ins w:id="440" w:author="Lena Chaponniere31" w:date="2024-05-27T01:51:00Z">
              <w:r>
                <w:rPr>
                  <w:rFonts w:cs="Arial"/>
                  <w:color w:val="000000"/>
                </w:rPr>
                <w:t>Revision of C1-243441</w:t>
              </w:r>
            </w:ins>
          </w:p>
          <w:p w14:paraId="4794E1C0" w14:textId="77777777" w:rsidR="00691E35" w:rsidRDefault="00691E35" w:rsidP="009718A3">
            <w:pPr>
              <w:rPr>
                <w:ins w:id="441" w:author="Lena Chaponniere31" w:date="2024-05-27T01:51:00Z"/>
                <w:rFonts w:cs="Arial"/>
                <w:color w:val="000000"/>
              </w:rPr>
            </w:pPr>
            <w:ins w:id="442" w:author="Lena Chaponniere31" w:date="2024-05-27T01:51:00Z">
              <w:r>
                <w:rPr>
                  <w:rFonts w:cs="Arial"/>
                  <w:color w:val="000000"/>
                </w:rPr>
                <w:t>_________________________________________</w:t>
              </w:r>
            </w:ins>
          </w:p>
          <w:p w14:paraId="35A56402" w14:textId="77777777" w:rsidR="00691E35" w:rsidRDefault="00691E35" w:rsidP="009718A3">
            <w:pPr>
              <w:rPr>
                <w:rFonts w:cs="Arial"/>
                <w:color w:val="000000"/>
              </w:rPr>
            </w:pPr>
            <w:r>
              <w:rPr>
                <w:rFonts w:cs="Arial"/>
                <w:color w:val="000000"/>
              </w:rPr>
              <w:t>Revision of C1-242539</w:t>
            </w:r>
          </w:p>
        </w:tc>
      </w:tr>
      <w:tr w:rsidR="00691E35"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DB606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C9F708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BAD124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A33E2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691E35" w:rsidRDefault="00691E35" w:rsidP="009718A3">
            <w:pPr>
              <w:rPr>
                <w:rFonts w:cs="Arial"/>
                <w:color w:val="000000"/>
              </w:rPr>
            </w:pPr>
          </w:p>
        </w:tc>
      </w:tr>
      <w:tr w:rsidR="00691E35"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691E35" w:rsidRPr="00D95972" w:rsidRDefault="00691E35" w:rsidP="009718A3">
            <w:pPr>
              <w:rPr>
                <w:rFonts w:cs="Arial"/>
                <w:lang w:val="en-US"/>
              </w:rPr>
            </w:pPr>
          </w:p>
        </w:tc>
        <w:tc>
          <w:tcPr>
            <w:tcW w:w="1317" w:type="dxa"/>
            <w:gridSpan w:val="2"/>
            <w:tcBorders>
              <w:top w:val="nil"/>
              <w:bottom w:val="single" w:sz="4" w:space="0" w:color="auto"/>
            </w:tcBorders>
            <w:shd w:val="clear" w:color="auto" w:fill="auto"/>
          </w:tcPr>
          <w:p w14:paraId="25242C9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691E35" w:rsidRPr="00D95972" w:rsidRDefault="00691E35" w:rsidP="009718A3">
            <w:pPr>
              <w:rPr>
                <w:rFonts w:eastAsia="Batang" w:cs="Arial"/>
                <w:lang w:val="en-US" w:eastAsia="ko-KR"/>
              </w:rPr>
            </w:pPr>
          </w:p>
        </w:tc>
      </w:tr>
      <w:tr w:rsidR="00691E35"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691E35" w:rsidRPr="00D95972" w:rsidRDefault="00691E35" w:rsidP="009718A3">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691E35" w:rsidRDefault="00691E35" w:rsidP="009718A3">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691E35" w:rsidRDefault="00691E35" w:rsidP="009718A3">
            <w:pPr>
              <w:rPr>
                <w:rFonts w:eastAsia="Batang" w:cs="Arial"/>
                <w:color w:val="000000"/>
                <w:lang w:eastAsia="ko-KR"/>
              </w:rPr>
            </w:pPr>
          </w:p>
          <w:p w14:paraId="5468743B" w14:textId="77777777" w:rsidR="00691E35" w:rsidRDefault="00691E35" w:rsidP="009718A3">
            <w:pPr>
              <w:rPr>
                <w:rFonts w:eastAsia="Batang" w:cs="Arial"/>
                <w:color w:val="000000"/>
                <w:lang w:eastAsia="ko-KR"/>
              </w:rPr>
            </w:pPr>
          </w:p>
          <w:p w14:paraId="463FEC47" w14:textId="77777777" w:rsidR="00691E35" w:rsidRDefault="00691E35" w:rsidP="009718A3">
            <w:pPr>
              <w:rPr>
                <w:rFonts w:eastAsia="Batang" w:cs="Arial"/>
                <w:color w:val="000000"/>
                <w:lang w:eastAsia="ko-KR"/>
              </w:rPr>
            </w:pPr>
          </w:p>
          <w:p w14:paraId="1D582867" w14:textId="77777777" w:rsidR="00691E35" w:rsidRPr="00993713" w:rsidRDefault="00691E35" w:rsidP="009718A3">
            <w:pPr>
              <w:rPr>
                <w:rFonts w:eastAsia="Batang" w:cs="Arial"/>
                <w:b/>
                <w:bCs/>
                <w:color w:val="000000"/>
                <w:lang w:eastAsia="ko-KR"/>
              </w:rPr>
            </w:pPr>
          </w:p>
        </w:tc>
      </w:tr>
      <w:tr w:rsidR="00691E35"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7E2DD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691E35" w:rsidRPr="000412A1" w:rsidRDefault="00F17C8C" w:rsidP="009718A3">
            <w:pPr>
              <w:rPr>
                <w:rFonts w:cs="Arial"/>
              </w:rPr>
            </w:pPr>
            <w:hyperlink r:id="rId342" w:history="1">
              <w:r w:rsidR="00691E35">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691E35" w:rsidRPr="000412A1" w:rsidRDefault="00691E35" w:rsidP="009718A3">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691E35" w:rsidRPr="000412A1"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691E35" w:rsidRPr="000412A1" w:rsidRDefault="00691E35" w:rsidP="009718A3">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691E35" w:rsidRDefault="00691E35" w:rsidP="009718A3">
            <w:pPr>
              <w:rPr>
                <w:rFonts w:cs="Arial"/>
                <w:color w:val="000000"/>
              </w:rPr>
            </w:pPr>
            <w:r>
              <w:rPr>
                <w:rFonts w:cs="Arial"/>
                <w:color w:val="000000"/>
              </w:rPr>
              <w:t>Noted</w:t>
            </w:r>
          </w:p>
          <w:p w14:paraId="7907CACC" w14:textId="77777777" w:rsidR="00691E35" w:rsidRPr="000412A1" w:rsidRDefault="00691E35" w:rsidP="009718A3">
            <w:pPr>
              <w:rPr>
                <w:rFonts w:cs="Arial"/>
                <w:color w:val="000000"/>
              </w:rPr>
            </w:pPr>
          </w:p>
        </w:tc>
      </w:tr>
      <w:tr w:rsidR="00691E35"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8CBB8F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691E35" w:rsidRDefault="00691E35" w:rsidP="009718A3">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691E35" w:rsidRDefault="00691E35" w:rsidP="009718A3">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691E35" w:rsidRDefault="00691E35" w:rsidP="009718A3">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691E35" w:rsidRDefault="00691E35" w:rsidP="009718A3">
            <w:pPr>
              <w:rPr>
                <w:rFonts w:cs="Arial"/>
                <w:color w:val="000000"/>
              </w:rPr>
            </w:pPr>
            <w:r>
              <w:rPr>
                <w:rFonts w:cs="Arial"/>
                <w:color w:val="000000"/>
              </w:rPr>
              <w:t>Withdrawn</w:t>
            </w:r>
          </w:p>
          <w:p w14:paraId="5CC4D541" w14:textId="77777777" w:rsidR="00691E35" w:rsidRPr="000412A1" w:rsidRDefault="00691E35" w:rsidP="009718A3">
            <w:pPr>
              <w:rPr>
                <w:rFonts w:cs="Arial"/>
                <w:color w:val="000000"/>
              </w:rPr>
            </w:pPr>
          </w:p>
        </w:tc>
      </w:tr>
      <w:tr w:rsidR="00691E35"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2C8BCF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691E35" w:rsidRDefault="00691E35" w:rsidP="009718A3">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691E35" w:rsidRDefault="00691E35" w:rsidP="009718A3">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691E35" w:rsidRDefault="00691E35" w:rsidP="009718A3">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691E35" w:rsidRDefault="00691E35" w:rsidP="009718A3">
            <w:pPr>
              <w:rPr>
                <w:rFonts w:cs="Arial"/>
                <w:color w:val="000000"/>
              </w:rPr>
            </w:pPr>
            <w:r>
              <w:rPr>
                <w:rFonts w:cs="Arial"/>
                <w:color w:val="000000"/>
              </w:rPr>
              <w:t>Withdrawn</w:t>
            </w:r>
          </w:p>
          <w:p w14:paraId="632B5870" w14:textId="77777777" w:rsidR="00691E35" w:rsidRPr="000412A1" w:rsidRDefault="00691E35" w:rsidP="009718A3">
            <w:pPr>
              <w:rPr>
                <w:rFonts w:cs="Arial"/>
                <w:color w:val="000000"/>
              </w:rPr>
            </w:pPr>
          </w:p>
        </w:tc>
      </w:tr>
      <w:tr w:rsidR="00691E35"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3D6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691E35" w:rsidRDefault="00F17C8C" w:rsidP="009718A3">
            <w:pPr>
              <w:rPr>
                <w:rFonts w:cs="Arial"/>
              </w:rPr>
            </w:pPr>
            <w:hyperlink r:id="rId343" w:history="1">
              <w:r w:rsidR="00691E35">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691E35" w:rsidRDefault="00691E35" w:rsidP="009718A3">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691E35" w:rsidRDefault="00691E35" w:rsidP="009718A3">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691E35" w:rsidRDefault="00691E35" w:rsidP="009718A3">
            <w:pPr>
              <w:rPr>
                <w:rFonts w:cs="Arial"/>
                <w:color w:val="000000"/>
              </w:rPr>
            </w:pPr>
            <w:r>
              <w:rPr>
                <w:rFonts w:cs="Arial"/>
                <w:color w:val="000000"/>
              </w:rPr>
              <w:t>Noted</w:t>
            </w:r>
          </w:p>
          <w:p w14:paraId="7BCB4475" w14:textId="77777777" w:rsidR="00691E35" w:rsidRPr="000412A1" w:rsidRDefault="00691E35" w:rsidP="009718A3">
            <w:pPr>
              <w:rPr>
                <w:rFonts w:cs="Arial"/>
                <w:color w:val="000000"/>
              </w:rPr>
            </w:pPr>
          </w:p>
        </w:tc>
      </w:tr>
      <w:tr w:rsidR="00691E35"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D26FC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691E35" w:rsidRDefault="00F17C8C" w:rsidP="009718A3">
            <w:pPr>
              <w:rPr>
                <w:rFonts w:cs="Arial"/>
              </w:rPr>
            </w:pPr>
            <w:hyperlink r:id="rId344" w:history="1">
              <w:r w:rsidR="00691E35">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691E35" w:rsidRDefault="00691E35" w:rsidP="009718A3">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691E35" w:rsidRDefault="00691E35" w:rsidP="009718A3">
            <w:pPr>
              <w:rPr>
                <w:rFonts w:cs="Arial"/>
                <w:color w:val="000000"/>
              </w:rPr>
            </w:pPr>
            <w:r>
              <w:rPr>
                <w:rFonts w:cs="Arial"/>
                <w:color w:val="000000"/>
              </w:rPr>
              <w:t>Noted</w:t>
            </w:r>
          </w:p>
          <w:p w14:paraId="3928F7FA" w14:textId="77777777" w:rsidR="00691E35" w:rsidRPr="000412A1" w:rsidRDefault="00691E35" w:rsidP="009718A3">
            <w:pPr>
              <w:rPr>
                <w:rFonts w:cs="Arial"/>
                <w:color w:val="000000"/>
              </w:rPr>
            </w:pPr>
          </w:p>
        </w:tc>
      </w:tr>
      <w:tr w:rsidR="00691E35"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E5495B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691E35" w:rsidRDefault="00F17C8C" w:rsidP="009718A3">
            <w:pPr>
              <w:rPr>
                <w:rFonts w:cs="Arial"/>
              </w:rPr>
            </w:pPr>
            <w:hyperlink r:id="rId345" w:history="1">
              <w:r w:rsidR="00691E35">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691E35" w:rsidRDefault="00691E35" w:rsidP="009718A3">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691E35" w:rsidRDefault="00691E35" w:rsidP="009718A3">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691E35" w:rsidRDefault="00691E35" w:rsidP="009718A3">
            <w:pPr>
              <w:rPr>
                <w:rFonts w:cs="Arial"/>
                <w:color w:val="000000"/>
              </w:rPr>
            </w:pPr>
            <w:r>
              <w:rPr>
                <w:rFonts w:cs="Arial"/>
                <w:color w:val="000000"/>
              </w:rPr>
              <w:t>Noted</w:t>
            </w:r>
          </w:p>
          <w:p w14:paraId="306B65C7" w14:textId="77777777" w:rsidR="00691E35" w:rsidRPr="000412A1" w:rsidRDefault="00691E35" w:rsidP="009718A3">
            <w:pPr>
              <w:rPr>
                <w:rFonts w:cs="Arial"/>
                <w:color w:val="000000"/>
              </w:rPr>
            </w:pPr>
          </w:p>
        </w:tc>
      </w:tr>
      <w:tr w:rsidR="00691E35"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FBDC5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691E35" w:rsidRDefault="00F17C8C" w:rsidP="009718A3">
            <w:pPr>
              <w:rPr>
                <w:rFonts w:cs="Arial"/>
              </w:rPr>
            </w:pPr>
            <w:hyperlink r:id="rId346" w:history="1">
              <w:r w:rsidR="00691E35">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691E35" w:rsidRDefault="00691E35" w:rsidP="009718A3">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691E35" w:rsidRDefault="00691E35" w:rsidP="009718A3">
            <w:pPr>
              <w:rPr>
                <w:rFonts w:cs="Arial"/>
                <w:color w:val="000000"/>
              </w:rPr>
            </w:pPr>
            <w:r>
              <w:rPr>
                <w:rFonts w:cs="Arial"/>
                <w:color w:val="000000"/>
              </w:rPr>
              <w:t>Noted</w:t>
            </w:r>
          </w:p>
          <w:p w14:paraId="5C46079A" w14:textId="77777777" w:rsidR="00691E35" w:rsidRPr="000412A1" w:rsidRDefault="00691E35" w:rsidP="009718A3">
            <w:pPr>
              <w:rPr>
                <w:rFonts w:cs="Arial"/>
                <w:color w:val="000000"/>
              </w:rPr>
            </w:pPr>
          </w:p>
        </w:tc>
      </w:tr>
      <w:tr w:rsidR="00691E35"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4DDA4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691E35" w:rsidRDefault="00F17C8C" w:rsidP="009718A3">
            <w:pPr>
              <w:rPr>
                <w:rFonts w:cs="Arial"/>
              </w:rPr>
            </w:pPr>
            <w:hyperlink r:id="rId347" w:history="1">
              <w:r w:rsidR="00691E35">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691E35" w:rsidRDefault="00691E35" w:rsidP="009718A3">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691E35" w:rsidRDefault="00691E35" w:rsidP="009718A3">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691E35" w:rsidRDefault="00691E35" w:rsidP="009718A3">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691E35" w:rsidRDefault="00691E35" w:rsidP="009718A3">
            <w:pPr>
              <w:rPr>
                <w:rFonts w:cs="Arial"/>
                <w:color w:val="000000"/>
              </w:rPr>
            </w:pPr>
            <w:r>
              <w:rPr>
                <w:rFonts w:cs="Arial"/>
                <w:color w:val="000000"/>
              </w:rPr>
              <w:t>Noted</w:t>
            </w:r>
          </w:p>
          <w:p w14:paraId="289F5A37" w14:textId="77777777" w:rsidR="00691E35" w:rsidRPr="000412A1" w:rsidRDefault="00691E35" w:rsidP="009718A3">
            <w:pPr>
              <w:rPr>
                <w:rFonts w:cs="Arial"/>
                <w:color w:val="000000"/>
              </w:rPr>
            </w:pPr>
            <w:r>
              <w:rPr>
                <w:rFonts w:cs="Arial"/>
                <w:color w:val="000000"/>
              </w:rPr>
              <w:t>Revision of C1-242169</w:t>
            </w:r>
          </w:p>
        </w:tc>
      </w:tr>
      <w:tr w:rsidR="00691E35"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B613D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691E35" w:rsidRDefault="00F17C8C" w:rsidP="009718A3">
            <w:pPr>
              <w:rPr>
                <w:rFonts w:cs="Arial"/>
              </w:rPr>
            </w:pPr>
            <w:hyperlink r:id="rId348" w:history="1">
              <w:r w:rsidR="00691E35">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691E35" w:rsidRDefault="00691E35" w:rsidP="009718A3">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691E35" w:rsidRDefault="00691E35" w:rsidP="009718A3">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691E35" w:rsidRDefault="00691E35" w:rsidP="009718A3">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691E35" w:rsidRDefault="00691E35" w:rsidP="009718A3">
            <w:pPr>
              <w:rPr>
                <w:rFonts w:cs="Arial"/>
                <w:color w:val="000000"/>
              </w:rPr>
            </w:pPr>
            <w:r>
              <w:rPr>
                <w:rFonts w:cs="Arial"/>
                <w:color w:val="000000"/>
              </w:rPr>
              <w:t>Noted</w:t>
            </w:r>
          </w:p>
          <w:p w14:paraId="4AAF3526" w14:textId="77777777" w:rsidR="00691E35" w:rsidRPr="000412A1" w:rsidRDefault="00691E35" w:rsidP="009718A3">
            <w:pPr>
              <w:rPr>
                <w:rFonts w:cs="Arial"/>
                <w:color w:val="000000"/>
              </w:rPr>
            </w:pPr>
            <w:r>
              <w:rPr>
                <w:rFonts w:cs="Arial"/>
                <w:color w:val="000000"/>
              </w:rPr>
              <w:t>Revision of C1-242029</w:t>
            </w:r>
          </w:p>
        </w:tc>
      </w:tr>
      <w:tr w:rsidR="00691E35"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1BCDB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691E35" w:rsidRDefault="00F17C8C" w:rsidP="009718A3">
            <w:pPr>
              <w:rPr>
                <w:rFonts w:cs="Arial"/>
              </w:rPr>
            </w:pPr>
            <w:hyperlink r:id="rId349" w:history="1">
              <w:r w:rsidR="00691E35">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691E35" w:rsidRDefault="00691E35" w:rsidP="009718A3">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691E35" w:rsidRDefault="00691E35" w:rsidP="009718A3">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691E35" w:rsidRDefault="00691E35" w:rsidP="009718A3">
            <w:pPr>
              <w:rPr>
                <w:rFonts w:cs="Arial"/>
                <w:color w:val="000000"/>
              </w:rPr>
            </w:pPr>
            <w:r>
              <w:rPr>
                <w:rFonts w:cs="Arial"/>
                <w:color w:val="000000"/>
              </w:rPr>
              <w:t>Noted</w:t>
            </w:r>
          </w:p>
          <w:p w14:paraId="4EA87A66" w14:textId="77777777" w:rsidR="00691E35" w:rsidRPr="000412A1" w:rsidRDefault="00691E35" w:rsidP="009718A3">
            <w:pPr>
              <w:rPr>
                <w:rFonts w:cs="Arial"/>
                <w:color w:val="000000"/>
              </w:rPr>
            </w:pPr>
            <w:r>
              <w:rPr>
                <w:rFonts w:cs="Arial"/>
                <w:color w:val="000000"/>
              </w:rPr>
              <w:t>Revision of C1-242017</w:t>
            </w:r>
          </w:p>
        </w:tc>
      </w:tr>
      <w:tr w:rsidR="00691E35"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382D4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691E35" w:rsidRDefault="00F17C8C" w:rsidP="009718A3">
            <w:pPr>
              <w:rPr>
                <w:rFonts w:cs="Arial"/>
              </w:rPr>
            </w:pPr>
            <w:hyperlink r:id="rId350" w:history="1">
              <w:r w:rsidR="00691E35">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691E35" w:rsidRDefault="00691E35" w:rsidP="009718A3">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691E35" w:rsidRDefault="00691E35" w:rsidP="009718A3">
            <w:pPr>
              <w:rPr>
                <w:rFonts w:cs="Arial"/>
                <w:color w:val="000000"/>
              </w:rPr>
            </w:pPr>
            <w:r>
              <w:rPr>
                <w:rFonts w:cs="Arial"/>
                <w:color w:val="000000"/>
              </w:rPr>
              <w:t>Noted</w:t>
            </w:r>
          </w:p>
          <w:p w14:paraId="51C345C5" w14:textId="77777777" w:rsidR="00691E35" w:rsidRPr="000412A1" w:rsidRDefault="00691E35" w:rsidP="009718A3">
            <w:pPr>
              <w:rPr>
                <w:rFonts w:cs="Arial"/>
                <w:color w:val="000000"/>
              </w:rPr>
            </w:pPr>
          </w:p>
        </w:tc>
      </w:tr>
      <w:tr w:rsidR="00691E35"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58470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691E35" w:rsidRDefault="00F17C8C" w:rsidP="009718A3">
            <w:pPr>
              <w:rPr>
                <w:rFonts w:cs="Arial"/>
              </w:rPr>
            </w:pPr>
            <w:hyperlink r:id="rId351" w:history="1">
              <w:r w:rsidR="00691E35">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691E35" w:rsidRDefault="00691E35" w:rsidP="009718A3">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691E35" w:rsidRDefault="00691E35" w:rsidP="009718A3">
            <w:pPr>
              <w:rPr>
                <w:rFonts w:cs="Arial"/>
                <w:color w:val="000000"/>
              </w:rPr>
            </w:pPr>
            <w:r>
              <w:rPr>
                <w:rFonts w:cs="Arial"/>
                <w:color w:val="000000"/>
              </w:rPr>
              <w:t>Noted</w:t>
            </w:r>
          </w:p>
          <w:p w14:paraId="7FCA987B" w14:textId="77777777" w:rsidR="00691E35" w:rsidRPr="000412A1" w:rsidRDefault="00691E35" w:rsidP="009718A3">
            <w:pPr>
              <w:rPr>
                <w:rFonts w:cs="Arial"/>
                <w:color w:val="000000"/>
              </w:rPr>
            </w:pPr>
          </w:p>
        </w:tc>
      </w:tr>
      <w:tr w:rsidR="00691E35"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64AC9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691E35" w:rsidRDefault="00F17C8C" w:rsidP="009718A3">
            <w:pPr>
              <w:rPr>
                <w:rFonts w:cs="Arial"/>
              </w:rPr>
            </w:pPr>
            <w:hyperlink r:id="rId352" w:history="1">
              <w:r w:rsidR="00691E35">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691E35" w:rsidRDefault="00691E35" w:rsidP="009718A3">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691E35" w:rsidRDefault="00691E35" w:rsidP="009718A3">
            <w:pPr>
              <w:rPr>
                <w:rFonts w:cs="Arial"/>
                <w:color w:val="000000"/>
              </w:rPr>
            </w:pPr>
            <w:r>
              <w:rPr>
                <w:rFonts w:cs="Arial"/>
                <w:color w:val="000000"/>
              </w:rPr>
              <w:t>Noted</w:t>
            </w:r>
          </w:p>
          <w:p w14:paraId="2072BF15" w14:textId="77777777" w:rsidR="00691E35" w:rsidRPr="000412A1" w:rsidRDefault="00691E35" w:rsidP="009718A3">
            <w:pPr>
              <w:rPr>
                <w:rFonts w:cs="Arial"/>
                <w:color w:val="000000"/>
              </w:rPr>
            </w:pPr>
          </w:p>
        </w:tc>
      </w:tr>
      <w:tr w:rsidR="00691E35"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E363B0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691E35" w:rsidRDefault="00F17C8C" w:rsidP="009718A3">
            <w:pPr>
              <w:rPr>
                <w:rFonts w:cs="Arial"/>
              </w:rPr>
            </w:pPr>
            <w:hyperlink r:id="rId353" w:history="1">
              <w:r w:rsidR="00691E35">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691E35" w:rsidRDefault="00691E35" w:rsidP="009718A3">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691E35" w:rsidRDefault="00691E35" w:rsidP="009718A3">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691E35" w:rsidRDefault="00691E35" w:rsidP="009718A3">
            <w:pPr>
              <w:rPr>
                <w:rFonts w:cs="Arial"/>
                <w:color w:val="000000"/>
              </w:rPr>
            </w:pPr>
            <w:r>
              <w:rPr>
                <w:rFonts w:cs="Arial"/>
                <w:color w:val="000000"/>
              </w:rPr>
              <w:t>Noted</w:t>
            </w:r>
          </w:p>
          <w:p w14:paraId="002ABDCA" w14:textId="77777777" w:rsidR="00691E35" w:rsidRPr="000412A1" w:rsidRDefault="00691E35" w:rsidP="009718A3">
            <w:pPr>
              <w:rPr>
                <w:rFonts w:cs="Arial"/>
                <w:color w:val="000000"/>
              </w:rPr>
            </w:pPr>
            <w:r>
              <w:rPr>
                <w:rFonts w:cs="Arial"/>
                <w:color w:val="000000"/>
              </w:rPr>
              <w:t>To be handled in the IMS/MC BO session</w:t>
            </w:r>
          </w:p>
        </w:tc>
      </w:tr>
      <w:tr w:rsidR="00691E35"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FB6FB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BA6694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A20D93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691E35" w:rsidRPr="000412A1" w:rsidRDefault="00691E35" w:rsidP="009718A3">
            <w:pPr>
              <w:rPr>
                <w:rFonts w:cs="Arial"/>
                <w:color w:val="000000"/>
              </w:rPr>
            </w:pPr>
          </w:p>
        </w:tc>
      </w:tr>
      <w:tr w:rsidR="00691E35"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A3E31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8ACAC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C913B4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A9C2B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691E35" w:rsidRPr="000412A1" w:rsidRDefault="00691E35" w:rsidP="009718A3">
            <w:pPr>
              <w:rPr>
                <w:rFonts w:cs="Arial"/>
                <w:color w:val="000000"/>
              </w:rPr>
            </w:pPr>
          </w:p>
        </w:tc>
      </w:tr>
      <w:tr w:rsidR="00691E35" w:rsidRPr="00D95972" w14:paraId="42AFC462"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691E35" w:rsidRPr="00DA4B50" w:rsidRDefault="00691E35" w:rsidP="009718A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691E35" w:rsidRPr="00D95972" w:rsidRDefault="00691E35" w:rsidP="009718A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691E35" w:rsidRPr="00D95972" w:rsidRDefault="00691E35" w:rsidP="009718A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691E35" w:rsidRPr="00D95972" w:rsidRDefault="00691E35" w:rsidP="009718A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691E35" w:rsidRPr="00D95972" w:rsidRDefault="00691E35" w:rsidP="009718A3">
            <w:pPr>
              <w:rPr>
                <w:rFonts w:eastAsia="Batang" w:cs="Arial"/>
                <w:color w:val="000000"/>
                <w:lang w:eastAsia="ko-KR"/>
              </w:rPr>
            </w:pPr>
            <w:r w:rsidRPr="00D95972">
              <w:rPr>
                <w:rFonts w:cs="Arial"/>
              </w:rPr>
              <w:t>Result &amp; comment</w:t>
            </w:r>
          </w:p>
        </w:tc>
      </w:tr>
      <w:tr w:rsidR="00691E35" w:rsidRPr="00D95972" w14:paraId="4AD74436" w14:textId="77777777" w:rsidTr="009718A3">
        <w:tc>
          <w:tcPr>
            <w:tcW w:w="976" w:type="dxa"/>
            <w:tcBorders>
              <w:top w:val="nil"/>
              <w:left w:val="thinThickThinSmallGap" w:sz="24" w:space="0" w:color="auto"/>
              <w:bottom w:val="nil"/>
            </w:tcBorders>
          </w:tcPr>
          <w:p w14:paraId="6C0DB233" w14:textId="77777777" w:rsidR="00691E35" w:rsidRPr="00E52551" w:rsidRDefault="00691E35" w:rsidP="009718A3">
            <w:pPr>
              <w:rPr>
                <w:rFonts w:cs="Arial"/>
              </w:rPr>
            </w:pPr>
          </w:p>
        </w:tc>
        <w:tc>
          <w:tcPr>
            <w:tcW w:w="1317" w:type="dxa"/>
            <w:gridSpan w:val="2"/>
            <w:tcBorders>
              <w:top w:val="nil"/>
              <w:bottom w:val="nil"/>
            </w:tcBorders>
          </w:tcPr>
          <w:p w14:paraId="647A3D1F" w14:textId="77777777" w:rsidR="00691E35" w:rsidRPr="00E52551" w:rsidRDefault="00691E35" w:rsidP="009718A3">
            <w:pPr>
              <w:rPr>
                <w:rFonts w:cs="Arial"/>
              </w:rPr>
            </w:pPr>
          </w:p>
        </w:tc>
        <w:tc>
          <w:tcPr>
            <w:tcW w:w="1088" w:type="dxa"/>
            <w:tcBorders>
              <w:top w:val="single" w:sz="4" w:space="0" w:color="auto"/>
              <w:bottom w:val="single" w:sz="4" w:space="0" w:color="auto"/>
            </w:tcBorders>
            <w:shd w:val="clear" w:color="auto" w:fill="FFFF00"/>
          </w:tcPr>
          <w:p w14:paraId="4087ABFF" w14:textId="77777777" w:rsidR="00691E35" w:rsidRDefault="00F17C8C" w:rsidP="009718A3">
            <w:pPr>
              <w:rPr>
                <w:rFonts w:cs="Arial"/>
              </w:rPr>
            </w:pPr>
            <w:hyperlink r:id="rId354" w:history="1">
              <w:r w:rsidR="00691E35">
                <w:rPr>
                  <w:rStyle w:val="Hyperlink"/>
                </w:rPr>
                <w:t>C1-243110</w:t>
              </w:r>
            </w:hyperlink>
          </w:p>
        </w:tc>
        <w:tc>
          <w:tcPr>
            <w:tcW w:w="4191" w:type="dxa"/>
            <w:gridSpan w:val="3"/>
            <w:tcBorders>
              <w:top w:val="single" w:sz="4" w:space="0" w:color="auto"/>
              <w:bottom w:val="single" w:sz="4" w:space="0" w:color="auto"/>
            </w:tcBorders>
            <w:shd w:val="clear" w:color="auto" w:fill="FFFF00"/>
          </w:tcPr>
          <w:p w14:paraId="2FDE3865" w14:textId="77777777" w:rsidR="00691E35" w:rsidRDefault="00691E35" w:rsidP="009718A3">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7B263D99"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161EA8" w14:textId="77777777" w:rsidR="00691E35" w:rsidRPr="003C7CDD" w:rsidRDefault="00691E35" w:rsidP="009718A3">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2C11D" w14:textId="77777777" w:rsidR="00691E35" w:rsidRPr="00D95972" w:rsidRDefault="00691E35" w:rsidP="009718A3">
            <w:pPr>
              <w:rPr>
                <w:rFonts w:cs="Arial"/>
              </w:rPr>
            </w:pPr>
          </w:p>
        </w:tc>
      </w:tr>
      <w:tr w:rsidR="00691E35" w:rsidRPr="00D95972" w14:paraId="79CCC3CC" w14:textId="77777777" w:rsidTr="009718A3">
        <w:tc>
          <w:tcPr>
            <w:tcW w:w="976" w:type="dxa"/>
            <w:tcBorders>
              <w:top w:val="nil"/>
              <w:left w:val="thinThickThinSmallGap" w:sz="24" w:space="0" w:color="auto"/>
              <w:bottom w:val="nil"/>
            </w:tcBorders>
          </w:tcPr>
          <w:p w14:paraId="3F609AD1" w14:textId="77777777" w:rsidR="00691E35" w:rsidRPr="00D95972" w:rsidRDefault="00691E35" w:rsidP="009718A3">
            <w:pPr>
              <w:rPr>
                <w:rFonts w:cs="Arial"/>
                <w:lang w:val="en-US"/>
              </w:rPr>
            </w:pPr>
          </w:p>
        </w:tc>
        <w:tc>
          <w:tcPr>
            <w:tcW w:w="1317" w:type="dxa"/>
            <w:gridSpan w:val="2"/>
            <w:tcBorders>
              <w:top w:val="nil"/>
              <w:bottom w:val="nil"/>
            </w:tcBorders>
          </w:tcPr>
          <w:p w14:paraId="78201D8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E622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4B8DF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36A727F"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691E35" w:rsidRPr="00D95972" w:rsidRDefault="00691E35" w:rsidP="009718A3">
            <w:pPr>
              <w:rPr>
                <w:rFonts w:cs="Arial"/>
              </w:rPr>
            </w:pPr>
          </w:p>
        </w:tc>
      </w:tr>
      <w:tr w:rsidR="00691E35" w:rsidRPr="00D95972" w14:paraId="3B65CCF8" w14:textId="77777777" w:rsidTr="009718A3">
        <w:tc>
          <w:tcPr>
            <w:tcW w:w="976" w:type="dxa"/>
            <w:tcBorders>
              <w:top w:val="nil"/>
              <w:left w:val="thinThickThinSmallGap" w:sz="24" w:space="0" w:color="auto"/>
              <w:bottom w:val="nil"/>
            </w:tcBorders>
          </w:tcPr>
          <w:p w14:paraId="3F8064BE" w14:textId="77777777" w:rsidR="00691E35" w:rsidRPr="00D95972" w:rsidRDefault="00691E35" w:rsidP="009718A3">
            <w:pPr>
              <w:rPr>
                <w:rFonts w:cs="Arial"/>
                <w:lang w:val="en-US"/>
              </w:rPr>
            </w:pPr>
          </w:p>
        </w:tc>
        <w:tc>
          <w:tcPr>
            <w:tcW w:w="1317" w:type="dxa"/>
            <w:gridSpan w:val="2"/>
            <w:tcBorders>
              <w:top w:val="nil"/>
              <w:bottom w:val="nil"/>
            </w:tcBorders>
          </w:tcPr>
          <w:p w14:paraId="3BA59B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B55D119" w14:textId="77777777" w:rsidR="00691E35" w:rsidRDefault="00F17C8C" w:rsidP="009718A3">
            <w:pPr>
              <w:rPr>
                <w:rFonts w:cs="Arial"/>
              </w:rPr>
            </w:pPr>
            <w:hyperlink r:id="rId355" w:history="1">
              <w:r w:rsidR="00691E35">
                <w:rPr>
                  <w:rStyle w:val="Hyperlink"/>
                </w:rPr>
                <w:t>C1-243157</w:t>
              </w:r>
            </w:hyperlink>
          </w:p>
        </w:tc>
        <w:tc>
          <w:tcPr>
            <w:tcW w:w="4191" w:type="dxa"/>
            <w:gridSpan w:val="3"/>
            <w:tcBorders>
              <w:top w:val="single" w:sz="4" w:space="0" w:color="auto"/>
              <w:bottom w:val="single" w:sz="4" w:space="0" w:color="auto"/>
            </w:tcBorders>
            <w:shd w:val="clear" w:color="auto" w:fill="FFFF00"/>
          </w:tcPr>
          <w:p w14:paraId="06438194" w14:textId="77777777" w:rsidR="00691E35" w:rsidRDefault="00691E35" w:rsidP="009718A3">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66CEC7E8"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5D7F184"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90D72" w14:textId="77777777" w:rsidR="00691E35" w:rsidRPr="00D95972" w:rsidRDefault="00691E35" w:rsidP="009718A3">
            <w:pPr>
              <w:rPr>
                <w:rFonts w:cs="Arial"/>
              </w:rPr>
            </w:pPr>
          </w:p>
        </w:tc>
      </w:tr>
      <w:tr w:rsidR="00691E35" w:rsidRPr="00D95972" w14:paraId="7FEEE033" w14:textId="77777777" w:rsidTr="009718A3">
        <w:tc>
          <w:tcPr>
            <w:tcW w:w="976" w:type="dxa"/>
            <w:tcBorders>
              <w:top w:val="nil"/>
              <w:left w:val="thinThickThinSmallGap" w:sz="24" w:space="0" w:color="auto"/>
              <w:bottom w:val="nil"/>
            </w:tcBorders>
          </w:tcPr>
          <w:p w14:paraId="4B7517EA" w14:textId="77777777" w:rsidR="00691E35" w:rsidRPr="00D95972" w:rsidRDefault="00691E35" w:rsidP="009718A3">
            <w:pPr>
              <w:rPr>
                <w:rFonts w:cs="Arial"/>
                <w:lang w:val="en-US"/>
              </w:rPr>
            </w:pPr>
          </w:p>
        </w:tc>
        <w:tc>
          <w:tcPr>
            <w:tcW w:w="1317" w:type="dxa"/>
            <w:gridSpan w:val="2"/>
            <w:tcBorders>
              <w:top w:val="nil"/>
              <w:bottom w:val="nil"/>
            </w:tcBorders>
          </w:tcPr>
          <w:p w14:paraId="662353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5810D9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2F2856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CF4F239"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691E35" w:rsidRPr="00D95972" w:rsidRDefault="00691E35" w:rsidP="009718A3">
            <w:pPr>
              <w:rPr>
                <w:rFonts w:cs="Arial"/>
              </w:rPr>
            </w:pPr>
          </w:p>
        </w:tc>
      </w:tr>
      <w:tr w:rsidR="00691E35" w:rsidRPr="00D95972" w14:paraId="623F9E7C" w14:textId="77777777" w:rsidTr="009718A3">
        <w:tc>
          <w:tcPr>
            <w:tcW w:w="976" w:type="dxa"/>
            <w:tcBorders>
              <w:top w:val="nil"/>
              <w:left w:val="thinThickThinSmallGap" w:sz="24" w:space="0" w:color="auto"/>
              <w:bottom w:val="nil"/>
            </w:tcBorders>
          </w:tcPr>
          <w:p w14:paraId="0A1C06D5" w14:textId="77777777" w:rsidR="00691E35" w:rsidRPr="00D95972" w:rsidRDefault="00691E35" w:rsidP="009718A3">
            <w:pPr>
              <w:rPr>
                <w:rFonts w:cs="Arial"/>
                <w:lang w:val="en-US"/>
              </w:rPr>
            </w:pPr>
          </w:p>
        </w:tc>
        <w:tc>
          <w:tcPr>
            <w:tcW w:w="1317" w:type="dxa"/>
            <w:gridSpan w:val="2"/>
            <w:tcBorders>
              <w:top w:val="nil"/>
              <w:bottom w:val="nil"/>
            </w:tcBorders>
          </w:tcPr>
          <w:p w14:paraId="703EC80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38DC782" w14:textId="77777777" w:rsidR="00691E35" w:rsidRDefault="00F17C8C" w:rsidP="009718A3">
            <w:pPr>
              <w:rPr>
                <w:rFonts w:cs="Arial"/>
              </w:rPr>
            </w:pPr>
            <w:hyperlink r:id="rId356" w:history="1">
              <w:r w:rsidR="00691E35">
                <w:rPr>
                  <w:rStyle w:val="Hyperlink"/>
                </w:rPr>
                <w:t>C1-243167</w:t>
              </w:r>
            </w:hyperlink>
          </w:p>
        </w:tc>
        <w:tc>
          <w:tcPr>
            <w:tcW w:w="4191" w:type="dxa"/>
            <w:gridSpan w:val="3"/>
            <w:tcBorders>
              <w:top w:val="single" w:sz="4" w:space="0" w:color="auto"/>
              <w:bottom w:val="single" w:sz="4" w:space="0" w:color="auto"/>
            </w:tcBorders>
            <w:shd w:val="clear" w:color="auto" w:fill="FFFF00"/>
          </w:tcPr>
          <w:p w14:paraId="612B9AF8" w14:textId="77777777" w:rsidR="00691E35" w:rsidRDefault="00691E35" w:rsidP="009718A3">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60E506A4"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3CA6A8"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25625" w14:textId="77777777" w:rsidR="00691E35" w:rsidRPr="00D95972" w:rsidRDefault="00691E35" w:rsidP="009718A3">
            <w:pPr>
              <w:rPr>
                <w:rFonts w:cs="Arial"/>
              </w:rPr>
            </w:pPr>
          </w:p>
        </w:tc>
      </w:tr>
      <w:tr w:rsidR="00691E35" w:rsidRPr="00D95972" w14:paraId="4EA3C1A5" w14:textId="77777777" w:rsidTr="009718A3">
        <w:tc>
          <w:tcPr>
            <w:tcW w:w="976" w:type="dxa"/>
            <w:tcBorders>
              <w:top w:val="nil"/>
              <w:left w:val="thinThickThinSmallGap" w:sz="24" w:space="0" w:color="auto"/>
              <w:bottom w:val="nil"/>
            </w:tcBorders>
          </w:tcPr>
          <w:p w14:paraId="3DAFDB1B" w14:textId="77777777" w:rsidR="00691E35" w:rsidRPr="00D95972" w:rsidRDefault="00691E35" w:rsidP="009718A3">
            <w:pPr>
              <w:rPr>
                <w:rFonts w:cs="Arial"/>
                <w:lang w:val="en-US"/>
              </w:rPr>
            </w:pPr>
          </w:p>
        </w:tc>
        <w:tc>
          <w:tcPr>
            <w:tcW w:w="1317" w:type="dxa"/>
            <w:gridSpan w:val="2"/>
            <w:tcBorders>
              <w:top w:val="nil"/>
              <w:bottom w:val="nil"/>
            </w:tcBorders>
          </w:tcPr>
          <w:p w14:paraId="1E756F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3F9F08" w14:textId="77777777" w:rsidR="00691E35" w:rsidRDefault="00F17C8C" w:rsidP="009718A3">
            <w:hyperlink r:id="rId357" w:history="1">
              <w:r w:rsidR="00691E35">
                <w:rPr>
                  <w:rStyle w:val="Hyperlink"/>
                </w:rPr>
                <w:t>C1-243328</w:t>
              </w:r>
            </w:hyperlink>
          </w:p>
        </w:tc>
        <w:tc>
          <w:tcPr>
            <w:tcW w:w="4191" w:type="dxa"/>
            <w:gridSpan w:val="3"/>
            <w:tcBorders>
              <w:top w:val="single" w:sz="4" w:space="0" w:color="auto"/>
              <w:bottom w:val="single" w:sz="4" w:space="0" w:color="auto"/>
            </w:tcBorders>
            <w:shd w:val="clear" w:color="auto" w:fill="FFFF00"/>
          </w:tcPr>
          <w:p w14:paraId="15C4BCDE"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378E44A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7EC7064"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08F3B" w14:textId="77777777" w:rsidR="00691E35" w:rsidRPr="00D95972" w:rsidRDefault="00691E35" w:rsidP="009718A3">
            <w:pPr>
              <w:rPr>
                <w:rFonts w:cs="Arial"/>
              </w:rPr>
            </w:pPr>
          </w:p>
        </w:tc>
      </w:tr>
      <w:tr w:rsidR="00691E35" w:rsidRPr="00D95972" w14:paraId="360237EF" w14:textId="77777777" w:rsidTr="009718A3">
        <w:tc>
          <w:tcPr>
            <w:tcW w:w="976" w:type="dxa"/>
            <w:tcBorders>
              <w:top w:val="nil"/>
              <w:left w:val="thinThickThinSmallGap" w:sz="24" w:space="0" w:color="auto"/>
              <w:bottom w:val="nil"/>
            </w:tcBorders>
          </w:tcPr>
          <w:p w14:paraId="7B48B07A" w14:textId="77777777" w:rsidR="00691E35" w:rsidRPr="00D95972" w:rsidRDefault="00691E35" w:rsidP="009718A3">
            <w:pPr>
              <w:rPr>
                <w:rFonts w:cs="Arial"/>
                <w:lang w:val="en-US"/>
              </w:rPr>
            </w:pPr>
          </w:p>
        </w:tc>
        <w:tc>
          <w:tcPr>
            <w:tcW w:w="1317" w:type="dxa"/>
            <w:gridSpan w:val="2"/>
            <w:tcBorders>
              <w:top w:val="nil"/>
              <w:bottom w:val="nil"/>
            </w:tcBorders>
          </w:tcPr>
          <w:p w14:paraId="2EA73A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0616E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4D6904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66A12F1"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691E35" w:rsidRPr="00D95972" w:rsidRDefault="00691E35" w:rsidP="009718A3">
            <w:pPr>
              <w:rPr>
                <w:rFonts w:cs="Arial"/>
              </w:rPr>
            </w:pPr>
          </w:p>
        </w:tc>
      </w:tr>
      <w:tr w:rsidR="00691E35" w:rsidRPr="00D95972" w14:paraId="2D90631C" w14:textId="77777777" w:rsidTr="009718A3">
        <w:tc>
          <w:tcPr>
            <w:tcW w:w="976" w:type="dxa"/>
            <w:tcBorders>
              <w:top w:val="nil"/>
              <w:left w:val="thinThickThinSmallGap" w:sz="24" w:space="0" w:color="auto"/>
              <w:bottom w:val="nil"/>
            </w:tcBorders>
          </w:tcPr>
          <w:p w14:paraId="0E289B54" w14:textId="77777777" w:rsidR="00691E35" w:rsidRPr="00D95972" w:rsidRDefault="00691E35" w:rsidP="009718A3">
            <w:pPr>
              <w:rPr>
                <w:rFonts w:cs="Arial"/>
                <w:lang w:val="en-US"/>
              </w:rPr>
            </w:pPr>
          </w:p>
        </w:tc>
        <w:tc>
          <w:tcPr>
            <w:tcW w:w="1317" w:type="dxa"/>
            <w:gridSpan w:val="2"/>
            <w:tcBorders>
              <w:top w:val="nil"/>
              <w:bottom w:val="nil"/>
            </w:tcBorders>
          </w:tcPr>
          <w:p w14:paraId="46DB8E4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EE0C70" w14:textId="77777777" w:rsidR="00691E35" w:rsidRDefault="00F17C8C" w:rsidP="009718A3">
            <w:pPr>
              <w:rPr>
                <w:rFonts w:cs="Arial"/>
              </w:rPr>
            </w:pPr>
            <w:hyperlink r:id="rId358" w:history="1">
              <w:r w:rsidR="00691E35">
                <w:rPr>
                  <w:rStyle w:val="Hyperlink"/>
                </w:rPr>
                <w:t>C1-243172</w:t>
              </w:r>
            </w:hyperlink>
          </w:p>
        </w:tc>
        <w:tc>
          <w:tcPr>
            <w:tcW w:w="4191" w:type="dxa"/>
            <w:gridSpan w:val="3"/>
            <w:tcBorders>
              <w:top w:val="single" w:sz="4" w:space="0" w:color="auto"/>
              <w:bottom w:val="single" w:sz="4" w:space="0" w:color="auto"/>
            </w:tcBorders>
            <w:shd w:val="clear" w:color="auto" w:fill="FFFF00"/>
          </w:tcPr>
          <w:p w14:paraId="1A600BF1" w14:textId="77777777" w:rsidR="00691E35" w:rsidRDefault="00691E35" w:rsidP="009718A3">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71B6DBB6"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17DA0B"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9477" w14:textId="77777777" w:rsidR="00691E35" w:rsidRPr="00D95972" w:rsidRDefault="00691E35" w:rsidP="009718A3">
            <w:pPr>
              <w:rPr>
                <w:rFonts w:cs="Arial"/>
              </w:rPr>
            </w:pPr>
          </w:p>
        </w:tc>
      </w:tr>
      <w:tr w:rsidR="00691E35" w:rsidRPr="00D95972" w14:paraId="60F11FCE" w14:textId="77777777" w:rsidTr="009718A3">
        <w:tc>
          <w:tcPr>
            <w:tcW w:w="976" w:type="dxa"/>
            <w:tcBorders>
              <w:top w:val="nil"/>
              <w:left w:val="thinThickThinSmallGap" w:sz="24" w:space="0" w:color="auto"/>
              <w:bottom w:val="nil"/>
            </w:tcBorders>
          </w:tcPr>
          <w:p w14:paraId="173706C3" w14:textId="77777777" w:rsidR="00691E35" w:rsidRPr="00D95972" w:rsidRDefault="00691E35" w:rsidP="009718A3">
            <w:pPr>
              <w:rPr>
                <w:rFonts w:cs="Arial"/>
                <w:lang w:val="en-US"/>
              </w:rPr>
            </w:pPr>
          </w:p>
        </w:tc>
        <w:tc>
          <w:tcPr>
            <w:tcW w:w="1317" w:type="dxa"/>
            <w:gridSpan w:val="2"/>
            <w:tcBorders>
              <w:top w:val="nil"/>
              <w:bottom w:val="nil"/>
            </w:tcBorders>
          </w:tcPr>
          <w:p w14:paraId="350B154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8FB4CC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BBE09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483041B"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691E35" w:rsidRPr="00D95972" w:rsidRDefault="00691E35" w:rsidP="009718A3">
            <w:pPr>
              <w:rPr>
                <w:rFonts w:cs="Arial"/>
              </w:rPr>
            </w:pPr>
          </w:p>
        </w:tc>
      </w:tr>
      <w:tr w:rsidR="00691E35" w:rsidRPr="00D95972" w14:paraId="4E50B958" w14:textId="77777777" w:rsidTr="009718A3">
        <w:tc>
          <w:tcPr>
            <w:tcW w:w="976" w:type="dxa"/>
            <w:tcBorders>
              <w:top w:val="nil"/>
              <w:left w:val="thinThickThinSmallGap" w:sz="24" w:space="0" w:color="auto"/>
              <w:bottom w:val="nil"/>
            </w:tcBorders>
          </w:tcPr>
          <w:p w14:paraId="1D5E1334" w14:textId="77777777" w:rsidR="00691E35" w:rsidRPr="00D95972" w:rsidRDefault="00691E35" w:rsidP="009718A3">
            <w:pPr>
              <w:rPr>
                <w:rFonts w:cs="Arial"/>
                <w:lang w:val="en-US"/>
              </w:rPr>
            </w:pPr>
          </w:p>
        </w:tc>
        <w:tc>
          <w:tcPr>
            <w:tcW w:w="1317" w:type="dxa"/>
            <w:gridSpan w:val="2"/>
            <w:tcBorders>
              <w:top w:val="nil"/>
              <w:bottom w:val="nil"/>
            </w:tcBorders>
          </w:tcPr>
          <w:p w14:paraId="3D1384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691E35" w:rsidRDefault="00F17C8C" w:rsidP="009718A3">
            <w:pPr>
              <w:rPr>
                <w:rFonts w:cs="Arial"/>
              </w:rPr>
            </w:pPr>
            <w:hyperlink r:id="rId359" w:history="1">
              <w:r w:rsidR="00691E35">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691E35" w:rsidRPr="00D95972" w:rsidRDefault="00691E35" w:rsidP="009718A3">
            <w:pPr>
              <w:rPr>
                <w:rFonts w:cs="Arial"/>
              </w:rPr>
            </w:pPr>
            <w:r>
              <w:rPr>
                <w:rFonts w:cs="Arial"/>
              </w:rPr>
              <w:t>Merged into C1-243240 and its revisions</w:t>
            </w:r>
          </w:p>
        </w:tc>
      </w:tr>
      <w:tr w:rsidR="00691E35" w:rsidRPr="00D95972" w14:paraId="6BD2C2E7" w14:textId="77777777" w:rsidTr="009718A3">
        <w:tc>
          <w:tcPr>
            <w:tcW w:w="976" w:type="dxa"/>
            <w:tcBorders>
              <w:top w:val="nil"/>
              <w:left w:val="thinThickThinSmallGap" w:sz="24" w:space="0" w:color="auto"/>
              <w:bottom w:val="nil"/>
            </w:tcBorders>
          </w:tcPr>
          <w:p w14:paraId="09E33106" w14:textId="77777777" w:rsidR="00691E35" w:rsidRPr="00D95972" w:rsidRDefault="00691E35" w:rsidP="009718A3">
            <w:pPr>
              <w:rPr>
                <w:rFonts w:cs="Arial"/>
                <w:lang w:val="en-US"/>
              </w:rPr>
            </w:pPr>
          </w:p>
        </w:tc>
        <w:tc>
          <w:tcPr>
            <w:tcW w:w="1317" w:type="dxa"/>
            <w:gridSpan w:val="2"/>
            <w:tcBorders>
              <w:top w:val="nil"/>
              <w:bottom w:val="nil"/>
            </w:tcBorders>
          </w:tcPr>
          <w:p w14:paraId="6BDC74A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691E35" w:rsidRDefault="00F17C8C" w:rsidP="009718A3">
            <w:hyperlink r:id="rId360" w:history="1">
              <w:r w:rsidR="00691E35">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691E35" w:rsidRDefault="00691E35" w:rsidP="009718A3">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691E35" w:rsidRPr="00D95972" w:rsidRDefault="00691E35" w:rsidP="009718A3">
            <w:pPr>
              <w:rPr>
                <w:rFonts w:cs="Arial"/>
              </w:rPr>
            </w:pPr>
            <w:r>
              <w:rPr>
                <w:rFonts w:cs="Arial"/>
              </w:rPr>
              <w:t>Merged into C1-243240 and its revisions</w:t>
            </w:r>
          </w:p>
        </w:tc>
      </w:tr>
      <w:tr w:rsidR="00691E35" w:rsidRPr="00D95972" w14:paraId="10C093E4" w14:textId="77777777" w:rsidTr="009718A3">
        <w:tc>
          <w:tcPr>
            <w:tcW w:w="976" w:type="dxa"/>
            <w:tcBorders>
              <w:top w:val="nil"/>
              <w:left w:val="thinThickThinSmallGap" w:sz="24" w:space="0" w:color="auto"/>
              <w:bottom w:val="nil"/>
            </w:tcBorders>
          </w:tcPr>
          <w:p w14:paraId="0F8C04B8" w14:textId="77777777" w:rsidR="00691E35" w:rsidRPr="00D95972" w:rsidRDefault="00691E35" w:rsidP="009718A3">
            <w:pPr>
              <w:rPr>
                <w:rFonts w:cs="Arial"/>
                <w:lang w:val="en-US"/>
              </w:rPr>
            </w:pPr>
          </w:p>
        </w:tc>
        <w:tc>
          <w:tcPr>
            <w:tcW w:w="1317" w:type="dxa"/>
            <w:gridSpan w:val="2"/>
            <w:tcBorders>
              <w:top w:val="nil"/>
              <w:bottom w:val="nil"/>
            </w:tcBorders>
          </w:tcPr>
          <w:p w14:paraId="099DB06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691E35" w:rsidRDefault="00F17C8C" w:rsidP="009718A3">
            <w:hyperlink r:id="rId361" w:history="1">
              <w:r w:rsidR="00691E35">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691E35" w:rsidRPr="00D95972" w:rsidRDefault="00691E35" w:rsidP="009718A3">
            <w:pPr>
              <w:rPr>
                <w:rFonts w:cs="Arial"/>
              </w:rPr>
            </w:pPr>
            <w:r>
              <w:rPr>
                <w:rFonts w:cs="Arial"/>
              </w:rPr>
              <w:t>Merged into C1-243240 and its revisions</w:t>
            </w:r>
          </w:p>
        </w:tc>
      </w:tr>
      <w:tr w:rsidR="00691E35" w:rsidRPr="00D95972" w14:paraId="1786533D" w14:textId="77777777" w:rsidTr="009718A3">
        <w:tc>
          <w:tcPr>
            <w:tcW w:w="976" w:type="dxa"/>
            <w:tcBorders>
              <w:top w:val="nil"/>
              <w:left w:val="thinThickThinSmallGap" w:sz="24" w:space="0" w:color="auto"/>
              <w:bottom w:val="nil"/>
            </w:tcBorders>
          </w:tcPr>
          <w:p w14:paraId="46F6503E" w14:textId="77777777" w:rsidR="00691E35" w:rsidRPr="00D95972" w:rsidRDefault="00691E35" w:rsidP="009718A3">
            <w:pPr>
              <w:rPr>
                <w:rFonts w:cs="Arial"/>
                <w:lang w:val="en-US"/>
              </w:rPr>
            </w:pPr>
          </w:p>
        </w:tc>
        <w:tc>
          <w:tcPr>
            <w:tcW w:w="1317" w:type="dxa"/>
            <w:gridSpan w:val="2"/>
            <w:tcBorders>
              <w:top w:val="nil"/>
              <w:bottom w:val="nil"/>
            </w:tcBorders>
          </w:tcPr>
          <w:p w14:paraId="727140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DB5F126" w14:textId="77777777" w:rsidR="00691E35" w:rsidRDefault="00691E35" w:rsidP="009718A3">
            <w:pPr>
              <w:rPr>
                <w:rFonts w:cs="Arial"/>
              </w:rPr>
            </w:pPr>
            <w:r w:rsidRPr="00A107FE">
              <w:t>C1-243648</w:t>
            </w:r>
          </w:p>
        </w:tc>
        <w:tc>
          <w:tcPr>
            <w:tcW w:w="4191" w:type="dxa"/>
            <w:gridSpan w:val="3"/>
            <w:tcBorders>
              <w:top w:val="single" w:sz="4" w:space="0" w:color="auto"/>
              <w:bottom w:val="single" w:sz="4" w:space="0" w:color="auto"/>
            </w:tcBorders>
            <w:shd w:val="clear" w:color="auto" w:fill="00FFFF"/>
          </w:tcPr>
          <w:p w14:paraId="47F143CD"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00FFFF"/>
          </w:tcPr>
          <w:p w14:paraId="0DC2F933"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DED852"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1D7D81" w14:textId="77777777" w:rsidR="00691E35" w:rsidRDefault="00691E35" w:rsidP="009718A3">
            <w:pPr>
              <w:rPr>
                <w:ins w:id="443" w:author="Lena Chaponniere31" w:date="2024-05-29T02:15:00Z"/>
                <w:rFonts w:cs="Arial"/>
              </w:rPr>
            </w:pPr>
            <w:ins w:id="444" w:author="Lena Chaponniere31" w:date="2024-05-29T02:15:00Z">
              <w:r>
                <w:rPr>
                  <w:rFonts w:cs="Arial"/>
                </w:rPr>
                <w:t>Revision of C1-243240</w:t>
              </w:r>
            </w:ins>
          </w:p>
          <w:p w14:paraId="2964B527" w14:textId="77777777" w:rsidR="00691E35" w:rsidRPr="00D95972" w:rsidRDefault="00691E35" w:rsidP="009718A3">
            <w:pPr>
              <w:rPr>
                <w:rFonts w:cs="Arial"/>
              </w:rPr>
            </w:pPr>
          </w:p>
        </w:tc>
      </w:tr>
      <w:tr w:rsidR="00691E35" w:rsidRPr="00D95972" w14:paraId="0A782E68" w14:textId="77777777" w:rsidTr="009718A3">
        <w:tc>
          <w:tcPr>
            <w:tcW w:w="976" w:type="dxa"/>
            <w:tcBorders>
              <w:top w:val="nil"/>
              <w:left w:val="thinThickThinSmallGap" w:sz="24" w:space="0" w:color="auto"/>
              <w:bottom w:val="nil"/>
            </w:tcBorders>
          </w:tcPr>
          <w:p w14:paraId="17341C3C" w14:textId="77777777" w:rsidR="00691E35" w:rsidRPr="00D95972" w:rsidRDefault="00691E35" w:rsidP="009718A3">
            <w:pPr>
              <w:rPr>
                <w:rFonts w:cs="Arial"/>
                <w:lang w:val="en-US"/>
              </w:rPr>
            </w:pPr>
          </w:p>
        </w:tc>
        <w:tc>
          <w:tcPr>
            <w:tcW w:w="1317" w:type="dxa"/>
            <w:gridSpan w:val="2"/>
            <w:tcBorders>
              <w:top w:val="nil"/>
              <w:bottom w:val="nil"/>
            </w:tcBorders>
          </w:tcPr>
          <w:p w14:paraId="452BF1C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4394C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47158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311A1F4"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691E35" w:rsidRPr="00D95972" w:rsidRDefault="00691E35" w:rsidP="009718A3">
            <w:pPr>
              <w:rPr>
                <w:rFonts w:cs="Arial"/>
              </w:rPr>
            </w:pPr>
          </w:p>
        </w:tc>
      </w:tr>
      <w:tr w:rsidR="00691E35" w:rsidRPr="00D95972" w14:paraId="72AE3F19" w14:textId="77777777" w:rsidTr="009718A3">
        <w:tc>
          <w:tcPr>
            <w:tcW w:w="976" w:type="dxa"/>
            <w:tcBorders>
              <w:top w:val="nil"/>
              <w:left w:val="thinThickThinSmallGap" w:sz="24" w:space="0" w:color="auto"/>
              <w:bottom w:val="nil"/>
            </w:tcBorders>
          </w:tcPr>
          <w:p w14:paraId="3F990314" w14:textId="77777777" w:rsidR="00691E35" w:rsidRPr="00D95972" w:rsidRDefault="00691E35" w:rsidP="009718A3">
            <w:pPr>
              <w:rPr>
                <w:rFonts w:cs="Arial"/>
                <w:lang w:val="en-US"/>
              </w:rPr>
            </w:pPr>
          </w:p>
        </w:tc>
        <w:tc>
          <w:tcPr>
            <w:tcW w:w="1317" w:type="dxa"/>
            <w:gridSpan w:val="2"/>
            <w:tcBorders>
              <w:top w:val="nil"/>
              <w:bottom w:val="nil"/>
            </w:tcBorders>
          </w:tcPr>
          <w:p w14:paraId="6C17F20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DADCA1E" w14:textId="77777777" w:rsidR="00691E35" w:rsidRDefault="00F17C8C" w:rsidP="009718A3">
            <w:pPr>
              <w:rPr>
                <w:rFonts w:cs="Arial"/>
              </w:rPr>
            </w:pPr>
            <w:hyperlink r:id="rId362" w:history="1">
              <w:r w:rsidR="00691E35">
                <w:rPr>
                  <w:rStyle w:val="Hyperlink"/>
                </w:rPr>
                <w:t>C1-243371</w:t>
              </w:r>
            </w:hyperlink>
          </w:p>
        </w:tc>
        <w:tc>
          <w:tcPr>
            <w:tcW w:w="4191" w:type="dxa"/>
            <w:gridSpan w:val="3"/>
            <w:tcBorders>
              <w:top w:val="single" w:sz="4" w:space="0" w:color="auto"/>
              <w:bottom w:val="single" w:sz="4" w:space="0" w:color="auto"/>
            </w:tcBorders>
            <w:shd w:val="clear" w:color="auto" w:fill="FFFF00"/>
          </w:tcPr>
          <w:p w14:paraId="3F2FC23B" w14:textId="77777777" w:rsidR="00691E35" w:rsidRDefault="00691E35" w:rsidP="009718A3">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263B297A"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6B2F135"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C4775" w14:textId="77777777" w:rsidR="00691E35" w:rsidRPr="00D95972" w:rsidRDefault="00691E35" w:rsidP="009718A3">
            <w:pPr>
              <w:rPr>
                <w:rFonts w:cs="Arial"/>
              </w:rPr>
            </w:pPr>
          </w:p>
        </w:tc>
      </w:tr>
      <w:tr w:rsidR="00691E35" w:rsidRPr="00D95972" w14:paraId="78850701" w14:textId="77777777" w:rsidTr="009718A3">
        <w:tc>
          <w:tcPr>
            <w:tcW w:w="976" w:type="dxa"/>
            <w:tcBorders>
              <w:top w:val="nil"/>
              <w:left w:val="thinThickThinSmallGap" w:sz="24" w:space="0" w:color="auto"/>
              <w:bottom w:val="nil"/>
            </w:tcBorders>
          </w:tcPr>
          <w:p w14:paraId="21B79BFE" w14:textId="77777777" w:rsidR="00691E35" w:rsidRPr="00D95972" w:rsidRDefault="00691E35" w:rsidP="009718A3">
            <w:pPr>
              <w:rPr>
                <w:rFonts w:cs="Arial"/>
                <w:lang w:val="en-US"/>
              </w:rPr>
            </w:pPr>
          </w:p>
        </w:tc>
        <w:tc>
          <w:tcPr>
            <w:tcW w:w="1317" w:type="dxa"/>
            <w:gridSpan w:val="2"/>
            <w:tcBorders>
              <w:top w:val="nil"/>
              <w:bottom w:val="nil"/>
            </w:tcBorders>
          </w:tcPr>
          <w:p w14:paraId="1BE8272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F387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B0D08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B3BB1D1"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691E35" w:rsidRPr="00D95972" w:rsidRDefault="00691E35" w:rsidP="009718A3">
            <w:pPr>
              <w:rPr>
                <w:rFonts w:cs="Arial"/>
              </w:rPr>
            </w:pPr>
          </w:p>
        </w:tc>
      </w:tr>
      <w:tr w:rsidR="00691E35" w:rsidRPr="00D95972" w14:paraId="4BCE204B" w14:textId="77777777" w:rsidTr="009718A3">
        <w:tc>
          <w:tcPr>
            <w:tcW w:w="976" w:type="dxa"/>
            <w:tcBorders>
              <w:top w:val="nil"/>
              <w:left w:val="thinThickThinSmallGap" w:sz="24" w:space="0" w:color="auto"/>
              <w:bottom w:val="nil"/>
            </w:tcBorders>
          </w:tcPr>
          <w:p w14:paraId="226AB23E" w14:textId="77777777" w:rsidR="00691E35" w:rsidRPr="00D95972" w:rsidRDefault="00691E35" w:rsidP="009718A3">
            <w:pPr>
              <w:rPr>
                <w:rFonts w:cs="Arial"/>
                <w:lang w:val="en-US"/>
              </w:rPr>
            </w:pPr>
          </w:p>
        </w:tc>
        <w:tc>
          <w:tcPr>
            <w:tcW w:w="1317" w:type="dxa"/>
            <w:gridSpan w:val="2"/>
            <w:tcBorders>
              <w:top w:val="nil"/>
              <w:bottom w:val="nil"/>
            </w:tcBorders>
          </w:tcPr>
          <w:p w14:paraId="7244B82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15ABDBD" w14:textId="77777777" w:rsidR="00691E35" w:rsidRDefault="00F17C8C" w:rsidP="009718A3">
            <w:pPr>
              <w:rPr>
                <w:rFonts w:cs="Arial"/>
              </w:rPr>
            </w:pPr>
            <w:hyperlink r:id="rId363" w:history="1">
              <w:r w:rsidR="00691E35">
                <w:rPr>
                  <w:rStyle w:val="Hyperlink"/>
                </w:rPr>
                <w:t>C1-243433</w:t>
              </w:r>
            </w:hyperlink>
          </w:p>
        </w:tc>
        <w:tc>
          <w:tcPr>
            <w:tcW w:w="4191" w:type="dxa"/>
            <w:gridSpan w:val="3"/>
            <w:tcBorders>
              <w:top w:val="single" w:sz="4" w:space="0" w:color="auto"/>
              <w:bottom w:val="single" w:sz="4" w:space="0" w:color="auto"/>
            </w:tcBorders>
            <w:shd w:val="clear" w:color="auto" w:fill="FFFF00"/>
          </w:tcPr>
          <w:p w14:paraId="212DCD69" w14:textId="77777777" w:rsidR="00691E35" w:rsidRDefault="00691E35" w:rsidP="009718A3">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752DEF23"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3C022E"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C9146" w14:textId="77777777" w:rsidR="00691E35" w:rsidRPr="00D95972" w:rsidRDefault="00691E35" w:rsidP="009718A3">
            <w:pPr>
              <w:rPr>
                <w:rFonts w:cs="Arial"/>
              </w:rPr>
            </w:pPr>
          </w:p>
        </w:tc>
      </w:tr>
      <w:tr w:rsidR="00691E35" w:rsidRPr="00D95972" w14:paraId="2718DBFD" w14:textId="77777777" w:rsidTr="009718A3">
        <w:tc>
          <w:tcPr>
            <w:tcW w:w="976" w:type="dxa"/>
            <w:tcBorders>
              <w:top w:val="nil"/>
              <w:left w:val="thinThickThinSmallGap" w:sz="24" w:space="0" w:color="auto"/>
              <w:bottom w:val="nil"/>
            </w:tcBorders>
          </w:tcPr>
          <w:p w14:paraId="3DB9AC5F" w14:textId="77777777" w:rsidR="00691E35" w:rsidRPr="00D95972" w:rsidRDefault="00691E35" w:rsidP="009718A3">
            <w:pPr>
              <w:rPr>
                <w:rFonts w:cs="Arial"/>
                <w:lang w:val="en-US"/>
              </w:rPr>
            </w:pPr>
          </w:p>
        </w:tc>
        <w:tc>
          <w:tcPr>
            <w:tcW w:w="1317" w:type="dxa"/>
            <w:gridSpan w:val="2"/>
            <w:tcBorders>
              <w:top w:val="nil"/>
              <w:bottom w:val="nil"/>
            </w:tcBorders>
          </w:tcPr>
          <w:p w14:paraId="17168B2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691E35" w:rsidRDefault="00F17C8C" w:rsidP="009718A3">
            <w:pPr>
              <w:rPr>
                <w:rFonts w:cs="Arial"/>
              </w:rPr>
            </w:pPr>
            <w:hyperlink r:id="rId364" w:history="1">
              <w:r w:rsidR="00691E35">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691E35" w:rsidRDefault="00691E35" w:rsidP="009718A3">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691E35" w:rsidRDefault="00691E35" w:rsidP="009718A3">
            <w:pPr>
              <w:rPr>
                <w:rFonts w:cs="Arial"/>
              </w:rPr>
            </w:pPr>
            <w:r>
              <w:rPr>
                <w:rFonts w:cs="Arial"/>
              </w:rPr>
              <w:t>Noted</w:t>
            </w:r>
          </w:p>
          <w:p w14:paraId="5CEA645B" w14:textId="77777777" w:rsidR="00691E35" w:rsidRPr="00D95972" w:rsidRDefault="00691E35" w:rsidP="009718A3">
            <w:pPr>
              <w:rPr>
                <w:rFonts w:cs="Arial"/>
              </w:rPr>
            </w:pPr>
          </w:p>
        </w:tc>
      </w:tr>
      <w:tr w:rsidR="00691E35" w:rsidRPr="00D95972" w14:paraId="539D094C" w14:textId="77777777" w:rsidTr="009718A3">
        <w:tc>
          <w:tcPr>
            <w:tcW w:w="976" w:type="dxa"/>
            <w:tcBorders>
              <w:top w:val="nil"/>
              <w:left w:val="thinThickThinSmallGap" w:sz="24" w:space="0" w:color="auto"/>
              <w:bottom w:val="nil"/>
            </w:tcBorders>
          </w:tcPr>
          <w:p w14:paraId="7FBC4615" w14:textId="77777777" w:rsidR="00691E35" w:rsidRPr="00D95972" w:rsidRDefault="00691E35" w:rsidP="009718A3">
            <w:pPr>
              <w:rPr>
                <w:rFonts w:cs="Arial"/>
                <w:lang w:val="en-US"/>
              </w:rPr>
            </w:pPr>
          </w:p>
        </w:tc>
        <w:tc>
          <w:tcPr>
            <w:tcW w:w="1317" w:type="dxa"/>
            <w:gridSpan w:val="2"/>
            <w:tcBorders>
              <w:top w:val="nil"/>
              <w:bottom w:val="nil"/>
            </w:tcBorders>
          </w:tcPr>
          <w:p w14:paraId="74D9974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691E35" w:rsidRPr="00D95972" w:rsidRDefault="00691E35" w:rsidP="009718A3">
            <w:pPr>
              <w:rPr>
                <w:rFonts w:cs="Arial"/>
              </w:rPr>
            </w:pPr>
          </w:p>
        </w:tc>
      </w:tr>
      <w:tr w:rsidR="00691E35" w:rsidRPr="00D95972" w14:paraId="38FF3082" w14:textId="77777777" w:rsidTr="009718A3">
        <w:tc>
          <w:tcPr>
            <w:tcW w:w="976" w:type="dxa"/>
            <w:tcBorders>
              <w:top w:val="nil"/>
              <w:left w:val="thinThickThinSmallGap" w:sz="24" w:space="0" w:color="auto"/>
              <w:bottom w:val="nil"/>
            </w:tcBorders>
          </w:tcPr>
          <w:p w14:paraId="4A7A8871" w14:textId="77777777" w:rsidR="00691E35" w:rsidRPr="00D95972" w:rsidRDefault="00691E35" w:rsidP="009718A3">
            <w:pPr>
              <w:rPr>
                <w:rFonts w:cs="Arial"/>
                <w:lang w:val="en-US"/>
              </w:rPr>
            </w:pPr>
          </w:p>
        </w:tc>
        <w:tc>
          <w:tcPr>
            <w:tcW w:w="1317" w:type="dxa"/>
            <w:gridSpan w:val="2"/>
            <w:tcBorders>
              <w:top w:val="nil"/>
              <w:bottom w:val="nil"/>
            </w:tcBorders>
          </w:tcPr>
          <w:p w14:paraId="59D13D1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B21F76B" w14:textId="77777777" w:rsidR="00691E35" w:rsidRDefault="00691E35" w:rsidP="009718A3">
            <w:pPr>
              <w:rPr>
                <w:rFonts w:cs="Arial"/>
              </w:rPr>
            </w:pPr>
            <w:r w:rsidRPr="00382910">
              <w:t>C1-243634</w:t>
            </w:r>
          </w:p>
        </w:tc>
        <w:tc>
          <w:tcPr>
            <w:tcW w:w="4191" w:type="dxa"/>
            <w:gridSpan w:val="3"/>
            <w:tcBorders>
              <w:top w:val="single" w:sz="4" w:space="0" w:color="auto"/>
              <w:bottom w:val="single" w:sz="4" w:space="0" w:color="auto"/>
            </w:tcBorders>
            <w:shd w:val="clear" w:color="auto" w:fill="00FFFF"/>
          </w:tcPr>
          <w:p w14:paraId="711DB011" w14:textId="77777777" w:rsidR="00691E35" w:rsidRDefault="00691E35" w:rsidP="009718A3">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00FFFF"/>
          </w:tcPr>
          <w:p w14:paraId="1AF8611B"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5B2160F" w14:textId="77777777" w:rsidR="00691E35" w:rsidRPr="003C7CDD" w:rsidRDefault="00691E35" w:rsidP="009718A3">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21B4" w14:textId="77777777" w:rsidR="00691E35" w:rsidRDefault="00691E35" w:rsidP="009718A3">
            <w:pPr>
              <w:rPr>
                <w:ins w:id="445" w:author="Lena Chaponniere31" w:date="2024-05-28T22:02:00Z"/>
                <w:rFonts w:cs="Arial"/>
              </w:rPr>
            </w:pPr>
            <w:ins w:id="446" w:author="Lena Chaponniere31" w:date="2024-05-28T22:02:00Z">
              <w:r>
                <w:rPr>
                  <w:rFonts w:cs="Arial"/>
                </w:rPr>
                <w:t>Revision of C1-243209</w:t>
              </w:r>
            </w:ins>
          </w:p>
          <w:p w14:paraId="4BEAD194" w14:textId="77777777" w:rsidR="00691E35" w:rsidRDefault="00691E35" w:rsidP="009718A3">
            <w:pPr>
              <w:rPr>
                <w:ins w:id="447" w:author="Lena Chaponniere31" w:date="2024-05-28T22:02:00Z"/>
                <w:rFonts w:cs="Arial"/>
              </w:rPr>
            </w:pPr>
            <w:ins w:id="448" w:author="Lena Chaponniere31" w:date="2024-05-28T22:02:00Z">
              <w:r>
                <w:rPr>
                  <w:rFonts w:cs="Arial"/>
                </w:rPr>
                <w:t>_________________________________________</w:t>
              </w:r>
            </w:ins>
          </w:p>
          <w:p w14:paraId="0A76F6C8" w14:textId="77777777" w:rsidR="00691E35" w:rsidRDefault="00691E35" w:rsidP="009718A3">
            <w:pPr>
              <w:rPr>
                <w:rFonts w:cs="Arial"/>
              </w:rPr>
            </w:pPr>
            <w:r>
              <w:rPr>
                <w:rFonts w:cs="Arial"/>
              </w:rPr>
              <w:t xml:space="preserve">Moved from AI </w:t>
            </w:r>
            <w:proofErr w:type="gramStart"/>
            <w:r>
              <w:rPr>
                <w:rFonts w:cs="Arial"/>
              </w:rPr>
              <w:t>18.2.32</w:t>
            </w:r>
            <w:proofErr w:type="gramEnd"/>
          </w:p>
          <w:p w14:paraId="10E60C3C" w14:textId="77777777" w:rsidR="00691E35" w:rsidRDefault="00691E35" w:rsidP="009718A3">
            <w:pPr>
              <w:rPr>
                <w:rFonts w:cs="Arial"/>
              </w:rPr>
            </w:pPr>
            <w:r>
              <w:rPr>
                <w:rFonts w:cs="Arial"/>
              </w:rPr>
              <w:t>Related to CR in C1-243207</w:t>
            </w:r>
          </w:p>
          <w:p w14:paraId="64700866" w14:textId="77777777" w:rsidR="00691E35" w:rsidRPr="00D95972" w:rsidRDefault="00691E35" w:rsidP="009718A3">
            <w:pPr>
              <w:rPr>
                <w:rFonts w:cs="Arial"/>
              </w:rPr>
            </w:pPr>
          </w:p>
        </w:tc>
      </w:tr>
      <w:tr w:rsidR="00691E35" w:rsidRPr="00D95972" w14:paraId="426C54E6" w14:textId="77777777" w:rsidTr="009718A3">
        <w:tc>
          <w:tcPr>
            <w:tcW w:w="976" w:type="dxa"/>
            <w:tcBorders>
              <w:top w:val="nil"/>
              <w:left w:val="thinThickThinSmallGap" w:sz="24" w:space="0" w:color="auto"/>
              <w:bottom w:val="nil"/>
            </w:tcBorders>
          </w:tcPr>
          <w:p w14:paraId="30F4C3F1" w14:textId="77777777" w:rsidR="00691E35" w:rsidRPr="00D95972" w:rsidRDefault="00691E35" w:rsidP="009718A3">
            <w:pPr>
              <w:rPr>
                <w:rFonts w:cs="Arial"/>
                <w:lang w:val="en-US"/>
              </w:rPr>
            </w:pPr>
          </w:p>
        </w:tc>
        <w:tc>
          <w:tcPr>
            <w:tcW w:w="1317" w:type="dxa"/>
            <w:gridSpan w:val="2"/>
            <w:tcBorders>
              <w:top w:val="nil"/>
              <w:bottom w:val="nil"/>
            </w:tcBorders>
          </w:tcPr>
          <w:p w14:paraId="390DD0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A66A0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53EF625"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691E35" w:rsidRPr="00D95972" w:rsidRDefault="00691E35" w:rsidP="009718A3">
            <w:pPr>
              <w:rPr>
                <w:rFonts w:cs="Arial"/>
              </w:rPr>
            </w:pPr>
          </w:p>
        </w:tc>
      </w:tr>
      <w:tr w:rsidR="00691E35" w:rsidRPr="00D95972" w14:paraId="2C37A2ED" w14:textId="77777777" w:rsidTr="006B4CA8">
        <w:tc>
          <w:tcPr>
            <w:tcW w:w="976" w:type="dxa"/>
            <w:tcBorders>
              <w:top w:val="nil"/>
              <w:left w:val="thinThickThinSmallGap" w:sz="24" w:space="0" w:color="auto"/>
              <w:bottom w:val="nil"/>
            </w:tcBorders>
          </w:tcPr>
          <w:p w14:paraId="5101DEE9" w14:textId="77777777" w:rsidR="00691E35" w:rsidRPr="00D95972" w:rsidRDefault="00691E35" w:rsidP="009718A3">
            <w:pPr>
              <w:rPr>
                <w:rFonts w:cs="Arial"/>
                <w:lang w:val="en-US"/>
              </w:rPr>
            </w:pPr>
          </w:p>
        </w:tc>
        <w:tc>
          <w:tcPr>
            <w:tcW w:w="1317" w:type="dxa"/>
            <w:gridSpan w:val="2"/>
            <w:tcBorders>
              <w:top w:val="nil"/>
              <w:bottom w:val="nil"/>
            </w:tcBorders>
          </w:tcPr>
          <w:p w14:paraId="4FD164F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209A010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F25E0A0"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691E35" w:rsidRPr="00D95972" w:rsidRDefault="00691E35" w:rsidP="009718A3">
            <w:pPr>
              <w:rPr>
                <w:rFonts w:cs="Arial"/>
              </w:rPr>
            </w:pPr>
          </w:p>
        </w:tc>
      </w:tr>
      <w:tr w:rsidR="00691E35" w:rsidRPr="00D95972" w14:paraId="2D443270" w14:textId="77777777" w:rsidTr="006B4CA8">
        <w:tc>
          <w:tcPr>
            <w:tcW w:w="976" w:type="dxa"/>
            <w:tcBorders>
              <w:top w:val="nil"/>
              <w:left w:val="thinThickThinSmallGap" w:sz="24" w:space="0" w:color="auto"/>
              <w:bottom w:val="nil"/>
            </w:tcBorders>
          </w:tcPr>
          <w:p w14:paraId="6D723157" w14:textId="77777777" w:rsidR="00691E35" w:rsidRPr="00D95972" w:rsidRDefault="00691E35" w:rsidP="009718A3">
            <w:pPr>
              <w:rPr>
                <w:rFonts w:cs="Arial"/>
                <w:lang w:val="en-US"/>
              </w:rPr>
            </w:pPr>
          </w:p>
        </w:tc>
        <w:tc>
          <w:tcPr>
            <w:tcW w:w="1317" w:type="dxa"/>
            <w:gridSpan w:val="2"/>
            <w:tcBorders>
              <w:top w:val="nil"/>
              <w:bottom w:val="nil"/>
            </w:tcBorders>
          </w:tcPr>
          <w:p w14:paraId="50DBCF3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BAA4216" w14:textId="0EC826F5" w:rsidR="00691E35" w:rsidRDefault="00F17C8C" w:rsidP="009718A3">
            <w:pPr>
              <w:rPr>
                <w:rFonts w:cs="Arial"/>
              </w:rPr>
            </w:pPr>
            <w:hyperlink r:id="rId365" w:history="1">
              <w:r w:rsidR="006B4CA8">
                <w:rPr>
                  <w:rStyle w:val="Hyperlink"/>
                </w:rPr>
                <w:t>C1-243517</w:t>
              </w:r>
            </w:hyperlink>
          </w:p>
        </w:tc>
        <w:tc>
          <w:tcPr>
            <w:tcW w:w="4191" w:type="dxa"/>
            <w:gridSpan w:val="3"/>
            <w:tcBorders>
              <w:top w:val="single" w:sz="4" w:space="0" w:color="auto"/>
              <w:bottom w:val="single" w:sz="4" w:space="0" w:color="auto"/>
            </w:tcBorders>
            <w:shd w:val="clear" w:color="auto" w:fill="FFFF00"/>
          </w:tcPr>
          <w:p w14:paraId="6DB6012F" w14:textId="77777777" w:rsidR="00691E35" w:rsidRDefault="00691E35" w:rsidP="009718A3">
            <w:pPr>
              <w:rPr>
                <w:rFonts w:cs="Arial"/>
              </w:rPr>
            </w:pPr>
            <w:r>
              <w:rPr>
                <w:rFonts w:cs="Arial"/>
              </w:rPr>
              <w:t>Reply LS to SA2 LS in C1-243016</w:t>
            </w:r>
          </w:p>
        </w:tc>
        <w:tc>
          <w:tcPr>
            <w:tcW w:w="1767" w:type="dxa"/>
            <w:tcBorders>
              <w:top w:val="single" w:sz="4" w:space="0" w:color="auto"/>
              <w:bottom w:val="single" w:sz="4" w:space="0" w:color="auto"/>
            </w:tcBorders>
            <w:shd w:val="clear" w:color="auto" w:fill="FFFF00"/>
          </w:tcPr>
          <w:p w14:paraId="7A5854F1" w14:textId="77777777" w:rsidR="00691E35" w:rsidRDefault="00691E35" w:rsidP="009718A3">
            <w:pPr>
              <w:rPr>
                <w:rFonts w:cs="Arial"/>
              </w:rPr>
            </w:pPr>
            <w:r>
              <w:rPr>
                <w:rFonts w:cs="Arial"/>
              </w:rPr>
              <w:t>Huawei/Christian</w:t>
            </w:r>
          </w:p>
        </w:tc>
        <w:tc>
          <w:tcPr>
            <w:tcW w:w="826" w:type="dxa"/>
            <w:tcBorders>
              <w:top w:val="single" w:sz="4" w:space="0" w:color="auto"/>
              <w:bottom w:val="single" w:sz="4" w:space="0" w:color="auto"/>
            </w:tcBorders>
            <w:shd w:val="clear" w:color="auto" w:fill="FFFF00"/>
          </w:tcPr>
          <w:p w14:paraId="29BF9EE8"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73FFFC6" w14:textId="77777777" w:rsidR="00691E35" w:rsidRPr="00D95972" w:rsidRDefault="00691E35" w:rsidP="009718A3">
            <w:pPr>
              <w:rPr>
                <w:rFonts w:cs="Arial"/>
              </w:rPr>
            </w:pPr>
          </w:p>
        </w:tc>
      </w:tr>
      <w:tr w:rsidR="00691E35" w:rsidRPr="00D95972" w14:paraId="369B6C3D" w14:textId="77777777" w:rsidTr="009718A3">
        <w:tc>
          <w:tcPr>
            <w:tcW w:w="976" w:type="dxa"/>
            <w:tcBorders>
              <w:top w:val="nil"/>
              <w:left w:val="thinThickThinSmallGap" w:sz="24" w:space="0" w:color="auto"/>
              <w:bottom w:val="nil"/>
            </w:tcBorders>
          </w:tcPr>
          <w:p w14:paraId="2C4FAE8F" w14:textId="77777777" w:rsidR="00691E35" w:rsidRPr="00D95972" w:rsidRDefault="00691E35" w:rsidP="009718A3">
            <w:pPr>
              <w:rPr>
                <w:rFonts w:cs="Arial"/>
                <w:lang w:val="en-US"/>
              </w:rPr>
            </w:pPr>
          </w:p>
        </w:tc>
        <w:tc>
          <w:tcPr>
            <w:tcW w:w="1317" w:type="dxa"/>
            <w:gridSpan w:val="2"/>
            <w:tcBorders>
              <w:top w:val="nil"/>
              <w:bottom w:val="nil"/>
            </w:tcBorders>
          </w:tcPr>
          <w:p w14:paraId="07E85C7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9D4165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868E769"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691E35" w:rsidRPr="00D95972" w:rsidRDefault="00691E35" w:rsidP="009718A3">
            <w:pPr>
              <w:rPr>
                <w:rFonts w:cs="Arial"/>
              </w:rPr>
            </w:pPr>
          </w:p>
        </w:tc>
      </w:tr>
      <w:tr w:rsidR="00691E35" w:rsidRPr="00D95972" w14:paraId="4E6CC319" w14:textId="77777777" w:rsidTr="009718A3">
        <w:tc>
          <w:tcPr>
            <w:tcW w:w="976" w:type="dxa"/>
            <w:tcBorders>
              <w:top w:val="nil"/>
              <w:left w:val="thinThickThinSmallGap" w:sz="24" w:space="0" w:color="auto"/>
              <w:bottom w:val="nil"/>
            </w:tcBorders>
          </w:tcPr>
          <w:p w14:paraId="03943E33" w14:textId="77777777" w:rsidR="00691E35" w:rsidRPr="00D95972" w:rsidRDefault="00691E35" w:rsidP="009718A3">
            <w:pPr>
              <w:rPr>
                <w:rFonts w:cs="Arial"/>
                <w:lang w:val="en-US"/>
              </w:rPr>
            </w:pPr>
          </w:p>
        </w:tc>
        <w:tc>
          <w:tcPr>
            <w:tcW w:w="1317" w:type="dxa"/>
            <w:gridSpan w:val="2"/>
            <w:tcBorders>
              <w:top w:val="nil"/>
              <w:bottom w:val="nil"/>
            </w:tcBorders>
          </w:tcPr>
          <w:p w14:paraId="6922DC6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96F40BF" w14:textId="77777777" w:rsidR="00691E35" w:rsidRDefault="00691E35" w:rsidP="009718A3">
            <w:pPr>
              <w:rPr>
                <w:rFonts w:cs="Arial"/>
              </w:rPr>
            </w:pPr>
            <w:r>
              <w:rPr>
                <w:rFonts w:cs="Arial"/>
              </w:rPr>
              <w:t>C1-243518</w:t>
            </w:r>
          </w:p>
        </w:tc>
        <w:tc>
          <w:tcPr>
            <w:tcW w:w="4191" w:type="dxa"/>
            <w:gridSpan w:val="3"/>
            <w:tcBorders>
              <w:top w:val="single" w:sz="4" w:space="0" w:color="auto"/>
              <w:bottom w:val="single" w:sz="4" w:space="0" w:color="auto"/>
            </w:tcBorders>
            <w:shd w:val="clear" w:color="auto" w:fill="00FFFF"/>
          </w:tcPr>
          <w:p w14:paraId="3C13E8F5" w14:textId="77777777" w:rsidR="00691E35" w:rsidRDefault="00691E35" w:rsidP="009718A3">
            <w:pPr>
              <w:rPr>
                <w:rFonts w:cs="Arial"/>
              </w:rPr>
            </w:pPr>
            <w:r>
              <w:rPr>
                <w:rFonts w:cs="Arial"/>
              </w:rPr>
              <w:t>Reply to GSMA LS in C1-243508</w:t>
            </w:r>
          </w:p>
        </w:tc>
        <w:tc>
          <w:tcPr>
            <w:tcW w:w="1767" w:type="dxa"/>
            <w:tcBorders>
              <w:top w:val="single" w:sz="4" w:space="0" w:color="auto"/>
              <w:bottom w:val="single" w:sz="4" w:space="0" w:color="auto"/>
            </w:tcBorders>
            <w:shd w:val="clear" w:color="auto" w:fill="00FFFF"/>
          </w:tcPr>
          <w:p w14:paraId="62DCC55C" w14:textId="77777777" w:rsidR="00691E35" w:rsidRDefault="00691E35" w:rsidP="009718A3">
            <w:pPr>
              <w:rPr>
                <w:rFonts w:cs="Arial"/>
              </w:rPr>
            </w:pPr>
            <w:r>
              <w:rPr>
                <w:rFonts w:cs="Arial"/>
              </w:rPr>
              <w:t>Qualcomm/Osama</w:t>
            </w:r>
          </w:p>
        </w:tc>
        <w:tc>
          <w:tcPr>
            <w:tcW w:w="826" w:type="dxa"/>
            <w:tcBorders>
              <w:top w:val="single" w:sz="4" w:space="0" w:color="auto"/>
              <w:bottom w:val="single" w:sz="4" w:space="0" w:color="auto"/>
            </w:tcBorders>
            <w:shd w:val="clear" w:color="auto" w:fill="00FFFF"/>
          </w:tcPr>
          <w:p w14:paraId="4A8C49C4"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02F6BAE6" w14:textId="77777777" w:rsidR="00691E35" w:rsidRPr="00D95972" w:rsidRDefault="00691E35" w:rsidP="009718A3">
            <w:pPr>
              <w:rPr>
                <w:rFonts w:cs="Arial"/>
              </w:rPr>
            </w:pPr>
          </w:p>
        </w:tc>
      </w:tr>
      <w:tr w:rsidR="00691E35" w:rsidRPr="00D95972" w14:paraId="7EFB8B7F" w14:textId="77777777" w:rsidTr="009718A3">
        <w:tc>
          <w:tcPr>
            <w:tcW w:w="976" w:type="dxa"/>
            <w:tcBorders>
              <w:top w:val="nil"/>
              <w:left w:val="thinThickThinSmallGap" w:sz="24" w:space="0" w:color="auto"/>
              <w:bottom w:val="nil"/>
            </w:tcBorders>
          </w:tcPr>
          <w:p w14:paraId="3D85831B" w14:textId="77777777" w:rsidR="00691E35" w:rsidRPr="00D95972" w:rsidRDefault="00691E35" w:rsidP="009718A3">
            <w:pPr>
              <w:rPr>
                <w:rFonts w:cs="Arial"/>
                <w:lang w:val="en-US"/>
              </w:rPr>
            </w:pPr>
          </w:p>
        </w:tc>
        <w:tc>
          <w:tcPr>
            <w:tcW w:w="1317" w:type="dxa"/>
            <w:gridSpan w:val="2"/>
            <w:tcBorders>
              <w:top w:val="nil"/>
              <w:bottom w:val="nil"/>
            </w:tcBorders>
          </w:tcPr>
          <w:p w14:paraId="4603784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3282F1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7A310D2"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691E35" w:rsidRPr="00D95972" w:rsidRDefault="00691E35" w:rsidP="009718A3">
            <w:pPr>
              <w:rPr>
                <w:rFonts w:cs="Arial"/>
              </w:rPr>
            </w:pPr>
          </w:p>
        </w:tc>
      </w:tr>
      <w:tr w:rsidR="00691E35" w:rsidRPr="00D95972" w14:paraId="4010801A" w14:textId="77777777" w:rsidTr="009718A3">
        <w:tc>
          <w:tcPr>
            <w:tcW w:w="976" w:type="dxa"/>
            <w:tcBorders>
              <w:top w:val="nil"/>
              <w:left w:val="thinThickThinSmallGap" w:sz="24" w:space="0" w:color="auto"/>
              <w:bottom w:val="nil"/>
            </w:tcBorders>
          </w:tcPr>
          <w:p w14:paraId="1323737C" w14:textId="77777777" w:rsidR="00691E35" w:rsidRPr="00D95972" w:rsidRDefault="00691E35" w:rsidP="009718A3">
            <w:pPr>
              <w:rPr>
                <w:rFonts w:cs="Arial"/>
                <w:lang w:val="en-US"/>
              </w:rPr>
            </w:pPr>
          </w:p>
        </w:tc>
        <w:tc>
          <w:tcPr>
            <w:tcW w:w="1317" w:type="dxa"/>
            <w:gridSpan w:val="2"/>
            <w:tcBorders>
              <w:top w:val="nil"/>
              <w:bottom w:val="nil"/>
            </w:tcBorders>
          </w:tcPr>
          <w:p w14:paraId="521228B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1DB02DE7" w14:textId="77777777" w:rsidR="00691E35" w:rsidRDefault="00691E35" w:rsidP="009718A3">
            <w:r>
              <w:t>C1-243853</w:t>
            </w:r>
          </w:p>
        </w:tc>
        <w:tc>
          <w:tcPr>
            <w:tcW w:w="4191" w:type="dxa"/>
            <w:gridSpan w:val="3"/>
            <w:tcBorders>
              <w:top w:val="single" w:sz="4" w:space="0" w:color="auto"/>
              <w:bottom w:val="single" w:sz="4" w:space="0" w:color="auto"/>
            </w:tcBorders>
            <w:shd w:val="clear" w:color="auto" w:fill="00FFFF"/>
          </w:tcPr>
          <w:p w14:paraId="0ADDA65A" w14:textId="77777777" w:rsidR="00691E35" w:rsidRDefault="00691E35" w:rsidP="009718A3">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00FFFF"/>
          </w:tcPr>
          <w:p w14:paraId="74437D58" w14:textId="77777777" w:rsidR="00691E35" w:rsidRDefault="00691E35" w:rsidP="009718A3">
            <w:pPr>
              <w:rPr>
                <w:rFonts w:cs="Arial"/>
              </w:rPr>
            </w:pPr>
            <w:r>
              <w:rPr>
                <w:rFonts w:cs="Arial"/>
              </w:rPr>
              <w:t>China Mobile / Xu</w:t>
            </w:r>
          </w:p>
        </w:tc>
        <w:tc>
          <w:tcPr>
            <w:tcW w:w="826" w:type="dxa"/>
            <w:tcBorders>
              <w:top w:val="single" w:sz="4" w:space="0" w:color="auto"/>
              <w:bottom w:val="single" w:sz="4" w:space="0" w:color="auto"/>
            </w:tcBorders>
            <w:shd w:val="clear" w:color="auto" w:fill="00FFFF"/>
          </w:tcPr>
          <w:p w14:paraId="5C2C9114"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C68CB3" w14:textId="77777777" w:rsidR="00691E35" w:rsidRDefault="00691E35" w:rsidP="009718A3">
            <w:pPr>
              <w:rPr>
                <w:rFonts w:cs="Arial"/>
              </w:rPr>
            </w:pPr>
            <w:r>
              <w:rPr>
                <w:rFonts w:cs="Arial"/>
              </w:rPr>
              <w:t>Created in IMS/MC BO session</w:t>
            </w:r>
          </w:p>
        </w:tc>
      </w:tr>
      <w:tr w:rsidR="00691E35" w:rsidRPr="00D95972" w14:paraId="00A521B3" w14:textId="77777777" w:rsidTr="009718A3">
        <w:tc>
          <w:tcPr>
            <w:tcW w:w="976" w:type="dxa"/>
            <w:tcBorders>
              <w:top w:val="nil"/>
              <w:left w:val="thinThickThinSmallGap" w:sz="24" w:space="0" w:color="auto"/>
              <w:bottom w:val="nil"/>
            </w:tcBorders>
          </w:tcPr>
          <w:p w14:paraId="540F2D73" w14:textId="77777777" w:rsidR="00691E35" w:rsidRPr="00D95972" w:rsidRDefault="00691E35" w:rsidP="009718A3">
            <w:pPr>
              <w:rPr>
                <w:rFonts w:cs="Arial"/>
                <w:lang w:val="en-US"/>
              </w:rPr>
            </w:pPr>
          </w:p>
        </w:tc>
        <w:tc>
          <w:tcPr>
            <w:tcW w:w="1317" w:type="dxa"/>
            <w:gridSpan w:val="2"/>
            <w:tcBorders>
              <w:top w:val="nil"/>
              <w:bottom w:val="nil"/>
            </w:tcBorders>
          </w:tcPr>
          <w:p w14:paraId="654F83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822EFC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F551E7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7EF3DB"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691E35" w:rsidRDefault="00691E35" w:rsidP="009718A3">
            <w:pPr>
              <w:rPr>
                <w:rFonts w:cs="Arial"/>
              </w:rPr>
            </w:pPr>
          </w:p>
        </w:tc>
      </w:tr>
      <w:tr w:rsidR="00691E35" w:rsidRPr="00D95972" w14:paraId="7492E808" w14:textId="77777777" w:rsidTr="009718A3">
        <w:tc>
          <w:tcPr>
            <w:tcW w:w="976" w:type="dxa"/>
            <w:tcBorders>
              <w:top w:val="nil"/>
              <w:left w:val="thinThickThinSmallGap" w:sz="24" w:space="0" w:color="auto"/>
              <w:bottom w:val="nil"/>
            </w:tcBorders>
          </w:tcPr>
          <w:p w14:paraId="5A0A8573" w14:textId="77777777" w:rsidR="00691E35" w:rsidRPr="00D95972" w:rsidRDefault="00691E35" w:rsidP="009718A3">
            <w:pPr>
              <w:rPr>
                <w:rFonts w:cs="Arial"/>
                <w:lang w:val="en-US"/>
              </w:rPr>
            </w:pPr>
          </w:p>
        </w:tc>
        <w:tc>
          <w:tcPr>
            <w:tcW w:w="1317" w:type="dxa"/>
            <w:gridSpan w:val="2"/>
            <w:tcBorders>
              <w:top w:val="nil"/>
              <w:bottom w:val="nil"/>
            </w:tcBorders>
          </w:tcPr>
          <w:p w14:paraId="60AE7A2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691E35" w:rsidRDefault="00F17C8C" w:rsidP="009718A3">
            <w:pPr>
              <w:rPr>
                <w:rFonts w:cs="Arial"/>
              </w:rPr>
            </w:pPr>
            <w:hyperlink r:id="rId366" w:history="1">
              <w:r w:rsidR="00691E35"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691E35" w:rsidRDefault="00691E35" w:rsidP="009718A3">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691E35" w:rsidRDefault="00691E35" w:rsidP="009718A3">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691E35" w:rsidRDefault="00691E35" w:rsidP="009718A3">
            <w:pPr>
              <w:rPr>
                <w:rFonts w:cs="Arial"/>
              </w:rPr>
            </w:pPr>
            <w:r>
              <w:rPr>
                <w:rFonts w:cs="Arial"/>
              </w:rPr>
              <w:t>Approved</w:t>
            </w:r>
          </w:p>
          <w:p w14:paraId="499752AC" w14:textId="77777777" w:rsidR="00691E35" w:rsidRDefault="00691E35" w:rsidP="009718A3">
            <w:pPr>
              <w:rPr>
                <w:rFonts w:cs="Arial"/>
              </w:rPr>
            </w:pPr>
          </w:p>
          <w:p w14:paraId="4D4B7EEE" w14:textId="77777777" w:rsidR="00691E35" w:rsidRDefault="00691E35" w:rsidP="009718A3">
            <w:pPr>
              <w:rPr>
                <w:rFonts w:cs="Arial"/>
              </w:rPr>
            </w:pPr>
            <w:r>
              <w:rPr>
                <w:rFonts w:cs="Arial"/>
              </w:rPr>
              <w:t xml:space="preserve">Endorsed in IMS/MC BO </w:t>
            </w:r>
            <w:proofErr w:type="gramStart"/>
            <w:r>
              <w:rPr>
                <w:rFonts w:cs="Arial"/>
              </w:rPr>
              <w:t>session</w:t>
            </w:r>
            <w:proofErr w:type="gramEnd"/>
          </w:p>
          <w:p w14:paraId="64514042" w14:textId="77777777" w:rsidR="00691E35" w:rsidRDefault="00691E35" w:rsidP="009718A3">
            <w:pPr>
              <w:rPr>
                <w:rFonts w:cs="Arial"/>
              </w:rPr>
            </w:pPr>
          </w:p>
          <w:p w14:paraId="1C1B0EFA" w14:textId="77777777" w:rsidR="00691E35" w:rsidRDefault="00691E35" w:rsidP="009718A3">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691E35" w:rsidRDefault="00691E35" w:rsidP="009718A3">
            <w:pPr>
              <w:rPr>
                <w:rFonts w:cs="Arial"/>
              </w:rPr>
            </w:pPr>
          </w:p>
          <w:p w14:paraId="6D54DBEE" w14:textId="77777777" w:rsidR="00691E35" w:rsidRDefault="00691E35" w:rsidP="009718A3">
            <w:pPr>
              <w:rPr>
                <w:ins w:id="449" w:author="Sung Won (Nokia)" w:date="2024-05-28T15:15:00Z"/>
                <w:rFonts w:cs="Arial"/>
              </w:rPr>
            </w:pPr>
            <w:ins w:id="450" w:author="Sung Won (Nokia)" w:date="2024-05-28T15:15:00Z">
              <w:r>
                <w:rPr>
                  <w:rFonts w:cs="Arial"/>
                </w:rPr>
                <w:t>Revision of C1-243854</w:t>
              </w:r>
            </w:ins>
          </w:p>
          <w:p w14:paraId="6B86371D" w14:textId="77777777" w:rsidR="00691E35" w:rsidRDefault="00691E35" w:rsidP="009718A3">
            <w:pPr>
              <w:rPr>
                <w:ins w:id="451" w:author="Sung Won (Nokia)" w:date="2024-05-28T15:15:00Z"/>
                <w:rFonts w:cs="Arial"/>
              </w:rPr>
            </w:pPr>
            <w:ins w:id="452" w:author="Sung Won (Nokia)" w:date="2024-05-28T15:15:00Z">
              <w:r>
                <w:rPr>
                  <w:rFonts w:cs="Arial"/>
                </w:rPr>
                <w:t>_________________________________________</w:t>
              </w:r>
            </w:ins>
          </w:p>
          <w:p w14:paraId="16FD44E8" w14:textId="77777777" w:rsidR="00691E35" w:rsidRDefault="00691E35" w:rsidP="009718A3">
            <w:pPr>
              <w:rPr>
                <w:ins w:id="453" w:author="Sung Won (Nokia)" w:date="2024-05-28T15:04:00Z"/>
                <w:rFonts w:cs="Arial"/>
              </w:rPr>
            </w:pPr>
            <w:ins w:id="454" w:author="Sung Won (Nokia)" w:date="2024-05-28T15:04:00Z">
              <w:r>
                <w:rPr>
                  <w:rFonts w:cs="Arial"/>
                </w:rPr>
                <w:t>Revision of C1-243845</w:t>
              </w:r>
            </w:ins>
          </w:p>
          <w:p w14:paraId="0D492504" w14:textId="77777777" w:rsidR="00691E35" w:rsidRDefault="00691E35" w:rsidP="009718A3">
            <w:pPr>
              <w:rPr>
                <w:ins w:id="455" w:author="Sung Won (Nokia)" w:date="2024-05-28T15:04:00Z"/>
                <w:rFonts w:cs="Arial"/>
              </w:rPr>
            </w:pPr>
            <w:ins w:id="456" w:author="Sung Won (Nokia)" w:date="2024-05-28T15:04:00Z">
              <w:r>
                <w:rPr>
                  <w:rFonts w:cs="Arial"/>
                </w:rPr>
                <w:t>________________________________________</w:t>
              </w:r>
            </w:ins>
          </w:p>
          <w:p w14:paraId="4A1DCECA" w14:textId="77777777" w:rsidR="00691E35" w:rsidRPr="00D95972" w:rsidRDefault="00691E35" w:rsidP="009718A3">
            <w:pPr>
              <w:rPr>
                <w:rFonts w:cs="Arial"/>
              </w:rPr>
            </w:pPr>
            <w:r>
              <w:rPr>
                <w:rFonts w:cs="Arial"/>
              </w:rPr>
              <w:t>Created in IMS/MC BO session</w:t>
            </w:r>
          </w:p>
        </w:tc>
      </w:tr>
      <w:tr w:rsidR="00691E35" w:rsidRPr="00D95972" w14:paraId="1EC7E95E" w14:textId="77777777" w:rsidTr="009718A3">
        <w:tc>
          <w:tcPr>
            <w:tcW w:w="976" w:type="dxa"/>
            <w:tcBorders>
              <w:top w:val="nil"/>
              <w:left w:val="thinThickThinSmallGap" w:sz="24" w:space="0" w:color="auto"/>
              <w:bottom w:val="nil"/>
            </w:tcBorders>
          </w:tcPr>
          <w:p w14:paraId="42DC7424" w14:textId="77777777" w:rsidR="00691E35" w:rsidRPr="00D95972" w:rsidRDefault="00691E35" w:rsidP="009718A3">
            <w:pPr>
              <w:rPr>
                <w:rFonts w:cs="Arial"/>
                <w:lang w:val="en-US"/>
              </w:rPr>
            </w:pPr>
          </w:p>
        </w:tc>
        <w:tc>
          <w:tcPr>
            <w:tcW w:w="1317" w:type="dxa"/>
            <w:gridSpan w:val="2"/>
            <w:tcBorders>
              <w:top w:val="nil"/>
              <w:bottom w:val="nil"/>
            </w:tcBorders>
          </w:tcPr>
          <w:p w14:paraId="1E605F0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B8777B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708BE3D"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691E35" w:rsidRPr="00D95972" w:rsidRDefault="00691E35" w:rsidP="009718A3">
            <w:pPr>
              <w:rPr>
                <w:rFonts w:cs="Arial"/>
              </w:rPr>
            </w:pPr>
          </w:p>
        </w:tc>
      </w:tr>
      <w:tr w:rsidR="00691E35" w:rsidRPr="00D95972" w14:paraId="66A2D589" w14:textId="77777777" w:rsidTr="009718A3">
        <w:tc>
          <w:tcPr>
            <w:tcW w:w="976" w:type="dxa"/>
            <w:tcBorders>
              <w:top w:val="nil"/>
              <w:left w:val="thinThickThinSmallGap" w:sz="24" w:space="0" w:color="auto"/>
              <w:bottom w:val="nil"/>
            </w:tcBorders>
          </w:tcPr>
          <w:p w14:paraId="7650870C" w14:textId="77777777" w:rsidR="00691E35" w:rsidRPr="00D95972" w:rsidRDefault="00691E35" w:rsidP="009718A3">
            <w:pPr>
              <w:rPr>
                <w:rFonts w:cs="Arial"/>
                <w:lang w:val="en-US"/>
              </w:rPr>
            </w:pPr>
          </w:p>
        </w:tc>
        <w:tc>
          <w:tcPr>
            <w:tcW w:w="1317" w:type="dxa"/>
            <w:gridSpan w:val="2"/>
            <w:tcBorders>
              <w:top w:val="nil"/>
              <w:bottom w:val="nil"/>
            </w:tcBorders>
          </w:tcPr>
          <w:p w14:paraId="0A59D7A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2953419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A0912A0"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691E35" w:rsidRPr="00D95972" w:rsidRDefault="00691E35" w:rsidP="009718A3">
            <w:pPr>
              <w:rPr>
                <w:rFonts w:cs="Arial"/>
              </w:rPr>
            </w:pPr>
          </w:p>
        </w:tc>
      </w:tr>
      <w:tr w:rsidR="00691E35" w:rsidRPr="00D95972" w14:paraId="17FD1841" w14:textId="77777777" w:rsidTr="009718A3">
        <w:tc>
          <w:tcPr>
            <w:tcW w:w="976" w:type="dxa"/>
            <w:tcBorders>
              <w:top w:val="nil"/>
              <w:left w:val="thinThickThinSmallGap" w:sz="24" w:space="0" w:color="auto"/>
              <w:bottom w:val="nil"/>
            </w:tcBorders>
          </w:tcPr>
          <w:p w14:paraId="0FE6D904" w14:textId="77777777" w:rsidR="00691E35" w:rsidRPr="00D95972" w:rsidRDefault="00691E35" w:rsidP="009718A3">
            <w:pPr>
              <w:rPr>
                <w:rFonts w:cs="Arial"/>
                <w:lang w:val="en-US"/>
              </w:rPr>
            </w:pPr>
          </w:p>
        </w:tc>
        <w:tc>
          <w:tcPr>
            <w:tcW w:w="1317" w:type="dxa"/>
            <w:gridSpan w:val="2"/>
            <w:tcBorders>
              <w:top w:val="nil"/>
              <w:bottom w:val="nil"/>
            </w:tcBorders>
          </w:tcPr>
          <w:p w14:paraId="262025A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3A5232AB" w14:textId="77777777" w:rsidR="00691E35" w:rsidRDefault="00691E35" w:rsidP="009718A3">
            <w:pPr>
              <w:rPr>
                <w:rFonts w:cs="Arial"/>
              </w:rPr>
            </w:pPr>
            <w:r>
              <w:rPr>
                <w:rFonts w:cs="Arial"/>
              </w:rPr>
              <w:t>C1-243616</w:t>
            </w:r>
          </w:p>
        </w:tc>
        <w:tc>
          <w:tcPr>
            <w:tcW w:w="4191" w:type="dxa"/>
            <w:gridSpan w:val="3"/>
            <w:tcBorders>
              <w:top w:val="single" w:sz="4" w:space="0" w:color="auto"/>
              <w:bottom w:val="single" w:sz="4" w:space="0" w:color="auto"/>
            </w:tcBorders>
            <w:shd w:val="clear" w:color="auto" w:fill="00FFFF"/>
          </w:tcPr>
          <w:p w14:paraId="7E6E9545" w14:textId="77777777" w:rsidR="00691E35" w:rsidRDefault="00691E35" w:rsidP="009718A3">
            <w:pPr>
              <w:rPr>
                <w:rFonts w:cs="Arial"/>
              </w:rPr>
            </w:pPr>
            <w:r>
              <w:rPr>
                <w:rFonts w:cs="Arial"/>
              </w:rPr>
              <w:t>Reply LS to 3509</w:t>
            </w:r>
          </w:p>
        </w:tc>
        <w:tc>
          <w:tcPr>
            <w:tcW w:w="1767" w:type="dxa"/>
            <w:tcBorders>
              <w:top w:val="single" w:sz="4" w:space="0" w:color="auto"/>
              <w:bottom w:val="single" w:sz="4" w:space="0" w:color="auto"/>
            </w:tcBorders>
            <w:shd w:val="clear" w:color="auto" w:fill="00FFFF"/>
          </w:tcPr>
          <w:p w14:paraId="73617F62" w14:textId="77777777" w:rsidR="00691E35" w:rsidRDefault="00691E35" w:rsidP="009718A3">
            <w:pPr>
              <w:rPr>
                <w:rFonts w:cs="Arial"/>
              </w:rPr>
            </w:pPr>
            <w:r>
              <w:rPr>
                <w:rFonts w:cs="Arial"/>
              </w:rPr>
              <w:t>Nokia/Mohamed</w:t>
            </w:r>
          </w:p>
        </w:tc>
        <w:tc>
          <w:tcPr>
            <w:tcW w:w="826" w:type="dxa"/>
            <w:tcBorders>
              <w:top w:val="single" w:sz="4" w:space="0" w:color="auto"/>
              <w:bottom w:val="single" w:sz="4" w:space="0" w:color="auto"/>
            </w:tcBorders>
            <w:shd w:val="clear" w:color="auto" w:fill="00FFFF"/>
          </w:tcPr>
          <w:p w14:paraId="7E60D499" w14:textId="77777777" w:rsidR="00691E35" w:rsidRDefault="00691E35" w:rsidP="009718A3">
            <w:pPr>
              <w:rPr>
                <w:rFonts w:cs="Arial"/>
                <w:color w:val="000000"/>
              </w:rPr>
            </w:pPr>
            <w:r>
              <w:rPr>
                <w:rFonts w:cs="Arial"/>
                <w:color w:val="000000"/>
              </w:rPr>
              <w:t>LS out</w:t>
            </w:r>
          </w:p>
          <w:p w14:paraId="63C8F77A" w14:textId="77777777" w:rsidR="00691E35" w:rsidRPr="003C7CDD"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CAF3F0" w14:textId="77777777" w:rsidR="00691E35" w:rsidRPr="00D95972" w:rsidRDefault="00691E35" w:rsidP="009718A3">
            <w:pPr>
              <w:rPr>
                <w:rFonts w:cs="Arial"/>
              </w:rPr>
            </w:pPr>
          </w:p>
        </w:tc>
      </w:tr>
      <w:tr w:rsidR="00691E35" w:rsidRPr="00D95972" w14:paraId="0D027A39" w14:textId="77777777" w:rsidTr="009718A3">
        <w:tc>
          <w:tcPr>
            <w:tcW w:w="976" w:type="dxa"/>
            <w:tcBorders>
              <w:top w:val="nil"/>
              <w:left w:val="thinThickThinSmallGap" w:sz="24" w:space="0" w:color="auto"/>
              <w:bottom w:val="nil"/>
            </w:tcBorders>
          </w:tcPr>
          <w:p w14:paraId="639835D3" w14:textId="77777777" w:rsidR="00691E35" w:rsidRPr="00D95972" w:rsidRDefault="00691E35" w:rsidP="009718A3">
            <w:pPr>
              <w:rPr>
                <w:rFonts w:cs="Arial"/>
                <w:lang w:val="en-US"/>
              </w:rPr>
            </w:pPr>
          </w:p>
        </w:tc>
        <w:tc>
          <w:tcPr>
            <w:tcW w:w="1317" w:type="dxa"/>
            <w:gridSpan w:val="2"/>
            <w:tcBorders>
              <w:top w:val="nil"/>
              <w:bottom w:val="nil"/>
            </w:tcBorders>
          </w:tcPr>
          <w:p w14:paraId="6155D30A"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691E35" w:rsidRPr="009027A6" w:rsidRDefault="00691E35" w:rsidP="009718A3"/>
        </w:tc>
        <w:tc>
          <w:tcPr>
            <w:tcW w:w="4191" w:type="dxa"/>
            <w:gridSpan w:val="3"/>
            <w:tcBorders>
              <w:top w:val="single" w:sz="4" w:space="0" w:color="auto"/>
              <w:bottom w:val="single" w:sz="12" w:space="0" w:color="auto"/>
            </w:tcBorders>
            <w:shd w:val="clear" w:color="auto" w:fill="FFFFFF"/>
          </w:tcPr>
          <w:p w14:paraId="4AE24385" w14:textId="77777777" w:rsidR="00691E35"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691E35"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691E35"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691E35" w:rsidRDefault="00691E35" w:rsidP="009718A3"/>
        </w:tc>
      </w:tr>
      <w:tr w:rsidR="00691E35"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691E35" w:rsidRPr="00D95972" w:rsidRDefault="00691E35" w:rsidP="009718A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691E35" w:rsidRPr="008B7AD1" w:rsidRDefault="00691E35" w:rsidP="009718A3">
            <w:pPr>
              <w:rPr>
                <w:rFonts w:cs="Arial"/>
                <w:bCs/>
              </w:rPr>
            </w:pPr>
            <w:r w:rsidRPr="008B7AD1">
              <w:rPr>
                <w:rFonts w:cs="Arial"/>
                <w:bCs/>
              </w:rPr>
              <w:t xml:space="preserve">Title </w:t>
            </w:r>
          </w:p>
          <w:p w14:paraId="000B5C7E" w14:textId="77777777" w:rsidR="00691E35" w:rsidRPr="008B7AD1" w:rsidRDefault="00691E35" w:rsidP="009718A3">
            <w:pPr>
              <w:rPr>
                <w:rFonts w:cs="Arial"/>
                <w:bCs/>
              </w:rPr>
            </w:pPr>
          </w:p>
          <w:p w14:paraId="4EE7FFAD" w14:textId="77777777" w:rsidR="00691E35" w:rsidRPr="008B7AD1" w:rsidRDefault="00691E35" w:rsidP="009718A3">
            <w:pPr>
              <w:rPr>
                <w:rFonts w:cs="Arial"/>
                <w:bCs/>
              </w:rPr>
            </w:pPr>
            <w:r w:rsidRPr="008B7AD1">
              <w:rPr>
                <w:rFonts w:cs="Arial"/>
                <w:bCs/>
              </w:rPr>
              <w:t>Prioritization of documents within this category will be done during the meeting.</w:t>
            </w:r>
          </w:p>
          <w:p w14:paraId="354868A4" w14:textId="77777777" w:rsidR="00691E35" w:rsidRPr="008B7AD1" w:rsidRDefault="00691E35" w:rsidP="009718A3">
            <w:pPr>
              <w:rPr>
                <w:rFonts w:cs="Arial"/>
                <w:bCs/>
              </w:rPr>
            </w:pPr>
          </w:p>
          <w:p w14:paraId="35E3260F" w14:textId="77777777" w:rsidR="00691E35" w:rsidRPr="00D95972" w:rsidRDefault="00691E35" w:rsidP="009718A3">
            <w:pPr>
              <w:rPr>
                <w:rFonts w:cs="Arial"/>
                <w:color w:val="FF0000"/>
              </w:rPr>
            </w:pPr>
            <w:r w:rsidRPr="008B7AD1">
              <w:rPr>
                <w:rFonts w:cs="Arial"/>
                <w:bCs/>
              </w:rPr>
              <w:lastRenderedPageBreak/>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691E35" w:rsidRPr="00D95972" w:rsidRDefault="00691E35" w:rsidP="009718A3">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071BB14E" w14:textId="77777777" w:rsidR="00691E35" w:rsidRPr="00D95972" w:rsidRDefault="00691E35" w:rsidP="009718A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691E35" w:rsidRPr="00D95972" w:rsidRDefault="00691E35" w:rsidP="009718A3">
            <w:pPr>
              <w:rPr>
                <w:rFonts w:cs="Arial"/>
              </w:rPr>
            </w:pPr>
            <w:r w:rsidRPr="00D95972">
              <w:rPr>
                <w:rFonts w:cs="Arial"/>
              </w:rPr>
              <w:t xml:space="preserve">Result &amp; comments </w:t>
            </w:r>
          </w:p>
          <w:p w14:paraId="25648169" w14:textId="77777777" w:rsidR="00691E35" w:rsidRPr="00D95972" w:rsidRDefault="00691E35" w:rsidP="009718A3">
            <w:pPr>
              <w:rPr>
                <w:rFonts w:cs="Arial"/>
              </w:rPr>
            </w:pPr>
          </w:p>
          <w:p w14:paraId="1BC5693F" w14:textId="77777777" w:rsidR="00691E35" w:rsidRPr="00D95972" w:rsidRDefault="00691E35" w:rsidP="009718A3">
            <w:pPr>
              <w:rPr>
                <w:rFonts w:cs="Arial"/>
              </w:rPr>
            </w:pPr>
            <w:r w:rsidRPr="00D95972">
              <w:rPr>
                <w:rFonts w:cs="Arial"/>
              </w:rPr>
              <w:t xml:space="preserve">Late documents and documents which were submitted with erroneous or incomplete information </w:t>
            </w:r>
          </w:p>
        </w:tc>
      </w:tr>
      <w:tr w:rsidR="00691E35" w:rsidRPr="00D95972" w14:paraId="09180414" w14:textId="77777777" w:rsidTr="009718A3">
        <w:tc>
          <w:tcPr>
            <w:tcW w:w="976" w:type="dxa"/>
            <w:tcBorders>
              <w:left w:val="thinThickThinSmallGap" w:sz="24" w:space="0" w:color="auto"/>
              <w:bottom w:val="nil"/>
            </w:tcBorders>
          </w:tcPr>
          <w:p w14:paraId="20021AF3" w14:textId="77777777" w:rsidR="00691E35" w:rsidRPr="00D95972" w:rsidRDefault="00691E35" w:rsidP="009718A3">
            <w:pPr>
              <w:rPr>
                <w:rFonts w:cs="Arial"/>
              </w:rPr>
            </w:pPr>
          </w:p>
        </w:tc>
        <w:tc>
          <w:tcPr>
            <w:tcW w:w="1317" w:type="dxa"/>
            <w:gridSpan w:val="2"/>
            <w:tcBorders>
              <w:bottom w:val="nil"/>
            </w:tcBorders>
          </w:tcPr>
          <w:p w14:paraId="0BD0A0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A01455"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5F36BEFA"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5249677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691E35" w:rsidRPr="00D326B1" w:rsidRDefault="00691E35" w:rsidP="009718A3">
            <w:pPr>
              <w:rPr>
                <w:rFonts w:cs="Arial"/>
              </w:rPr>
            </w:pPr>
          </w:p>
        </w:tc>
      </w:tr>
      <w:tr w:rsidR="00691E35" w:rsidRPr="00D95972" w14:paraId="12A66583" w14:textId="77777777" w:rsidTr="009718A3">
        <w:tc>
          <w:tcPr>
            <w:tcW w:w="976" w:type="dxa"/>
            <w:tcBorders>
              <w:left w:val="thinThickThinSmallGap" w:sz="24" w:space="0" w:color="auto"/>
              <w:bottom w:val="nil"/>
            </w:tcBorders>
          </w:tcPr>
          <w:p w14:paraId="79612251" w14:textId="77777777" w:rsidR="00691E35" w:rsidRPr="00D95972" w:rsidRDefault="00691E35" w:rsidP="009718A3">
            <w:pPr>
              <w:rPr>
                <w:rFonts w:cs="Arial"/>
              </w:rPr>
            </w:pPr>
          </w:p>
        </w:tc>
        <w:tc>
          <w:tcPr>
            <w:tcW w:w="1317" w:type="dxa"/>
            <w:gridSpan w:val="2"/>
            <w:tcBorders>
              <w:bottom w:val="nil"/>
            </w:tcBorders>
          </w:tcPr>
          <w:p w14:paraId="1E6E80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3DD695"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3D3028EF"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7B9F3F9F"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691E35" w:rsidRPr="00D326B1" w:rsidRDefault="00691E35" w:rsidP="009718A3">
            <w:pPr>
              <w:rPr>
                <w:rFonts w:cs="Arial"/>
              </w:rPr>
            </w:pPr>
          </w:p>
        </w:tc>
      </w:tr>
      <w:tr w:rsidR="00691E35" w:rsidRPr="00D95972" w14:paraId="5F067C6C" w14:textId="77777777" w:rsidTr="009718A3">
        <w:tc>
          <w:tcPr>
            <w:tcW w:w="976" w:type="dxa"/>
            <w:tcBorders>
              <w:left w:val="thinThickThinSmallGap" w:sz="24" w:space="0" w:color="auto"/>
              <w:bottom w:val="nil"/>
            </w:tcBorders>
          </w:tcPr>
          <w:p w14:paraId="14911BDF" w14:textId="77777777" w:rsidR="00691E35" w:rsidRPr="00D95972" w:rsidRDefault="00691E35" w:rsidP="009718A3">
            <w:pPr>
              <w:rPr>
                <w:rFonts w:cs="Arial"/>
              </w:rPr>
            </w:pPr>
          </w:p>
        </w:tc>
        <w:tc>
          <w:tcPr>
            <w:tcW w:w="1317" w:type="dxa"/>
            <w:gridSpan w:val="2"/>
            <w:tcBorders>
              <w:bottom w:val="nil"/>
            </w:tcBorders>
          </w:tcPr>
          <w:p w14:paraId="1DE706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E63B68"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2F9FE9F5"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4DF1C85"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691E35" w:rsidRPr="00D326B1" w:rsidRDefault="00691E35" w:rsidP="009718A3">
            <w:pPr>
              <w:rPr>
                <w:rFonts w:cs="Arial"/>
              </w:rPr>
            </w:pPr>
          </w:p>
        </w:tc>
      </w:tr>
      <w:tr w:rsidR="00691E35" w:rsidRPr="00D95972" w14:paraId="7AC0E45A" w14:textId="77777777" w:rsidTr="009718A3">
        <w:tc>
          <w:tcPr>
            <w:tcW w:w="976" w:type="dxa"/>
            <w:tcBorders>
              <w:left w:val="thinThickThinSmallGap" w:sz="24" w:space="0" w:color="auto"/>
              <w:bottom w:val="nil"/>
            </w:tcBorders>
          </w:tcPr>
          <w:p w14:paraId="16E02449" w14:textId="77777777" w:rsidR="00691E35" w:rsidRPr="00D95972" w:rsidRDefault="00691E35" w:rsidP="009718A3">
            <w:pPr>
              <w:rPr>
                <w:rFonts w:cs="Arial"/>
              </w:rPr>
            </w:pPr>
          </w:p>
        </w:tc>
        <w:tc>
          <w:tcPr>
            <w:tcW w:w="1317" w:type="dxa"/>
            <w:gridSpan w:val="2"/>
            <w:tcBorders>
              <w:bottom w:val="nil"/>
            </w:tcBorders>
          </w:tcPr>
          <w:p w14:paraId="2FDCD1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571799"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2B2AF01E"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94A799B"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691E35" w:rsidRPr="00D326B1" w:rsidRDefault="00691E35" w:rsidP="009718A3">
            <w:pPr>
              <w:rPr>
                <w:rFonts w:cs="Arial"/>
              </w:rPr>
            </w:pPr>
          </w:p>
        </w:tc>
      </w:tr>
      <w:tr w:rsidR="00691E35"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691E35" w:rsidRPr="00D95972" w:rsidRDefault="00691E35" w:rsidP="009718A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691E35" w:rsidRPr="00D95972" w:rsidRDefault="00691E35" w:rsidP="009718A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691E35" w:rsidRPr="00D95972" w:rsidRDefault="00691E35" w:rsidP="009718A3">
            <w:pPr>
              <w:rPr>
                <w:rFonts w:cs="Arial"/>
              </w:rPr>
            </w:pPr>
            <w:r w:rsidRPr="00D95972">
              <w:rPr>
                <w:rFonts w:cs="Arial"/>
              </w:rPr>
              <w:t>Result &amp; comments</w:t>
            </w:r>
          </w:p>
        </w:tc>
      </w:tr>
      <w:tr w:rsidR="00691E35" w:rsidRPr="00D95972" w14:paraId="184ADCFA" w14:textId="77777777" w:rsidTr="009718A3">
        <w:tc>
          <w:tcPr>
            <w:tcW w:w="976" w:type="dxa"/>
            <w:tcBorders>
              <w:left w:val="thinThickThinSmallGap" w:sz="24" w:space="0" w:color="auto"/>
              <w:bottom w:val="nil"/>
            </w:tcBorders>
          </w:tcPr>
          <w:p w14:paraId="078F7D6E" w14:textId="77777777" w:rsidR="00691E35" w:rsidRPr="00D95972" w:rsidRDefault="00691E35" w:rsidP="009718A3">
            <w:pPr>
              <w:rPr>
                <w:rFonts w:cs="Arial"/>
              </w:rPr>
            </w:pPr>
          </w:p>
        </w:tc>
        <w:tc>
          <w:tcPr>
            <w:tcW w:w="1317" w:type="dxa"/>
            <w:gridSpan w:val="2"/>
            <w:tcBorders>
              <w:bottom w:val="nil"/>
            </w:tcBorders>
          </w:tcPr>
          <w:p w14:paraId="26CB91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9B5E41"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5C21E322"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1B136C3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691E35" w:rsidRPr="00D326B1" w:rsidRDefault="00691E35" w:rsidP="009718A3">
            <w:pPr>
              <w:rPr>
                <w:rFonts w:cs="Arial"/>
              </w:rPr>
            </w:pPr>
          </w:p>
        </w:tc>
      </w:tr>
      <w:tr w:rsidR="00691E35" w:rsidRPr="00D95972" w14:paraId="03DD2B63" w14:textId="77777777" w:rsidTr="009718A3">
        <w:tc>
          <w:tcPr>
            <w:tcW w:w="976" w:type="dxa"/>
            <w:tcBorders>
              <w:left w:val="thinThickThinSmallGap" w:sz="24" w:space="0" w:color="auto"/>
              <w:bottom w:val="nil"/>
            </w:tcBorders>
          </w:tcPr>
          <w:p w14:paraId="0B0C19AC" w14:textId="77777777" w:rsidR="00691E35" w:rsidRPr="00D95972" w:rsidRDefault="00691E35" w:rsidP="009718A3">
            <w:pPr>
              <w:rPr>
                <w:rFonts w:cs="Arial"/>
              </w:rPr>
            </w:pPr>
          </w:p>
        </w:tc>
        <w:tc>
          <w:tcPr>
            <w:tcW w:w="1317" w:type="dxa"/>
            <w:gridSpan w:val="2"/>
            <w:tcBorders>
              <w:bottom w:val="nil"/>
            </w:tcBorders>
          </w:tcPr>
          <w:p w14:paraId="6A418D7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DCC79F"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3BF0F26D"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5910C07"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691E35" w:rsidRPr="00D326B1" w:rsidRDefault="00691E35" w:rsidP="009718A3">
            <w:pPr>
              <w:rPr>
                <w:rFonts w:cs="Arial"/>
              </w:rPr>
            </w:pPr>
          </w:p>
        </w:tc>
      </w:tr>
      <w:tr w:rsidR="00691E35" w:rsidRPr="00D95972" w14:paraId="4885A50B" w14:textId="77777777" w:rsidTr="009718A3">
        <w:tc>
          <w:tcPr>
            <w:tcW w:w="976" w:type="dxa"/>
            <w:tcBorders>
              <w:left w:val="thinThickThinSmallGap" w:sz="24" w:space="0" w:color="auto"/>
              <w:bottom w:val="nil"/>
            </w:tcBorders>
          </w:tcPr>
          <w:p w14:paraId="56D6267E" w14:textId="77777777" w:rsidR="00691E35" w:rsidRPr="00D95972" w:rsidRDefault="00691E35" w:rsidP="009718A3">
            <w:pPr>
              <w:rPr>
                <w:rFonts w:cs="Arial"/>
              </w:rPr>
            </w:pPr>
          </w:p>
        </w:tc>
        <w:tc>
          <w:tcPr>
            <w:tcW w:w="1317" w:type="dxa"/>
            <w:gridSpan w:val="2"/>
            <w:tcBorders>
              <w:bottom w:val="nil"/>
            </w:tcBorders>
          </w:tcPr>
          <w:p w14:paraId="708F8C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FDF970"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61BDCA3A"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4903FFF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691E35" w:rsidRPr="00D326B1" w:rsidRDefault="00691E35" w:rsidP="009718A3">
            <w:pPr>
              <w:rPr>
                <w:rFonts w:cs="Arial"/>
              </w:rPr>
            </w:pPr>
          </w:p>
        </w:tc>
      </w:tr>
      <w:tr w:rsidR="00691E35" w:rsidRPr="00D95972" w14:paraId="276AF0F7" w14:textId="77777777" w:rsidTr="009718A3">
        <w:tc>
          <w:tcPr>
            <w:tcW w:w="976" w:type="dxa"/>
            <w:tcBorders>
              <w:left w:val="thinThickThinSmallGap" w:sz="24" w:space="0" w:color="auto"/>
              <w:bottom w:val="nil"/>
            </w:tcBorders>
          </w:tcPr>
          <w:p w14:paraId="4A1977A7" w14:textId="77777777" w:rsidR="00691E35" w:rsidRPr="00D95972" w:rsidRDefault="00691E35" w:rsidP="009718A3">
            <w:pPr>
              <w:rPr>
                <w:rFonts w:cs="Arial"/>
              </w:rPr>
            </w:pPr>
          </w:p>
        </w:tc>
        <w:tc>
          <w:tcPr>
            <w:tcW w:w="1317" w:type="dxa"/>
            <w:gridSpan w:val="2"/>
            <w:tcBorders>
              <w:bottom w:val="nil"/>
            </w:tcBorders>
          </w:tcPr>
          <w:p w14:paraId="4E1027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CCDC6F2"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4C6C15FD"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69945B9B"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691E35" w:rsidRPr="00D326B1" w:rsidRDefault="00691E35" w:rsidP="009718A3">
            <w:pPr>
              <w:rPr>
                <w:rFonts w:cs="Arial"/>
              </w:rPr>
            </w:pPr>
          </w:p>
        </w:tc>
      </w:tr>
      <w:tr w:rsidR="00691E35"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691E35" w:rsidRPr="004A5F56" w:rsidRDefault="00691E35" w:rsidP="009718A3">
            <w:pPr>
              <w:rPr>
                <w:rFonts w:cs="Arial"/>
                <w:b/>
                <w:bCs/>
              </w:rPr>
            </w:pPr>
            <w:r w:rsidRPr="004A5F56">
              <w:rPr>
                <w:rFonts w:cs="Arial"/>
                <w:b/>
                <w:bCs/>
              </w:rPr>
              <w:t>Closing</w:t>
            </w:r>
          </w:p>
          <w:p w14:paraId="3DC4C20F" w14:textId="77777777" w:rsidR="00691E35" w:rsidRPr="004A5F56" w:rsidRDefault="00691E35" w:rsidP="009718A3">
            <w:pPr>
              <w:rPr>
                <w:rFonts w:cs="Arial"/>
                <w:b/>
                <w:bCs/>
              </w:rPr>
            </w:pPr>
            <w:r>
              <w:rPr>
                <w:rFonts w:cs="Arial"/>
                <w:b/>
                <w:bCs/>
              </w:rPr>
              <w:t>Friday</w:t>
            </w:r>
          </w:p>
          <w:p w14:paraId="40559C5B" w14:textId="77777777" w:rsidR="00691E35" w:rsidRPr="00D95972" w:rsidRDefault="00691E35" w:rsidP="009718A3">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691E35" w:rsidRPr="00D95972" w:rsidRDefault="00691E35" w:rsidP="009718A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34BA1FD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691E35" w:rsidRPr="00D95972" w:rsidRDefault="00691E35" w:rsidP="009718A3">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691E35" w:rsidRPr="00D95972" w14:paraId="11F6957E" w14:textId="77777777" w:rsidTr="009718A3">
        <w:tc>
          <w:tcPr>
            <w:tcW w:w="976" w:type="dxa"/>
            <w:tcBorders>
              <w:left w:val="thinThickThinSmallGap" w:sz="24" w:space="0" w:color="auto"/>
              <w:bottom w:val="nil"/>
            </w:tcBorders>
          </w:tcPr>
          <w:p w14:paraId="061E2461" w14:textId="77777777" w:rsidR="00691E35" w:rsidRPr="00D95972" w:rsidRDefault="00691E35" w:rsidP="009718A3">
            <w:pPr>
              <w:rPr>
                <w:rFonts w:cs="Arial"/>
              </w:rPr>
            </w:pPr>
          </w:p>
        </w:tc>
        <w:tc>
          <w:tcPr>
            <w:tcW w:w="1317" w:type="dxa"/>
            <w:gridSpan w:val="2"/>
            <w:tcBorders>
              <w:bottom w:val="nil"/>
            </w:tcBorders>
          </w:tcPr>
          <w:p w14:paraId="4D664AD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53183D"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691E35" w:rsidRPr="00E32EA2" w:rsidRDefault="00691E35" w:rsidP="009718A3">
            <w:pPr>
              <w:rPr>
                <w:rFonts w:cs="Arial"/>
                <w:b/>
                <w:bCs/>
                <w:iCs/>
                <w:color w:val="FF0000"/>
              </w:rPr>
            </w:pPr>
          </w:p>
          <w:p w14:paraId="61D0575B"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10B43652"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6C94AFB8"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691E35" w:rsidRPr="00D326B1" w:rsidRDefault="00691E35" w:rsidP="009718A3">
            <w:pPr>
              <w:rPr>
                <w:rFonts w:cs="Arial"/>
              </w:rPr>
            </w:pPr>
          </w:p>
        </w:tc>
      </w:tr>
      <w:tr w:rsidR="00691E35"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691E35" w:rsidRPr="00D95972" w:rsidRDefault="00691E35" w:rsidP="009718A3">
            <w:pPr>
              <w:rPr>
                <w:rFonts w:cs="Arial"/>
              </w:rPr>
            </w:pPr>
          </w:p>
        </w:tc>
        <w:tc>
          <w:tcPr>
            <w:tcW w:w="1317" w:type="dxa"/>
            <w:gridSpan w:val="2"/>
            <w:tcBorders>
              <w:bottom w:val="thinThickThinSmallGap" w:sz="24" w:space="0" w:color="auto"/>
            </w:tcBorders>
          </w:tcPr>
          <w:p w14:paraId="7A6B82D6" w14:textId="77777777" w:rsidR="00691E35" w:rsidRPr="00D95972" w:rsidRDefault="00691E35" w:rsidP="009718A3">
            <w:pPr>
              <w:rPr>
                <w:rFonts w:cs="Arial"/>
              </w:rPr>
            </w:pPr>
          </w:p>
        </w:tc>
        <w:tc>
          <w:tcPr>
            <w:tcW w:w="1088" w:type="dxa"/>
            <w:tcBorders>
              <w:bottom w:val="thinThickThinSmallGap" w:sz="24" w:space="0" w:color="auto"/>
            </w:tcBorders>
            <w:shd w:val="clear" w:color="auto" w:fill="FFFFFF"/>
          </w:tcPr>
          <w:p w14:paraId="09874C9F" w14:textId="77777777" w:rsidR="00691E35" w:rsidRDefault="00691E35" w:rsidP="009718A3">
            <w:pPr>
              <w:rPr>
                <w:rFonts w:cs="Arial"/>
              </w:rPr>
            </w:pPr>
          </w:p>
        </w:tc>
        <w:tc>
          <w:tcPr>
            <w:tcW w:w="4191" w:type="dxa"/>
            <w:gridSpan w:val="3"/>
            <w:tcBorders>
              <w:bottom w:val="thinThickThinSmallGap" w:sz="24" w:space="0" w:color="auto"/>
            </w:tcBorders>
            <w:shd w:val="clear" w:color="auto" w:fill="FFFFFF"/>
          </w:tcPr>
          <w:p w14:paraId="2693336D" w14:textId="77777777" w:rsidR="00691E35" w:rsidRDefault="00691E35" w:rsidP="009718A3">
            <w:pPr>
              <w:rPr>
                <w:rFonts w:cs="Arial"/>
                <w:bCs/>
              </w:rPr>
            </w:pPr>
          </w:p>
        </w:tc>
        <w:tc>
          <w:tcPr>
            <w:tcW w:w="1767" w:type="dxa"/>
            <w:tcBorders>
              <w:bottom w:val="thinThickThinSmallGap" w:sz="24" w:space="0" w:color="auto"/>
            </w:tcBorders>
            <w:shd w:val="clear" w:color="auto" w:fill="FFFFFF"/>
          </w:tcPr>
          <w:p w14:paraId="782890E5" w14:textId="77777777" w:rsidR="00691E35" w:rsidRDefault="00691E35" w:rsidP="009718A3">
            <w:pPr>
              <w:rPr>
                <w:rFonts w:cs="Arial"/>
              </w:rPr>
            </w:pPr>
          </w:p>
        </w:tc>
        <w:tc>
          <w:tcPr>
            <w:tcW w:w="826" w:type="dxa"/>
            <w:tcBorders>
              <w:bottom w:val="thinThickThinSmallGap" w:sz="24" w:space="0" w:color="auto"/>
            </w:tcBorders>
            <w:shd w:val="clear" w:color="auto" w:fill="FFFFFF"/>
          </w:tcPr>
          <w:p w14:paraId="474B9927" w14:textId="77777777" w:rsidR="00691E35" w:rsidRDefault="00691E35" w:rsidP="009718A3">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691E35" w:rsidRPr="00D95972" w:rsidRDefault="00691E35" w:rsidP="009718A3">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367"/>
      <w:footerReference w:type="even" r:id="rId368"/>
      <w:footerReference w:type="default" r:id="rId369"/>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674"/>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17C8C"/>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Docs_052024_0650\C1-243138.zip" TargetMode="External"/><Relationship Id="rId299" Type="http://schemas.openxmlformats.org/officeDocument/2006/relationships/hyperlink" Target="file:///C:\Users\lguellec\OneDrive%20-%20Qualcomm\Documents\Standards_meetings\CT\CT1_149\Meeting_preparation\1%20Chairing\Docs\Docs_051724_1358\C1-243161.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Update2\C1-243546.zip" TargetMode="External"/><Relationship Id="rId159" Type="http://schemas.openxmlformats.org/officeDocument/2006/relationships/hyperlink" Target="file:///C:\Users\lguellec\OneDrive%20-%20Qualcomm\Documents\Standards_meetings\CT\CT1_149\Meeting_preparation\1%20Chairing\Docs\Docs_051724_1358\C1-243140.zip" TargetMode="External"/><Relationship Id="rId324" Type="http://schemas.openxmlformats.org/officeDocument/2006/relationships/hyperlink" Target="file:///C:\Users\lguellec\OneDrive%20-%20Qualcomm\Documents\Standards_meetings\CT\CT1_149\Meeting_preparation\1%20Chairing\Docs\Docs_051624_1757\C1-243043.zip" TargetMode="External"/><Relationship Id="rId366" Type="http://schemas.openxmlformats.org/officeDocument/2006/relationships/hyperlink" Target="file:///C:\Users\lguellec\OneDrive%20-%20Qualcomm\Documents\Standards_meetings\CT\CT1_149\Meeting_preparation\1%20Chairing\Docs\Update1\C1-243855.zip" TargetMode="External"/><Relationship Id="rId170" Type="http://schemas.openxmlformats.org/officeDocument/2006/relationships/hyperlink" Target="file:///C:\Users\lguellec\OneDrive%20-%20Qualcomm\Documents\Standards_meetings\CT\CT1_149\Meeting_preparation\1%20Chairing\Docs\Docs_052024_0650\C1-243221.zip" TargetMode="External"/><Relationship Id="rId226" Type="http://schemas.openxmlformats.org/officeDocument/2006/relationships/hyperlink" Target="file:///C:\Users\lguellec\OneDrive%20-%20Qualcomm\Documents\Standards_meetings\CT\CT1_149\Meeting_preparation\1%20Chairing\Docs\Docs_052024_0650\C1-243092.zip" TargetMode="External"/><Relationship Id="rId268" Type="http://schemas.openxmlformats.org/officeDocument/2006/relationships/hyperlink" Target="file:///C:\Users\lguellec\OneDrive%20-%20Qualcomm\Documents\Standards_meetings\CT\CT1_149\Meeting_preparation\1%20Chairing\Docs\Docs_052024_0650\C1-243247.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145.zip" TargetMode="External"/><Relationship Id="rId128" Type="http://schemas.openxmlformats.org/officeDocument/2006/relationships/hyperlink" Target="file:///C:\Users\lguellec\OneDrive%20-%20Qualcomm\Documents\Standards_meetings\CT\CT1_149\Meeting_preparation\1%20Chairing\Docs\Docs_052024_0858\C1-243287.zip" TargetMode="External"/><Relationship Id="rId335" Type="http://schemas.openxmlformats.org/officeDocument/2006/relationships/hyperlink" Target="file:///C:\Users\lguellec\OneDrive%20-%20Qualcomm\Documents\Standards_meetings\CT\CT1_149\Meeting_preparation\1%20Chairing\Docs\Docs_052024_0650\C1-243336.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187.zip" TargetMode="External"/><Relationship Id="rId237" Type="http://schemas.openxmlformats.org/officeDocument/2006/relationships/hyperlink" Target="file:///C:\Users\lguellec\OneDrive%20-%20Qualcomm\Documents\Standards_meetings\CT\CT1_149\Meeting_preparation\1%20Chairing\Docs\Docs_052024_0650\C1-243389.zip" TargetMode="External"/><Relationship Id="rId279" Type="http://schemas.openxmlformats.org/officeDocument/2006/relationships/hyperlink" Target="file:///C:\Users\lguellec\OneDrive%20-%20Qualcomm\Documents\Standards_meetings\CT\CT1_149\Meeting_preparation\1%20Chairing\Docs\Docs_052024_0650\C1-243255.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858\C1-243301.zip" TargetMode="External"/><Relationship Id="rId290" Type="http://schemas.openxmlformats.org/officeDocument/2006/relationships/hyperlink" Target="file:///C:\Users\lguellec\OneDrive%20-%20Qualcomm\Documents\Standards_meetings\CT\CT1_149\Meeting_preparation\1%20Chairing\Docs\Update2\C1-243649.zip" TargetMode="External"/><Relationship Id="rId304" Type="http://schemas.openxmlformats.org/officeDocument/2006/relationships/hyperlink" Target="file:///C:\Users\lguellec\OneDrive%20-%20Qualcomm\Documents\Standards_meetings\CT\CT1_149\Meeting_preparation\1%20Chairing\Docs\Docs_052024_0650\C1-243244.zip" TargetMode="External"/><Relationship Id="rId346" Type="http://schemas.openxmlformats.org/officeDocument/2006/relationships/hyperlink" Target="file:///C:\Users\lguellec\OneDrive%20-%20Qualcomm\Documents\Standards_meetings\CT\CT1_149\Meeting_preparation\1%20Chairing\Docs\Docs_052024_0650\C1-243123.zip" TargetMode="External"/><Relationship Id="rId85" Type="http://schemas.openxmlformats.org/officeDocument/2006/relationships/hyperlink" Target="file:///C:\Users\lguellec\OneDrive%20-%20Qualcomm\Documents\Standards_meetings\CT\CT1_149\Meeting_preparation\1%20Chairing\Docs\Docs_051924_1338\C1-243090.zip" TargetMode="External"/><Relationship Id="rId150" Type="http://schemas.openxmlformats.org/officeDocument/2006/relationships/hyperlink" Target="file:///C:\Users\lguellec\OneDrive%20-%20Qualcomm\Documents\Standards_meetings\CT\CT1_149\Meeting_preparation\1%20Chairing\Docs\Docs_052024_0650\C1-243228.zip" TargetMode="External"/><Relationship Id="rId192" Type="http://schemas.openxmlformats.org/officeDocument/2006/relationships/hyperlink" Target="file:///C:\Users\lguellec\OneDrive%20-%20Qualcomm\Documents\Standards_meetings\CT\CT1_149\Meeting_preparation\1%20Chairing\Docs\Docs_051924_1338\C1-243192.zip" TargetMode="External"/><Relationship Id="rId206" Type="http://schemas.openxmlformats.org/officeDocument/2006/relationships/hyperlink" Target="file:///C:\Users\lguellec\OneDrive%20-%20Qualcomm\Documents\Standards_meetings\CT\CT1_149\Meeting_preparation\1%20Chairing\Docs\Docs_052024_0650\C1-243455.zip" TargetMode="External"/><Relationship Id="rId248" Type="http://schemas.openxmlformats.org/officeDocument/2006/relationships/hyperlink" Target="file:///C:\Users\lguellec\OneDrive%20-%20Qualcomm\Documents\Standards_meetings\CT\CT1_149\Meeting_preparation\1%20Chairing\Docs\Docs_052024_0650\C1-243421.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Update2\C1-243562.zip" TargetMode="External"/><Relationship Id="rId315" Type="http://schemas.openxmlformats.org/officeDocument/2006/relationships/hyperlink" Target="file:///C:\Users\lguellec\OneDrive%20-%20Qualcomm\Documents\Standards_meetings\CT\CT1_149\Meeting_preparation\1%20Chairing\Docs\Docs_052024_0650\C1-243406.zip" TargetMode="External"/><Relationship Id="rId357" Type="http://schemas.openxmlformats.org/officeDocument/2006/relationships/hyperlink" Target="file:///C:\Users\lguellec\OneDrive%20-%20Qualcomm\Documents\Standards_meetings\CT\CT1_149\Meeting_preparation\1%20Chairing\Docs\Docs_052024_0650\C1-243328.zip" TargetMode="External"/><Relationship Id="rId54" Type="http://schemas.openxmlformats.org/officeDocument/2006/relationships/hyperlink" Target="file:///C:\Users\lguellec\OneDrive%20-%20Qualcomm\Documents\Standards_meetings\CT\CT1_149\Meeting_preparation\1%20Chairing\Docs\Docs_052024_0650\C1-243305.zip" TargetMode="External"/><Relationship Id="rId96" Type="http://schemas.openxmlformats.org/officeDocument/2006/relationships/hyperlink" Target="file:///C:\Users\lguellec\OneDrive%20-%20Qualcomm\Documents\Standards_meetings\CT\CT1_149\Meeting_preparation\1%20Chairing\Docs\Docs_052024_0650\C1-243420.zip" TargetMode="External"/><Relationship Id="rId161" Type="http://schemas.openxmlformats.org/officeDocument/2006/relationships/hyperlink" Target="file:///C:\Users\lguellec\OneDrive%20-%20Qualcomm\Documents\Standards_meetings\CT\CT1_149\Meeting_preparation\1%20Chairing\Docs\Docs_052024_0650\C1-243467.zip" TargetMode="External"/><Relationship Id="rId217" Type="http://schemas.openxmlformats.org/officeDocument/2006/relationships/hyperlink" Target="file:///C:\Users\lguellec\OneDrive%20-%20Qualcomm\Documents\Standards_meetings\CT\CT1_149\Meeting_preparation\1%20Chairing\Docs\Update2\C1-243645.zip" TargetMode="External"/><Relationship Id="rId259" Type="http://schemas.openxmlformats.org/officeDocument/2006/relationships/hyperlink" Target="file:///C:\Users\lguellec\OneDrive%20-%20Qualcomm\Documents\Standards_meetings\CT\CT1_149\Meeting_preparation\1%20Chairing\Docs\Docs_052024_0650\C1-243038.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Docs_052024_0650\C1-243257.zip" TargetMode="External"/><Relationship Id="rId270" Type="http://schemas.openxmlformats.org/officeDocument/2006/relationships/hyperlink" Target="file:///C:\Users\lguellec\OneDrive%20-%20Qualcomm\Documents\Standards_meetings\CT\CT1_149\Meeting_preparation\1%20Chairing\Docs\Docs_052024_0650\C1-243283.zip" TargetMode="External"/><Relationship Id="rId326" Type="http://schemas.openxmlformats.org/officeDocument/2006/relationships/hyperlink" Target="file:///C:\Users\lguellec\OneDrive%20-%20Qualcomm\Documents\Standards_meetings\CT\CT1_149\Meeting_preparation\1%20Chairing\Docs\Docs_052024_0650\C1-243342.zip" TargetMode="External"/><Relationship Id="rId65" Type="http://schemas.openxmlformats.org/officeDocument/2006/relationships/hyperlink" Target="file:///C:\Users\lguellec\OneDrive%20-%20Qualcomm\Documents\Standards_meetings\CT\CT1_149\Meeting_preparation\1%20Chairing\Docs\Docs_052024_0650\C1-243324.zip" TargetMode="External"/><Relationship Id="rId130" Type="http://schemas.openxmlformats.org/officeDocument/2006/relationships/hyperlink" Target="file:///C:\Users\lguellec\OneDrive%20-%20Qualcomm\Documents\Standards_meetings\CT\CT1_149\Meeting_preparation\1%20Chairing\Docs\Docs_052024_0858\C1-243290.zip" TargetMode="External"/><Relationship Id="rId368" Type="http://schemas.openxmlformats.org/officeDocument/2006/relationships/footer" Target="footer1.xml"/><Relationship Id="rId172" Type="http://schemas.openxmlformats.org/officeDocument/2006/relationships/hyperlink" Target="file:///C:\Users\lguellec\OneDrive%20-%20Qualcomm\Documents\Standards_meetings\CT\CT1_149\Meeting_preparation\1%20Chairing\Docs\Docs_052024_0650\C1-243267.zip" TargetMode="External"/><Relationship Id="rId228" Type="http://schemas.openxmlformats.org/officeDocument/2006/relationships/hyperlink" Target="file:///C:\Users\lguellec\OneDrive%20-%20Qualcomm\Documents\Standards_meetings\CT\CT1_149\Meeting_preparation\1%20Chairing\Docs\Docs_052024_0650\C1-243163.zip" TargetMode="External"/><Relationship Id="rId281" Type="http://schemas.openxmlformats.org/officeDocument/2006/relationships/hyperlink" Target="file:///C:\Users\lguellec\OneDrive%20-%20Qualcomm\Documents\Standards_meetings\CT\CT1_149\Meeting_preparation\1%20Chairing\Docs\Docs_052024_0650\C1-243311.zip" TargetMode="External"/><Relationship Id="rId337" Type="http://schemas.openxmlformats.org/officeDocument/2006/relationships/hyperlink" Target="file:///C:\Users\lguellec\OneDrive%20-%20Qualcomm\Documents\Standards_meetings\CT\CT1_149\Meeting_preparation\1%20Chairing\Docs\Docs_052024_0650\C1-243339.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2024_0650\C1-243147.zip" TargetMode="External"/><Relationship Id="rId141" Type="http://schemas.openxmlformats.org/officeDocument/2006/relationships/hyperlink" Target="file:///C:\Users\lguellec\OneDrive%20-%20Qualcomm\Documents\Standards_meetings\CT\CT1_149\Meeting_preparation\1%20Chairing\Docs\Docs_052024_0858\C1-243507.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379.zip" TargetMode="External"/><Relationship Id="rId239" Type="http://schemas.openxmlformats.org/officeDocument/2006/relationships/hyperlink" Target="file:///C:\Users\lguellec\OneDrive%20-%20Qualcomm\Documents\Standards_meetings\CT\CT1_149\Meeting_preparation\1%20Chairing\Docs\Docs_052024_0650\C1-243394.zip" TargetMode="External"/><Relationship Id="rId250" Type="http://schemas.openxmlformats.org/officeDocument/2006/relationships/hyperlink" Target="file:///C:\Users\lguellec\OneDrive%20-%20Qualcomm\Documents\Standards_meetings\CT\CT1_149\Meeting_preparation\1%20Chairing\Docs\Docs_052024_0650\C1-243139.zip" TargetMode="External"/><Relationship Id="rId292" Type="http://schemas.openxmlformats.org/officeDocument/2006/relationships/hyperlink" Target="file:///C:\Users\lguellec\OneDrive%20-%20Qualcomm\Documents\Standards_meetings\CT\CT1_149\Meeting_preparation\1%20Chairing\Docs\Docs_052024_0650\C1-243351.zip" TargetMode="External"/><Relationship Id="rId306" Type="http://schemas.openxmlformats.org/officeDocument/2006/relationships/hyperlink" Target="file:///C:\Users\lguellec\OneDrive%20-%20Qualcomm\Documents\Standards_meetings\CT\CT1_149\Meeting_preparation\1%20Chairing\Docs\Docs_052024_0650\C1-243142.zip" TargetMode="External"/><Relationship Id="rId45" Type="http://schemas.openxmlformats.org/officeDocument/2006/relationships/hyperlink" Target="file:///C:\Users\lguellec\OneDrive%20-%20Qualcomm\Documents\Standards_meetings\CT\CT1_149\Meeting_preparation\1%20Chairing\Docs\Docs_052024_0650\C1-243422.zip" TargetMode="External"/><Relationship Id="rId87" Type="http://schemas.openxmlformats.org/officeDocument/2006/relationships/hyperlink" Target="file:///C:\Users\lguellec\OneDrive%20-%20Qualcomm\Documents\Standards_meetings\CT\CT1_149\Meeting_preparation\1%20Chairing\Docs\Docs_051924_1338\C1-243152.zip" TargetMode="External"/><Relationship Id="rId110" Type="http://schemas.openxmlformats.org/officeDocument/2006/relationships/hyperlink" Target="file:///C:\Users\lguellec\OneDrive%20-%20Qualcomm\Documents\Standards_meetings\CT\CT1_149\Meeting_preparation\1%20Chairing\Docs\Docs_052024_0650\C1-243490.zip" TargetMode="External"/><Relationship Id="rId348" Type="http://schemas.openxmlformats.org/officeDocument/2006/relationships/hyperlink" Target="file:///C:\Users\lguellec\OneDrive%20-%20Qualcomm\Documents\Standards_meetings\CT\CT1_149\Meeting_preparation\1%20Chairing\Docs\Docs_051824_1318\C1-243130.zip" TargetMode="External"/><Relationship Id="rId152" Type="http://schemas.openxmlformats.org/officeDocument/2006/relationships/hyperlink" Target="file:///C:\Users\lguellec\OneDrive%20-%20Qualcomm\Documents\Standards_meetings\CT\CT1_149\Meeting_preparation\1%20Chairing\Docs\Docs_052024_0650\C1-243230.zip" TargetMode="External"/><Relationship Id="rId194" Type="http://schemas.openxmlformats.org/officeDocument/2006/relationships/hyperlink" Target="file:///C:\Users\lguellec\OneDrive%20-%20Qualcomm\Documents\Standards_meetings\CT\CT1_149\Meeting_preparation\1%20Chairing\Docs\Docs_052024_0650\C1-243368.zip" TargetMode="External"/><Relationship Id="rId208" Type="http://schemas.openxmlformats.org/officeDocument/2006/relationships/hyperlink" Target="file:///C:\Users\lguellec\OneDrive%20-%20Qualcomm\Documents\Standards_meetings\CT\CT1_149\Meeting_preparation\1%20Chairing\Docs\Docs_052024_0650\C1-243476.zip" TargetMode="External"/><Relationship Id="rId261" Type="http://schemas.openxmlformats.org/officeDocument/2006/relationships/hyperlink" Target="file:///C:\Users\lguellec\OneDrive%20-%20Qualcomm\Documents\Standards_meetings\CT\CT1_149\Meeting_preparation\1%20Chairing\Docs\Docs_052024_0650\C1-243070.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3.zip" TargetMode="External"/><Relationship Id="rId317" Type="http://schemas.openxmlformats.org/officeDocument/2006/relationships/hyperlink" Target="file:///C:\Users\lguellec\OneDrive%20-%20Qualcomm\Documents\Standards_meetings\CT\CT1_149\Meeting_preparation\1%20Chairing\Docs\Docs_052024_0650\C1-243410.zip" TargetMode="External"/><Relationship Id="rId359" Type="http://schemas.openxmlformats.org/officeDocument/2006/relationships/hyperlink" Target="file:///C:\Users\lguellec\OneDrive%20-%20Qualcomm\Documents\Standards_meetings\CT\CT1_149\Meeting_preparation\1%20Chairing\Docs\Docs_052024_0650\C1-243173.zip" TargetMode="External"/><Relationship Id="rId98" Type="http://schemas.openxmlformats.org/officeDocument/2006/relationships/hyperlink" Target="file:///C:\Users\lguellec\OneDrive%20-%20Qualcomm\Documents\Standards_meetings\CT\CT1_149\Meeting_preparation\1%20Chairing\Docs\Docs_052024_0650\C1-243116.zip" TargetMode="External"/><Relationship Id="rId121" Type="http://schemas.openxmlformats.org/officeDocument/2006/relationships/hyperlink" Target="file:///C:\Users\lguellec\OneDrive%20-%20Qualcomm\Documents\Standards_meetings\CT\CT1_149\Meeting_preparation\1%20Chairing\Docs\Docs_052024_0650\C1-243274.zip" TargetMode="External"/><Relationship Id="rId163" Type="http://schemas.openxmlformats.org/officeDocument/2006/relationships/hyperlink" Target="file:///C:\Users\lguellec\OneDrive%20-%20Qualcomm\Documents\Standards_meetings\CT\CT1_149\Meeting_preparation\1%20Chairing\Docs\Docs_052024_0650\C1-243436.zip" TargetMode="External"/><Relationship Id="rId219" Type="http://schemas.openxmlformats.org/officeDocument/2006/relationships/hyperlink" Target="file:///C:\Users\lguellec\OneDrive%20-%20Qualcomm\Documents\Standards_meetings\CT\CT1_149\Meeting_preparation\1%20Chairing\Docs\Docs_052024_0650\C1-243484.zip" TargetMode="External"/><Relationship Id="rId370" Type="http://schemas.openxmlformats.org/officeDocument/2006/relationships/fontTable" Target="fontTable.xml"/><Relationship Id="rId230" Type="http://schemas.openxmlformats.org/officeDocument/2006/relationships/hyperlink" Target="file:///C:\Users\lguellec\OneDrive%20-%20Qualcomm\Documents\Standards_meetings\CT\CT1_149\Meeting_preparation\1%20Chairing\Docs\Docs_052024_0650\C1-243321.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326.zip" TargetMode="External"/><Relationship Id="rId272" Type="http://schemas.openxmlformats.org/officeDocument/2006/relationships/hyperlink" Target="file:///C:\Users\lguellec\OneDrive%20-%20Qualcomm\Documents\Standards_meetings\CT\CT1_149\Meeting_preparation\1%20Chairing\Docs\Update2\C1-243617.zip" TargetMode="External"/><Relationship Id="rId328" Type="http://schemas.openxmlformats.org/officeDocument/2006/relationships/hyperlink" Target="file:///C:\Users\lguellec\OneDrive%20-%20Qualcomm\Documents\Standards_meetings\CT\CT1_149\Meeting_preparation\1%20Chairing\Docs\Docs_052024_0650\C1-243045.zip" TargetMode="External"/><Relationship Id="rId132" Type="http://schemas.openxmlformats.org/officeDocument/2006/relationships/hyperlink" Target="file:///C:\Users\lguellec\OneDrive%20-%20Qualcomm\Documents\Standards_meetings\CT\CT1_149\Meeting_preparation\1%20Chairing\Docs\Docs_052024_0858\C1-243293.zip" TargetMode="External"/><Relationship Id="rId174" Type="http://schemas.openxmlformats.org/officeDocument/2006/relationships/hyperlink" Target="file:///C:\Users\lguellec\OneDrive%20-%20Qualcomm\Documents\Standards_meetings\CT\CT1_149\Meeting_preparation\1%20Chairing\Docs\Docs_052024_0650\C1-243438.zip" TargetMode="External"/><Relationship Id="rId241" Type="http://schemas.openxmlformats.org/officeDocument/2006/relationships/hyperlink" Target="file:///C:\Users\lguellec\OneDrive%20-%20Qualcomm\Documents\Standards_meetings\CT\CT1_149\Meeting_preparation\1%20Chairing\Docs\Docs_052024_0650\C1-243396.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57" Type="http://schemas.openxmlformats.org/officeDocument/2006/relationships/hyperlink" Target="file:///C:\Users\lguellec\OneDrive%20-%20Qualcomm\Documents\Standards_meetings\CT\CT1_149\Meeting_preparation\1%20Chairing\Docs\Docs_052024_0650\C1-243150.zip" TargetMode="External"/><Relationship Id="rId262" Type="http://schemas.openxmlformats.org/officeDocument/2006/relationships/hyperlink" Target="file:///C:\Users\lguellec\OneDrive%20-%20Qualcomm\Documents\Standards_meetings\CT\CT1_149\Meeting_preparation\1%20Chairing\Docs\Docs_052024_0650\C1-243427.zip" TargetMode="External"/><Relationship Id="rId283" Type="http://schemas.openxmlformats.org/officeDocument/2006/relationships/hyperlink" Target="file:///C:\Users\lguellec\OneDrive%20-%20Qualcomm\Documents\Standards_meetings\CT\CT1_149\Meeting_preparation\1%20Chairing\Docs\Docs_052024_0650\C1-243314.zip" TargetMode="External"/><Relationship Id="rId318" Type="http://schemas.openxmlformats.org/officeDocument/2006/relationships/hyperlink" Target="file:///C:\Users\lguellec\OneDrive%20-%20Qualcomm\Documents\Standards_meetings\CT\CT1_149\Meeting_preparation\1%20Chairing\Docs\Docs_052024_0650\C1-243411.zip" TargetMode="External"/><Relationship Id="rId339" Type="http://schemas.openxmlformats.org/officeDocument/2006/relationships/hyperlink" Target="file:///C:\Users\lguellec\OneDrive%20-%20Qualcomm\Documents\Standards_meetings\CT\CT1_149\Meeting_preparation\1%20Chairing\Docs\Docs_052024_0650\C1-243499.zip" TargetMode="External"/><Relationship Id="rId78" Type="http://schemas.openxmlformats.org/officeDocument/2006/relationships/hyperlink" Target="file:///C:\Users\lguellec\OneDrive%20-%20Qualcomm\Documents\Standards_meetings\CT\CT1_149\Meeting_preparation\1%20Chairing\Docs\Docs_051924_1338\C1-243087.zip" TargetMode="External"/><Relationship Id="rId99" Type="http://schemas.openxmlformats.org/officeDocument/2006/relationships/hyperlink" Target="file:///C:\Users\lguellec\OneDrive%20-%20Qualcomm\Documents\Standards_meetings\CT\CT1_149\Meeting_preparation\1%20Chairing\Docs\Docs_052024_0650\C1-243117.zip" TargetMode="External"/><Relationship Id="rId101" Type="http://schemas.openxmlformats.org/officeDocument/2006/relationships/hyperlink" Target="file:///C:\Users\lguellec\OneDrive%20-%20Qualcomm\Documents\Standards_meetings\CT\CT1_149\Meeting_preparation\1%20Chairing\Docs\Docs_052024_0650\C1-243445.zip" TargetMode="External"/><Relationship Id="rId122" Type="http://schemas.openxmlformats.org/officeDocument/2006/relationships/hyperlink" Target="file:///C:\Users\lguellec\OneDrive%20-%20Qualcomm\Documents\Standards_meetings\CT\CT1_149\Meeting_preparation\1%20Chairing\Docs\Docs_052024_0650\C1-243276.zip" TargetMode="External"/><Relationship Id="rId143" Type="http://schemas.openxmlformats.org/officeDocument/2006/relationships/hyperlink" Target="file:///C:\Users\lguellec\OneDrive%20-%20Qualcomm\Documents\Standards_meetings\CT\CT1_149\Meeting_preparation\1%20Chairing\Docs\Docs_052024_0650\C1-243055.zip" TargetMode="External"/><Relationship Id="rId164" Type="http://schemas.openxmlformats.org/officeDocument/2006/relationships/hyperlink" Target="file:///C:\Users\lguellec\OneDrive%20-%20Qualcomm\Documents\Standards_meetings\CT\CT1_149\Meeting_preparation\1%20Chairing\Docs\Docs_052024_0650\C1-243196.zip" TargetMode="External"/><Relationship Id="rId185" Type="http://schemas.openxmlformats.org/officeDocument/2006/relationships/hyperlink" Target="file:///C:\Users\lguellec\OneDrive%20-%20Qualcomm\Documents\Standards_meetings\CT\CT1_149\Meeting_preparation\1%20Chairing\Docs\Docs_052024_0650\C1-243448.zip" TargetMode="External"/><Relationship Id="rId350" Type="http://schemas.openxmlformats.org/officeDocument/2006/relationships/hyperlink" Target="file:///C:\Users\lguellec\OneDrive%20-%20Qualcomm\Documents\Standards_meetings\CT\CT1_149\Meeting_preparation\1%20Chairing\Docs\Docs_052024_0650\C1-243136.zip" TargetMode="External"/><Relationship Id="rId371" Type="http://schemas.microsoft.com/office/2011/relationships/people" Target="people.xm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Update1\C1-243552.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Docs_052024_0650\C1-243322.zip" TargetMode="External"/><Relationship Id="rId252" Type="http://schemas.openxmlformats.org/officeDocument/2006/relationships/hyperlink" Target="file:///C:\Users\lguellec\OneDrive%20-%20Qualcomm\Documents\Standards_meetings\CT\CT1_149\Meeting_preparation\1%20Chairing\Docs\Docs_052024_0650\C1-243443.zip" TargetMode="External"/><Relationship Id="rId273" Type="http://schemas.openxmlformats.org/officeDocument/2006/relationships/hyperlink" Target="file:///C:\Users\lguellec\OneDrive%20-%20Qualcomm\Documents\Standards_meetings\CT\CT1_149\Meeting_preparation\1%20Chairing\Docs\Docs_052024_0650\C1-243477.zip" TargetMode="External"/><Relationship Id="rId294" Type="http://schemas.openxmlformats.org/officeDocument/2006/relationships/hyperlink" Target="file:///C:\Users\lguellec\OneDrive%20-%20Qualcomm\Documents\Standards_meetings\CT\CT1_149\Meeting_preparation\1%20Chairing\Docs\Docs_052024_0650\C1-243216.zip" TargetMode="External"/><Relationship Id="rId308" Type="http://schemas.openxmlformats.org/officeDocument/2006/relationships/hyperlink" Target="file:///C:\Users\lguellec\OneDrive%20-%20Qualcomm\Documents\Standards_meetings\CT\CT1_149\Meeting_preparation\1%20Chairing\Docs\Docs_052024_0650\C1-243175.zip" TargetMode="External"/><Relationship Id="rId329" Type="http://schemas.openxmlformats.org/officeDocument/2006/relationships/hyperlink" Target="file:///C:\Users\lguellec\OneDrive%20-%20Qualcomm\Documents\Standards_meetings\CT\CT1_149\Meeting_preparation\1%20Chairing\Docs\Docs_052024_0650\C1-243075.zip" TargetMode="External"/><Relationship Id="rId47" Type="http://schemas.openxmlformats.org/officeDocument/2006/relationships/hyperlink" Target="file:///C:\Users\lguellec\OneDrive%20-%20Qualcomm\Documents\Standards_meetings\CT\CT1_149\Meeting_preparation\1%20Chairing\Docs\Docs_052024_0650\C1-243428.zip" TargetMode="External"/><Relationship Id="rId68" Type="http://schemas.openxmlformats.org/officeDocument/2006/relationships/hyperlink" Target="file:///C:\Users\lguellec\OneDrive%20-%20Qualcomm\Documents\Standards_meetings\CT\CT1_149\Meeting_preparation\1%20Chairing\Docs\Docs_052024_0650\C1-243327.zip" TargetMode="External"/><Relationship Id="rId89" Type="http://schemas.openxmlformats.org/officeDocument/2006/relationships/hyperlink" Target="file:///C:\Users\lguellec\OneDrive%20-%20Qualcomm\Documents\Standards_meetings\CT\CT1_149\Meeting_preparation\1%20Chairing\Docs\Docs_052024_0650\C1-243234.zip" TargetMode="External"/><Relationship Id="rId112" Type="http://schemas.openxmlformats.org/officeDocument/2006/relationships/hyperlink" Target="file:///C:\Users\lguellec\OneDrive%20-%20Qualcomm\Documents\Standards_meetings\CT\CT1_149\Meeting_preparation\1%20Chairing\Docs\Update2\C1-243564.zip" TargetMode="External"/><Relationship Id="rId133" Type="http://schemas.openxmlformats.org/officeDocument/2006/relationships/hyperlink" Target="file:///C:\Users\lguellec\OneDrive%20-%20Qualcomm\Documents\Standards_meetings\CT\CT1_149\Meeting_preparation\1%20Chairing\Docs\Docs_052024_0858\C1-243294.zip" TargetMode="External"/><Relationship Id="rId154" Type="http://schemas.openxmlformats.org/officeDocument/2006/relationships/hyperlink" Target="file:///C:\Users\lguellec\OneDrive%20-%20Qualcomm\Documents\Standards_meetings\CT\CT1_149\Meeting_preparation\1%20Chairing\Docs\Docs_052024_0650\C1-243114.zip" TargetMode="External"/><Relationship Id="rId175" Type="http://schemas.openxmlformats.org/officeDocument/2006/relationships/hyperlink" Target="file:///C:\Users\lguellec\OneDrive%20-%20Qualcomm\Documents\Standards_meetings\CT\CT1_149\Meeting_preparation\1%20Chairing\Docs\Docs_052024_0650\C1-243089.zip" TargetMode="External"/><Relationship Id="rId340" Type="http://schemas.openxmlformats.org/officeDocument/2006/relationships/hyperlink" Target="file:///C:\Users\lguellec\OneDrive%20-%20Qualcomm\Documents\Standards_meetings\CT\CT1_149\Meeting_preparation\1%20Chairing\Docs\Docs_052024_0650\C1-243133.zip" TargetMode="External"/><Relationship Id="rId361" Type="http://schemas.openxmlformats.org/officeDocument/2006/relationships/hyperlink" Target="file:///C:\Users\lguellec\OneDrive%20-%20Qualcomm\Documents\Standards_meetings\CT\CT1_149\Meeting_preparation\1%20Chairing\Docs\Docs_052024_0650\C1-243480.zip" TargetMode="External"/><Relationship Id="rId196" Type="http://schemas.openxmlformats.org/officeDocument/2006/relationships/hyperlink" Target="file:///C:\Users\lguellec\OneDrive%20-%20Qualcomm\Documents\Standards_meetings\CT\CT1_149\Meeting_preparation\1%20Chairing\Docs\Docs_052024_0650\C1-243370.zip" TargetMode="External"/><Relationship Id="rId200" Type="http://schemas.openxmlformats.org/officeDocument/2006/relationships/hyperlink" Target="file:///C:\Users\lguellec\OneDrive%20-%20Qualcomm\Documents\Standards_meetings\CT\CT1_149\Meeting_preparation\1%20Chairing\Docs\Docs_052024_0650\C1-243120.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Docs_052024_0650\C1-243487.zip" TargetMode="External"/><Relationship Id="rId242" Type="http://schemas.openxmlformats.org/officeDocument/2006/relationships/hyperlink" Target="file:///C:\Users\lguellec\OneDrive%20-%20Qualcomm\Documents\Standards_meetings\CT\CT1_149\Meeting_preparation\1%20Chairing\Docs\Update2\C1-243608.zip" TargetMode="External"/><Relationship Id="rId263" Type="http://schemas.openxmlformats.org/officeDocument/2006/relationships/hyperlink" Target="file:///C:\Users\lguellec\OneDrive%20-%20Qualcomm\Documents\Standards_meetings\CT\CT1_149\Meeting_preparation\1%20Chairing\Docs\Docs_052024_0650\C1-243502.zip" TargetMode="External"/><Relationship Id="rId284" Type="http://schemas.openxmlformats.org/officeDocument/2006/relationships/hyperlink" Target="file:///C:\Users\lguellec\OneDrive%20-%20Qualcomm\Documents\Standards_meetings\CT\CT1_149\Meeting_preparation\1%20Chairing\Docs\Docs_052024_0650\C1-243364.zip" TargetMode="External"/><Relationship Id="rId319" Type="http://schemas.openxmlformats.org/officeDocument/2006/relationships/hyperlink" Target="file:///C:\Users\lguellec\OneDrive%20-%20Qualcomm\Documents\Standards_meetings\CT\CT1_149\Meeting_preparation\1%20Chairing\Docs\Docs_052024_0650\C1-243412.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58" Type="http://schemas.openxmlformats.org/officeDocument/2006/relationships/hyperlink" Target="file:///C:\Users\lguellec\OneDrive%20-%20Qualcomm\Documents\Standards_meetings\CT\CT1_149\Meeting_preparation\1%20Chairing\Docs\Docs_052024_0650\C1-243181.zip" TargetMode="External"/><Relationship Id="rId79" Type="http://schemas.openxmlformats.org/officeDocument/2006/relationships/hyperlink" Target="file:///C:\Users\lguellec\OneDrive%20-%20Qualcomm\Documents\Standards_meetings\CT\CT1_149\Meeting_preparation\1%20Chairing\Docs\Docs_052024_0650\C1-243307.zip" TargetMode="External"/><Relationship Id="rId102" Type="http://schemas.openxmlformats.org/officeDocument/2006/relationships/hyperlink" Target="file:///C:\Users\lguellec\OneDrive%20-%20Qualcomm\Documents\Standards_meetings\CT\CT1_149\Meeting_preparation\1%20Chairing\Docs\Update2\C1-243568.zip" TargetMode="External"/><Relationship Id="rId123" Type="http://schemas.openxmlformats.org/officeDocument/2006/relationships/hyperlink" Target="file:///C:\Users\lguellec\OneDrive%20-%20Qualcomm\Documents\Standards_meetings\CT\CT1_149\Meeting_preparation\1%20Chairing\Docs\Docs_052024_0650\C1-243279.zip" TargetMode="External"/><Relationship Id="rId144" Type="http://schemas.openxmlformats.org/officeDocument/2006/relationships/hyperlink" Target="file:///C:\Users\lguellec\OneDrive%20-%20Qualcomm\Documents\Standards_meetings\CT\CT1_149\Meeting_preparation\1%20Chairing\Docs\Docs_052024_0650\C1-243056.zip" TargetMode="External"/><Relationship Id="rId330" Type="http://schemas.openxmlformats.org/officeDocument/2006/relationships/hyperlink" Target="file:///C:\Users\lguellec\OneDrive%20-%20Qualcomm\Documents\Standards_meetings\CT\CT1_149\Meeting_preparation\1%20Chairing\Docs\Docs_052024_0650\C1-243076.zip" TargetMode="External"/><Relationship Id="rId90" Type="http://schemas.openxmlformats.org/officeDocument/2006/relationships/hyperlink" Target="file:///C:\Users\lguellec\OneDrive%20-%20Qualcomm\Documents\Standards_meetings\CT\CT1_149\Meeting_preparation\1%20Chairing\Docs\Docs_052024_0650\C1-243359.zip" TargetMode="External"/><Relationship Id="rId165" Type="http://schemas.openxmlformats.org/officeDocument/2006/relationships/hyperlink" Target="file:///C:\Users\lguellec\OneDrive%20-%20Qualcomm\Documents\Standards_meetings\CT\CT1_149\Meeting_preparation\1%20Chairing\Docs\Docs_052024_0650\C1-243197.zip" TargetMode="External"/><Relationship Id="rId186" Type="http://schemas.openxmlformats.org/officeDocument/2006/relationships/hyperlink" Target="file:///C:\Users\lguellec\OneDrive%20-%20Qualcomm\Documents\Standards_meetings\CT\CT1_149\Meeting_preparation\1%20Chairing\Docs\Docs_052024_0650\C1-243451.zip" TargetMode="External"/><Relationship Id="rId351" Type="http://schemas.openxmlformats.org/officeDocument/2006/relationships/hyperlink" Target="file:///C:\Users\lguellec\OneDrive%20-%20Qualcomm\Documents\Standards_meetings\CT\CT1_149\Meeting_preparation\1%20Chairing\Docs\Docs_052024_0650\C1-243206.zip" TargetMode="External"/><Relationship Id="rId372" Type="http://schemas.openxmlformats.org/officeDocument/2006/relationships/theme" Target="theme/theme1.xml"/><Relationship Id="rId211" Type="http://schemas.openxmlformats.org/officeDocument/2006/relationships/hyperlink" Target="file:///C:\Users\lguellec\OneDrive%20-%20Qualcomm\Documents\Standards_meetings\CT\CT1_149\Meeting_preparation\1%20Chairing\Docs\Docs_052024_0650\C1-243263.zip" TargetMode="External"/><Relationship Id="rId232" Type="http://schemas.openxmlformats.org/officeDocument/2006/relationships/hyperlink" Target="file:///C:\Users\lguellec\OneDrive%20-%20Qualcomm\Documents\Standards_meetings\CT\CT1_149\Meeting_preparation\1%20Chairing\Docs\Update2\C1-243585.zip" TargetMode="External"/><Relationship Id="rId253" Type="http://schemas.openxmlformats.org/officeDocument/2006/relationships/hyperlink" Target="file:///C:\Users\lguellec\OneDrive%20-%20Qualcomm\Documents\Standards_meetings\CT\CT1_149\Meeting_preparation\1%20Chairing\Docs\Docs_052024_0650\C1-243032.zip" TargetMode="External"/><Relationship Id="rId274" Type="http://schemas.openxmlformats.org/officeDocument/2006/relationships/hyperlink" Target="file:///C:\Users\lguellec\OneDrive%20-%20Qualcomm\Documents\Standards_meetings\CT\CT1_149\Meeting_preparation\1%20Chairing\Docs\Docs_051924_1338\C1-243059.zip" TargetMode="External"/><Relationship Id="rId295" Type="http://schemas.openxmlformats.org/officeDocument/2006/relationships/hyperlink" Target="file:///C:\Users\lguellec\OneDrive%20-%20Qualcomm\Documents\Standards_meetings\CT\CT1_149\Meeting_preparation\1%20Chairing\Docs\Docs_052024_0650\C1-243217.zip" TargetMode="External"/><Relationship Id="rId309" Type="http://schemas.openxmlformats.org/officeDocument/2006/relationships/hyperlink" Target="file:///C:\Users\lguellec\OneDrive%20-%20Qualcomm\Documents\Standards_meetings\CT\CT1_149\Meeting_preparation\1%20Chairing\Docs\Docs_052024_0650\C1-243176.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48" Type="http://schemas.openxmlformats.org/officeDocument/2006/relationships/hyperlink" Target="file:///C:\Users\lguellec\OneDrive%20-%20Qualcomm\Documents\Standards_meetings\CT\CT1_149\Meeting_preparation\1%20Chairing\Docs\Docs_052024_0650\C1-243430.zip" TargetMode="External"/><Relationship Id="rId69" Type="http://schemas.openxmlformats.org/officeDocument/2006/relationships/hyperlink" Target="file:///C:\Users\lguellec\OneDrive%20-%20Qualcomm\Documents\Standards_meetings\CT\CT1_149\Meeting_preparation\1%20Chairing\Docs\Docs_052024_0650\C1-243060.zip" TargetMode="External"/><Relationship Id="rId113" Type="http://schemas.openxmlformats.org/officeDocument/2006/relationships/hyperlink" Target="file:///C:\Users\lguellec\OneDrive%20-%20Qualcomm\Documents\Standards_meetings\CT\CT1_149\Meeting_preparation\1%20Chairing\Docs\Docs_052024_0650\C1-243115.zip" TargetMode="External"/><Relationship Id="rId134" Type="http://schemas.openxmlformats.org/officeDocument/2006/relationships/hyperlink" Target="file:///C:\Users\lguellec\OneDrive%20-%20Qualcomm\Documents\Standards_meetings\CT\CT1_149\Meeting_preparation\1%20Chairing\Docs\Docs_052024_0858\C1-243295.zip" TargetMode="External"/><Relationship Id="rId320" Type="http://schemas.openxmlformats.org/officeDocument/2006/relationships/hyperlink" Target="file:///C:\Users\lguellec\OneDrive%20-%20Qualcomm\Documents\Standards_meetings\CT\CT1_149\Meeting_preparation\1%20Chairing\Docs\Docs_052024_0650\C1-243449.zip" TargetMode="External"/><Relationship Id="rId80" Type="http://schemas.openxmlformats.org/officeDocument/2006/relationships/hyperlink" Target="file:///C:\Users\lguellec\OneDrive%20-%20Qualcomm\Documents\Standards_meetings\CT\CT1_149\Meeting_preparation\1%20Chairing\Docs\Docs_052024_0650\C1-243357.zip" TargetMode="External"/><Relationship Id="rId155" Type="http://schemas.openxmlformats.org/officeDocument/2006/relationships/hyperlink" Target="file:///C:\Users\lguellec\OneDrive%20-%20Qualcomm\Documents\Standards_meetings\CT\CT1_149\Meeting_preparation\1%20Chairing\Docs\Docs_052024_0650\C1-243223.zip" TargetMode="External"/><Relationship Id="rId176" Type="http://schemas.openxmlformats.org/officeDocument/2006/relationships/hyperlink" Target="file:///C:\Users\lguellec\OneDrive%20-%20Qualcomm\Documents\Standards_meetings\CT\CT1_149\Meeting_preparation\1%20Chairing\Docs\Docs_052024_0650\C1-243091.zip" TargetMode="External"/><Relationship Id="rId197" Type="http://schemas.openxmlformats.org/officeDocument/2006/relationships/hyperlink" Target="file:///C:\Users\lguellec\OneDrive%20-%20Qualcomm\Documents\Standards_meetings\CT\CT1_149\Meeting_preparation\1%20Chairing\Docs\Docs_052024_0650\C1-243374.zip" TargetMode="External"/><Relationship Id="rId341" Type="http://schemas.openxmlformats.org/officeDocument/2006/relationships/hyperlink" Target="file:///C:\Users\lguellec\OneDrive%20-%20Qualcomm\Documents\Standards_meetings\CT\CT1_149\Meeting_preparation\1%20Chairing\Docs\Update2\C1-243519.zip" TargetMode="External"/><Relationship Id="rId362" Type="http://schemas.openxmlformats.org/officeDocument/2006/relationships/hyperlink" Target="file:///C:\Users\lguellec\OneDrive%20-%20Qualcomm\Documents\Standards_meetings\CT\CT1_149\Meeting_preparation\1%20Chairing\Docs\Docs_052024_0650\C1-243371.zip" TargetMode="External"/><Relationship Id="rId201" Type="http://schemas.openxmlformats.org/officeDocument/2006/relationships/hyperlink" Target="file:///C:\Users\lguellec\OneDrive%20-%20Qualcomm\Documents\Standards_meetings\CT\CT1_149\Meeting_preparation\1%20Chairing\Docs\Update1\C1-243578.zip" TargetMode="External"/><Relationship Id="rId222" Type="http://schemas.openxmlformats.org/officeDocument/2006/relationships/hyperlink" Target="file:///C:\Users\lguellec\OneDrive%20-%20Qualcomm\Documents\Standards_meetings\CT\CT1_149\Meeting_preparation\1%20Chairing\Docs\Docs_052024_0650\C1-243489.zip" TargetMode="External"/><Relationship Id="rId243" Type="http://schemas.openxmlformats.org/officeDocument/2006/relationships/hyperlink" Target="file:///C:\Users\lguellec\OneDrive%20-%20Qualcomm\Documents\Standards_meetings\CT\CT1_149\Meeting_preparation\1%20Chairing\Docs\Update2\C1-243609.zip" TargetMode="External"/><Relationship Id="rId264" Type="http://schemas.openxmlformats.org/officeDocument/2006/relationships/hyperlink" Target="file:///C:\Users\lguellec\OneDrive%20-%20Qualcomm\Documents\Standards_meetings\CT\CT1_149\Meeting_preparation\1%20Chairing\Docs\Docs_052024_0650\C1-243503.zip" TargetMode="External"/><Relationship Id="rId285" Type="http://schemas.openxmlformats.org/officeDocument/2006/relationships/hyperlink" Target="file:///C:\Users\lguellec\OneDrive%20-%20Qualcomm\Documents\Standards_meetings\CT\CT1_149\Meeting_preparation\1%20Chairing\Docs\Docs_052024_0650\C1-243377.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lguellec\OneDrive%20-%20Qualcomm\Documents\Standards_meetings\CT\CT1_149\Meeting_preparation\1%20Chairing\Docs\Docs_052024_0650\C1-243183.zip" TargetMode="External"/><Relationship Id="rId103" Type="http://schemas.openxmlformats.org/officeDocument/2006/relationships/hyperlink" Target="file:///C:\Users\lguellec\OneDrive%20-%20Qualcomm\Documents\Standards_meetings\CT\CT1_149\Meeting_preparation\1%20Chairing\Docs\Update1\C1-243572.zip" TargetMode="External"/><Relationship Id="rId124" Type="http://schemas.openxmlformats.org/officeDocument/2006/relationships/hyperlink" Target="file:///C:\Users\lguellec\OneDrive%20-%20Qualcomm\Documents\Standards_meetings\CT\CT1_149\Meeting_preparation\1%20Chairing\Docs\Docs_052024_0650\C1-243280.zip" TargetMode="External"/><Relationship Id="rId310" Type="http://schemas.openxmlformats.org/officeDocument/2006/relationships/hyperlink" Target="file:///C:\Users\lguellec\OneDrive%20-%20Qualcomm\Documents\Standards_meetings\CT\CT1_149\Meeting_preparation\1%20Chairing\Docs\Docs_052024_0650\C1-243177.zip" TargetMode="External"/><Relationship Id="rId70" Type="http://schemas.openxmlformats.org/officeDocument/2006/relationships/hyperlink" Target="file:///C:\Users\lguellec\OneDrive%20-%20Qualcomm\Documents\Standards_meetings\CT\CT1_149\Meeting_preparation\1%20Chairing\Docs\Docs_051724_1358\C1-243101.zip" TargetMode="External"/><Relationship Id="rId91" Type="http://schemas.openxmlformats.org/officeDocument/2006/relationships/hyperlink" Target="file:///C:\Users\lguellec\OneDrive%20-%20Qualcomm\Documents\Standards_meetings\CT\CT1_149\Meeting_preparation\1%20Chairing\Docs\Docs_052024_0650\C1-243365.zip" TargetMode="External"/><Relationship Id="rId145" Type="http://schemas.openxmlformats.org/officeDocument/2006/relationships/hyperlink" Target="file:///C:\Users\lguellec\OneDrive%20-%20Qualcomm\Documents\Standards_meetings\CT\CT1_149\Meeting_preparation\1%20Chairing\Docs\Docs_052024_0650\C1-243057.zip" TargetMode="External"/><Relationship Id="rId166" Type="http://schemas.openxmlformats.org/officeDocument/2006/relationships/hyperlink" Target="file:///C:\Users\lguellec\OneDrive%20-%20Qualcomm\Documents\Standards_meetings\CT\CT1_149\Meeting_preparation\1%20Chairing\Docs\Docs_052024_0650\C1-243256.zip" TargetMode="External"/><Relationship Id="rId187" Type="http://schemas.openxmlformats.org/officeDocument/2006/relationships/hyperlink" Target="file:///C:\Users\lguellec\OneDrive%20-%20Qualcomm\Documents\Standards_meetings\CT\CT1_149\Meeting_preparation\1%20Chairing\Docs\Docs_052024_0650\C1-243083.zip" TargetMode="External"/><Relationship Id="rId331" Type="http://schemas.openxmlformats.org/officeDocument/2006/relationships/hyperlink" Target="file:///C:\Users\lguellec\OneDrive%20-%20Qualcomm\Documents\Standards_meetings\CT\CT1_149\Meeting_preparation\1%20Chairing\Docs\Docs_052024_0650\C1-243332.zip" TargetMode="External"/><Relationship Id="rId352" Type="http://schemas.openxmlformats.org/officeDocument/2006/relationships/hyperlink" Target="file:///C:\Users\lguellec\OneDrive%20-%20Qualcomm\Documents\Standards_meetings\CT\CT1_149\Meeting_preparation\1%20Chairing\Docs\Docs_052024_0650\C1-243233.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264.zip" TargetMode="External"/><Relationship Id="rId233" Type="http://schemas.openxmlformats.org/officeDocument/2006/relationships/hyperlink" Target="file:///C:\Users\lguellec\OneDrive%20-%20Qualcomm\Documents\Standards_meetings\CT\CT1_149\Meeting_preparation\1%20Chairing\Docs\Docs_051824_1318\C1-243061.zip" TargetMode="External"/><Relationship Id="rId254" Type="http://schemas.openxmlformats.org/officeDocument/2006/relationships/hyperlink" Target="file:///C:\Users\lguellec\OneDrive%20-%20Qualcomm\Documents\Standards_meetings\CT\CT1_149\Meeting_preparation\1%20Chairing\Docs\Docs_052024_0650\C1-243033.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858\C1-243444.zip" TargetMode="External"/><Relationship Id="rId114" Type="http://schemas.openxmlformats.org/officeDocument/2006/relationships/hyperlink" Target="file:///C:\Users\lguellec\OneDrive%20-%20Qualcomm\Documents\Standards_meetings\CT\CT1_149\Meeting_preparation\1%20Chairing\Docs\Docs_052024_0650\C1-243202.zip" TargetMode="External"/><Relationship Id="rId275" Type="http://schemas.openxmlformats.org/officeDocument/2006/relationships/hyperlink" Target="file:///C:\Users\lguellec\OneDrive%20-%20Qualcomm\Documents\Standards_meetings\CT\CT1_149\Meeting_preparation\1%20Chairing\Docs\Docs_051924_1338\C1-243125.zip" TargetMode="External"/><Relationship Id="rId296" Type="http://schemas.openxmlformats.org/officeDocument/2006/relationships/hyperlink" Target="file:///C:\Users\lguellec\OneDrive%20-%20Qualcomm\Documents\Standards_meetings\CT\CT1_149\Meeting_preparation\1%20Chairing\Docs\Docs_052024_0650\C1-243218.zip" TargetMode="External"/><Relationship Id="rId300" Type="http://schemas.openxmlformats.org/officeDocument/2006/relationships/hyperlink" Target="file:///C:\Users\lguellec\OneDrive%20-%20Qualcomm\Documents\Standards_meetings\CT\CT1_149\Meeting_preparation\1%20Chairing\Docs\Docs_051724_1358\C1-243162.zip" TargetMode="External"/><Relationship Id="rId60" Type="http://schemas.openxmlformats.org/officeDocument/2006/relationships/hyperlink" Target="file:///C:\Users\lguellec\OneDrive%20-%20Qualcomm\Documents\Standards_meetings\CT\CT1_149\Meeting_preparation\1%20Chairing\Docs\Docs_052024_0650\C1-243185.zip" TargetMode="External"/><Relationship Id="rId81" Type="http://schemas.openxmlformats.org/officeDocument/2006/relationships/hyperlink" Target="file:///C:\Users\lguellec\OneDrive%20-%20Qualcomm\Documents\Standards_meetings\CT\CT1_149\Meeting_preparation\1%20Chairing\Docs\Docs_052024_0650\C1-243239.zip" TargetMode="External"/><Relationship Id="rId135" Type="http://schemas.openxmlformats.org/officeDocument/2006/relationships/hyperlink" Target="file:///C:\Users\lguellec\OneDrive%20-%20Qualcomm\Documents\Standards_meetings\CT\CT1_149\Meeting_preparation\1%20Chairing\Docs\Docs_052024_0858\C1-243296.zip" TargetMode="External"/><Relationship Id="rId156" Type="http://schemas.openxmlformats.org/officeDocument/2006/relationships/hyperlink" Target="file:///C:\Users\lguellec\OneDrive%20-%20Qualcomm\Documents\Standards_meetings\CT\CT1_149\Meeting_preparation\1%20Chairing\Docs\Docs_052024_0650\C1-243151.zip" TargetMode="External"/><Relationship Id="rId177" Type="http://schemas.openxmlformats.org/officeDocument/2006/relationships/hyperlink" Target="file:///C:\Users\lguellec\OneDrive%20-%20Qualcomm\Documents\Standards_meetings\CT\CT1_149\Meeting_preparation\1%20Chairing\Docs\Docs_052024_0650\C1-243100.zip" TargetMode="External"/><Relationship Id="rId198" Type="http://schemas.openxmlformats.org/officeDocument/2006/relationships/hyperlink" Target="file:///C:\Users\lguellec\OneDrive%20-%20Qualcomm\Documents\Standards_meetings\CT\CT1_149\Meeting_preparation\1%20Chairing\Docs\Docs_052024_0650\C1-243479.zip" TargetMode="External"/><Relationship Id="rId321" Type="http://schemas.openxmlformats.org/officeDocument/2006/relationships/hyperlink" Target="file:///C:\Users\lguellec\OneDrive%20-%20Qualcomm\Documents\Standards_meetings\CT\CT1_149\Meeting_preparation\1%20Chairing\Docs\Docs_051624_1757\C1-243040.zip" TargetMode="External"/><Relationship Id="rId342" Type="http://schemas.openxmlformats.org/officeDocument/2006/relationships/hyperlink" Target="file:///C:\Users\lguellec\OneDrive%20-%20Qualcomm\Documents\Standards_meetings\CT\CT1_149\Meeting_preparation\1%20Chairing\Docs\Docs_051824_1318\C1-243065.zip" TargetMode="External"/><Relationship Id="rId363" Type="http://schemas.openxmlformats.org/officeDocument/2006/relationships/hyperlink" Target="file:///C:\Users\lguellec\OneDrive%20-%20Qualcomm\Documents\Standards_meetings\CT\CT1_149\Meeting_preparation\1%20Chairing\Docs\Docs_052024_0650\C1-243433.zip" TargetMode="External"/><Relationship Id="rId202" Type="http://schemas.openxmlformats.org/officeDocument/2006/relationships/hyperlink" Target="file:///C:\Users\lguellec\OneDrive%20-%20Qualcomm\Documents\Standards_meetings\CT\CT1_149\Meeting_preparation\1%20Chairing\Docs\Docs_052024_0650\C1-243258.zip" TargetMode="External"/><Relationship Id="rId223" Type="http://schemas.openxmlformats.org/officeDocument/2006/relationships/hyperlink" Target="file:///C:\Users\lguellec\OneDrive%20-%20Qualcomm\Documents\Standards_meetings\CT\CT1_149\Meeting_preparation\1%20Chairing\Docs\Docs_052024_0650\C1-243058.zip" TargetMode="External"/><Relationship Id="rId244" Type="http://schemas.openxmlformats.org/officeDocument/2006/relationships/hyperlink" Target="file:///C:\Users\lguellec\OneDrive%20-%20Qualcomm\Documents\Standards_meetings\CT\CT1_149\Meeting_preparation\1%20Chairing\Docs\Docs_052024_0650\C1-243268.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Update1\C1-243565.zip" TargetMode="External"/><Relationship Id="rId286" Type="http://schemas.openxmlformats.org/officeDocument/2006/relationships/hyperlink" Target="file:///C:\Users\lguellec\OneDrive%20-%20Qualcomm\Documents\Standards_meetings\CT\CT1_149\Meeting_preparation\1%20Chairing\Docs\Docs_052024_0650\C1-243407.zip" TargetMode="External"/><Relationship Id="rId50" Type="http://schemas.openxmlformats.org/officeDocument/2006/relationships/hyperlink" Target="file:///C:\Users\lguellec\OneDrive%20-%20Qualcomm\Documents\Standards_meetings\CT\CT1_149\Meeting_preparation\1%20Chairing\Docs\Docs_052024_0858\C1-243447.zip" TargetMode="External"/><Relationship Id="rId104" Type="http://schemas.openxmlformats.org/officeDocument/2006/relationships/hyperlink" Target="file:///C:\Users\lguellec\OneDrive%20-%20Qualcomm\Documents\Standards_meetings\CT\CT1_149\Meeting_preparation\1%20Chairing\Docs\Update2\C1-243573.zip" TargetMode="External"/><Relationship Id="rId125" Type="http://schemas.openxmlformats.org/officeDocument/2006/relationships/hyperlink" Target="file:///C:\Users\lguellec\OneDrive%20-%20Qualcomm\Documents\Standards_meetings\CT\CT1_149\Meeting_preparation\1%20Chairing\Docs\Docs_052024_0650\C1-243284.zip" TargetMode="External"/><Relationship Id="rId146" Type="http://schemas.openxmlformats.org/officeDocument/2006/relationships/hyperlink" Target="file:///C:\Users\lguellec\OneDrive%20-%20Qualcomm\Documents\Standards_meetings\CT\CT1_149\Meeting_preparation\1%20Chairing\Docs\Docs_052024_0650\C1-243099.zip" TargetMode="External"/><Relationship Id="rId167" Type="http://schemas.openxmlformats.org/officeDocument/2006/relationships/hyperlink" Target="file:///C:\Users\lguellec\OneDrive%20-%20Qualcomm\Documents\Standards_meetings\CT\CT1_149\Meeting_preparation\1%20Chairing\Docs\Docs_052024_0650\C1-243248.zip" TargetMode="External"/><Relationship Id="rId188" Type="http://schemas.openxmlformats.org/officeDocument/2006/relationships/hyperlink" Target="file:///C:\Users\lguellec\OneDrive%20-%20Qualcomm\Documents\Standards_meetings\CT\CT1_149\Meeting_preparation\1%20Chairing\Docs\Docs_052024_0650\C1-243168.zip" TargetMode="External"/><Relationship Id="rId311" Type="http://schemas.openxmlformats.org/officeDocument/2006/relationships/hyperlink" Target="file:///C:\Users\lguellec\OneDrive%20-%20Qualcomm\Documents\Standards_meetings\CT\CT1_149\Meeting_preparation\1%20Chairing\Docs\Docs_052024_0650\C1-243178.zip" TargetMode="External"/><Relationship Id="rId332" Type="http://schemas.openxmlformats.org/officeDocument/2006/relationships/hyperlink" Target="file:///C:\Users\lguellec\OneDrive%20-%20Qualcomm\Documents\Standards_meetings\CT\CT1_149\Meeting_preparation\1%20Chairing\Docs\Docs_052024_0650\C1-243333.zip" TargetMode="External"/><Relationship Id="rId353" Type="http://schemas.openxmlformats.org/officeDocument/2006/relationships/hyperlink" Target="file:///C:\Users\lguellec\OneDrive%20-%20Qualcomm\Documents\Standards_meetings\CT\CT1_149\Meeting_preparation\1%20Chairing\Docs\Docs_052024_0650\C1-243297.zip" TargetMode="External"/><Relationship Id="rId71" Type="http://schemas.openxmlformats.org/officeDocument/2006/relationships/hyperlink" Target="file:///C:\Users\lguellec\OneDrive%20-%20Qualcomm\Documents\Standards_meetings\CT\CT1_149\Meeting_preparation\1%20Chairing\Docs\Docs_052024_0650\C1-243132.zip" TargetMode="External"/><Relationship Id="rId92" Type="http://schemas.openxmlformats.org/officeDocument/2006/relationships/hyperlink" Target="file:///C:\Users\lguellec\OneDrive%20-%20Qualcomm\Documents\Standards_meetings\CT\CT1_149\Meeting_preparation\1%20Chairing\Docs\Docs_052024_0650\C1-243382.zip" TargetMode="External"/><Relationship Id="rId213" Type="http://schemas.openxmlformats.org/officeDocument/2006/relationships/hyperlink" Target="file:///C:\Users\lguellec\OneDrive%20-%20Qualcomm\Documents\Standards_meetings\CT\CT1_149\Meeting_preparation\1%20Chairing\Docs\Docs_052024_0650\C1-243265.zip" TargetMode="External"/><Relationship Id="rId234" Type="http://schemas.openxmlformats.org/officeDocument/2006/relationships/hyperlink" Target="file:///C:\Users\lguellec\OneDrive%20-%20Qualcomm\Documents\Standards_meetings\CT\CT1_149\Meeting_preparation\1%20Chairing\Docs\Docs_051924_1338\C1-243103.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Docs_052024_0650\C1-243034.zip" TargetMode="External"/><Relationship Id="rId276" Type="http://schemas.openxmlformats.org/officeDocument/2006/relationships/hyperlink" Target="file:///C:\Users\lguellec\OneDrive%20-%20Qualcomm\Documents\Standards_meetings\CT\CT1_149\Meeting_preparation\1%20Chairing\Docs\Docs_052024_0650\C1-243154.zip" TargetMode="External"/><Relationship Id="rId297" Type="http://schemas.openxmlformats.org/officeDocument/2006/relationships/hyperlink" Target="file:///C:\Users\lguellec\OneDrive%20-%20Qualcomm\Documents\Standards_meetings\CT\CT1_149\Meeting_preparation\1%20Chairing\Docs\Docs_052024_0650\C1-243219.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Update2\C1-243620.zip" TargetMode="External"/><Relationship Id="rId136" Type="http://schemas.openxmlformats.org/officeDocument/2006/relationships/hyperlink" Target="file:///C:\Users\lguellec\OneDrive%20-%20Qualcomm\Documents\Standards_meetings\CT\CT1_149\Meeting_preparation\1%20Chairing\Docs\Docs_052024_0858\C1-243298.zip" TargetMode="External"/><Relationship Id="rId157" Type="http://schemas.openxmlformats.org/officeDocument/2006/relationships/hyperlink" Target="file:///C:\Users\lguellec\OneDrive%20-%20Qualcomm\Documents\Standards_meetings\CT\CT1_149\Meeting_preparation\1%20Chairing\Docs\Docs_051624_1757\C1-243080.zip" TargetMode="External"/><Relationship Id="rId178" Type="http://schemas.openxmlformats.org/officeDocument/2006/relationships/hyperlink" Target="file:///C:\Users\lguellec\OneDrive%20-%20Qualcomm\Documents\Standards_meetings\CT\CT1_149\Meeting_preparation\1%20Chairing\Docs\Docs_052024_0650\C1-243102.zip" TargetMode="External"/><Relationship Id="rId301" Type="http://schemas.openxmlformats.org/officeDocument/2006/relationships/hyperlink" Target="file:///C:\Users\lguellec\OneDrive%20-%20Qualcomm\Documents\Standards_meetings\CT\CT1_149\Meeting_preparation\1%20Chairing\Docs\Docs_052024_0650\C1-243241.zip" TargetMode="External"/><Relationship Id="rId322" Type="http://schemas.openxmlformats.org/officeDocument/2006/relationships/hyperlink" Target="file:///C:\Users\lguellec\OneDrive%20-%20Qualcomm\Documents\Standards_meetings\CT\CT1_149\Meeting_preparation\1%20Chairing\Docs\Docs_051624_1757\C1-243041.zip" TargetMode="External"/><Relationship Id="rId343" Type="http://schemas.openxmlformats.org/officeDocument/2006/relationships/hyperlink" Target="file:///C:\Users\lguellec\OneDrive%20-%20Qualcomm\Documents\Standards_meetings\CT\CT1_149\Meeting_preparation\1%20Chairing\Docs\Docs_052024_0650\C1-243111.zip" TargetMode="External"/><Relationship Id="rId364" Type="http://schemas.openxmlformats.org/officeDocument/2006/relationships/hyperlink" Target="file:///C:\Users\lguellec\OneDrive%20-%20Qualcomm\Documents\Standards_meetings\CT\CT1_149\Meeting_preparation\1%20Chairing\Docs\Docs_052024_0650\C1-243466.zip" TargetMode="External"/><Relationship Id="rId61" Type="http://schemas.openxmlformats.org/officeDocument/2006/relationships/hyperlink" Target="file:///C:\Users\lguellec\OneDrive%20-%20Qualcomm\Documents\Standards_meetings\CT\CT1_149\Meeting_preparation\1%20Chairing\Docs\Docs_052024_0650\C1-243424.zip" TargetMode="External"/><Relationship Id="rId82" Type="http://schemas.openxmlformats.org/officeDocument/2006/relationships/hyperlink" Target="file:///C:\Users\lguellec\OneDrive%20-%20Qualcomm\Documents\Standards_meetings\CT\CT1_149\Meeting_preparation\1%20Chairing\Docs\Docs_052024_0650\C1-243315.zip" TargetMode="External"/><Relationship Id="rId199" Type="http://schemas.openxmlformats.org/officeDocument/2006/relationships/hyperlink" Target="file:///C:\Users\lguellec\OneDrive%20-%20Qualcomm\Documents\Standards_meetings\CT\CT1_149\Meeting_preparation\1%20Chairing\Docs\Docs_052024_0650\C1-243505.zip" TargetMode="External"/><Relationship Id="rId203" Type="http://schemas.openxmlformats.org/officeDocument/2006/relationships/hyperlink" Target="file:///C:\Users\lguellec\OneDrive%20-%20Qualcomm\Documents\Standards_meetings\CT\CT1_149\Meeting_preparation\1%20Chairing\Docs\Docs_052024_0650\C1-243238.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074.zip" TargetMode="External"/><Relationship Id="rId245" Type="http://schemas.openxmlformats.org/officeDocument/2006/relationships/hyperlink" Target="file:///C:\Users\lguellec\OneDrive%20-%20Qualcomm\Documents\Standards_meetings\CT\CT1_149\Meeting_preparation\1%20Chairing\Docs\Docs_052024_0650\C1-243356.zip" TargetMode="External"/><Relationship Id="rId266" Type="http://schemas.openxmlformats.org/officeDocument/2006/relationships/hyperlink" Target="file:///C:\Users\lguellec\OneDrive%20-%20Qualcomm\Documents\Standards_meetings\CT\CT1_149\Meeting_preparation\1%20Chairing\Docs\Update1\C1-243566.zip" TargetMode="External"/><Relationship Id="rId287" Type="http://schemas.openxmlformats.org/officeDocument/2006/relationships/hyperlink" Target="file:///C:\Users\lguellec\OneDrive%20-%20Qualcomm\Documents\Standards_meetings\CT\CT1_149\Meeting_preparation\1%20Chairing\Docs\Docs_052024_0650\C1-243415.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Update2\C1-243576.zip" TargetMode="External"/><Relationship Id="rId126" Type="http://schemas.openxmlformats.org/officeDocument/2006/relationships/hyperlink" Target="file:///C:\Users\lguellec\OneDrive%20-%20Qualcomm\Documents\Standards_meetings\CT\CT1_149\Meeting_preparation\1%20Chairing\Docs\Docs_052024_0858\C1-243285.zip" TargetMode="External"/><Relationship Id="rId147" Type="http://schemas.openxmlformats.org/officeDocument/2006/relationships/hyperlink" Target="file:///C:\Users\lguellec\OneDrive%20-%20Qualcomm\Documents\Standards_meetings\CT\CT1_149\Meeting_preparation\1%20Chairing\Docs\Docs_052024_0650\C1-243188.zip" TargetMode="External"/><Relationship Id="rId168" Type="http://schemas.openxmlformats.org/officeDocument/2006/relationships/hyperlink" Target="file:///C:\Users\lguellec\OneDrive%20-%20Qualcomm\Documents\Standards_meetings\CT\CT1_149\Meeting_preparation\1%20Chairing\Docs\Docs_052024_0650\C1-243198.zip" TargetMode="External"/><Relationship Id="rId312" Type="http://schemas.openxmlformats.org/officeDocument/2006/relationships/hyperlink" Target="file:///C:\Users\lguellec\OneDrive%20-%20Qualcomm\Documents\Standards_meetings\CT\CT1_149\Meeting_preparation\1%20Chairing\Docs\Docs_052024_0650\C1-243179.zip" TargetMode="External"/><Relationship Id="rId333" Type="http://schemas.openxmlformats.org/officeDocument/2006/relationships/hyperlink" Target="file:///C:\Users\lguellec\OneDrive%20-%20Qualcomm\Documents\Standards_meetings\CT\CT1_149\Meeting_preparation\1%20Chairing\Docs\Docs_052024_0650\C1-243334.zip" TargetMode="External"/><Relationship Id="rId354" Type="http://schemas.openxmlformats.org/officeDocument/2006/relationships/hyperlink" Target="file:///C:\Users\lguellec\OneDrive%20-%20Qualcomm\Documents\Standards_meetings\CT\CT1_149\Meeting_preparation\1%20Chairing\Docs\Docs_052024_0650\C1-243110.zip" TargetMode="External"/><Relationship Id="rId51" Type="http://schemas.openxmlformats.org/officeDocument/2006/relationships/hyperlink" Target="file:///C:\Users\lguellec\OneDrive%20-%20Qualcomm\Documents\Standards_meetings\CT\CT1_149\Meeting_preparation\1%20Chairing\Docs\Docs_052024_0858\C1-243450.zip" TargetMode="External"/><Relationship Id="rId72" Type="http://schemas.openxmlformats.org/officeDocument/2006/relationships/hyperlink" Target="file:///C:\Users\lguellec\OneDrive%20-%20Qualcomm\Documents\Standards_meetings\CT\CT1_149\Meeting_preparation\1%20Chairing\Docs\Docs_052024_0650\C1-243134.zip" TargetMode="External"/><Relationship Id="rId93" Type="http://schemas.openxmlformats.org/officeDocument/2006/relationships/hyperlink" Target="file:///C:\Users\lguellec\OneDrive%20-%20Qualcomm\Documents\Standards_meetings\CT\CT1_149\Meeting_preparation\1%20Chairing\Docs\Docs_052024_0650\C1-243383.zip" TargetMode="External"/><Relationship Id="rId189" Type="http://schemas.openxmlformats.org/officeDocument/2006/relationships/hyperlink" Target="file:///C:\Users\lguellec\OneDrive%20-%20Qualcomm\Documents\Standards_meetings\CT\CT1_149\Meeting_preparation\1%20Chairing\Docs\Docs_052024_0650\C1-243169.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Update1\C1-243554.zip" TargetMode="External"/><Relationship Id="rId235" Type="http://schemas.openxmlformats.org/officeDocument/2006/relationships/hyperlink" Target="file:///C:\Users\lguellec\OneDrive%20-%20Qualcomm\Documents\Standards_meetings\CT\CT1_149\Meeting_preparation\1%20Chairing\Docs\Docs_052024_0650\C1-243471.zip" TargetMode="External"/><Relationship Id="rId256" Type="http://schemas.openxmlformats.org/officeDocument/2006/relationships/hyperlink" Target="file:///C:\Users\lguellec\OneDrive%20-%20Qualcomm\Documents\Standards_meetings\CT\CT1_149\Meeting_preparation\1%20Chairing\Docs\Docs_052024_0650\C1-243035.zip" TargetMode="External"/><Relationship Id="rId277" Type="http://schemas.openxmlformats.org/officeDocument/2006/relationships/hyperlink" Target="file:///C:\Users\lguellec\OneDrive%20-%20Qualcomm\Documents\Standards_meetings\CT\CT1_149\Meeting_preparation\1%20Chairing\Docs\Docs_052024_0650\C1-243252.zip" TargetMode="External"/><Relationship Id="rId298" Type="http://schemas.openxmlformats.org/officeDocument/2006/relationships/hyperlink" Target="file:///C:\Users\lguellec\OneDrive%20-%20Qualcomm\Documents\Standards_meetings\CT\CT1_149\Meeting_preparation\1%20Chairing\Docs\Docs_051724_1358\C1-243159.zip" TargetMode="External"/><Relationship Id="rId116" Type="http://schemas.openxmlformats.org/officeDocument/2006/relationships/hyperlink" Target="file:///C:\Users\lguellec\OneDrive%20-%20Qualcomm\Documents\Standards_meetings\CT\CT1_149\Meeting_preparation\1%20Chairing\Docs\Update2\C1-243621.zip" TargetMode="External"/><Relationship Id="rId137" Type="http://schemas.openxmlformats.org/officeDocument/2006/relationships/hyperlink" Target="file:///C:\Users\lguellec\OneDrive%20-%20Qualcomm\Documents\Standards_meetings\CT\CT1_149\Meeting_preparation\1%20Chairing\Docs\Docs_052024_0858\C1-243299.zip" TargetMode="External"/><Relationship Id="rId158" Type="http://schemas.openxmlformats.org/officeDocument/2006/relationships/hyperlink" Target="file:///C:\Users\lguellec\OneDrive%20-%20Qualcomm\Documents\Standards_meetings\CT\CT1_149\Meeting_preparation\1%20Chairing\Docs\Docs_051724_1358\C1-243141.zip" TargetMode="External"/><Relationship Id="rId302" Type="http://schemas.openxmlformats.org/officeDocument/2006/relationships/hyperlink" Target="file:///C:\Users\lguellec\OneDrive%20-%20Qualcomm\Documents\Standards_meetings\CT\CT1_149\Meeting_preparation\1%20Chairing\Docs\Docs_052024_0650\C1-243242.zip" TargetMode="External"/><Relationship Id="rId323" Type="http://schemas.openxmlformats.org/officeDocument/2006/relationships/hyperlink" Target="file:///C:\Users\lguellec\OneDrive%20-%20Qualcomm\Documents\Standards_meetings\CT\CT1_149\Meeting_preparation\1%20Chairing\Docs\Docs_051624_1757\C1-243042.zip" TargetMode="External"/><Relationship Id="rId344" Type="http://schemas.openxmlformats.org/officeDocument/2006/relationships/hyperlink" Target="file:///C:\Users\lguellec\OneDrive%20-%20Qualcomm\Documents\Standards_meetings\CT\CT1_149\Meeting_preparation\1%20Chairing\Docs\Docs_052024_0650\C1-243121.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Update2\C1-243545.zip" TargetMode="External"/><Relationship Id="rId83" Type="http://schemas.openxmlformats.org/officeDocument/2006/relationships/hyperlink" Target="file:///C:\Users\lguellec\OneDrive%20-%20Qualcomm\Documents\Standards_meetings\CT\CT1_149\Meeting_preparation\1%20Chairing\Docs\Docs_052024_0650\C1-243482.zip" TargetMode="External"/><Relationship Id="rId179" Type="http://schemas.openxmlformats.org/officeDocument/2006/relationships/hyperlink" Target="file:///C:\Users\lguellec\OneDrive%20-%20Qualcomm\Documents\Standards_meetings\CT\CT1_149\Meeting_preparation\1%20Chairing\Docs\Docs_052024_0650\C1-243189.zip" TargetMode="External"/><Relationship Id="rId365" Type="http://schemas.openxmlformats.org/officeDocument/2006/relationships/hyperlink" Target="file:///C:\Users\lguellec\OneDrive%20-%20Qualcomm\Documents\Standards_meetings\CT\CT1_149\Meeting_preparation\1%20Chairing\Docs\Update2\C1-243517.zip" TargetMode="External"/><Relationship Id="rId190" Type="http://schemas.openxmlformats.org/officeDocument/2006/relationships/hyperlink" Target="file:///C:\Users\lguellec\OneDrive%20-%20Qualcomm\Documents\Standards_meetings\CT\CT1_149\Meeting_preparation\1%20Chairing\Docs\Docs_052024_0650\C1-243170.zip" TargetMode="External"/><Relationship Id="rId204" Type="http://schemas.openxmlformats.org/officeDocument/2006/relationships/hyperlink" Target="file:///C:\Users\lguellec\OneDrive%20-%20Qualcomm\Documents\Standards_meetings\CT\CT1_149\Meeting_preparation\1%20Chairing\Docs\Docs_052024_0650\C1-243491.zip" TargetMode="External"/><Relationship Id="rId225" Type="http://schemas.openxmlformats.org/officeDocument/2006/relationships/hyperlink" Target="file:///C:\Users\lguellec\OneDrive%20-%20Qualcomm\Documents\Standards_meetings\CT\CT1_149\Meeting_preparation\1%20Chairing\Docs\Docs_052024_0650\C1-243072.zip" TargetMode="External"/><Relationship Id="rId246" Type="http://schemas.openxmlformats.org/officeDocument/2006/relationships/hyperlink" Target="file:///C:\Users\lguellec\OneDrive%20-%20Qualcomm\Documents\Standards_meetings\CT\CT1_149\Meeting_preparation\1%20Chairing\Docs\Docs_052024_0650\C1-243416.zip" TargetMode="External"/><Relationship Id="rId267" Type="http://schemas.openxmlformats.org/officeDocument/2006/relationships/hyperlink" Target="file:///C:\Users\lguellec\OneDrive%20-%20Qualcomm\Documents\Standards_meetings\CT\CT1_149\Meeting_preparation\1%20Chairing\Docs\Update1\C1-243579.zip" TargetMode="External"/><Relationship Id="rId288" Type="http://schemas.openxmlformats.org/officeDocument/2006/relationships/hyperlink" Target="file:///C:\Users\lguellec\OneDrive%20-%20Qualcomm\Documents\Standards_meetings\CT\CT1_149\Meeting_preparation\1%20Chairing\Docs\Update2\C1-243642.zip" TargetMode="External"/><Relationship Id="rId106" Type="http://schemas.openxmlformats.org/officeDocument/2006/relationships/hyperlink" Target="file:///C:\Users\lguellec\OneDrive%20-%20Qualcomm\Documents\Standards_meetings\CT\CT1_149\Meeting_preparation\1%20Chairing\Docs\Update1\C1-243560.zip" TargetMode="External"/><Relationship Id="rId127" Type="http://schemas.openxmlformats.org/officeDocument/2006/relationships/hyperlink" Target="file:///C:\Users\lguellec\OneDrive%20-%20Qualcomm\Documents\Standards_meetings\CT\CT1_149\Meeting_preparation\1%20Chairing\Docs\Docs_052024_0858\C1-243286.zip" TargetMode="External"/><Relationship Id="rId313" Type="http://schemas.openxmlformats.org/officeDocument/2006/relationships/hyperlink" Target="file:///C:\Users\lguellec\OneDrive%20-%20Qualcomm\Documents\Standards_meetings\CT\CT1_149\Meeting_preparation\1%20Chairing\Docs\Docs_052024_0650\C1-243180.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650\C1-243105.zip" TargetMode="External"/><Relationship Id="rId73" Type="http://schemas.openxmlformats.org/officeDocument/2006/relationships/hyperlink" Target="file:///C:\Users\lguellec\OneDrive%20-%20Qualcomm\Documents\Standards_meetings\CT\CT1_149\Meeting_preparation\1%20Chairing\Docs\Docs_052024_0650\C1-243144.zip" TargetMode="External"/><Relationship Id="rId94" Type="http://schemas.openxmlformats.org/officeDocument/2006/relationships/hyperlink" Target="file:///C:\Users\lguellec\OneDrive%20-%20Qualcomm\Documents\Standards_meetings\CT\CT1_149\Meeting_preparation\1%20Chairing\Docs\Docs_052024_0650\C1-243403.zip" TargetMode="External"/><Relationship Id="rId148" Type="http://schemas.openxmlformats.org/officeDocument/2006/relationships/hyperlink" Target="file:///C:\Users\lguellec\OneDrive%20-%20Qualcomm\Documents\Standards_meetings\CT\CT1_149\Meeting_preparation\1%20Chairing\Docs\Docs_052024_0650\C1-243084.zip" TargetMode="External"/><Relationship Id="rId169" Type="http://schemas.openxmlformats.org/officeDocument/2006/relationships/hyperlink" Target="file:///C:\Users\lguellec\OneDrive%20-%20Qualcomm\Documents\Standards_meetings\CT\CT1_149\Meeting_preparation\1%20Chairing\Docs\Docs_052024_0650\C1-243465.zip" TargetMode="External"/><Relationship Id="rId334" Type="http://schemas.openxmlformats.org/officeDocument/2006/relationships/hyperlink" Target="file:///C:\Users\lguellec\OneDrive%20-%20Qualcomm\Documents\Standards_meetings\CT\CT1_149\Meeting_preparation\1%20Chairing\Docs\Docs_052024_0650\C1-243335.zip" TargetMode="External"/><Relationship Id="rId355" Type="http://schemas.openxmlformats.org/officeDocument/2006/relationships/hyperlink" Target="file:///C:\Users\lguellec\OneDrive%20-%20Qualcomm\Documents\Standards_meetings\CT\CT1_149\Meeting_preparation\1%20Chairing\Docs\Docs_052024_0650\C1-243157.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088.zip" TargetMode="External"/><Relationship Id="rId215" Type="http://schemas.openxmlformats.org/officeDocument/2006/relationships/hyperlink" Target="file:///C:\Users\lguellec\OneDrive%20-%20Qualcomm\Documents\Standards_meetings\CT\CT1_149\Meeting_preparation\1%20Chairing\Docs\Update2\C1-243555.zip" TargetMode="External"/><Relationship Id="rId236" Type="http://schemas.openxmlformats.org/officeDocument/2006/relationships/hyperlink" Target="file:///C:\Users\lguellec\OneDrive%20-%20Qualcomm\Documents\Standards_meetings\CT\CT1_149\Meeting_preparation\1%20Chairing\Docs\Docs_052024_0650\C1-243388.zip" TargetMode="External"/><Relationship Id="rId257" Type="http://schemas.openxmlformats.org/officeDocument/2006/relationships/hyperlink" Target="file:///C:\Users\lguellec\OneDrive%20-%20Qualcomm\Documents\Standards_meetings\CT\CT1_149\Meeting_preparation\1%20Chairing\Docs\Docs_052024_0650\C1-243036.zip" TargetMode="External"/><Relationship Id="rId278" Type="http://schemas.openxmlformats.org/officeDocument/2006/relationships/hyperlink" Target="file:///C:\Users\lguellec\OneDrive%20-%20Qualcomm\Documents\Standards_meetings\CT\CT1_149\Meeting_preparation\1%20Chairing\Docs\Docs_052024_0650\C1-243253.zip" TargetMode="External"/><Relationship Id="rId303" Type="http://schemas.openxmlformats.org/officeDocument/2006/relationships/hyperlink" Target="file:///C:\Users\lguellec\OneDrive%20-%20Qualcomm\Documents\Standards_meetings\CT\CT1_149\Meeting_preparation\1%20Chairing\Docs\Docs_052024_0650\C1-243243.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2024_0650\C1-243073.zip" TargetMode="External"/><Relationship Id="rId138" Type="http://schemas.openxmlformats.org/officeDocument/2006/relationships/hyperlink" Target="file:///C:\Users\lguellec\OneDrive%20-%20Qualcomm\Documents\Standards_meetings\CT\CT1_149\Meeting_preparation\1%20Chairing\Docs\Docs_052024_0858\C1-243300.zip" TargetMode="External"/><Relationship Id="rId345" Type="http://schemas.openxmlformats.org/officeDocument/2006/relationships/hyperlink" Target="file:///C:\Users\lguellec\OneDrive%20-%20Qualcomm\Documents\Standards_meetings\CT\CT1_149\Meeting_preparation\1%20Chairing\Docs\Docs_052024_0650\C1-243122.zip" TargetMode="External"/><Relationship Id="rId191" Type="http://schemas.openxmlformats.org/officeDocument/2006/relationships/hyperlink" Target="file:///C:\Users\lguellec\OneDrive%20-%20Qualcomm\Documents\Standards_meetings\CT\CT1_149\Meeting_preparation\1%20Chairing\Docs\Docs_052024_0650\C1-243171.zip" TargetMode="External"/><Relationship Id="rId205" Type="http://schemas.openxmlformats.org/officeDocument/2006/relationships/hyperlink" Target="file:///C:\Users\lguellec\OneDrive%20-%20Qualcomm\Documents\Standards_meetings\CT\CT1_149\Meeting_preparation\1%20Chairing\Docs\Update2\C1-243590.zip" TargetMode="External"/><Relationship Id="rId247" Type="http://schemas.openxmlformats.org/officeDocument/2006/relationships/hyperlink" Target="file:///C:\Users\lguellec\OneDrive%20-%20Qualcomm\Documents\Standards_meetings\CT\CT1_149\Meeting_preparation\1%20Chairing\Docs\Docs_052024_0650\C1-243417.zip" TargetMode="External"/><Relationship Id="rId107" Type="http://schemas.openxmlformats.org/officeDocument/2006/relationships/hyperlink" Target="file:///C:\Users\lguellec\OneDrive%20-%20Qualcomm\Documents\Standards_meetings\CT\CT1_149\Meeting_preparation\1%20Chairing\Docs\Update2\C1-243561.zip" TargetMode="External"/><Relationship Id="rId289" Type="http://schemas.openxmlformats.org/officeDocument/2006/relationships/hyperlink" Target="file:///C:\Users\lguellec\OneDrive%20-%20Qualcomm\Documents\Standards_meetings\CT\CT1_149\Meeting_preparation\1%20Chairing\Docs\Update2\C1-243643.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650\C1-243306.zip" TargetMode="External"/><Relationship Id="rId149" Type="http://schemas.openxmlformats.org/officeDocument/2006/relationships/hyperlink" Target="file:///C:\Users\lguellec\OneDrive%20-%20Qualcomm\Documents\Standards_meetings\CT\CT1_149\Meeting_preparation\1%20Chairing\Docs\Docs_052024_0650\C1-243227.zip" TargetMode="External"/><Relationship Id="rId314" Type="http://schemas.openxmlformats.org/officeDocument/2006/relationships/hyperlink" Target="file:///C:\Users\lguellec\OneDrive%20-%20Qualcomm\Documents\Standards_meetings\CT\CT1_149\Meeting_preparation\1%20Chairing\Docs\Docs_052024_0650\C1-243225.zip" TargetMode="External"/><Relationship Id="rId356" Type="http://schemas.openxmlformats.org/officeDocument/2006/relationships/hyperlink" Target="file:///C:\Users\lguellec\OneDrive%20-%20Qualcomm\Documents\Standards_meetings\CT\CT1_149\Meeting_preparation\1%20Chairing\Docs\Docs_052024_0650\C1-243167.zip" TargetMode="External"/><Relationship Id="rId95" Type="http://schemas.openxmlformats.org/officeDocument/2006/relationships/hyperlink" Target="file:///C:\Users\lguellec\OneDrive%20-%20Qualcomm\Documents\Standards_meetings\CT\CT1_149\Meeting_preparation\1%20Chairing\Docs\Docs_052024_0650\C1-243405.zip" TargetMode="External"/><Relationship Id="rId160" Type="http://schemas.openxmlformats.org/officeDocument/2006/relationships/hyperlink" Target="file:///C:\Users\lguellec\OneDrive%20-%20Qualcomm\Documents\Standards_meetings\CT\CT1_149\Meeting_preparation\1%20Chairing\Docs\Docs_052024_0650\C1-243222.zip" TargetMode="External"/><Relationship Id="rId216" Type="http://schemas.openxmlformats.org/officeDocument/2006/relationships/hyperlink" Target="file:///C:\Users\lguellec\OneDrive%20-%20Qualcomm\Documents\Standards_meetings\CT\CT1_149\Meeting_preparation\1%20Chairing\Docs\Update2\C1-243557.zip" TargetMode="External"/><Relationship Id="rId258" Type="http://schemas.openxmlformats.org/officeDocument/2006/relationships/hyperlink" Target="file:///C:\Users\lguellec\OneDrive%20-%20Qualcomm\Documents\Standards_meetings\CT\CT1_149\Meeting_preparation\1%20Chairing\Docs\Docs_052024_0650\C1-243037.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323.zip" TargetMode="External"/><Relationship Id="rId118" Type="http://schemas.openxmlformats.org/officeDocument/2006/relationships/hyperlink" Target="file:///C:\Users\lguellec\OneDrive%20-%20Qualcomm\Documents\Standards_meetings\CT\CT1_149\Meeting_preparation\1%20Chairing\Docs\Docs_052024_0650\C1-243137.zip" TargetMode="External"/><Relationship Id="rId325" Type="http://schemas.openxmlformats.org/officeDocument/2006/relationships/hyperlink" Target="file:///C:\Users\lguellec\OneDrive%20-%20Qualcomm\Documents\Standards_meetings\CT\CT1_149\Meeting_preparation\1%20Chairing\Docs\Docs_052024_0650\C1-243341.zip" TargetMode="External"/><Relationship Id="rId367" Type="http://schemas.openxmlformats.org/officeDocument/2006/relationships/header" Target="header1.xml"/><Relationship Id="rId171" Type="http://schemas.openxmlformats.org/officeDocument/2006/relationships/hyperlink" Target="file:///C:\Users\lguellec\OneDrive%20-%20Qualcomm\Documents\Standards_meetings\CT\CT1_149\Meeting_preparation\1%20Chairing\Docs\Docs_052024_0650\C1-243220.zip" TargetMode="External"/><Relationship Id="rId227" Type="http://schemas.openxmlformats.org/officeDocument/2006/relationships/hyperlink" Target="file:///C:\Users\lguellec\OneDrive%20-%20Qualcomm\Documents\Standards_meetings\CT\CT1_149\Meeting_preparation\1%20Chairing\Docs\Docs_052024_0650\C1-243470.zip" TargetMode="External"/><Relationship Id="rId269" Type="http://schemas.openxmlformats.org/officeDocument/2006/relationships/hyperlink" Target="file:///C:\Users\lguellec\OneDrive%20-%20Qualcomm\Documents\Standards_meetings\CT\CT1_149\Meeting_preparation\1%20Chairing\Docs\Docs_052024_0650\C1-243281.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Docs_052024_0858\C1-243288.zip" TargetMode="External"/><Relationship Id="rId280" Type="http://schemas.openxmlformats.org/officeDocument/2006/relationships/hyperlink" Target="file:///C:\Users\lguellec\OneDrive%20-%20Qualcomm\Documents\Standards_meetings\CT\CT1_149\Meeting_preparation\1%20Chairing\Docs\Docs_052024_0858\C1-243310.zip" TargetMode="External"/><Relationship Id="rId336" Type="http://schemas.openxmlformats.org/officeDocument/2006/relationships/hyperlink" Target="file:///C:\Users\lguellec\OneDrive%20-%20Qualcomm\Documents\Standards_meetings\CT\CT1_149\Meeting_preparation\1%20Chairing\Docs\Docs_052024_0650\C1-243338.zip" TargetMode="External"/><Relationship Id="rId75" Type="http://schemas.openxmlformats.org/officeDocument/2006/relationships/hyperlink" Target="file:///C:\Users\lguellec\OneDrive%20-%20Qualcomm\Documents\Standards_meetings\CT\CT1_149\Meeting_preparation\1%20Chairing\Docs\Docs_052024_0650\C1-243146.zip" TargetMode="External"/><Relationship Id="rId140" Type="http://schemas.openxmlformats.org/officeDocument/2006/relationships/hyperlink" Target="file:///C:\Users\lguellec\OneDrive%20-%20Qualcomm\Documents\Standards_meetings\CT\CT1_149\Meeting_preparation\1%20Chairing\Docs\Docs_052024_0858\C1-243506.zip" TargetMode="External"/><Relationship Id="rId182" Type="http://schemas.openxmlformats.org/officeDocument/2006/relationships/hyperlink" Target="file:///C:\Users\lguellec\OneDrive%20-%20Qualcomm\Documents\Standards_meetings\CT\CT1_149\Meeting_preparation\1%20Chairing\Docs\Docs_051924_1338\C1-243195.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393.zip" TargetMode="External"/><Relationship Id="rId291" Type="http://schemas.openxmlformats.org/officeDocument/2006/relationships/hyperlink" Target="file:///C:\Users\lguellec\OneDrive%20-%20Qualcomm\Documents\Standards_meetings\CT\CT1_149\Meeting_preparation\1%20Chairing\Docs\Update2\C1-243650.zip" TargetMode="External"/><Relationship Id="rId305" Type="http://schemas.openxmlformats.org/officeDocument/2006/relationships/hyperlink" Target="file:///C:\Users\lguellec\OneDrive%20-%20Qualcomm\Documents\Standards_meetings\CT\CT1_149\Meeting_preparation\1%20Chairing\Docs\Docs_052024_0650\C1-243071.zip" TargetMode="External"/><Relationship Id="rId347" Type="http://schemas.openxmlformats.org/officeDocument/2006/relationships/hyperlink" Target="file:///C:\Users\lguellec\OneDrive%20-%20Qualcomm\Documents\Standards_meetings\CT\CT1_149\Meeting_preparation\1%20Chairing\Docs\Docs_051824_1318\C1-243129.zip" TargetMode="External"/><Relationship Id="rId44" Type="http://schemas.openxmlformats.org/officeDocument/2006/relationships/hyperlink" Target="file:///C:\Users\lguellec\OneDrive%20-%20Qualcomm\Documents\Standards_meetings\CT\CT1_149\Meeting_preparation\1%20Chairing\Docs\Docs_052024_0650\C1-243419.zip" TargetMode="External"/><Relationship Id="rId86" Type="http://schemas.openxmlformats.org/officeDocument/2006/relationships/hyperlink" Target="file:///C:\Users\lguellec\OneDrive%20-%20Qualcomm\Documents\Standards_meetings\CT\CT1_149\Meeting_preparation\1%20Chairing\Docs\Docs_051924_1338\C1-243128.zip" TargetMode="External"/><Relationship Id="rId151" Type="http://schemas.openxmlformats.org/officeDocument/2006/relationships/hyperlink" Target="file:///C:\Users\lguellec\OneDrive%20-%20Qualcomm\Documents\Standards_meetings\CT\CT1_149\Meeting_preparation\1%20Chairing\Docs\Docs_052024_0650\C1-243229.zip" TargetMode="External"/><Relationship Id="rId193" Type="http://schemas.openxmlformats.org/officeDocument/2006/relationships/hyperlink" Target="file:///C:\Users\lguellec\OneDrive%20-%20Qualcomm\Documents\Standards_meetings\CT\CT1_149\Meeting_preparation\1%20Chairing\Docs\Docs_052024_0650\C1-243224.zip" TargetMode="External"/><Relationship Id="rId207" Type="http://schemas.openxmlformats.org/officeDocument/2006/relationships/hyperlink" Target="file:///C:\Users\lguellec\OneDrive%20-%20Qualcomm\Documents\Standards_meetings\CT\CT1_149\Meeting_preparation\1%20Chairing\Docs\Docs_052024_0650\C1-243475.zip" TargetMode="External"/><Relationship Id="rId249" Type="http://schemas.openxmlformats.org/officeDocument/2006/relationships/hyperlink" Target="file:///C:\Users\lguellec\OneDrive%20-%20Qualcomm\Documents\Standards_meetings\CT\CT1_149\Meeting_preparation\1%20Chairing\Docs\Update2\C1-243614.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Docs_052024_0650\C1-243317.zip" TargetMode="External"/><Relationship Id="rId260" Type="http://schemas.openxmlformats.org/officeDocument/2006/relationships/hyperlink" Target="file:///C:\Users\lguellec\OneDrive%20-%20Qualcomm\Documents\Standards_meetings\CT\CT1_149\Meeting_preparation\1%20Chairing\Docs\Docs_052024_0650\C1-243039.zip" TargetMode="External"/><Relationship Id="rId316" Type="http://schemas.openxmlformats.org/officeDocument/2006/relationships/hyperlink" Target="file:///C:\Users\lguellec\OneDrive%20-%20Qualcomm\Documents\Standards_meetings\CT\CT1_149\Meeting_preparation\1%20Chairing\Docs\Docs_052024_0650\C1-243409.zip" TargetMode="External"/><Relationship Id="rId55" Type="http://schemas.openxmlformats.org/officeDocument/2006/relationships/hyperlink" Target="file:///C:\Users\lguellec\OneDrive%20-%20Qualcomm\Documents\Standards_meetings\CT\CT1_149\Meeting_preparation\1%20Chairing\Docs\Docs_052024_0650\C1-243304.zip" TargetMode="External"/><Relationship Id="rId97" Type="http://schemas.openxmlformats.org/officeDocument/2006/relationships/hyperlink" Target="file:///C:\Users\lguellec\OneDrive%20-%20Qualcomm\Documents\Standards_meetings\CT\CT1_149\Meeting_preparation\1%20Chairing\Docs\Docs_052024_0650\C1-243485.zip" TargetMode="External"/><Relationship Id="rId120" Type="http://schemas.openxmlformats.org/officeDocument/2006/relationships/hyperlink" Target="file:///C:\Users\lguellec\OneDrive%20-%20Qualcomm\Documents\Standards_meetings\CT\CT1_149\Meeting_preparation\1%20Chairing\Docs\Docs_052024_0650\C1-243271.zip" TargetMode="External"/><Relationship Id="rId358" Type="http://schemas.openxmlformats.org/officeDocument/2006/relationships/hyperlink" Target="file:///C:\Users\lguellec\OneDrive%20-%20Qualcomm\Documents\Standards_meetings\CT\CT1_149\Meeting_preparation\1%20Chairing\Docs\Docs_052024_0650\C1-243172.zip" TargetMode="External"/><Relationship Id="rId162" Type="http://schemas.openxmlformats.org/officeDocument/2006/relationships/hyperlink" Target="file:///C:\Users\lguellec\OneDrive%20-%20Qualcomm\Documents\Standards_meetings\CT\CT1_149\Meeting_preparation\1%20Chairing\Docs\Docs_052024_0650\C1-243432.zip" TargetMode="External"/><Relationship Id="rId218" Type="http://schemas.openxmlformats.org/officeDocument/2006/relationships/hyperlink" Target="file:///C:\Users\lguellec\OneDrive%20-%20Qualcomm\Documents\Standards_meetings\CT\CT1_149\Meeting_preparation\1%20Chairing\Docs\Docs_052024_0650\C1-243266.zip" TargetMode="External"/><Relationship Id="rId271" Type="http://schemas.openxmlformats.org/officeDocument/2006/relationships/hyperlink" Target="file:///C:\Users\lguellec\OneDrive%20-%20Qualcomm\Documents\Standards_meetings\CT\CT1_149\Meeting_preparation\1%20Chairing\Docs\Docs_052024_0650\C1-243488.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Docs_052024_0650\C1-243325.zip" TargetMode="External"/><Relationship Id="rId131" Type="http://schemas.openxmlformats.org/officeDocument/2006/relationships/hyperlink" Target="file:///C:\Users\lguellec\OneDrive%20-%20Qualcomm\Documents\Standards_meetings\CT\CT1_149\Meeting_preparation\1%20Chairing\Docs\Docs_052024_0858\C1-243292.zip" TargetMode="External"/><Relationship Id="rId327" Type="http://schemas.openxmlformats.org/officeDocument/2006/relationships/hyperlink" Target="file:///C:\Users\lguellec\OneDrive%20-%20Qualcomm\Documents\Standards_meetings\CT\CT1_149\Meeting_preparation\1%20Chairing\Docs\Docs_052024_0650\C1-243077.zip" TargetMode="External"/><Relationship Id="rId369" Type="http://schemas.openxmlformats.org/officeDocument/2006/relationships/footer" Target="footer2.xml"/><Relationship Id="rId173" Type="http://schemas.openxmlformats.org/officeDocument/2006/relationships/hyperlink" Target="file:///C:\Users\lguellec\OneDrive%20-%20Qualcomm\Documents\Standards_meetings\CT\CT1_149\Meeting_preparation\1%20Chairing\Docs\Docs_052024_0650\C1-243474.zip" TargetMode="External"/><Relationship Id="rId229" Type="http://schemas.openxmlformats.org/officeDocument/2006/relationships/hyperlink" Target="file:///C:\Users\lguellec\OneDrive%20-%20Qualcomm\Documents\Standards_meetings\CT\CT1_149\Meeting_preparation\1%20Chairing\Docs\Docs_052024_0650\C1-243320.zip" TargetMode="External"/><Relationship Id="rId240" Type="http://schemas.openxmlformats.org/officeDocument/2006/relationships/hyperlink" Target="file:///C:\Users\lguellec\OneDrive%20-%20Qualcomm\Documents\Standards_meetings\CT\CT1_149\Meeting_preparation\1%20Chairing\Docs\Docs_052024_0650\C1-243395.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2024_0650\C1-243148.zip" TargetMode="External"/><Relationship Id="rId100" Type="http://schemas.openxmlformats.org/officeDocument/2006/relationships/hyperlink" Target="file:///C:\Users\lguellec\OneDrive%20-%20Qualcomm\Documents\Standards_meetings\CT\CT1_149\Meeting_preparation\1%20Chairing\Docs\Docs_052024_0650\C1-243343.zip" TargetMode="External"/><Relationship Id="rId282" Type="http://schemas.openxmlformats.org/officeDocument/2006/relationships/hyperlink" Target="file:///C:\Users\lguellec\OneDrive%20-%20Qualcomm\Documents\Standards_meetings\CT\CT1_149\Meeting_preparation\1%20Chairing\Docs\Docs_052024_0650\C1-243312.zip" TargetMode="External"/><Relationship Id="rId338" Type="http://schemas.openxmlformats.org/officeDocument/2006/relationships/hyperlink" Target="file:///C:\Users\lguellec\OneDrive%20-%20Qualcomm\Documents\Standards_meetings\CT\CT1_149\Meeting_preparation\1%20Chairing\Docs\Docs_052024_0650\C1-243340.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858\C1-243309.zip" TargetMode="External"/><Relationship Id="rId184" Type="http://schemas.openxmlformats.org/officeDocument/2006/relationships/hyperlink" Target="file:///C:\Users\lguellec\OneDrive%20-%20Qualcomm\Documents\Standards_meetings\CT\CT1_149\Meeting_preparation\1%20Chairing\Docs\Docs_052024_0650\C1-243408.zip" TargetMode="External"/><Relationship Id="rId251" Type="http://schemas.openxmlformats.org/officeDocument/2006/relationships/hyperlink" Target="file:///C:\Users\lguellec\OneDrive%20-%20Qualcomm\Documents\Standards_meetings\CT\CT1_149\Meeting_preparation\1%20Chairing\Docs\Docs_052024_0650\C1-243413.zip" TargetMode="External"/><Relationship Id="rId46" Type="http://schemas.openxmlformats.org/officeDocument/2006/relationships/hyperlink" Target="file:///C:\Users\lguellec\OneDrive%20-%20Qualcomm\Documents\Standards_meetings\CT\CT1_149\Meeting_preparation\1%20Chairing\Docs\Docs_052024_0650\C1-243426.zip" TargetMode="External"/><Relationship Id="rId293" Type="http://schemas.openxmlformats.org/officeDocument/2006/relationships/hyperlink" Target="file:///C:\Users\lguellec\OneDrive%20-%20Qualcomm\Documents\Standards_meetings\CT\CT1_149\Meeting_preparation\1%20Chairing\Docs\Docs_052024_0650\C1-243215.zip" TargetMode="External"/><Relationship Id="rId307" Type="http://schemas.openxmlformats.org/officeDocument/2006/relationships/hyperlink" Target="file:///C:\Users\lguellec\OneDrive%20-%20Qualcomm\Documents\Standards_meetings\CT\CT1_149\Meeting_preparation\1%20Chairing\Docs\Docs_052024_0650\C1-243143.zip" TargetMode="External"/><Relationship Id="rId349" Type="http://schemas.openxmlformats.org/officeDocument/2006/relationships/hyperlink" Target="file:///C:\Users\lguellec\OneDrive%20-%20Qualcomm\Documents\Standards_meetings\CT\CT1_149\Meeting_preparation\1%20Chairing\Docs\Docs_051824_1318\C1-243131.zip" TargetMode="External"/><Relationship Id="rId88" Type="http://schemas.openxmlformats.org/officeDocument/2006/relationships/hyperlink" Target="file:///C:\Users\lguellec\OneDrive%20-%20Qualcomm\Documents\Standards_meetings\CT\CT1_149\Meeting_preparation\1%20Chairing\Docs\Docs_052024_0650\C1-243211.zip" TargetMode="External"/><Relationship Id="rId111" Type="http://schemas.openxmlformats.org/officeDocument/2006/relationships/hyperlink" Target="file:///C:\Users\lguellec\OneDrive%20-%20Qualcomm\Documents\Standards_meetings\CT\CT1_149\Meeting_preparation\1%20Chairing\Docs\Update2\C1-243563.zip" TargetMode="External"/><Relationship Id="rId153" Type="http://schemas.openxmlformats.org/officeDocument/2006/relationships/hyperlink" Target="file:///C:\Users\lguellec\OneDrive%20-%20Qualcomm\Documents\Standards_meetings\CT\CT1_149\Meeting_preparation\1%20Chairing\Docs\Docs_052024_0650\C1-243232.zip" TargetMode="External"/><Relationship Id="rId195" Type="http://schemas.openxmlformats.org/officeDocument/2006/relationships/hyperlink" Target="file:///C:\Users\lguellec\OneDrive%20-%20Qualcomm\Documents\Standards_meetings\CT\CT1_149\Meeting_preparation\1%20Chairing\Docs\Docs_052024_0650\C1-243369.zip" TargetMode="External"/><Relationship Id="rId209" Type="http://schemas.openxmlformats.org/officeDocument/2006/relationships/hyperlink" Target="file:///C:\Users\lguellec\OneDrive%20-%20Qualcomm\Documents\Standards_meetings\CT\CT1_149\Meeting_preparation\1%20Chairing\Docs\Update1\C1-243551.zip" TargetMode="External"/><Relationship Id="rId360" Type="http://schemas.openxmlformats.org/officeDocument/2006/relationships/hyperlink" Target="file:///C:\Users\lguellec\OneDrive%20-%20Qualcomm\Documents\Standards_meetings\CT\CT1_149\Meeting_preparation\1%20Chairing\Docs\Docs_052024_0650\C1-243329.zip" TargetMode="External"/><Relationship Id="rId220" Type="http://schemas.openxmlformats.org/officeDocument/2006/relationships/hyperlink" Target="file:///C:\Users\lguellec\OneDrive%20-%20Qualcomm\Documents\Standards_meetings\CT\CT1_149\Meeting_preparation\1%20Chairing\Docs\Docs_052024_0650\C1-2434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102</Pages>
  <Words>29963</Words>
  <Characters>170791</Characters>
  <Application>Microsoft Office Word</Application>
  <DocSecurity>0</DocSecurity>
  <Lines>1423</Lines>
  <Paragraphs>400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200354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2024-05-29T12:15:00Z</dcterms:created>
  <dcterms:modified xsi:type="dcterms:W3CDTF">2024-05-29T12:15:00Z</dcterms:modified>
</cp:coreProperties>
</file>