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77777777"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43003</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proofErr w:type="gramStart"/>
            <w:r w:rsidRPr="002B7545">
              <w:rPr>
                <w:rFonts w:cs="Arial"/>
                <w:b/>
                <w:bCs/>
                <w:color w:val="FF0000"/>
                <w:sz w:val="28"/>
                <w:u w:val="single"/>
              </w:rPr>
              <w:t>UTC</w:t>
            </w:r>
            <w:proofErr w:type="gramEnd"/>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 xml:space="preserve">Green background means this document was agreed at a </w:t>
            </w:r>
            <w:proofErr w:type="spellStart"/>
            <w:r w:rsidRPr="00F12EF2">
              <w:rPr>
                <w:rFonts w:cs="Arial"/>
                <w:bCs/>
              </w:rPr>
              <w:t>revious</w:t>
            </w:r>
            <w:proofErr w:type="spellEnd"/>
            <w:r w:rsidRPr="00F12EF2">
              <w:rPr>
                <w:rFonts w:cs="Arial"/>
                <w:bCs/>
              </w:rPr>
              <w:t xml:space="preserve">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tab/>
            </w:r>
          </w:p>
          <w:p w14:paraId="19413941" w14:textId="77777777" w:rsidR="00691E35" w:rsidRPr="00D95972" w:rsidRDefault="00691E35" w:rsidP="009718A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Pr="00D95972">
              <w:rPr>
                <w:rFonts w:cs="Arial"/>
              </w:rPr>
              <w:t>question</w:t>
            </w:r>
            <w:proofErr w:type="gramEnd"/>
            <w:r w:rsidRPr="00D95972">
              <w:rPr>
                <w:rFonts w:cs="Arial"/>
              </w:rPr>
              <w:t xml:space="preserve">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 xml:space="preserve">Usage if </w:t>
            </w:r>
            <w:proofErr w:type="spellStart"/>
            <w:r w:rsidRPr="00D95972">
              <w:rPr>
                <w:rFonts w:cs="Arial"/>
                <w:b/>
              </w:rPr>
              <w:t>WiFi</w:t>
            </w:r>
            <w:proofErr w:type="spellEnd"/>
          </w:p>
          <w:p w14:paraId="0E9C122E" w14:textId="77777777" w:rsidR="00691E35" w:rsidRPr="00D95972" w:rsidRDefault="00691E35" w:rsidP="009718A3">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9718A3">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9718A3">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00"/>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00"/>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B2AAD5D" w14:textId="77777777" w:rsidR="00691E35" w:rsidRPr="00D95972" w:rsidRDefault="00691E35" w:rsidP="009718A3">
            <w:pPr>
              <w:rPr>
                <w:rFonts w:cs="Arial"/>
              </w:rPr>
            </w:pPr>
          </w:p>
        </w:tc>
      </w:tr>
      <w:tr w:rsidR="00691E35" w:rsidRPr="00D95972" w14:paraId="7F70492A" w14:textId="77777777" w:rsidTr="009718A3">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00"/>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1ED9" w14:textId="77777777" w:rsidR="00691E35" w:rsidRPr="00D95972" w:rsidRDefault="00691E35" w:rsidP="009718A3">
            <w:pPr>
              <w:rPr>
                <w:rFonts w:cs="Arial"/>
              </w:rPr>
            </w:pPr>
          </w:p>
        </w:tc>
      </w:tr>
      <w:tr w:rsidR="00691E35" w:rsidRPr="00D95972" w14:paraId="309EC10E" w14:textId="77777777" w:rsidTr="009718A3">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00"/>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65A9A" w14:textId="77777777" w:rsidR="00691E35" w:rsidRPr="00D95972" w:rsidRDefault="00691E35" w:rsidP="009718A3">
            <w:pPr>
              <w:rPr>
                <w:rFonts w:cs="Arial"/>
              </w:rPr>
            </w:pPr>
          </w:p>
        </w:tc>
      </w:tr>
      <w:tr w:rsidR="00691E35" w:rsidRPr="00D95972" w14:paraId="48AE14FE" w14:textId="77777777" w:rsidTr="009718A3">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00"/>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6F9E9" w14:textId="77777777" w:rsidR="00691E35" w:rsidRPr="00D95972" w:rsidRDefault="00691E35" w:rsidP="009718A3">
            <w:pPr>
              <w:rPr>
                <w:rFonts w:cs="Arial"/>
              </w:rPr>
            </w:pPr>
          </w:p>
        </w:tc>
      </w:tr>
      <w:tr w:rsidR="00691E35" w:rsidRPr="00D95972" w14:paraId="4D3B0FF3" w14:textId="77777777" w:rsidTr="009718A3">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00FFFF"/>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3263E90" w14:textId="77777777" w:rsidR="00691E35" w:rsidRPr="00D95972" w:rsidRDefault="00691E35" w:rsidP="009718A3">
            <w:pPr>
              <w:rPr>
                <w:rFonts w:cs="Arial"/>
              </w:rPr>
            </w:pPr>
          </w:p>
        </w:tc>
      </w:tr>
      <w:tr w:rsidR="00691E35" w:rsidRPr="00D95972" w14:paraId="274F3FF3" w14:textId="77777777" w:rsidTr="009718A3">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9718A3">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00"/>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00"/>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0AC270" w14:textId="77777777" w:rsidR="00691E35" w:rsidRPr="00D95972" w:rsidRDefault="00691E35" w:rsidP="009718A3">
            <w:pPr>
              <w:rPr>
                <w:rFonts w:cs="Arial"/>
              </w:rPr>
            </w:pPr>
          </w:p>
        </w:tc>
      </w:tr>
      <w:tr w:rsidR="00691E35" w:rsidRPr="00D95972" w14:paraId="64E582AD" w14:textId="77777777" w:rsidTr="009718A3">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9C9613" w14:textId="77777777" w:rsidR="00691E35" w:rsidRPr="00D95972" w:rsidRDefault="007F694C" w:rsidP="009718A3">
            <w:pPr>
              <w:rPr>
                <w:rFonts w:cs="Arial"/>
                <w:bCs/>
              </w:rPr>
            </w:pPr>
            <w:hyperlink r:id="rId9" w:history="1">
              <w:r w:rsidR="00691E35">
                <w:rPr>
                  <w:rStyle w:val="Hyperlink"/>
                </w:rPr>
                <w:t>C1-243044</w:t>
              </w:r>
            </w:hyperlink>
          </w:p>
        </w:tc>
        <w:tc>
          <w:tcPr>
            <w:tcW w:w="4191" w:type="dxa"/>
            <w:gridSpan w:val="3"/>
            <w:tcBorders>
              <w:top w:val="single" w:sz="4" w:space="0" w:color="auto"/>
              <w:bottom w:val="single" w:sz="4" w:space="0" w:color="auto"/>
            </w:tcBorders>
            <w:shd w:val="clear" w:color="auto" w:fill="FFFF00"/>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D726" w14:textId="77777777"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9718A3">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9718A3">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A81258B" w14:textId="77777777" w:rsidR="00691E35" w:rsidRPr="00D95972" w:rsidRDefault="007F694C" w:rsidP="009718A3">
            <w:pPr>
              <w:rPr>
                <w:rFonts w:cs="Arial"/>
              </w:rPr>
            </w:pPr>
            <w:hyperlink r:id="rId10" w:history="1">
              <w:r w:rsidR="00691E35">
                <w:rPr>
                  <w:rStyle w:val="Hyperlink"/>
                </w:rPr>
                <w:t>C1-243028</w:t>
              </w:r>
            </w:hyperlink>
          </w:p>
        </w:tc>
        <w:tc>
          <w:tcPr>
            <w:tcW w:w="4191" w:type="dxa"/>
            <w:gridSpan w:val="3"/>
            <w:tcBorders>
              <w:top w:val="single" w:sz="4" w:space="0" w:color="auto"/>
              <w:bottom w:val="single" w:sz="4" w:space="0" w:color="auto"/>
            </w:tcBorders>
            <w:shd w:val="clear" w:color="auto" w:fill="FFFF00"/>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00"/>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C7E805" w14:textId="77777777" w:rsidR="00691E35" w:rsidRPr="00D95972" w:rsidRDefault="00691E35" w:rsidP="009718A3">
            <w:pPr>
              <w:rPr>
                <w:rFonts w:eastAsia="Batang" w:cs="Arial"/>
                <w:color w:val="000000"/>
                <w:lang w:eastAsia="ko-KR"/>
              </w:rPr>
            </w:pPr>
          </w:p>
        </w:tc>
      </w:tr>
      <w:tr w:rsidR="00691E35" w:rsidRPr="00D95972" w14:paraId="3A5E93A2" w14:textId="77777777" w:rsidTr="009718A3">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732BCF" w14:textId="77777777" w:rsidR="00691E35" w:rsidRPr="00D95972" w:rsidRDefault="007F694C" w:rsidP="009718A3">
            <w:pPr>
              <w:rPr>
                <w:rFonts w:cs="Arial"/>
              </w:rPr>
            </w:pPr>
            <w:hyperlink r:id="rId11" w:history="1">
              <w:r w:rsidR="00691E35">
                <w:rPr>
                  <w:rStyle w:val="Hyperlink"/>
                </w:rPr>
                <w:t>C1-243029</w:t>
              </w:r>
            </w:hyperlink>
          </w:p>
        </w:tc>
        <w:tc>
          <w:tcPr>
            <w:tcW w:w="4191" w:type="dxa"/>
            <w:gridSpan w:val="3"/>
            <w:tcBorders>
              <w:top w:val="single" w:sz="4" w:space="0" w:color="auto"/>
              <w:bottom w:val="single" w:sz="4" w:space="0" w:color="auto"/>
            </w:tcBorders>
            <w:shd w:val="clear" w:color="auto" w:fill="FFFF00"/>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B6F194" w14:textId="77777777" w:rsidR="00691E35" w:rsidRPr="00D95972" w:rsidRDefault="00691E35" w:rsidP="009718A3">
            <w:pPr>
              <w:rPr>
                <w:rFonts w:eastAsia="Batang" w:cs="Arial"/>
                <w:color w:val="000000"/>
                <w:lang w:eastAsia="ko-KR"/>
              </w:rPr>
            </w:pPr>
          </w:p>
        </w:tc>
      </w:tr>
      <w:tr w:rsidR="00691E35" w:rsidRPr="00D95972" w14:paraId="03F69F03" w14:textId="77777777" w:rsidTr="009718A3">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71246D" w14:textId="77777777" w:rsidR="00691E35" w:rsidRDefault="007F694C" w:rsidP="009718A3">
            <w:pPr>
              <w:rPr>
                <w:rFonts w:cs="Arial"/>
              </w:rPr>
            </w:pPr>
            <w:hyperlink r:id="rId12" w:history="1">
              <w:r w:rsidR="00691E35">
                <w:rPr>
                  <w:rStyle w:val="Hyperlink"/>
                </w:rPr>
                <w:t>C1-243031</w:t>
              </w:r>
            </w:hyperlink>
          </w:p>
        </w:tc>
        <w:tc>
          <w:tcPr>
            <w:tcW w:w="4191" w:type="dxa"/>
            <w:gridSpan w:val="3"/>
            <w:tcBorders>
              <w:top w:val="single" w:sz="4" w:space="0" w:color="auto"/>
              <w:bottom w:val="single" w:sz="4" w:space="0" w:color="auto"/>
            </w:tcBorders>
            <w:shd w:val="clear" w:color="auto" w:fill="FFFF00"/>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6E395CD" w14:textId="77777777" w:rsidR="00691E35" w:rsidRPr="00D95972" w:rsidRDefault="00691E35" w:rsidP="009718A3">
            <w:pPr>
              <w:rPr>
                <w:rFonts w:eastAsia="Batang" w:cs="Arial"/>
                <w:color w:val="000000"/>
                <w:lang w:eastAsia="ko-KR"/>
              </w:rPr>
            </w:pPr>
          </w:p>
        </w:tc>
      </w:tr>
      <w:tr w:rsidR="00691E35" w:rsidRPr="00D95972" w14:paraId="4FF5C686" w14:textId="77777777" w:rsidTr="009718A3">
        <w:tc>
          <w:tcPr>
            <w:tcW w:w="976" w:type="dxa"/>
            <w:tcBorders>
              <w:left w:val="thinThickThinSmallGap" w:sz="24" w:space="0" w:color="auto"/>
              <w:bottom w:val="nil"/>
            </w:tcBorders>
          </w:tcPr>
          <w:p w14:paraId="273ED8C9" w14:textId="77777777" w:rsidR="00691E35" w:rsidRPr="00D95972" w:rsidRDefault="00691E35" w:rsidP="009718A3">
            <w:pPr>
              <w:rPr>
                <w:rFonts w:cs="Arial"/>
              </w:rPr>
            </w:pPr>
          </w:p>
        </w:tc>
        <w:tc>
          <w:tcPr>
            <w:tcW w:w="1317" w:type="dxa"/>
            <w:gridSpan w:val="2"/>
            <w:tcBorders>
              <w:bottom w:val="nil"/>
            </w:tcBorders>
          </w:tcPr>
          <w:p w14:paraId="310F4E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vAlign w:val="bottom"/>
          </w:tcPr>
          <w:p w14:paraId="333C5537" w14:textId="77777777" w:rsidR="00691E35" w:rsidRPr="00D95972" w:rsidRDefault="007F694C" w:rsidP="009718A3">
            <w:pPr>
              <w:rPr>
                <w:rFonts w:cs="Arial"/>
              </w:rPr>
            </w:pPr>
            <w:hyperlink r:id="rId13" w:history="1">
              <w:r w:rsidR="00691E35">
                <w:rPr>
                  <w:rStyle w:val="Hyperlink"/>
                </w:rPr>
                <w:t>C1-243007</w:t>
              </w:r>
            </w:hyperlink>
          </w:p>
        </w:tc>
        <w:tc>
          <w:tcPr>
            <w:tcW w:w="4191" w:type="dxa"/>
            <w:gridSpan w:val="3"/>
            <w:tcBorders>
              <w:top w:val="single" w:sz="4" w:space="0" w:color="auto"/>
              <w:bottom w:val="single" w:sz="4" w:space="0" w:color="auto"/>
            </w:tcBorders>
            <w:shd w:val="clear" w:color="auto" w:fill="FFFF00"/>
          </w:tcPr>
          <w:p w14:paraId="2C9DE604" w14:textId="77777777" w:rsidR="00691E35" w:rsidRPr="00D95972" w:rsidRDefault="00691E35" w:rsidP="009718A3">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08DE26C"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1E342134" w14:textId="77777777" w:rsidR="00691E35" w:rsidRPr="00D95972" w:rsidRDefault="00691E35" w:rsidP="009718A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84CE" w14:textId="77777777" w:rsidR="00691E35" w:rsidRPr="00D95972" w:rsidRDefault="00691E35" w:rsidP="009718A3">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9718A3">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7F694C" w:rsidP="009718A3">
            <w:hyperlink r:id="rId14" w:history="1">
              <w:r w:rsidR="00691E35">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9718A3">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229EB77" w14:textId="77777777" w:rsidR="00691E35" w:rsidRDefault="007F694C" w:rsidP="009718A3">
            <w:hyperlink r:id="rId15" w:history="1">
              <w:r w:rsidR="00691E35">
                <w:rPr>
                  <w:rStyle w:val="Hyperlink"/>
                </w:rPr>
                <w:t>C1-243009</w:t>
              </w:r>
            </w:hyperlink>
          </w:p>
        </w:tc>
        <w:tc>
          <w:tcPr>
            <w:tcW w:w="4191" w:type="dxa"/>
            <w:gridSpan w:val="3"/>
            <w:tcBorders>
              <w:top w:val="single" w:sz="4" w:space="0" w:color="auto"/>
              <w:bottom w:val="single" w:sz="4" w:space="0" w:color="auto"/>
            </w:tcBorders>
            <w:shd w:val="clear" w:color="auto" w:fill="FFFF00"/>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00"/>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020F4" w14:textId="77777777" w:rsidR="00691E35" w:rsidRDefault="00691E35" w:rsidP="009718A3">
            <w:pPr>
              <w:rPr>
                <w:rFonts w:cs="Arial"/>
                <w:lang w:val="en-US"/>
              </w:rPr>
            </w:pPr>
            <w:r>
              <w:rPr>
                <w:rFonts w:cs="Arial"/>
                <w:lang w:val="en-US"/>
              </w:rPr>
              <w:t>Proposed action: TBD</w:t>
            </w:r>
          </w:p>
          <w:p w14:paraId="02AD1C04" w14:textId="77777777"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9718A3">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7F694C" w:rsidP="009718A3">
            <w:hyperlink r:id="rId16" w:history="1">
              <w:r w:rsidR="00691E35">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9718A3">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04C8BC" w14:textId="77777777" w:rsidR="00691E35" w:rsidRDefault="007F694C" w:rsidP="009718A3">
            <w:hyperlink r:id="rId17" w:history="1">
              <w:r w:rsidR="00691E35">
                <w:rPr>
                  <w:rStyle w:val="Hyperlink"/>
                </w:rPr>
                <w:t>C1-243011</w:t>
              </w:r>
            </w:hyperlink>
          </w:p>
        </w:tc>
        <w:tc>
          <w:tcPr>
            <w:tcW w:w="4191" w:type="dxa"/>
            <w:gridSpan w:val="3"/>
            <w:tcBorders>
              <w:top w:val="single" w:sz="4" w:space="0" w:color="auto"/>
              <w:bottom w:val="single" w:sz="4" w:space="0" w:color="auto"/>
            </w:tcBorders>
            <w:shd w:val="clear" w:color="auto" w:fill="FFFF00"/>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8F4D" w14:textId="77777777" w:rsidR="00691E35" w:rsidRDefault="00691E35" w:rsidP="009718A3">
            <w:pPr>
              <w:rPr>
                <w:rFonts w:cs="Arial"/>
                <w:lang w:val="en-US"/>
              </w:rPr>
            </w:pPr>
            <w:r>
              <w:rPr>
                <w:rFonts w:cs="Arial"/>
                <w:lang w:val="en-US"/>
              </w:rPr>
              <w:t>Proposed action: TBD</w:t>
            </w:r>
          </w:p>
          <w:p w14:paraId="7845340B" w14:textId="77777777"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7F694C" w:rsidP="009718A3">
            <w:hyperlink r:id="rId18" w:history="1">
              <w:r w:rsidR="00691E35">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9718A3">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7F694C" w:rsidP="009718A3">
            <w:hyperlink r:id="rId19" w:history="1">
              <w:r w:rsidR="00691E35">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9718A3">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39CF98" w14:textId="77777777" w:rsidR="00691E35" w:rsidRDefault="007F694C" w:rsidP="009718A3">
            <w:hyperlink r:id="rId20" w:history="1">
              <w:r w:rsidR="00691E35">
                <w:rPr>
                  <w:rStyle w:val="Hyperlink"/>
                </w:rPr>
                <w:t>C1-243014</w:t>
              </w:r>
            </w:hyperlink>
          </w:p>
        </w:tc>
        <w:tc>
          <w:tcPr>
            <w:tcW w:w="4191" w:type="dxa"/>
            <w:gridSpan w:val="3"/>
            <w:tcBorders>
              <w:top w:val="single" w:sz="4" w:space="0" w:color="auto"/>
              <w:bottom w:val="single" w:sz="4" w:space="0" w:color="auto"/>
            </w:tcBorders>
            <w:shd w:val="clear" w:color="auto" w:fill="FFFF00"/>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F3F81" w14:textId="77777777" w:rsidR="00691E35" w:rsidRDefault="00691E35" w:rsidP="009718A3">
            <w:pPr>
              <w:rPr>
                <w:rFonts w:cs="Arial"/>
                <w:lang w:val="en-US"/>
              </w:rPr>
            </w:pPr>
            <w:r>
              <w:rPr>
                <w:rFonts w:cs="Arial"/>
                <w:lang w:val="en-US"/>
              </w:rPr>
              <w:t>Proposed action: TBD</w:t>
            </w:r>
          </w:p>
          <w:p w14:paraId="4AD42149" w14:textId="77777777"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79ED4054" w14:textId="77777777" w:rsidR="00691E35" w:rsidRPr="00424C8C" w:rsidRDefault="00691E35" w:rsidP="009718A3">
            <w:pPr>
              <w:rPr>
                <w:rFonts w:cs="Arial"/>
                <w:lang w:val="en-US"/>
              </w:rPr>
            </w:pPr>
          </w:p>
        </w:tc>
      </w:tr>
      <w:tr w:rsidR="00691E35" w:rsidRPr="00D95972" w14:paraId="1DD06DF3" w14:textId="77777777" w:rsidTr="009718A3">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7F694C" w:rsidP="009718A3">
            <w:hyperlink r:id="rId21" w:history="1">
              <w:r w:rsidR="00691E35">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9718A3">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C4ABF3A" w14:textId="77777777" w:rsidR="00691E35" w:rsidRDefault="007F694C" w:rsidP="009718A3">
            <w:hyperlink r:id="rId22" w:history="1">
              <w:r w:rsidR="00691E35">
                <w:rPr>
                  <w:rStyle w:val="Hyperlink"/>
                </w:rPr>
                <w:t>C1-243016</w:t>
              </w:r>
            </w:hyperlink>
          </w:p>
        </w:tc>
        <w:tc>
          <w:tcPr>
            <w:tcW w:w="4191" w:type="dxa"/>
            <w:gridSpan w:val="3"/>
            <w:tcBorders>
              <w:top w:val="single" w:sz="4" w:space="0" w:color="auto"/>
              <w:bottom w:val="single" w:sz="4" w:space="0" w:color="auto"/>
            </w:tcBorders>
            <w:shd w:val="clear" w:color="auto" w:fill="FFFF00"/>
          </w:tcPr>
          <w:p w14:paraId="0A96F362" w14:textId="77777777" w:rsidR="00691E35" w:rsidRDefault="00691E35" w:rsidP="009718A3">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00"/>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BC7F3" w14:textId="77777777" w:rsidR="00691E35" w:rsidRDefault="00691E35" w:rsidP="009718A3">
            <w:pPr>
              <w:rPr>
                <w:rFonts w:cs="Arial"/>
                <w:lang w:val="en-US"/>
              </w:rPr>
            </w:pPr>
            <w:r>
              <w:rPr>
                <w:rFonts w:cs="Arial"/>
                <w:lang w:val="en-US"/>
              </w:rPr>
              <w:t>Proposed action: TBD</w:t>
            </w:r>
          </w:p>
          <w:p w14:paraId="6CC2B2DB" w14:textId="77777777" w:rsidR="00691E35" w:rsidRPr="00424C8C" w:rsidRDefault="00691E35" w:rsidP="009718A3">
            <w:pPr>
              <w:rPr>
                <w:rFonts w:cs="Arial"/>
                <w:lang w:val="en-US"/>
              </w:rPr>
            </w:pPr>
          </w:p>
        </w:tc>
      </w:tr>
      <w:tr w:rsidR="00691E35" w:rsidRPr="00D95972" w14:paraId="21377DDC" w14:textId="77777777" w:rsidTr="009718A3">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D77ED18" w14:textId="77777777" w:rsidR="00691E35" w:rsidRDefault="007F694C" w:rsidP="009718A3">
            <w:hyperlink r:id="rId23" w:history="1">
              <w:r w:rsidR="00691E35">
                <w:rPr>
                  <w:rStyle w:val="Hyperlink"/>
                </w:rPr>
                <w:t>C1-243017</w:t>
              </w:r>
            </w:hyperlink>
          </w:p>
        </w:tc>
        <w:tc>
          <w:tcPr>
            <w:tcW w:w="4191" w:type="dxa"/>
            <w:gridSpan w:val="3"/>
            <w:tcBorders>
              <w:top w:val="single" w:sz="4" w:space="0" w:color="auto"/>
              <w:bottom w:val="single" w:sz="4" w:space="0" w:color="auto"/>
            </w:tcBorders>
            <w:shd w:val="clear" w:color="auto" w:fill="FFFF00"/>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F544A" w14:textId="77777777" w:rsidR="00691E35" w:rsidRDefault="00691E35" w:rsidP="009718A3">
            <w:pPr>
              <w:rPr>
                <w:rFonts w:cs="Arial"/>
                <w:lang w:val="en-US"/>
              </w:rPr>
            </w:pPr>
            <w:r>
              <w:rPr>
                <w:rFonts w:cs="Arial"/>
                <w:lang w:val="en-US"/>
              </w:rPr>
              <w:t>Proposed action: TBD</w:t>
            </w:r>
          </w:p>
          <w:p w14:paraId="1B216943" w14:textId="77777777"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9718A3">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6ACE397" w14:textId="77777777" w:rsidR="00691E35" w:rsidRDefault="007F694C" w:rsidP="009718A3">
            <w:hyperlink r:id="rId24" w:history="1">
              <w:r w:rsidR="00691E35">
                <w:rPr>
                  <w:rStyle w:val="Hyperlink"/>
                </w:rPr>
                <w:t>C1-243018</w:t>
              </w:r>
            </w:hyperlink>
          </w:p>
        </w:tc>
        <w:tc>
          <w:tcPr>
            <w:tcW w:w="4191" w:type="dxa"/>
            <w:gridSpan w:val="3"/>
            <w:tcBorders>
              <w:top w:val="single" w:sz="4" w:space="0" w:color="auto"/>
              <w:bottom w:val="single" w:sz="4" w:space="0" w:color="auto"/>
            </w:tcBorders>
            <w:shd w:val="clear" w:color="auto" w:fill="FFFF00"/>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801C6" w14:textId="77777777" w:rsidR="00691E35" w:rsidRDefault="00691E35" w:rsidP="009718A3">
            <w:pPr>
              <w:rPr>
                <w:rFonts w:cs="Arial"/>
                <w:lang w:val="en-US"/>
              </w:rPr>
            </w:pPr>
            <w:r>
              <w:rPr>
                <w:rFonts w:cs="Arial"/>
                <w:lang w:val="en-US"/>
              </w:rPr>
              <w:t>Proposed action: TBD</w:t>
            </w:r>
          </w:p>
          <w:p w14:paraId="6008CFEC" w14:textId="77777777"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t>Related CRs in C1-243164, C1-243165, C1-243166, C1-243321 and C1-243322</w:t>
            </w:r>
          </w:p>
          <w:p w14:paraId="00080317" w14:textId="77777777" w:rsidR="00691E35" w:rsidRDefault="00691E35" w:rsidP="009718A3">
            <w:pPr>
              <w:rPr>
                <w:rFonts w:cs="Arial"/>
                <w:lang w:val="en-US"/>
              </w:rPr>
            </w:pPr>
            <w:r>
              <w:rPr>
                <w:rFonts w:cs="Arial"/>
                <w:lang w:val="en-US"/>
              </w:rPr>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7F694C" w:rsidP="009718A3">
            <w:hyperlink r:id="rId25" w:history="1">
              <w:r w:rsidR="00691E35">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7F694C" w:rsidP="009718A3">
            <w:hyperlink r:id="rId26" w:history="1">
              <w:r w:rsidR="00691E35">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9718A3">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7F694C" w:rsidP="009718A3">
            <w:hyperlink r:id="rId27" w:history="1">
              <w:r w:rsidR="00691E35">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9718A3">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8B7CE33" w14:textId="77777777" w:rsidR="00691E35" w:rsidRDefault="007F694C" w:rsidP="009718A3">
            <w:hyperlink r:id="rId28" w:history="1">
              <w:r w:rsidR="00691E35">
                <w:rPr>
                  <w:rStyle w:val="Hyperlink"/>
                </w:rPr>
                <w:t>C1-243022</w:t>
              </w:r>
            </w:hyperlink>
          </w:p>
        </w:tc>
        <w:tc>
          <w:tcPr>
            <w:tcW w:w="4191" w:type="dxa"/>
            <w:gridSpan w:val="3"/>
            <w:tcBorders>
              <w:top w:val="single" w:sz="4" w:space="0" w:color="auto"/>
              <w:bottom w:val="single" w:sz="4" w:space="0" w:color="auto"/>
            </w:tcBorders>
            <w:shd w:val="clear" w:color="auto" w:fill="FFFF00"/>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D0446" w14:textId="77777777" w:rsidR="00691E35" w:rsidRDefault="00691E35" w:rsidP="009718A3">
            <w:pPr>
              <w:rPr>
                <w:rFonts w:cs="Arial"/>
                <w:lang w:val="en-US"/>
              </w:rPr>
            </w:pPr>
            <w:r>
              <w:rPr>
                <w:rFonts w:cs="Arial"/>
                <w:lang w:val="en-US"/>
              </w:rPr>
              <w:t xml:space="preserve">Proposed action: TBD </w:t>
            </w:r>
          </w:p>
          <w:p w14:paraId="19F9D636" w14:textId="77777777"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7F694C" w:rsidP="009718A3">
            <w:hyperlink r:id="rId29" w:history="1">
              <w:r w:rsidR="00691E35">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7F694C" w:rsidP="009718A3">
            <w:hyperlink r:id="rId30" w:history="1">
              <w:r w:rsidR="00691E35">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9718A3">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7F694C" w:rsidP="009718A3">
            <w:hyperlink r:id="rId31" w:history="1">
              <w:r w:rsidR="00691E35">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9718A3">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8651E2" w14:textId="77777777" w:rsidR="00691E35" w:rsidRDefault="007F694C" w:rsidP="009718A3">
            <w:hyperlink r:id="rId32" w:history="1">
              <w:r w:rsidR="00691E35">
                <w:rPr>
                  <w:rStyle w:val="Hyperlink"/>
                </w:rPr>
                <w:t>C1-243026</w:t>
              </w:r>
            </w:hyperlink>
          </w:p>
        </w:tc>
        <w:tc>
          <w:tcPr>
            <w:tcW w:w="4191" w:type="dxa"/>
            <w:gridSpan w:val="3"/>
            <w:tcBorders>
              <w:top w:val="single" w:sz="4" w:space="0" w:color="auto"/>
              <w:bottom w:val="single" w:sz="4" w:space="0" w:color="auto"/>
            </w:tcBorders>
            <w:shd w:val="clear" w:color="auto" w:fill="FFFF00"/>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197" w14:textId="77777777" w:rsidR="00691E35" w:rsidRDefault="00691E35" w:rsidP="009718A3">
            <w:pPr>
              <w:rPr>
                <w:rFonts w:cs="Arial"/>
                <w:lang w:val="en-US"/>
              </w:rPr>
            </w:pPr>
            <w:r>
              <w:rPr>
                <w:rFonts w:cs="Arial"/>
                <w:lang w:val="en-US"/>
              </w:rPr>
              <w:t>Proposed action: TBD</w:t>
            </w:r>
          </w:p>
          <w:p w14:paraId="1F1EA7C4" w14:textId="77777777"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7F694C" w:rsidP="009718A3">
            <w:hyperlink r:id="rId33" w:history="1">
              <w:r w:rsidR="00691E35">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9718A3">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7F694C" w:rsidP="009718A3">
            <w:hyperlink r:id="rId34" w:history="1">
              <w:r w:rsidR="00691E35">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9718A3">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9DE496" w14:textId="77777777" w:rsidR="00691E35" w:rsidRDefault="007F694C" w:rsidP="009718A3">
            <w:hyperlink r:id="rId35" w:history="1">
              <w:r w:rsidR="00691E35" w:rsidRPr="00DD681D">
                <w:rPr>
                  <w:rStyle w:val="Hyperlink"/>
                </w:rPr>
                <w:t>C1-243508</w:t>
              </w:r>
            </w:hyperlink>
          </w:p>
        </w:tc>
        <w:tc>
          <w:tcPr>
            <w:tcW w:w="4191" w:type="dxa"/>
            <w:gridSpan w:val="3"/>
            <w:tcBorders>
              <w:top w:val="single" w:sz="4" w:space="0" w:color="auto"/>
              <w:bottom w:val="single" w:sz="4" w:space="0" w:color="auto"/>
            </w:tcBorders>
            <w:shd w:val="clear" w:color="auto" w:fill="FFFF00"/>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5D684" w14:textId="77777777" w:rsidR="00691E35" w:rsidRPr="00424C8C" w:rsidRDefault="00691E35" w:rsidP="009718A3">
            <w:pPr>
              <w:rPr>
                <w:rFonts w:cs="Arial"/>
                <w:lang w:val="en-US"/>
              </w:rPr>
            </w:pPr>
            <w:r>
              <w:rPr>
                <w:rFonts w:cs="Arial"/>
                <w:lang w:val="en-US"/>
              </w:rPr>
              <w:t>Proposed action: TBD</w:t>
            </w:r>
          </w:p>
        </w:tc>
      </w:tr>
      <w:tr w:rsidR="00691E35" w:rsidRPr="00D95972" w14:paraId="25E36ADE" w14:textId="77777777" w:rsidTr="009718A3">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9718A3">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A896E4" w14:textId="77777777" w:rsidR="00691E35" w:rsidRPr="00A91B0A" w:rsidRDefault="007F694C" w:rsidP="009718A3">
            <w:pPr>
              <w:rPr>
                <w:rFonts w:cs="Arial"/>
                <w:color w:val="000000"/>
              </w:rPr>
            </w:pPr>
            <w:hyperlink r:id="rId36" w:history="1">
              <w:r w:rsidR="00691E35" w:rsidRPr="00DD681D">
                <w:rPr>
                  <w:rStyle w:val="Hyperlink"/>
                </w:rPr>
                <w:t>C1-24350</w:t>
              </w:r>
              <w:r w:rsidR="00691E35">
                <w:rPr>
                  <w:rStyle w:val="Hyperlink"/>
                </w:rPr>
                <w:t>9</w:t>
              </w:r>
            </w:hyperlink>
          </w:p>
        </w:tc>
        <w:tc>
          <w:tcPr>
            <w:tcW w:w="4191" w:type="dxa"/>
            <w:gridSpan w:val="3"/>
            <w:tcBorders>
              <w:top w:val="single" w:sz="4" w:space="0" w:color="auto"/>
              <w:bottom w:val="single" w:sz="4" w:space="0" w:color="auto"/>
            </w:tcBorders>
            <w:shd w:val="clear" w:color="auto" w:fill="FFFF00"/>
          </w:tcPr>
          <w:p w14:paraId="50B16A77" w14:textId="77777777" w:rsidR="00691E35" w:rsidRPr="00B10981" w:rsidRDefault="00691E35" w:rsidP="009718A3">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00"/>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30D31" w14:textId="77777777" w:rsidR="00691E35" w:rsidRDefault="00691E35" w:rsidP="009718A3">
            <w:pPr>
              <w:rPr>
                <w:rFonts w:cs="Arial"/>
                <w:lang w:val="en-US"/>
              </w:rPr>
            </w:pPr>
            <w:r>
              <w:rPr>
                <w:rFonts w:cs="Arial"/>
                <w:lang w:val="en-US"/>
              </w:rPr>
              <w:t>Proposed action: TBD</w:t>
            </w:r>
          </w:p>
          <w:p w14:paraId="4FDDF667" w14:textId="77777777"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7F694C" w:rsidP="009718A3">
            <w:pPr>
              <w:rPr>
                <w:rFonts w:cs="Arial"/>
                <w:color w:val="000000"/>
              </w:rPr>
            </w:pPr>
            <w:hyperlink r:id="rId37" w:history="1">
              <w:r w:rsidR="00691E35" w:rsidRPr="00DD681D">
                <w:rPr>
                  <w:rStyle w:val="Hyperlink"/>
                </w:rPr>
                <w:t>C1-2435</w:t>
              </w:r>
              <w:r w:rsidR="00691E35">
                <w:rPr>
                  <w:rStyle w:val="Hyperlink"/>
                </w:rPr>
                <w:t>1</w:t>
              </w:r>
              <w:r w:rsidR="00691E35"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77777777" w:rsidR="00691E35" w:rsidRDefault="00691E35" w:rsidP="009718A3">
            <w:pPr>
              <w:rPr>
                <w:rFonts w:cs="Arial"/>
                <w:lang w:val="en-US"/>
              </w:rPr>
            </w:pPr>
            <w:r>
              <w:rPr>
                <w:rFonts w:cs="Arial"/>
                <w:lang w:val="en-US"/>
              </w:rPr>
              <w:t>Noted</w:t>
            </w:r>
          </w:p>
          <w:p w14:paraId="17EF9415" w14:textId="77777777" w:rsidR="00691E35" w:rsidRDefault="00691E35" w:rsidP="009718A3">
            <w:pPr>
              <w:rPr>
                <w:rFonts w:cs="Arial"/>
                <w:lang w:val="en-US"/>
              </w:rPr>
            </w:pPr>
            <w:r>
              <w:rPr>
                <w:rFonts w:cs="Arial"/>
                <w:lang w:val="en-US"/>
              </w:rPr>
              <w:t>Proposed action: TBD</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7F694C" w:rsidP="009718A3">
            <w:pPr>
              <w:rPr>
                <w:rFonts w:cs="Arial"/>
                <w:color w:val="000000"/>
              </w:rPr>
            </w:pPr>
            <w:hyperlink r:id="rId38" w:history="1">
              <w:r w:rsidR="00691E35" w:rsidRPr="00DD681D">
                <w:rPr>
                  <w:rStyle w:val="Hyperlink"/>
                </w:rPr>
                <w:t>C1-2435</w:t>
              </w:r>
              <w:r w:rsidR="00691E35">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61447B7D" w14:textId="77777777" w:rsidR="00691E35" w:rsidRDefault="00691E35" w:rsidP="009718A3">
            <w:pPr>
              <w:rPr>
                <w:rFonts w:cs="Arial"/>
                <w:lang w:val="en-US"/>
              </w:rPr>
            </w:pPr>
            <w:r>
              <w:rPr>
                <w:rFonts w:cs="Arial"/>
                <w:lang w:val="en-US"/>
              </w:rPr>
              <w:t>Proposed action: TBD</w:t>
            </w:r>
          </w:p>
          <w:p w14:paraId="1B426692" w14:textId="77777777" w:rsidR="00691E35" w:rsidRPr="00A91B0A" w:rsidRDefault="00691E35" w:rsidP="009718A3">
            <w:pPr>
              <w:rPr>
                <w:rFonts w:cs="Arial"/>
                <w:lang w:val="en-US"/>
              </w:rPr>
            </w:pPr>
            <w:r>
              <w:rPr>
                <w:rFonts w:cs="Arial"/>
                <w:lang w:val="en-US"/>
              </w:rPr>
              <w:lastRenderedPageBreak/>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7F694C" w:rsidP="009718A3">
            <w:pPr>
              <w:rPr>
                <w:rFonts w:cs="Arial"/>
                <w:color w:val="000000"/>
              </w:rPr>
            </w:pPr>
            <w:hyperlink r:id="rId39" w:history="1">
              <w:r w:rsidR="00691E35" w:rsidRPr="00DD681D">
                <w:rPr>
                  <w:rStyle w:val="Hyperlink"/>
                </w:rPr>
                <w:t>C1-2435</w:t>
              </w:r>
              <w:r w:rsidR="00691E35">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7777777" w:rsidR="00691E35" w:rsidRPr="00A91B0A" w:rsidRDefault="00691E35" w:rsidP="009718A3">
            <w:pPr>
              <w:rPr>
                <w:rFonts w:cs="Arial"/>
                <w:lang w:val="en-US"/>
              </w:rPr>
            </w:pPr>
            <w:r>
              <w:rPr>
                <w:rFonts w:cs="Arial"/>
                <w:lang w:val="en-US"/>
              </w:rPr>
              <w:t>Proposed action: TBD</w:t>
            </w: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7F694C" w:rsidP="009718A3">
            <w:pPr>
              <w:rPr>
                <w:rFonts w:cs="Arial"/>
                <w:color w:val="000000"/>
              </w:rPr>
            </w:pPr>
            <w:hyperlink r:id="rId40" w:history="1">
              <w:r w:rsidR="00691E35" w:rsidRPr="00DD681D">
                <w:rPr>
                  <w:rStyle w:val="Hyperlink"/>
                </w:rPr>
                <w:t>C1-2435</w:t>
              </w:r>
              <w:r w:rsidR="00691E35">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13AC7BD8" w14:textId="77777777" w:rsidR="00691E35" w:rsidRDefault="00691E35" w:rsidP="009718A3">
            <w:pPr>
              <w:rPr>
                <w:rFonts w:cs="Arial"/>
                <w:lang w:val="en-US"/>
              </w:rPr>
            </w:pPr>
            <w:r>
              <w:rPr>
                <w:rFonts w:cs="Arial"/>
                <w:lang w:val="en-US"/>
              </w:rPr>
              <w:t>Proposed action: TBD</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7F694C" w:rsidP="009718A3">
            <w:pPr>
              <w:rPr>
                <w:rFonts w:cs="Arial"/>
                <w:color w:val="000000"/>
              </w:rPr>
            </w:pPr>
            <w:hyperlink r:id="rId41" w:history="1">
              <w:r w:rsidR="00691E35" w:rsidRPr="00DD681D">
                <w:rPr>
                  <w:rStyle w:val="Hyperlink"/>
                </w:rPr>
                <w:t>C1-2435</w:t>
              </w:r>
              <w:r w:rsidR="00691E35">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77777777" w:rsidR="00691E35" w:rsidRPr="00A91B0A" w:rsidRDefault="00691E35" w:rsidP="009718A3">
            <w:pPr>
              <w:rPr>
                <w:rFonts w:cs="Arial"/>
                <w:lang w:val="en-US"/>
              </w:rPr>
            </w:pPr>
            <w:r>
              <w:rPr>
                <w:rFonts w:cs="Arial"/>
                <w:lang w:val="en-US"/>
              </w:rPr>
              <w:t>Proposed action: Noted</w:t>
            </w:r>
          </w:p>
        </w:tc>
      </w:tr>
      <w:tr w:rsidR="00691E35" w:rsidRPr="00D95972" w14:paraId="4A281D8E" w14:textId="77777777" w:rsidTr="009718A3">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7F694C" w:rsidP="009718A3">
            <w:pPr>
              <w:rPr>
                <w:rFonts w:cs="Arial"/>
                <w:color w:val="000000"/>
              </w:rPr>
            </w:pPr>
            <w:hyperlink r:id="rId42" w:history="1">
              <w:r w:rsidR="00691E35" w:rsidRPr="00DD681D">
                <w:rPr>
                  <w:rStyle w:val="Hyperlink"/>
                </w:rPr>
                <w:t>C1-2435</w:t>
              </w:r>
              <w:r w:rsidR="00691E35">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77777777" w:rsidR="00691E35" w:rsidRPr="00A91B0A" w:rsidRDefault="00691E35" w:rsidP="009718A3">
            <w:pPr>
              <w:rPr>
                <w:rFonts w:cs="Arial"/>
                <w:lang w:val="en-US"/>
              </w:rPr>
            </w:pPr>
            <w:r>
              <w:rPr>
                <w:rFonts w:cs="Arial"/>
                <w:lang w:val="en-US"/>
              </w:rPr>
              <w:t>Proposed action: TBD</w:t>
            </w:r>
          </w:p>
        </w:tc>
      </w:tr>
      <w:tr w:rsidR="00691E35" w:rsidRPr="00D95972" w14:paraId="72F5068D" w14:textId="77777777" w:rsidTr="009718A3">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EABC2D5" w14:textId="77777777" w:rsidR="00691E35" w:rsidRPr="00A91B0A" w:rsidRDefault="007F694C" w:rsidP="009718A3">
            <w:pPr>
              <w:rPr>
                <w:rFonts w:cs="Arial"/>
                <w:color w:val="000000"/>
              </w:rPr>
            </w:pPr>
            <w:hyperlink r:id="rId43" w:history="1">
              <w:r w:rsidR="00691E35" w:rsidRPr="00DD681D">
                <w:rPr>
                  <w:rStyle w:val="Hyperlink"/>
                </w:rPr>
                <w:t>C1-2435</w:t>
              </w:r>
              <w:r w:rsidR="00691E35">
                <w:rPr>
                  <w:rStyle w:val="Hyperlink"/>
                </w:rPr>
                <w:t>16</w:t>
              </w:r>
            </w:hyperlink>
          </w:p>
        </w:tc>
        <w:tc>
          <w:tcPr>
            <w:tcW w:w="4191" w:type="dxa"/>
            <w:gridSpan w:val="3"/>
            <w:tcBorders>
              <w:top w:val="single" w:sz="4" w:space="0" w:color="auto"/>
              <w:bottom w:val="single" w:sz="4" w:space="0" w:color="auto"/>
            </w:tcBorders>
            <w:shd w:val="clear" w:color="auto" w:fill="FFFF00"/>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00"/>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00"/>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60934" w14:textId="77777777" w:rsidR="00691E35" w:rsidRDefault="00691E35" w:rsidP="009718A3">
            <w:pPr>
              <w:rPr>
                <w:rFonts w:cs="Arial"/>
                <w:lang w:val="en-US"/>
              </w:rPr>
            </w:pPr>
            <w:r>
              <w:rPr>
                <w:rFonts w:cs="Arial"/>
                <w:lang w:val="en-US"/>
              </w:rPr>
              <w:t>Proposed action: TBD</w:t>
            </w:r>
          </w:p>
          <w:p w14:paraId="5DCBEAA1" w14:textId="77777777" w:rsidR="00691E35" w:rsidRPr="00A91B0A" w:rsidRDefault="00691E35" w:rsidP="009718A3">
            <w:pPr>
              <w:rPr>
                <w:rFonts w:cs="Arial"/>
                <w:lang w:val="en-US"/>
              </w:rPr>
            </w:pPr>
            <w:r>
              <w:rPr>
                <w:rFonts w:cs="Arial"/>
                <w:lang w:val="en-US"/>
              </w:rPr>
              <w:t>Related CRs in C1-243145 and C1-243146</w:t>
            </w:r>
          </w:p>
        </w:tc>
      </w:tr>
      <w:tr w:rsidR="00E1624D" w:rsidRPr="00D95972" w14:paraId="3B024267" w14:textId="77777777" w:rsidTr="00600D39">
        <w:tc>
          <w:tcPr>
            <w:tcW w:w="976" w:type="dxa"/>
            <w:tcBorders>
              <w:left w:val="thinThickThinSmallGap" w:sz="24" w:space="0" w:color="auto"/>
              <w:bottom w:val="nil"/>
            </w:tcBorders>
            <w:shd w:val="clear" w:color="auto" w:fill="auto"/>
          </w:tcPr>
          <w:p w14:paraId="494BDEC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7EAED73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482CE58"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932C189"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B378E1F"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D53FDBA"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98077" w14:textId="77777777" w:rsidR="00E1624D" w:rsidRPr="00A91B0A" w:rsidRDefault="00E1624D" w:rsidP="009718A3">
            <w:pPr>
              <w:rPr>
                <w:rFonts w:cs="Arial"/>
                <w:lang w:val="en-US"/>
              </w:rPr>
            </w:pPr>
          </w:p>
        </w:tc>
      </w:tr>
      <w:tr w:rsidR="00E1624D" w:rsidRPr="00D95972" w14:paraId="131A53FC" w14:textId="77777777" w:rsidTr="00600D39">
        <w:tc>
          <w:tcPr>
            <w:tcW w:w="976" w:type="dxa"/>
            <w:tcBorders>
              <w:left w:val="thinThickThinSmallGap" w:sz="24" w:space="0" w:color="auto"/>
              <w:bottom w:val="nil"/>
            </w:tcBorders>
            <w:shd w:val="clear" w:color="auto" w:fill="auto"/>
          </w:tcPr>
          <w:p w14:paraId="643B1B60"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A960F60"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00FFFF"/>
          </w:tcPr>
          <w:p w14:paraId="79D8BACD" w14:textId="4F4C4710" w:rsidR="00E1624D" w:rsidRPr="00A91B0A" w:rsidRDefault="00600D39" w:rsidP="009718A3">
            <w:pPr>
              <w:rPr>
                <w:rFonts w:cs="Arial"/>
                <w:color w:val="000000"/>
              </w:rPr>
            </w:pPr>
            <w:r>
              <w:rPr>
                <w:rFonts w:cs="Arial"/>
                <w:color w:val="000000"/>
              </w:rPr>
              <w:t>C1-243657</w:t>
            </w:r>
          </w:p>
        </w:tc>
        <w:tc>
          <w:tcPr>
            <w:tcW w:w="4191" w:type="dxa"/>
            <w:gridSpan w:val="3"/>
            <w:tcBorders>
              <w:top w:val="single" w:sz="4" w:space="0" w:color="auto"/>
              <w:bottom w:val="single" w:sz="4" w:space="0" w:color="auto"/>
            </w:tcBorders>
            <w:shd w:val="clear" w:color="auto" w:fill="00FFFF"/>
          </w:tcPr>
          <w:p w14:paraId="0A833E04" w14:textId="447BD033" w:rsidR="00E1624D" w:rsidRPr="00600D39" w:rsidRDefault="00600D39" w:rsidP="009718A3">
            <w:r w:rsidRPr="00600D39">
              <w:t>Reply LS on ECS Configuration Information</w:t>
            </w:r>
          </w:p>
        </w:tc>
        <w:tc>
          <w:tcPr>
            <w:tcW w:w="1767" w:type="dxa"/>
            <w:tcBorders>
              <w:top w:val="single" w:sz="4" w:space="0" w:color="auto"/>
              <w:bottom w:val="single" w:sz="4" w:space="0" w:color="auto"/>
            </w:tcBorders>
            <w:shd w:val="clear" w:color="auto" w:fill="00FFFF"/>
          </w:tcPr>
          <w:p w14:paraId="67EED686" w14:textId="723E429D"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00FFFF"/>
          </w:tcPr>
          <w:p w14:paraId="2C345BB8" w14:textId="77777777" w:rsidR="00600D39" w:rsidRDefault="00600D39" w:rsidP="00600D39">
            <w:pPr>
              <w:rPr>
                <w:rFonts w:cs="Arial"/>
                <w:color w:val="000000"/>
              </w:rPr>
            </w:pPr>
            <w:r>
              <w:rPr>
                <w:rFonts w:cs="Arial"/>
                <w:color w:val="000000"/>
              </w:rPr>
              <w:t>To</w:t>
            </w:r>
          </w:p>
          <w:p w14:paraId="50A8BFED" w14:textId="6FAF7ADB"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4D7BA7D" w14:textId="26235AF9" w:rsidR="00E1624D" w:rsidRPr="00A91B0A" w:rsidRDefault="00600D39" w:rsidP="009718A3">
            <w:pPr>
              <w:rPr>
                <w:rFonts w:cs="Arial"/>
                <w:lang w:val="en-US"/>
              </w:rPr>
            </w:pPr>
            <w:r>
              <w:rPr>
                <w:rFonts w:cs="Arial"/>
                <w:lang w:val="en-US"/>
              </w:rPr>
              <w:t>Proposed action: TBD</w:t>
            </w:r>
          </w:p>
        </w:tc>
      </w:tr>
      <w:tr w:rsidR="00E1624D" w:rsidRPr="00D95972" w14:paraId="1AB36D42" w14:textId="77777777" w:rsidTr="00600D39">
        <w:tc>
          <w:tcPr>
            <w:tcW w:w="976" w:type="dxa"/>
            <w:tcBorders>
              <w:left w:val="thinThickThinSmallGap" w:sz="24" w:space="0" w:color="auto"/>
              <w:bottom w:val="nil"/>
            </w:tcBorders>
            <w:shd w:val="clear" w:color="auto" w:fill="auto"/>
          </w:tcPr>
          <w:p w14:paraId="2F9373A8"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6C8BB8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00FFFF"/>
          </w:tcPr>
          <w:p w14:paraId="1DCE755F" w14:textId="754E1E9B" w:rsidR="00E1624D" w:rsidRPr="00A91B0A" w:rsidRDefault="00600D39" w:rsidP="009718A3">
            <w:pPr>
              <w:rPr>
                <w:rFonts w:cs="Arial"/>
                <w:color w:val="000000"/>
              </w:rPr>
            </w:pPr>
            <w:r>
              <w:rPr>
                <w:rFonts w:cs="Arial"/>
                <w:color w:val="000000"/>
              </w:rPr>
              <w:t>C1-24365</w:t>
            </w:r>
            <w:r>
              <w:rPr>
                <w:rFonts w:cs="Arial"/>
                <w:color w:val="000000"/>
              </w:rPr>
              <w:t>8</w:t>
            </w:r>
          </w:p>
        </w:tc>
        <w:tc>
          <w:tcPr>
            <w:tcW w:w="4191" w:type="dxa"/>
            <w:gridSpan w:val="3"/>
            <w:tcBorders>
              <w:top w:val="single" w:sz="4" w:space="0" w:color="auto"/>
              <w:bottom w:val="single" w:sz="4" w:space="0" w:color="auto"/>
            </w:tcBorders>
            <w:shd w:val="clear" w:color="auto" w:fill="00FFFF"/>
          </w:tcPr>
          <w:p w14:paraId="14797CC1" w14:textId="0C92E38C" w:rsidR="00E1624D" w:rsidRPr="00600D39" w:rsidRDefault="00600D39" w:rsidP="009718A3">
            <w:r w:rsidRPr="00600D39">
              <w:t>LS on Indicating the support of slice based N3IWF/TNGF selection from the UE to the network</w:t>
            </w:r>
          </w:p>
        </w:tc>
        <w:tc>
          <w:tcPr>
            <w:tcW w:w="1767" w:type="dxa"/>
            <w:tcBorders>
              <w:top w:val="single" w:sz="4" w:space="0" w:color="auto"/>
              <w:bottom w:val="single" w:sz="4" w:space="0" w:color="auto"/>
            </w:tcBorders>
            <w:shd w:val="clear" w:color="auto" w:fill="00FFFF"/>
          </w:tcPr>
          <w:p w14:paraId="13B3B748" w14:textId="087F6A41"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00FFFF"/>
          </w:tcPr>
          <w:p w14:paraId="3A091BAB" w14:textId="77777777" w:rsidR="00600D39" w:rsidRDefault="00600D39" w:rsidP="00600D39">
            <w:pPr>
              <w:rPr>
                <w:rFonts w:cs="Arial"/>
                <w:color w:val="000000"/>
              </w:rPr>
            </w:pPr>
            <w:r>
              <w:rPr>
                <w:rFonts w:cs="Arial"/>
                <w:color w:val="000000"/>
              </w:rPr>
              <w:t>To</w:t>
            </w:r>
          </w:p>
          <w:p w14:paraId="708AFD5A" w14:textId="0A774F8F"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F264861" w14:textId="3565CE36" w:rsidR="00E1624D" w:rsidRPr="00A91B0A" w:rsidRDefault="00600D39" w:rsidP="009718A3">
            <w:pPr>
              <w:rPr>
                <w:rFonts w:cs="Arial"/>
                <w:lang w:val="en-US"/>
              </w:rPr>
            </w:pPr>
            <w:r>
              <w:rPr>
                <w:rFonts w:cs="Arial"/>
                <w:lang w:val="en-US"/>
              </w:rPr>
              <w:t>Proposed action: TBD</w:t>
            </w:r>
          </w:p>
        </w:tc>
      </w:tr>
      <w:tr w:rsidR="00E1624D" w:rsidRPr="00D95972" w14:paraId="6FD129D2" w14:textId="77777777" w:rsidTr="009718A3">
        <w:tc>
          <w:tcPr>
            <w:tcW w:w="976" w:type="dxa"/>
            <w:tcBorders>
              <w:left w:val="thinThickThinSmallGap" w:sz="24" w:space="0" w:color="auto"/>
              <w:bottom w:val="nil"/>
            </w:tcBorders>
            <w:shd w:val="clear" w:color="auto" w:fill="auto"/>
          </w:tcPr>
          <w:p w14:paraId="14500DAC"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5E292EC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6CF3E047"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2F00425"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CDBDF20"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A0BA6BF"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891E0" w14:textId="77777777" w:rsidR="00E1624D" w:rsidRPr="00A91B0A" w:rsidRDefault="00E1624D" w:rsidP="009718A3">
            <w:pPr>
              <w:rPr>
                <w:rFonts w:cs="Arial"/>
                <w:lang w:val="en-US"/>
              </w:rPr>
            </w:pPr>
          </w:p>
        </w:tc>
      </w:tr>
      <w:tr w:rsidR="00E1624D" w:rsidRPr="00D95972" w14:paraId="1ABC4BCB" w14:textId="77777777" w:rsidTr="009718A3">
        <w:tc>
          <w:tcPr>
            <w:tcW w:w="976" w:type="dxa"/>
            <w:tcBorders>
              <w:left w:val="thinThickThinSmallGap" w:sz="24" w:space="0" w:color="auto"/>
              <w:bottom w:val="nil"/>
            </w:tcBorders>
            <w:shd w:val="clear" w:color="auto" w:fill="auto"/>
          </w:tcPr>
          <w:p w14:paraId="3DAD65F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02E0688"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40BD59A9"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3B258275"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90AA915"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190557A8"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09760" w14:textId="77777777" w:rsidR="00E1624D" w:rsidRPr="00A91B0A" w:rsidRDefault="00E1624D" w:rsidP="009718A3">
            <w:pPr>
              <w:rPr>
                <w:rFonts w:cs="Arial"/>
                <w:lang w:val="en-US"/>
              </w:rPr>
            </w:pPr>
          </w:p>
        </w:tc>
      </w:tr>
      <w:tr w:rsidR="00E1624D" w:rsidRPr="00D95972" w14:paraId="37D9FD40" w14:textId="77777777" w:rsidTr="009718A3">
        <w:tc>
          <w:tcPr>
            <w:tcW w:w="976" w:type="dxa"/>
            <w:tcBorders>
              <w:left w:val="thinThickThinSmallGap" w:sz="24" w:space="0" w:color="auto"/>
              <w:bottom w:val="nil"/>
            </w:tcBorders>
            <w:shd w:val="clear" w:color="auto" w:fill="auto"/>
          </w:tcPr>
          <w:p w14:paraId="1552B48F"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20E58A1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20EEB041"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FEC6DAC"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C386B4D"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B7940B8"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47ADB" w14:textId="77777777" w:rsidR="00E1624D" w:rsidRPr="00A91B0A" w:rsidRDefault="00E1624D" w:rsidP="009718A3">
            <w:pPr>
              <w:rPr>
                <w:rFonts w:cs="Arial"/>
                <w:lang w:val="en-US"/>
              </w:rPr>
            </w:pP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t>UUSIW</w:t>
            </w:r>
          </w:p>
          <w:p w14:paraId="3134ED55" w14:textId="77777777" w:rsidR="00691E35" w:rsidRPr="00D95972" w:rsidRDefault="00691E35" w:rsidP="009718A3">
            <w:pPr>
              <w:rPr>
                <w:rFonts w:eastAsia="Calibri" w:cs="Arial"/>
              </w:rPr>
            </w:pPr>
            <w:proofErr w:type="spellStart"/>
            <w:r w:rsidRPr="00D95972">
              <w:rPr>
                <w:rFonts w:eastAsia="Calibri" w:cs="Arial"/>
              </w:rPr>
              <w:t>PktCbl-Intw</w:t>
            </w:r>
            <w:proofErr w:type="spellEnd"/>
          </w:p>
          <w:p w14:paraId="56819830" w14:textId="77777777" w:rsidR="00691E35" w:rsidRPr="00D95972" w:rsidRDefault="00691E35" w:rsidP="009718A3">
            <w:pPr>
              <w:rPr>
                <w:rFonts w:eastAsia="Calibri" w:cs="Arial"/>
              </w:rPr>
            </w:pPr>
            <w:proofErr w:type="spellStart"/>
            <w:r w:rsidRPr="00D95972">
              <w:rPr>
                <w:rFonts w:eastAsia="Calibri" w:cs="Arial"/>
              </w:rPr>
              <w:lastRenderedPageBreak/>
              <w:t>PktCbl</w:t>
            </w:r>
            <w:proofErr w:type="spellEnd"/>
            <w:r w:rsidRPr="00D95972">
              <w:rPr>
                <w:rFonts w:eastAsia="Calibri" w:cs="Arial"/>
              </w:rPr>
              <w:t>-Deploy</w:t>
            </w:r>
          </w:p>
          <w:p w14:paraId="44B8602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t>IMSProtoc2</w:t>
            </w:r>
          </w:p>
          <w:p w14:paraId="4FE21A0E" w14:textId="77777777" w:rsidR="00691E35" w:rsidRPr="00D95972" w:rsidRDefault="00691E35" w:rsidP="009718A3">
            <w:pPr>
              <w:rPr>
                <w:rFonts w:eastAsia="Calibri" w:cs="Arial"/>
                <w:lang w:val="fr-FR"/>
              </w:rPr>
            </w:pPr>
            <w:proofErr w:type="spellStart"/>
            <w:r w:rsidRPr="00D95972">
              <w:rPr>
                <w:rFonts w:eastAsia="Calibri" w:cs="Arial"/>
                <w:lang w:val="fr-FR"/>
              </w:rPr>
              <w:t>IMS_Corp</w:t>
            </w:r>
            <w:proofErr w:type="spellEnd"/>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User – User Signalling interworking</w:t>
            </w:r>
          </w:p>
          <w:p w14:paraId="0CC91CC0"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1A609EDC"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lastRenderedPageBreak/>
              <w:t>Packetcable</w:t>
            </w:r>
            <w:proofErr w:type="spellEnd"/>
            <w:r w:rsidRPr="00D95972">
              <w:rPr>
                <w:rFonts w:eastAsia="Batang" w:cs="Arial"/>
                <w:color w:val="000000"/>
                <w:lang w:eastAsia="ko-KR"/>
              </w:rPr>
              <w:t xml:space="preserve"> - Regulatory requirements</w:t>
            </w:r>
          </w:p>
          <w:p w14:paraId="07BB1EBD"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SAES-SRVCC</w:t>
            </w:r>
          </w:p>
          <w:p w14:paraId="01960D8E" w14:textId="77777777" w:rsidR="00691E35" w:rsidRPr="00D95972" w:rsidRDefault="00691E35" w:rsidP="009718A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lastRenderedPageBreak/>
              <w:t>PPACR-CT1</w:t>
            </w:r>
          </w:p>
          <w:p w14:paraId="6026ED2E" w14:textId="77777777" w:rsidR="00691E35" w:rsidRPr="00D95972" w:rsidRDefault="00691E35" w:rsidP="009718A3">
            <w:pPr>
              <w:rPr>
                <w:rFonts w:cs="Arial"/>
              </w:rPr>
            </w:pPr>
            <w:proofErr w:type="spellStart"/>
            <w:r w:rsidRPr="00D95972">
              <w:rPr>
                <w:rFonts w:cs="Arial"/>
              </w:rPr>
              <w:t>EData</w:t>
            </w:r>
            <w:proofErr w:type="spellEnd"/>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proofErr w:type="spellStart"/>
            <w:r w:rsidRPr="00D95972">
              <w:rPr>
                <w:rFonts w:eastAsia="Calibri" w:cs="Arial"/>
              </w:rPr>
              <w:t>eCAT</w:t>
            </w:r>
            <w:proofErr w:type="spellEnd"/>
            <w:r w:rsidRPr="00D95972">
              <w:rPr>
                <w:rFonts w:eastAsia="Calibri" w:cs="Arial"/>
              </w:rPr>
              <w:t>-SS</w:t>
            </w:r>
          </w:p>
          <w:p w14:paraId="3C9B0F27" w14:textId="77777777" w:rsidR="00691E35" w:rsidRPr="00D95972" w:rsidRDefault="00691E35" w:rsidP="009718A3">
            <w:pPr>
              <w:rPr>
                <w:rFonts w:eastAsia="Calibri" w:cs="Arial"/>
              </w:rPr>
            </w:pPr>
            <w:proofErr w:type="spellStart"/>
            <w:r w:rsidRPr="00D95972">
              <w:rPr>
                <w:rFonts w:eastAsia="Calibri" w:cs="Arial"/>
              </w:rPr>
              <w:t>eMMTel</w:t>
            </w:r>
            <w:proofErr w:type="spellEnd"/>
            <w:r w:rsidRPr="00D95972">
              <w:rPr>
                <w:rFonts w:eastAsia="Calibri" w:cs="Arial"/>
              </w:rPr>
              <w:t>-CC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lastRenderedPageBreak/>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non-IMS Work 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proofErr w:type="spellStart"/>
            <w:r w:rsidRPr="00D95972">
              <w:rPr>
                <w:rFonts w:cs="Arial"/>
                <w:color w:val="000000"/>
              </w:rPr>
              <w:t>eANDSF</w:t>
            </w:r>
            <w:proofErr w:type="spellEnd"/>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proofErr w:type="spellStart"/>
            <w:r w:rsidRPr="00D95972">
              <w:rPr>
                <w:rFonts w:eastAsia="Calibri" w:cs="Arial"/>
              </w:rPr>
              <w:t>IMS_SC_eIDT</w:t>
            </w:r>
            <w:proofErr w:type="spellEnd"/>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proofErr w:type="spellStart"/>
            <w:r w:rsidRPr="00D95972">
              <w:rPr>
                <w:rFonts w:eastAsia="Calibri" w:cs="Arial"/>
              </w:rPr>
              <w:t>eAoC</w:t>
            </w:r>
            <w:proofErr w:type="spellEnd"/>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proofErr w:type="spellStart"/>
            <w:r w:rsidRPr="00D95972">
              <w:rPr>
                <w:rFonts w:eastAsia="Calibri" w:cs="Arial"/>
              </w:rPr>
              <w:t>eSRVCC</w:t>
            </w:r>
            <w:proofErr w:type="spellEnd"/>
          </w:p>
          <w:p w14:paraId="2A482F07" w14:textId="77777777" w:rsidR="00691E35" w:rsidRPr="00D95972" w:rsidRDefault="00691E35" w:rsidP="009718A3">
            <w:pPr>
              <w:rPr>
                <w:rFonts w:eastAsia="Calibri" w:cs="Arial"/>
              </w:rPr>
            </w:pPr>
            <w:proofErr w:type="spellStart"/>
            <w:r w:rsidRPr="00D95972">
              <w:rPr>
                <w:rFonts w:eastAsia="Calibri" w:cs="Arial"/>
              </w:rPr>
              <w:t>aSRVCC</w:t>
            </w:r>
            <w:proofErr w:type="spellEnd"/>
          </w:p>
          <w:p w14:paraId="2E40E321" w14:textId="77777777" w:rsidR="00691E35" w:rsidRPr="00D95972" w:rsidRDefault="00691E35" w:rsidP="009718A3">
            <w:pPr>
              <w:rPr>
                <w:rFonts w:eastAsia="Calibri" w:cs="Arial"/>
              </w:rPr>
            </w:pPr>
            <w:r w:rsidRPr="00D95972">
              <w:rPr>
                <w:rFonts w:eastAsia="Calibri" w:cs="Arial"/>
              </w:rPr>
              <w:lastRenderedPageBreak/>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proofErr w:type="spellStart"/>
            <w:r w:rsidRPr="00D95972">
              <w:rPr>
                <w:rFonts w:cs="Arial"/>
              </w:rPr>
              <w:t>eMPS</w:t>
            </w:r>
            <w:proofErr w:type="spellEnd"/>
            <w:r w:rsidRPr="00D95972">
              <w:rPr>
                <w:rFonts w:cs="Arial"/>
              </w:rPr>
              <w:t>-CN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lastRenderedPageBreak/>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proofErr w:type="spellStart"/>
            <w:r w:rsidRPr="00D95972">
              <w:rPr>
                <w:rFonts w:cs="Arial"/>
              </w:rPr>
              <w:t>vSRVCC</w:t>
            </w:r>
            <w:proofErr w:type="spellEnd"/>
            <w:r w:rsidRPr="00D95972">
              <w:rPr>
                <w:rFonts w:cs="Arial"/>
              </w:rPr>
              <w:t>-CT</w:t>
            </w:r>
          </w:p>
          <w:p w14:paraId="64DEE312" w14:textId="77777777" w:rsidR="00691E35" w:rsidRPr="00D95972" w:rsidRDefault="00691E35" w:rsidP="009718A3">
            <w:pPr>
              <w:rPr>
                <w:rFonts w:cs="Arial"/>
              </w:rPr>
            </w:pPr>
            <w:proofErr w:type="spellStart"/>
            <w:r w:rsidRPr="00D95972">
              <w:rPr>
                <w:rFonts w:cs="Arial"/>
              </w:rPr>
              <w:t>rSRVCC</w:t>
            </w:r>
            <w:proofErr w:type="spellEnd"/>
            <w:r w:rsidRPr="00D95972">
              <w:rPr>
                <w:rFonts w:cs="Arial"/>
              </w:rPr>
              <w:t>-CT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7FB44399" w14:textId="77777777" w:rsidR="00691E35" w:rsidRPr="00D95972" w:rsidRDefault="00691E35" w:rsidP="009718A3">
            <w:pPr>
              <w:rPr>
                <w:rFonts w:eastAsia="Batang" w:cs="Arial"/>
                <w:lang w:eastAsia="ko-KR"/>
              </w:rPr>
            </w:pPr>
            <w:r w:rsidRPr="00D95972">
              <w:rPr>
                <w:rFonts w:eastAsia="Batang" w:cs="Arial"/>
                <w:lang w:eastAsia="ko-KR"/>
              </w:rPr>
              <w:lastRenderedPageBreak/>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proofErr w:type="spellStart"/>
            <w:r w:rsidRPr="00D95972">
              <w:rPr>
                <w:rFonts w:cs="Arial"/>
              </w:rPr>
              <w:t>RT_VGCS_Red</w:t>
            </w:r>
            <w:proofErr w:type="spellEnd"/>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t>SIMTC-</w:t>
            </w:r>
            <w:proofErr w:type="spellStart"/>
            <w:r w:rsidRPr="00D95972">
              <w:rPr>
                <w:rFonts w:cs="Arial"/>
              </w:rPr>
              <w:t>CN_Pow</w:t>
            </w:r>
            <w:proofErr w:type="spellEnd"/>
          </w:p>
          <w:p w14:paraId="3BE69447" w14:textId="77777777" w:rsidR="00691E35" w:rsidRPr="00D95972" w:rsidRDefault="00691E35" w:rsidP="009718A3">
            <w:pPr>
              <w:rPr>
                <w:rFonts w:cs="Arial"/>
              </w:rPr>
            </w:pPr>
            <w:r w:rsidRPr="00D95972">
              <w:rPr>
                <w:rFonts w:cs="Arial"/>
              </w:rPr>
              <w:t>SIMTC-</w:t>
            </w:r>
            <w:proofErr w:type="spellStart"/>
            <w:r w:rsidRPr="00D95972">
              <w:rPr>
                <w:rFonts w:cs="Arial"/>
              </w:rPr>
              <w:t>PS_Only</w:t>
            </w:r>
            <w:proofErr w:type="spellEnd"/>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proofErr w:type="spellStart"/>
            <w:r w:rsidRPr="00D95972">
              <w:rPr>
                <w:rFonts w:cs="Arial"/>
              </w:rPr>
              <w:lastRenderedPageBreak/>
              <w:t>Full_MOCN</w:t>
            </w:r>
            <w:proofErr w:type="spellEnd"/>
            <w:r w:rsidRPr="00D95972">
              <w:rPr>
                <w:rFonts w:cs="Arial"/>
              </w:rPr>
              <w:t>-GERAN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proofErr w:type="spellStart"/>
            <w:r w:rsidRPr="00D95972">
              <w:rPr>
                <w:rFonts w:cs="Arial"/>
              </w:rPr>
              <w:t>eNR_EPC</w:t>
            </w:r>
            <w:proofErr w:type="spellEnd"/>
          </w:p>
          <w:p w14:paraId="1BD54031" w14:textId="77777777" w:rsidR="00691E35" w:rsidRPr="00D95972" w:rsidRDefault="00691E35" w:rsidP="009718A3">
            <w:pPr>
              <w:rPr>
                <w:rFonts w:cs="Arial"/>
              </w:rPr>
            </w:pPr>
            <w:r w:rsidRPr="00D95972">
              <w:rPr>
                <w:rFonts w:cs="Arial"/>
              </w:rPr>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lastRenderedPageBreak/>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proofErr w:type="spellStart"/>
            <w:r w:rsidRPr="00D95972">
              <w:rPr>
                <w:rFonts w:cs="Arial"/>
              </w:rPr>
              <w:t>bSRVCC</w:t>
            </w:r>
            <w:proofErr w:type="spellEnd"/>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proofErr w:type="spellStart"/>
            <w:r w:rsidRPr="00D95972">
              <w:rPr>
                <w:rFonts w:cs="Arial"/>
              </w:rPr>
              <w:t>eDRVCC</w:t>
            </w:r>
            <w:proofErr w:type="spellEnd"/>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proofErr w:type="spellStart"/>
            <w:r w:rsidRPr="00D95972">
              <w:rPr>
                <w:rFonts w:cs="Arial"/>
              </w:rPr>
              <w:t>IMS_RegCon</w:t>
            </w:r>
            <w:proofErr w:type="spellEnd"/>
            <w:r w:rsidRPr="00D95972">
              <w:rPr>
                <w:rFonts w:cs="Arial"/>
              </w:rPr>
              <w:t>-CT</w:t>
            </w:r>
          </w:p>
          <w:p w14:paraId="3E8C6828" w14:textId="77777777" w:rsidR="00691E35" w:rsidRPr="00D95972" w:rsidRDefault="00691E35" w:rsidP="009718A3">
            <w:pPr>
              <w:rPr>
                <w:rFonts w:cs="Arial"/>
              </w:rPr>
            </w:pPr>
            <w:proofErr w:type="spellStart"/>
            <w:r w:rsidRPr="00D95972">
              <w:rPr>
                <w:rFonts w:cs="Arial"/>
              </w:rPr>
              <w:t>BusTI</w:t>
            </w:r>
            <w:proofErr w:type="spellEnd"/>
            <w:r w:rsidRPr="00D95972">
              <w:rPr>
                <w:rFonts w:cs="Arial"/>
              </w:rPr>
              <w:t>-CT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proofErr w:type="spellStart"/>
            <w:r w:rsidRPr="00D95972">
              <w:rPr>
                <w:rFonts w:cs="Arial"/>
              </w:rPr>
              <w:t>eIODB</w:t>
            </w:r>
            <w:proofErr w:type="spellEnd"/>
          </w:p>
          <w:p w14:paraId="14BCC907" w14:textId="77777777" w:rsidR="00691E35" w:rsidRPr="00D95972" w:rsidRDefault="00691E35" w:rsidP="009718A3">
            <w:pPr>
              <w:rPr>
                <w:rFonts w:cs="Arial"/>
              </w:rPr>
            </w:pPr>
            <w:proofErr w:type="spellStart"/>
            <w:r w:rsidRPr="00D95972">
              <w:rPr>
                <w:rFonts w:cs="Arial"/>
              </w:rPr>
              <w:t>IMS_WebRTC</w:t>
            </w:r>
            <w:proofErr w:type="spellEnd"/>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lastRenderedPageBreak/>
              <w:t xml:space="preserve">FS_NNI_RS </w:t>
            </w:r>
          </w:p>
          <w:p w14:paraId="17EA1E8A" w14:textId="77777777" w:rsidR="00691E35" w:rsidRPr="00D95972" w:rsidRDefault="00691E35" w:rsidP="009718A3">
            <w:pPr>
              <w:rPr>
                <w:rFonts w:cs="Arial"/>
              </w:rPr>
            </w:pPr>
            <w:proofErr w:type="spellStart"/>
            <w:r w:rsidRPr="00D95972">
              <w:rPr>
                <w:rFonts w:cs="Arial"/>
              </w:rPr>
              <w:t>eMEDIASEC</w:t>
            </w:r>
            <w:proofErr w:type="spellEnd"/>
            <w:r w:rsidRPr="00D95972">
              <w:rPr>
                <w:rFonts w:cs="Arial"/>
              </w:rPr>
              <w:t>-CT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proofErr w:type="spellStart"/>
            <w:r w:rsidRPr="00D95972">
              <w:rPr>
                <w:rFonts w:cs="Arial"/>
              </w:rPr>
              <w:t>EVS_codec</w:t>
            </w:r>
            <w:proofErr w:type="spellEnd"/>
            <w:r w:rsidRPr="00D95972">
              <w:rPr>
                <w:rFonts w:cs="Arial"/>
              </w:rPr>
              <w:t>-CT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lastRenderedPageBreak/>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proofErr w:type="spellStart"/>
            <w:r w:rsidRPr="00D95972">
              <w:rPr>
                <w:rFonts w:cs="Arial"/>
              </w:rPr>
              <w:t>MTCe</w:t>
            </w:r>
            <w:proofErr w:type="spellEnd"/>
            <w:r w:rsidRPr="00D95972">
              <w:rPr>
                <w:rFonts w:cs="Arial"/>
              </w:rPr>
              <w:t>-UEPCOP-CT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171AAE3B" w14:textId="77777777" w:rsidR="00691E35" w:rsidRPr="00D95972" w:rsidRDefault="00691E35" w:rsidP="009718A3">
            <w:pPr>
              <w:rPr>
                <w:rFonts w:cs="Arial"/>
              </w:rPr>
            </w:pPr>
            <w:r w:rsidRPr="00D95972">
              <w:rPr>
                <w:rFonts w:cs="Arial"/>
              </w:rPr>
              <w:lastRenderedPageBreak/>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t>LIMONET-SIPTO</w:t>
            </w:r>
          </w:p>
          <w:p w14:paraId="237E2B27" w14:textId="77777777" w:rsidR="00691E35" w:rsidRPr="00D95972" w:rsidRDefault="00691E35" w:rsidP="009718A3">
            <w:pPr>
              <w:rPr>
                <w:rFonts w:cs="Arial"/>
              </w:rPr>
            </w:pPr>
            <w:proofErr w:type="spellStart"/>
            <w:r w:rsidRPr="00D95972">
              <w:rPr>
                <w:rFonts w:cs="Arial"/>
              </w:rPr>
              <w:t>Dia_SGSN_SMS</w:t>
            </w:r>
            <w:proofErr w:type="spellEnd"/>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proofErr w:type="spellStart"/>
            <w:r w:rsidRPr="00D95972">
              <w:rPr>
                <w:rFonts w:cs="Arial"/>
              </w:rPr>
              <w:t>NewToN</w:t>
            </w:r>
            <w:proofErr w:type="spellEnd"/>
            <w:r w:rsidRPr="00D95972">
              <w:rPr>
                <w:rFonts w:cs="Arial"/>
              </w:rPr>
              <w:t xml:space="preserve">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lastRenderedPageBreak/>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 xml:space="preserve">Core Network aspects of SIPTO at the local </w:t>
            </w:r>
            <w:proofErr w:type="gramStart"/>
            <w:r w:rsidRPr="00D95972">
              <w:rPr>
                <w:rFonts w:cs="Arial"/>
              </w:rPr>
              <w:t>network</w:t>
            </w:r>
            <w:proofErr w:type="gramEnd"/>
          </w:p>
          <w:p w14:paraId="610CD2D6" w14:textId="77777777" w:rsidR="00691E35" w:rsidRPr="00D95972" w:rsidRDefault="00691E35" w:rsidP="009718A3">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44013F52" w14:textId="77777777" w:rsidR="00691E35" w:rsidRPr="00D95972" w:rsidRDefault="00691E35" w:rsidP="009718A3">
            <w:pPr>
              <w:rPr>
                <w:rFonts w:cs="Arial"/>
              </w:rPr>
            </w:pPr>
            <w:r w:rsidRPr="00D95972">
              <w:rPr>
                <w:rFonts w:cs="Arial"/>
              </w:rPr>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lastRenderedPageBreak/>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proofErr w:type="spellStart"/>
            <w:r w:rsidRPr="00D95972">
              <w:rPr>
                <w:rFonts w:cs="Arial"/>
              </w:rPr>
              <w:t>DRuMS</w:t>
            </w:r>
            <w:proofErr w:type="spellEnd"/>
            <w:r w:rsidRPr="00D95972">
              <w:rPr>
                <w:rFonts w:cs="Arial"/>
              </w:rPr>
              <w:t>-CT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proofErr w:type="spellStart"/>
            <w:r w:rsidRPr="00D95972">
              <w:rPr>
                <w:rFonts w:cs="Arial"/>
              </w:rPr>
              <w:t>mSRVCC</w:t>
            </w:r>
            <w:proofErr w:type="spellEnd"/>
          </w:p>
          <w:p w14:paraId="61853BDF" w14:textId="77777777" w:rsidR="00691E35" w:rsidRPr="00D95972" w:rsidRDefault="00691E35" w:rsidP="009718A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 xml:space="preserve">QoS End to End MTSI </w:t>
            </w:r>
            <w:proofErr w:type="gramStart"/>
            <w:r w:rsidRPr="00D95972">
              <w:rPr>
                <w:rFonts w:cs="Arial"/>
              </w:rPr>
              <w:t>extensions</w:t>
            </w:r>
            <w:proofErr w:type="gramEnd"/>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proofErr w:type="spellStart"/>
            <w:r w:rsidRPr="00D95972">
              <w:rPr>
                <w:rFonts w:cs="Arial"/>
              </w:rPr>
              <w:t>eProSe</w:t>
            </w:r>
            <w:proofErr w:type="spellEnd"/>
            <w:r w:rsidRPr="00D95972">
              <w:rPr>
                <w:rFonts w:cs="Arial"/>
              </w:rPr>
              <w:t>-Ext-CT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proofErr w:type="spellStart"/>
            <w:r w:rsidRPr="00D95972">
              <w:rPr>
                <w:rFonts w:cs="Arial"/>
              </w:rPr>
              <w:lastRenderedPageBreak/>
              <w:t>ePCSCF_WLAN</w:t>
            </w:r>
            <w:proofErr w:type="spellEnd"/>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t>SAES4-non3GPP</w:t>
            </w:r>
          </w:p>
          <w:p w14:paraId="51B268AE" w14:textId="77777777" w:rsidR="00691E35" w:rsidRPr="00D95972" w:rsidRDefault="00691E35" w:rsidP="009718A3">
            <w:pPr>
              <w:rPr>
                <w:rFonts w:cs="Arial"/>
              </w:rPr>
            </w:pPr>
            <w:proofErr w:type="spellStart"/>
            <w:r w:rsidRPr="00D95972">
              <w:rPr>
                <w:rFonts w:cs="Arial"/>
              </w:rPr>
              <w:t>EVSoCS</w:t>
            </w:r>
            <w:proofErr w:type="spellEnd"/>
            <w:r w:rsidRPr="00D95972">
              <w:rPr>
                <w:rFonts w:cs="Arial"/>
              </w:rPr>
              <w:t>-CT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proofErr w:type="spellStart"/>
            <w:r w:rsidRPr="00D95972">
              <w:rPr>
                <w:rFonts w:cs="Arial"/>
              </w:rPr>
              <w:t>eDRX</w:t>
            </w:r>
            <w:proofErr w:type="spellEnd"/>
            <w:r w:rsidRPr="00D95972">
              <w:rPr>
                <w:rFonts w:cs="Arial"/>
              </w:rPr>
              <w:t>-CT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proofErr w:type="spellStart"/>
            <w:r w:rsidRPr="00D95972">
              <w:rPr>
                <w:rFonts w:cs="Arial"/>
              </w:rPr>
              <w:t>CIoT</w:t>
            </w:r>
            <w:proofErr w:type="spellEnd"/>
            <w:r w:rsidRPr="00D95972">
              <w:rPr>
                <w:rFonts w:cs="Arial"/>
              </w:rPr>
              <w: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lastRenderedPageBreak/>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 xml:space="preserve">Mobile Equipment signalling over the WLAN </w:t>
            </w:r>
            <w:proofErr w:type="gramStart"/>
            <w:r w:rsidRPr="00D95972">
              <w:rPr>
                <w:rFonts w:cs="Arial"/>
              </w:rPr>
              <w:t>access</w:t>
            </w:r>
            <w:proofErr w:type="gramEnd"/>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 xml:space="preserve">Group based </w:t>
            </w:r>
            <w:proofErr w:type="gramStart"/>
            <w:r w:rsidRPr="00D95972">
              <w:rPr>
                <w:rFonts w:cs="Arial"/>
              </w:rPr>
              <w:t>Enhancements</w:t>
            </w:r>
            <w:proofErr w:type="gramEnd"/>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lastRenderedPageBreak/>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691E35" w:rsidRPr="00D95972" w14:paraId="4818E95B" w14:textId="77777777" w:rsidTr="009718A3">
        <w:tc>
          <w:tcPr>
            <w:tcW w:w="976" w:type="dxa"/>
            <w:tcBorders>
              <w:top w:val="nil"/>
              <w:left w:val="thinThickThinSmallGap" w:sz="24" w:space="0" w:color="auto"/>
              <w:bottom w:val="nil"/>
            </w:tcBorders>
            <w:shd w:val="clear" w:color="auto" w:fill="FF0000"/>
          </w:tcPr>
          <w:p w14:paraId="3BDDFD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2298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26E04377" w14:textId="77777777" w:rsidR="00691E35" w:rsidRPr="00D95972" w:rsidRDefault="007F694C" w:rsidP="009718A3">
            <w:pPr>
              <w:rPr>
                <w:rFonts w:cs="Arial"/>
              </w:rPr>
            </w:pPr>
            <w:hyperlink r:id="rId44" w:history="1">
              <w:r w:rsidR="00691E35">
                <w:rPr>
                  <w:rStyle w:val="Hyperlink"/>
                </w:rPr>
                <w:t>C1-243419</w:t>
              </w:r>
            </w:hyperlink>
          </w:p>
        </w:tc>
        <w:tc>
          <w:tcPr>
            <w:tcW w:w="4191" w:type="dxa"/>
            <w:gridSpan w:val="3"/>
            <w:tcBorders>
              <w:top w:val="single" w:sz="4" w:space="0" w:color="auto"/>
              <w:bottom w:val="single" w:sz="4" w:space="0" w:color="auto"/>
            </w:tcBorders>
            <w:shd w:val="clear" w:color="auto" w:fill="FFFF00"/>
          </w:tcPr>
          <w:p w14:paraId="0488E5C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2E3C9F4"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7C75421" w14:textId="77777777" w:rsidR="00691E35" w:rsidRPr="00D95972" w:rsidRDefault="00691E35" w:rsidP="009718A3">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628F" w14:textId="77777777" w:rsidR="00691E35" w:rsidRPr="00D95972" w:rsidRDefault="00691E35" w:rsidP="009718A3">
            <w:pPr>
              <w:rPr>
                <w:rFonts w:cs="Arial"/>
              </w:rPr>
            </w:pPr>
            <w:r>
              <w:rPr>
                <w:rFonts w:cs="Arial"/>
              </w:rPr>
              <w:t>Uploaded late</w:t>
            </w:r>
          </w:p>
        </w:tc>
      </w:tr>
      <w:tr w:rsidR="00691E35" w:rsidRPr="00D95972" w14:paraId="66E063DB" w14:textId="77777777" w:rsidTr="009718A3">
        <w:tc>
          <w:tcPr>
            <w:tcW w:w="976" w:type="dxa"/>
            <w:tcBorders>
              <w:top w:val="nil"/>
              <w:left w:val="thinThickThinSmallGap" w:sz="24" w:space="0" w:color="auto"/>
              <w:bottom w:val="nil"/>
            </w:tcBorders>
            <w:shd w:val="clear" w:color="auto" w:fill="FF0000"/>
          </w:tcPr>
          <w:p w14:paraId="7EBD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8DB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DA9192E" w14:textId="77777777" w:rsidR="00691E35" w:rsidRPr="00D95972" w:rsidRDefault="007F694C" w:rsidP="009718A3">
            <w:pPr>
              <w:rPr>
                <w:rFonts w:cs="Arial"/>
              </w:rPr>
            </w:pPr>
            <w:hyperlink r:id="rId45" w:history="1">
              <w:r w:rsidR="00691E35">
                <w:rPr>
                  <w:rStyle w:val="Hyperlink"/>
                </w:rPr>
                <w:t>C1-243422</w:t>
              </w:r>
            </w:hyperlink>
          </w:p>
        </w:tc>
        <w:tc>
          <w:tcPr>
            <w:tcW w:w="4191" w:type="dxa"/>
            <w:gridSpan w:val="3"/>
            <w:tcBorders>
              <w:top w:val="single" w:sz="4" w:space="0" w:color="auto"/>
              <w:bottom w:val="single" w:sz="4" w:space="0" w:color="auto"/>
            </w:tcBorders>
            <w:shd w:val="clear" w:color="auto" w:fill="FFFF00"/>
          </w:tcPr>
          <w:p w14:paraId="2B37A2A0"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0668E5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96FA4FA" w14:textId="77777777" w:rsidR="00691E35" w:rsidRPr="00D95972" w:rsidRDefault="00691E35" w:rsidP="009718A3">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8F0F2" w14:textId="77777777" w:rsidR="00691E35" w:rsidRPr="00D95972" w:rsidRDefault="00691E35" w:rsidP="009718A3">
            <w:pPr>
              <w:rPr>
                <w:rFonts w:cs="Arial"/>
              </w:rPr>
            </w:pPr>
            <w:r>
              <w:rPr>
                <w:rFonts w:cs="Arial"/>
              </w:rPr>
              <w:t>Uploaded late</w:t>
            </w:r>
          </w:p>
        </w:tc>
      </w:tr>
      <w:tr w:rsidR="00691E35" w:rsidRPr="00D95972" w14:paraId="5CDC513C" w14:textId="77777777" w:rsidTr="009718A3">
        <w:tc>
          <w:tcPr>
            <w:tcW w:w="976" w:type="dxa"/>
            <w:tcBorders>
              <w:top w:val="nil"/>
              <w:left w:val="thinThickThinSmallGap" w:sz="24" w:space="0" w:color="auto"/>
              <w:bottom w:val="nil"/>
            </w:tcBorders>
            <w:shd w:val="clear" w:color="auto" w:fill="FF0000"/>
          </w:tcPr>
          <w:p w14:paraId="4963B0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C1C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450F431" w14:textId="77777777" w:rsidR="00691E35" w:rsidRPr="00D95972" w:rsidRDefault="007F694C" w:rsidP="009718A3">
            <w:pPr>
              <w:rPr>
                <w:rFonts w:cs="Arial"/>
              </w:rPr>
            </w:pPr>
            <w:hyperlink r:id="rId46" w:history="1">
              <w:r w:rsidR="00691E35">
                <w:rPr>
                  <w:rStyle w:val="Hyperlink"/>
                </w:rPr>
                <w:t>C1-243426</w:t>
              </w:r>
            </w:hyperlink>
          </w:p>
        </w:tc>
        <w:tc>
          <w:tcPr>
            <w:tcW w:w="4191" w:type="dxa"/>
            <w:gridSpan w:val="3"/>
            <w:tcBorders>
              <w:top w:val="single" w:sz="4" w:space="0" w:color="auto"/>
              <w:bottom w:val="single" w:sz="4" w:space="0" w:color="auto"/>
            </w:tcBorders>
            <w:shd w:val="clear" w:color="auto" w:fill="FFFF00"/>
          </w:tcPr>
          <w:p w14:paraId="30B49E1F"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C22C61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15DDA8" w14:textId="77777777" w:rsidR="00691E35" w:rsidRPr="00D95972" w:rsidRDefault="00691E35" w:rsidP="009718A3">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618E" w14:textId="77777777" w:rsidR="00691E35" w:rsidRPr="00D95972" w:rsidRDefault="00691E35" w:rsidP="009718A3">
            <w:pPr>
              <w:rPr>
                <w:rFonts w:cs="Arial"/>
              </w:rPr>
            </w:pPr>
            <w:r>
              <w:rPr>
                <w:rFonts w:cs="Arial"/>
              </w:rPr>
              <w:t>Uploaded late</w:t>
            </w:r>
          </w:p>
        </w:tc>
      </w:tr>
      <w:tr w:rsidR="00691E35" w:rsidRPr="00D95972" w14:paraId="0EA172C3" w14:textId="77777777" w:rsidTr="009718A3">
        <w:tc>
          <w:tcPr>
            <w:tcW w:w="976" w:type="dxa"/>
            <w:tcBorders>
              <w:top w:val="nil"/>
              <w:left w:val="thinThickThinSmallGap" w:sz="24" w:space="0" w:color="auto"/>
              <w:bottom w:val="nil"/>
            </w:tcBorders>
            <w:shd w:val="clear" w:color="auto" w:fill="FF0000"/>
          </w:tcPr>
          <w:p w14:paraId="0B2564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B5CB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7BA0180A" w14:textId="77777777" w:rsidR="00691E35" w:rsidRPr="00D95972" w:rsidRDefault="007F694C" w:rsidP="009718A3">
            <w:pPr>
              <w:rPr>
                <w:rFonts w:cs="Arial"/>
              </w:rPr>
            </w:pPr>
            <w:hyperlink r:id="rId47" w:history="1">
              <w:r w:rsidR="00691E35">
                <w:rPr>
                  <w:rStyle w:val="Hyperlink"/>
                </w:rPr>
                <w:t>C1-243428</w:t>
              </w:r>
            </w:hyperlink>
          </w:p>
        </w:tc>
        <w:tc>
          <w:tcPr>
            <w:tcW w:w="4191" w:type="dxa"/>
            <w:gridSpan w:val="3"/>
            <w:tcBorders>
              <w:top w:val="single" w:sz="4" w:space="0" w:color="auto"/>
              <w:bottom w:val="single" w:sz="4" w:space="0" w:color="auto"/>
            </w:tcBorders>
            <w:shd w:val="clear" w:color="auto" w:fill="FFFF00"/>
          </w:tcPr>
          <w:p w14:paraId="47C72FB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3F7F6C7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6709594" w14:textId="77777777" w:rsidR="00691E35" w:rsidRPr="00D95972" w:rsidRDefault="00691E35" w:rsidP="009718A3">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716C5" w14:textId="77777777" w:rsidR="00691E35" w:rsidRPr="00D95972" w:rsidRDefault="00691E35" w:rsidP="009718A3">
            <w:pPr>
              <w:rPr>
                <w:rFonts w:cs="Arial"/>
              </w:rPr>
            </w:pPr>
            <w:r>
              <w:rPr>
                <w:rFonts w:cs="Arial"/>
              </w:rPr>
              <w:t>Uploaded late</w:t>
            </w:r>
          </w:p>
        </w:tc>
      </w:tr>
      <w:tr w:rsidR="00691E35" w:rsidRPr="00D95972" w14:paraId="0142BACC" w14:textId="77777777" w:rsidTr="009718A3">
        <w:tc>
          <w:tcPr>
            <w:tcW w:w="976" w:type="dxa"/>
            <w:tcBorders>
              <w:top w:val="nil"/>
              <w:left w:val="thinThickThinSmallGap" w:sz="24" w:space="0" w:color="auto"/>
              <w:bottom w:val="nil"/>
            </w:tcBorders>
            <w:shd w:val="clear" w:color="auto" w:fill="FF0000"/>
          </w:tcPr>
          <w:p w14:paraId="62BC6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788E5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38FA986C" w14:textId="77777777" w:rsidR="00691E35" w:rsidRPr="00D95972" w:rsidRDefault="007F694C" w:rsidP="009718A3">
            <w:pPr>
              <w:rPr>
                <w:rFonts w:cs="Arial"/>
              </w:rPr>
            </w:pPr>
            <w:hyperlink r:id="rId48" w:history="1">
              <w:r w:rsidR="00691E35">
                <w:rPr>
                  <w:rStyle w:val="Hyperlink"/>
                </w:rPr>
                <w:t>C1-243430</w:t>
              </w:r>
            </w:hyperlink>
          </w:p>
        </w:tc>
        <w:tc>
          <w:tcPr>
            <w:tcW w:w="4191" w:type="dxa"/>
            <w:gridSpan w:val="3"/>
            <w:tcBorders>
              <w:top w:val="single" w:sz="4" w:space="0" w:color="auto"/>
              <w:bottom w:val="single" w:sz="4" w:space="0" w:color="auto"/>
            </w:tcBorders>
            <w:shd w:val="clear" w:color="auto" w:fill="FFFF00"/>
          </w:tcPr>
          <w:p w14:paraId="00B62CD9"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7E32A7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0E1FD51" w14:textId="77777777" w:rsidR="00691E35" w:rsidRPr="00D95972" w:rsidRDefault="00691E35" w:rsidP="009718A3">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FCDB0" w14:textId="77777777" w:rsidR="00691E35" w:rsidRPr="00D95972" w:rsidRDefault="00691E35" w:rsidP="009718A3">
            <w:pPr>
              <w:rPr>
                <w:rFonts w:cs="Arial"/>
              </w:rPr>
            </w:pPr>
            <w:r>
              <w:rPr>
                <w:rFonts w:cs="Arial"/>
              </w:rPr>
              <w:t>Uploaded late</w:t>
            </w:r>
          </w:p>
        </w:tc>
      </w:tr>
      <w:tr w:rsidR="00691E35" w:rsidRPr="00D95972" w14:paraId="02FD3EE9" w14:textId="77777777" w:rsidTr="009718A3">
        <w:tc>
          <w:tcPr>
            <w:tcW w:w="976" w:type="dxa"/>
            <w:tcBorders>
              <w:top w:val="nil"/>
              <w:left w:val="thinThickThinSmallGap" w:sz="24" w:space="0" w:color="auto"/>
              <w:bottom w:val="nil"/>
            </w:tcBorders>
            <w:shd w:val="clear" w:color="auto" w:fill="FF0000"/>
          </w:tcPr>
          <w:p w14:paraId="7804E0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1718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710C2BA" w14:textId="77777777" w:rsidR="00691E35" w:rsidRPr="00D95972" w:rsidRDefault="007F694C" w:rsidP="009718A3">
            <w:pPr>
              <w:rPr>
                <w:rFonts w:cs="Arial"/>
              </w:rPr>
            </w:pPr>
            <w:hyperlink r:id="rId49" w:history="1">
              <w:r w:rsidR="00691E35">
                <w:rPr>
                  <w:rStyle w:val="Hyperlink"/>
                </w:rPr>
                <w:t>C1-243444</w:t>
              </w:r>
            </w:hyperlink>
          </w:p>
        </w:tc>
        <w:tc>
          <w:tcPr>
            <w:tcW w:w="4191" w:type="dxa"/>
            <w:gridSpan w:val="3"/>
            <w:tcBorders>
              <w:top w:val="single" w:sz="4" w:space="0" w:color="auto"/>
              <w:bottom w:val="single" w:sz="4" w:space="0" w:color="auto"/>
            </w:tcBorders>
            <w:shd w:val="clear" w:color="auto" w:fill="FFFF00"/>
          </w:tcPr>
          <w:p w14:paraId="290B04C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6C42542"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DD62752" w14:textId="77777777" w:rsidR="00691E35" w:rsidRPr="00D95972" w:rsidRDefault="00691E35" w:rsidP="009718A3">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F6688" w14:textId="77777777" w:rsidR="00691E35" w:rsidRPr="00D95972" w:rsidRDefault="00691E35" w:rsidP="009718A3">
            <w:pPr>
              <w:rPr>
                <w:rFonts w:cs="Arial"/>
              </w:rPr>
            </w:pPr>
            <w:r>
              <w:rPr>
                <w:rFonts w:cs="Arial"/>
              </w:rPr>
              <w:t>Uploaded late</w:t>
            </w:r>
          </w:p>
        </w:tc>
      </w:tr>
      <w:tr w:rsidR="00691E35" w:rsidRPr="00D95972" w14:paraId="4D985939" w14:textId="77777777" w:rsidTr="009718A3">
        <w:tc>
          <w:tcPr>
            <w:tcW w:w="976" w:type="dxa"/>
            <w:tcBorders>
              <w:top w:val="nil"/>
              <w:left w:val="thinThickThinSmallGap" w:sz="24" w:space="0" w:color="auto"/>
              <w:bottom w:val="nil"/>
            </w:tcBorders>
            <w:shd w:val="clear" w:color="auto" w:fill="FF0000"/>
          </w:tcPr>
          <w:p w14:paraId="486319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D27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5222BCDA" w14:textId="77777777" w:rsidR="00691E35" w:rsidRPr="00D95972" w:rsidRDefault="007F694C" w:rsidP="009718A3">
            <w:pPr>
              <w:rPr>
                <w:rFonts w:cs="Arial"/>
              </w:rPr>
            </w:pPr>
            <w:hyperlink r:id="rId50" w:history="1">
              <w:r w:rsidR="00691E35">
                <w:rPr>
                  <w:rStyle w:val="Hyperlink"/>
                </w:rPr>
                <w:t>C1-243447</w:t>
              </w:r>
            </w:hyperlink>
          </w:p>
        </w:tc>
        <w:tc>
          <w:tcPr>
            <w:tcW w:w="4191" w:type="dxa"/>
            <w:gridSpan w:val="3"/>
            <w:tcBorders>
              <w:top w:val="single" w:sz="4" w:space="0" w:color="auto"/>
              <w:bottom w:val="single" w:sz="4" w:space="0" w:color="auto"/>
            </w:tcBorders>
            <w:shd w:val="clear" w:color="auto" w:fill="FFFF00"/>
          </w:tcPr>
          <w:p w14:paraId="19B3D382"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2C5F3A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21F856" w14:textId="77777777" w:rsidR="00691E35" w:rsidRPr="00D95972" w:rsidRDefault="00691E35" w:rsidP="009718A3">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0AF77" w14:textId="77777777" w:rsidR="00691E35" w:rsidRPr="00D95972" w:rsidRDefault="00691E35" w:rsidP="009718A3">
            <w:pPr>
              <w:rPr>
                <w:rFonts w:cs="Arial"/>
              </w:rPr>
            </w:pPr>
            <w:r>
              <w:rPr>
                <w:rFonts w:cs="Arial"/>
              </w:rPr>
              <w:t>Uploaded late</w:t>
            </w:r>
          </w:p>
        </w:tc>
      </w:tr>
      <w:tr w:rsidR="00691E35" w:rsidRPr="00D95972" w14:paraId="478FB8A4" w14:textId="77777777" w:rsidTr="009718A3">
        <w:tc>
          <w:tcPr>
            <w:tcW w:w="976" w:type="dxa"/>
            <w:tcBorders>
              <w:top w:val="nil"/>
              <w:left w:val="thinThickThinSmallGap" w:sz="24" w:space="0" w:color="auto"/>
              <w:bottom w:val="nil"/>
            </w:tcBorders>
            <w:shd w:val="clear" w:color="auto" w:fill="FF0000"/>
          </w:tcPr>
          <w:p w14:paraId="68A3B6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9387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15B7649C" w14:textId="77777777" w:rsidR="00691E35" w:rsidRPr="00D95972" w:rsidRDefault="007F694C" w:rsidP="009718A3">
            <w:pPr>
              <w:rPr>
                <w:rFonts w:cs="Arial"/>
              </w:rPr>
            </w:pPr>
            <w:hyperlink r:id="rId51" w:history="1">
              <w:r w:rsidR="00691E35">
                <w:rPr>
                  <w:rStyle w:val="Hyperlink"/>
                </w:rPr>
                <w:t>C1-243450</w:t>
              </w:r>
            </w:hyperlink>
          </w:p>
        </w:tc>
        <w:tc>
          <w:tcPr>
            <w:tcW w:w="4191" w:type="dxa"/>
            <w:gridSpan w:val="3"/>
            <w:tcBorders>
              <w:top w:val="single" w:sz="4" w:space="0" w:color="auto"/>
              <w:bottom w:val="single" w:sz="4" w:space="0" w:color="auto"/>
            </w:tcBorders>
            <w:shd w:val="clear" w:color="auto" w:fill="FFFF00"/>
          </w:tcPr>
          <w:p w14:paraId="379B7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183F9A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0C75A0" w14:textId="77777777" w:rsidR="00691E35" w:rsidRPr="00D95972" w:rsidRDefault="00691E35" w:rsidP="009718A3">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93053" w14:textId="77777777" w:rsidR="00691E35" w:rsidRPr="00D95972" w:rsidRDefault="00691E35" w:rsidP="009718A3">
            <w:pPr>
              <w:rPr>
                <w:rFonts w:cs="Arial"/>
              </w:rPr>
            </w:pPr>
            <w:r>
              <w:rPr>
                <w:rFonts w:cs="Arial"/>
              </w:rPr>
              <w:t>Uploaded late</w:t>
            </w:r>
          </w:p>
        </w:tc>
      </w:tr>
      <w:tr w:rsidR="00691E35" w:rsidRPr="00D95972" w14:paraId="26683203" w14:textId="77777777" w:rsidTr="009718A3">
        <w:tc>
          <w:tcPr>
            <w:tcW w:w="976" w:type="dxa"/>
            <w:tcBorders>
              <w:top w:val="nil"/>
              <w:left w:val="thinThickThinSmallGap" w:sz="24" w:space="0" w:color="auto"/>
              <w:bottom w:val="nil"/>
            </w:tcBorders>
          </w:tcPr>
          <w:p w14:paraId="6FAB59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8CA94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E46A9FC" w14:textId="77777777" w:rsidR="00691E35" w:rsidRPr="00D95972" w:rsidRDefault="00691E35" w:rsidP="009718A3">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77F4144A"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BB62E0"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4CD1F4A" w14:textId="77777777" w:rsidR="00691E35" w:rsidRPr="00D95972" w:rsidRDefault="00691E35" w:rsidP="009718A3">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633A5" w14:textId="77777777" w:rsidR="00691E35" w:rsidRPr="00D95972" w:rsidRDefault="00691E35" w:rsidP="009718A3">
            <w:pPr>
              <w:rPr>
                <w:rFonts w:cs="Arial"/>
              </w:rPr>
            </w:pPr>
          </w:p>
        </w:tc>
      </w:tr>
      <w:tr w:rsidR="00691E35" w:rsidRPr="00D95972" w14:paraId="7422A188" w14:textId="77777777" w:rsidTr="009718A3">
        <w:tc>
          <w:tcPr>
            <w:tcW w:w="976" w:type="dxa"/>
            <w:tcBorders>
              <w:top w:val="nil"/>
              <w:left w:val="thinThickThinSmallGap" w:sz="24" w:space="0" w:color="auto"/>
              <w:bottom w:val="nil"/>
            </w:tcBorders>
          </w:tcPr>
          <w:p w14:paraId="0653543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D3760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5C63205D" w14:textId="77777777" w:rsidR="00691E35" w:rsidRPr="00D95972" w:rsidRDefault="00691E35" w:rsidP="009718A3">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1DD705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72CA52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6C8D5A8" w14:textId="77777777" w:rsidR="00691E35" w:rsidRPr="00D95972" w:rsidRDefault="00691E35" w:rsidP="009718A3">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97DF9" w14:textId="77777777" w:rsidR="00691E35" w:rsidRPr="00D95972" w:rsidRDefault="00691E35" w:rsidP="009718A3">
            <w:pPr>
              <w:rPr>
                <w:rFonts w:cs="Arial"/>
              </w:rPr>
            </w:pPr>
          </w:p>
        </w:tc>
      </w:tr>
      <w:tr w:rsidR="00691E35" w:rsidRPr="00D95972" w14:paraId="30FAC4CB" w14:textId="77777777" w:rsidTr="009718A3">
        <w:tc>
          <w:tcPr>
            <w:tcW w:w="976" w:type="dxa"/>
            <w:tcBorders>
              <w:top w:val="nil"/>
              <w:left w:val="thinThickThinSmallGap" w:sz="24" w:space="0" w:color="auto"/>
              <w:bottom w:val="nil"/>
            </w:tcBorders>
          </w:tcPr>
          <w:p w14:paraId="6F9BC3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2C6B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67E4C72" w14:textId="77777777" w:rsidR="00691E35" w:rsidRPr="00D95972" w:rsidRDefault="00691E35" w:rsidP="009718A3">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664795D1"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34B5C0C"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D17327E" w14:textId="77777777" w:rsidR="00691E35" w:rsidRPr="00D95972" w:rsidRDefault="00691E35" w:rsidP="009718A3">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8E875" w14:textId="77777777" w:rsidR="00691E35" w:rsidRPr="00D95972" w:rsidRDefault="00691E35" w:rsidP="009718A3">
            <w:pPr>
              <w:rPr>
                <w:rFonts w:cs="Arial"/>
              </w:rPr>
            </w:pPr>
          </w:p>
        </w:tc>
      </w:tr>
      <w:tr w:rsidR="00691E35" w:rsidRPr="00D95972" w14:paraId="341B047A" w14:textId="77777777" w:rsidTr="009718A3">
        <w:tc>
          <w:tcPr>
            <w:tcW w:w="976" w:type="dxa"/>
            <w:tcBorders>
              <w:top w:val="nil"/>
              <w:left w:val="thinThickThinSmallGap" w:sz="24" w:space="0" w:color="auto"/>
              <w:bottom w:val="nil"/>
            </w:tcBorders>
          </w:tcPr>
          <w:p w14:paraId="1F5C75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27475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2E9E6E6" w14:textId="77777777" w:rsidR="00691E35" w:rsidRPr="00D95972" w:rsidRDefault="00691E35" w:rsidP="009718A3">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524BC1CC"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F568A73"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760A215C" w14:textId="77777777" w:rsidR="00691E35" w:rsidRPr="00D95972" w:rsidRDefault="00691E35" w:rsidP="009718A3">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AEC07A" w14:textId="77777777" w:rsidR="00691E35" w:rsidRPr="00D95972" w:rsidRDefault="00691E35" w:rsidP="009718A3">
            <w:pPr>
              <w:rPr>
                <w:rFonts w:cs="Arial"/>
              </w:rPr>
            </w:pPr>
          </w:p>
        </w:tc>
      </w:tr>
      <w:tr w:rsidR="00691E35" w:rsidRPr="00D95972" w14:paraId="15091524" w14:textId="77777777" w:rsidTr="009718A3">
        <w:tc>
          <w:tcPr>
            <w:tcW w:w="976" w:type="dxa"/>
            <w:tcBorders>
              <w:top w:val="nil"/>
              <w:left w:val="thinThickThinSmallGap" w:sz="24" w:space="0" w:color="auto"/>
              <w:bottom w:val="nil"/>
            </w:tcBorders>
          </w:tcPr>
          <w:p w14:paraId="0B87956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7BB5D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3FC952A" w14:textId="77777777" w:rsidR="00691E35" w:rsidRPr="00D95972" w:rsidRDefault="00691E35" w:rsidP="009718A3">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0BF310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6CADB5B"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F4DE1CA" w14:textId="77777777" w:rsidR="00691E35" w:rsidRPr="00D95972" w:rsidRDefault="00691E35" w:rsidP="009718A3">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DBD0E8" w14:textId="77777777" w:rsidR="00691E35" w:rsidRDefault="00691E35" w:rsidP="009718A3">
            <w:pPr>
              <w:rPr>
                <w:rFonts w:cs="Arial"/>
              </w:rPr>
            </w:pPr>
            <w:r>
              <w:rPr>
                <w:rFonts w:cs="Arial"/>
              </w:rPr>
              <w:t>Withdrawn</w:t>
            </w:r>
          </w:p>
          <w:p w14:paraId="60EA3BE8" w14:textId="77777777" w:rsidR="00691E35" w:rsidRPr="00D95972" w:rsidRDefault="00691E35" w:rsidP="009718A3">
            <w:pPr>
              <w:rPr>
                <w:rFonts w:cs="Arial"/>
              </w:rPr>
            </w:pPr>
          </w:p>
        </w:tc>
      </w:tr>
      <w:tr w:rsidR="00691E35" w:rsidRPr="00D95972" w14:paraId="5201D9B1" w14:textId="77777777" w:rsidTr="009718A3">
        <w:tc>
          <w:tcPr>
            <w:tcW w:w="976" w:type="dxa"/>
            <w:tcBorders>
              <w:top w:val="nil"/>
              <w:left w:val="thinThickThinSmallGap" w:sz="24" w:space="0" w:color="auto"/>
              <w:bottom w:val="nil"/>
            </w:tcBorders>
          </w:tcPr>
          <w:p w14:paraId="187CC2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2EFF8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70D3AE6" w14:textId="77777777" w:rsidR="00691E35" w:rsidRPr="00D95972" w:rsidRDefault="00691E35" w:rsidP="009718A3">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51998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92FD5D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0B2B908B" w14:textId="77777777" w:rsidR="00691E35" w:rsidRPr="00D95972" w:rsidRDefault="00691E35" w:rsidP="009718A3">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54EC81" w14:textId="77777777" w:rsidR="00691E35" w:rsidRPr="00D95972" w:rsidRDefault="00691E35" w:rsidP="009718A3">
            <w:pPr>
              <w:rPr>
                <w:rFonts w:cs="Arial"/>
              </w:rPr>
            </w:pPr>
          </w:p>
        </w:tc>
      </w:tr>
      <w:tr w:rsidR="00691E35" w:rsidRPr="00D95972" w14:paraId="701C52E3" w14:textId="77777777" w:rsidTr="009718A3">
        <w:tc>
          <w:tcPr>
            <w:tcW w:w="976" w:type="dxa"/>
            <w:tcBorders>
              <w:top w:val="nil"/>
              <w:left w:val="thinThickThinSmallGap" w:sz="24" w:space="0" w:color="auto"/>
              <w:bottom w:val="nil"/>
            </w:tcBorders>
          </w:tcPr>
          <w:p w14:paraId="2C094A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8D30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65445316" w14:textId="77777777" w:rsidR="00691E35" w:rsidRPr="00D95972" w:rsidRDefault="00691E35" w:rsidP="009718A3">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09345EF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92BF9C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7193AA7" w14:textId="77777777" w:rsidR="00691E35" w:rsidRPr="00D95972" w:rsidRDefault="00691E35" w:rsidP="009718A3">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EBF4D4" w14:textId="77777777" w:rsidR="00691E35" w:rsidRPr="00D95972" w:rsidRDefault="00691E35" w:rsidP="009718A3">
            <w:pPr>
              <w:rPr>
                <w:rFonts w:cs="Arial"/>
              </w:rPr>
            </w:pPr>
          </w:p>
        </w:tc>
      </w:tr>
      <w:tr w:rsidR="00691E35" w:rsidRPr="00D95972" w14:paraId="690790C2" w14:textId="77777777" w:rsidTr="009718A3">
        <w:tc>
          <w:tcPr>
            <w:tcW w:w="976" w:type="dxa"/>
            <w:tcBorders>
              <w:top w:val="nil"/>
              <w:left w:val="thinThickThinSmallGap" w:sz="24" w:space="0" w:color="auto"/>
              <w:bottom w:val="nil"/>
            </w:tcBorders>
          </w:tcPr>
          <w:p w14:paraId="09A4C18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A23E6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B41AD45" w14:textId="77777777" w:rsidR="00691E35" w:rsidRPr="00D95972" w:rsidRDefault="00691E35" w:rsidP="009718A3">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61A109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9F49BBA"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80720B0" w14:textId="77777777" w:rsidR="00691E35" w:rsidRPr="00D95972" w:rsidRDefault="00691E35" w:rsidP="009718A3">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7DCBFE" w14:textId="77777777" w:rsidR="00691E35" w:rsidRPr="00D95972" w:rsidRDefault="00691E35" w:rsidP="009718A3">
            <w:pPr>
              <w:rPr>
                <w:rFonts w:cs="Arial"/>
              </w:rPr>
            </w:pP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lastRenderedPageBreak/>
              <w:t>SPECTRE-CT</w:t>
            </w:r>
            <w:r w:rsidRPr="00D95972">
              <w:rPr>
                <w:rFonts w:cs="Arial"/>
                <w:color w:val="000000"/>
              </w:rPr>
              <w:br/>
            </w:r>
            <w:r w:rsidRPr="00D95972">
              <w:rPr>
                <w:rFonts w:eastAsia="Calibri" w:cs="Arial"/>
              </w:rPr>
              <w:t>TEI14 (IMS 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lastRenderedPageBreak/>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62922591" w14:textId="77777777" w:rsidR="00691E35" w:rsidRPr="00D95972" w:rsidRDefault="00691E35" w:rsidP="009718A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lastRenderedPageBreak/>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Rel-15 Mission 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275A467B" w14:textId="77777777" w:rsidR="00691E35" w:rsidRDefault="00691E35" w:rsidP="009718A3">
            <w:pPr>
              <w:rPr>
                <w:rFonts w:cs="Arial"/>
              </w:rPr>
            </w:pPr>
            <w:proofErr w:type="spellStart"/>
            <w:r w:rsidRPr="00D95972">
              <w:rPr>
                <w:rFonts w:cs="Arial"/>
              </w:rPr>
              <w:t>eMCDATA</w:t>
            </w:r>
            <w:proofErr w:type="spellEnd"/>
            <w:r w:rsidRPr="00D95972">
              <w:rPr>
                <w:rFonts w:cs="Arial"/>
              </w:rPr>
              <w:t>-CT</w:t>
            </w:r>
          </w:p>
          <w:p w14:paraId="4D4EABBC" w14:textId="77777777" w:rsidR="00691E35" w:rsidRDefault="00691E35" w:rsidP="009718A3">
            <w:pPr>
              <w:rPr>
                <w:rFonts w:cs="Arial"/>
              </w:rPr>
            </w:pPr>
            <w:proofErr w:type="spellStart"/>
            <w:r w:rsidRPr="00D95972">
              <w:rPr>
                <w:rFonts w:cs="Arial"/>
              </w:rPr>
              <w:t>enhMCPTT</w:t>
            </w:r>
            <w:proofErr w:type="spellEnd"/>
            <w:r w:rsidRPr="00D95972">
              <w:rPr>
                <w:rFonts w:cs="Arial"/>
              </w:rPr>
              <w: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proofErr w:type="spellStart"/>
            <w:r w:rsidRPr="00D95972">
              <w:rPr>
                <w:rFonts w:cs="Arial"/>
              </w:rPr>
              <w:t>MBMS_MCservices</w:t>
            </w:r>
            <w:proofErr w:type="spellEnd"/>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proofErr w:type="spellStart"/>
            <w:r w:rsidRPr="00D95972">
              <w:rPr>
                <w:rFonts w:cs="Arial"/>
              </w:rPr>
              <w:t>eCNAM</w:t>
            </w:r>
            <w:proofErr w:type="spellEnd"/>
            <w:r w:rsidRPr="00D95972">
              <w:rPr>
                <w:rFonts w:cs="Arial"/>
              </w:rPr>
              <w:t>-CT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t>IMSProtoc9</w:t>
            </w:r>
          </w:p>
          <w:p w14:paraId="4D4B9B88" w14:textId="77777777" w:rsidR="00691E35" w:rsidRDefault="00691E35" w:rsidP="009718A3">
            <w:pPr>
              <w:rPr>
                <w:rFonts w:cs="Arial"/>
              </w:rPr>
            </w:pPr>
            <w:proofErr w:type="spellStart"/>
            <w:r w:rsidRPr="00D95972">
              <w:rPr>
                <w:rFonts w:cs="Arial"/>
              </w:rPr>
              <w:t>bSRVCC_MT</w:t>
            </w:r>
            <w:proofErr w:type="spellEnd"/>
          </w:p>
          <w:p w14:paraId="689A9568" w14:textId="77777777" w:rsidR="00691E35" w:rsidRDefault="00691E35" w:rsidP="009718A3">
            <w:pPr>
              <w:rPr>
                <w:rFonts w:cs="Arial"/>
              </w:rPr>
            </w:pPr>
            <w:proofErr w:type="spellStart"/>
            <w:r w:rsidRPr="00D95972">
              <w:rPr>
                <w:rFonts w:cs="Arial"/>
              </w:rPr>
              <w:t>eSPECTRE</w:t>
            </w:r>
            <w:proofErr w:type="spellEnd"/>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6F727E9A" w14:textId="77777777" w:rsidR="00691E35" w:rsidRPr="00D95972" w:rsidRDefault="00691E35" w:rsidP="009718A3">
            <w:pPr>
              <w:rPr>
                <w:rFonts w:cs="Arial"/>
              </w:rPr>
            </w:pPr>
            <w:r w:rsidRPr="00D95972">
              <w:rPr>
                <w:rFonts w:cs="Arial"/>
              </w:rPr>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9718A3">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7F694C" w:rsidP="009718A3">
            <w:hyperlink r:id="rId52" w:history="1">
              <w:r w:rsidR="00691E35">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9718A3">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00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F0E37D" w14:textId="77777777" w:rsidR="00691E35" w:rsidRDefault="00691E35" w:rsidP="009718A3">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9718A3">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00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99A8DF" w14:textId="77777777"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9718A3">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00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224340" w14:textId="77777777" w:rsidR="00691E35" w:rsidRDefault="00691E35" w:rsidP="009718A3">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2004947E" w14:textId="77777777" w:rsidTr="009718A3">
        <w:tc>
          <w:tcPr>
            <w:tcW w:w="976" w:type="dxa"/>
            <w:tcBorders>
              <w:top w:val="nil"/>
              <w:left w:val="thinThickThinSmallGap" w:sz="24" w:space="0" w:color="auto"/>
              <w:bottom w:val="nil"/>
            </w:tcBorders>
            <w:shd w:val="clear" w:color="auto" w:fill="auto"/>
          </w:tcPr>
          <w:p w14:paraId="2FD5084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AA9A9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1DF8E800" w14:textId="77777777" w:rsidR="00691E35" w:rsidRDefault="00691E35" w:rsidP="009718A3">
            <w:pPr>
              <w:rPr>
                <w:rFonts w:cs="Arial"/>
              </w:rPr>
            </w:pPr>
            <w:r w:rsidRPr="00907E5E">
              <w:t>C1-243532</w:t>
            </w:r>
          </w:p>
        </w:tc>
        <w:tc>
          <w:tcPr>
            <w:tcW w:w="4191" w:type="dxa"/>
            <w:gridSpan w:val="3"/>
            <w:tcBorders>
              <w:top w:val="single" w:sz="4" w:space="0" w:color="auto"/>
              <w:bottom w:val="single" w:sz="4" w:space="0" w:color="auto"/>
            </w:tcBorders>
            <w:shd w:val="clear" w:color="auto" w:fill="00FFFF"/>
          </w:tcPr>
          <w:p w14:paraId="70E8FF5F"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3599C245"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6BE9420" w14:textId="77777777" w:rsidR="00691E35" w:rsidRPr="00D95972" w:rsidRDefault="00691E35" w:rsidP="009718A3">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8457F45" w14:textId="77777777" w:rsidR="00691E35" w:rsidRDefault="00691E35" w:rsidP="009718A3">
            <w:pPr>
              <w:rPr>
                <w:ins w:id="10" w:author="Lena Chaponniere31" w:date="2024-05-27T02:51:00Z"/>
                <w:rFonts w:eastAsia="Batang" w:cs="Arial"/>
                <w:lang w:eastAsia="ko-KR"/>
              </w:rPr>
            </w:pPr>
            <w:ins w:id="11" w:author="Lena Chaponniere31" w:date="2024-05-27T02:51:00Z">
              <w:r>
                <w:rPr>
                  <w:rFonts w:eastAsia="Batang" w:cs="Arial"/>
                  <w:lang w:eastAsia="ko-KR"/>
                </w:rPr>
                <w:t>Revision of C1-243109</w:t>
              </w:r>
            </w:ins>
          </w:p>
          <w:p w14:paraId="5D304644"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7F694C" w:rsidP="009718A3">
            <w:pPr>
              <w:rPr>
                <w:rFonts w:cs="Arial"/>
              </w:rPr>
            </w:pPr>
            <w:hyperlink r:id="rId53" w:history="1">
              <w:r w:rsidR="00691E35">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7F694C" w:rsidP="009718A3">
            <w:pPr>
              <w:rPr>
                <w:rFonts w:cs="Arial"/>
              </w:rPr>
            </w:pPr>
            <w:hyperlink r:id="rId54" w:history="1">
              <w:r w:rsidR="00691E35">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7F694C" w:rsidP="009718A3">
            <w:pPr>
              <w:rPr>
                <w:rFonts w:cs="Arial"/>
              </w:rPr>
            </w:pPr>
            <w:hyperlink r:id="rId55" w:history="1">
              <w:r w:rsidR="00691E35">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7F694C" w:rsidP="009718A3">
            <w:pPr>
              <w:rPr>
                <w:rFonts w:cs="Arial"/>
              </w:rPr>
            </w:pPr>
            <w:hyperlink r:id="rId56" w:history="1">
              <w:r w:rsidR="00691E35">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proofErr w:type="spellStart"/>
            <w:r>
              <w:rPr>
                <w:rFonts w:cs="Arial"/>
              </w:rPr>
              <w:t>Tdoc</w:t>
            </w:r>
            <w:proofErr w:type="spellEnd"/>
            <w:r>
              <w:rPr>
                <w:rFonts w:cs="Arial"/>
              </w:rPr>
              <w:t xml:space="preserve">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proofErr w:type="spellStart"/>
            <w:r w:rsidRPr="00BA6BB0">
              <w:t>MuD</w:t>
            </w:r>
            <w:proofErr w:type="spellEnd"/>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proofErr w:type="spellStart"/>
            <w:r w:rsidRPr="00BA6BB0">
              <w:t>eIMS_Video</w:t>
            </w:r>
            <w:proofErr w:type="spellEnd"/>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proofErr w:type="spellStart"/>
            <w:r w:rsidRPr="00D95972">
              <w:rPr>
                <w:rFonts w:cs="Arial"/>
              </w:rPr>
              <w:t>ePWS</w:t>
            </w:r>
            <w:proofErr w:type="spellEnd"/>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t>ATSSS</w:t>
            </w:r>
          </w:p>
          <w:p w14:paraId="4599D8E4" w14:textId="77777777" w:rsidR="00691E35" w:rsidRDefault="00691E35" w:rsidP="009718A3">
            <w:pPr>
              <w:rPr>
                <w:rFonts w:cs="Arial"/>
              </w:rPr>
            </w:pPr>
          </w:p>
          <w:p w14:paraId="3A227014" w14:textId="77777777" w:rsidR="00691E35" w:rsidRDefault="00691E35" w:rsidP="009718A3">
            <w:pPr>
              <w:rPr>
                <w:rFonts w:cs="Arial"/>
              </w:rPr>
            </w:pPr>
            <w:proofErr w:type="spellStart"/>
            <w:r>
              <w:rPr>
                <w:rFonts w:cs="Arial"/>
              </w:rPr>
              <w:t>eNS</w:t>
            </w:r>
            <w:proofErr w:type="spellEnd"/>
          </w:p>
          <w:p w14:paraId="56329385" w14:textId="77777777" w:rsidR="00691E35" w:rsidRDefault="00691E35" w:rsidP="009718A3">
            <w:proofErr w:type="spellStart"/>
            <w:r w:rsidRPr="001D0A32">
              <w:t>Vertical_LAN</w:t>
            </w:r>
            <w:proofErr w:type="spellEnd"/>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proofErr w:type="spellStart"/>
            <w:r>
              <w:t>xBDT</w:t>
            </w:r>
            <w:proofErr w:type="spellEnd"/>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849405F" w14:textId="77777777" w:rsidR="00691E35" w:rsidRDefault="00691E35" w:rsidP="009718A3">
            <w:r w:rsidRPr="006717CA">
              <w:t xml:space="preserve">Access Traffic Steering, Switch and Splitting support in 5G </w:t>
            </w:r>
            <w:proofErr w:type="gramStart"/>
            <w:r w:rsidRPr="006717CA">
              <w:t>system</w:t>
            </w:r>
            <w:proofErr w:type="gramEnd"/>
          </w:p>
          <w:p w14:paraId="3D3764AA" w14:textId="77777777" w:rsidR="00691E35" w:rsidRDefault="00691E35" w:rsidP="009718A3">
            <w:r>
              <w:t>CT aspects on enhancement of network slicing</w:t>
            </w:r>
          </w:p>
          <w:p w14:paraId="111D93AB" w14:textId="77777777" w:rsidR="00691E35" w:rsidRDefault="00691E35" w:rsidP="009718A3">
            <w:r w:rsidRPr="001D0A32">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lastRenderedPageBreak/>
              <w:t>System enhancements for Provision of Access to Restricted Local Operator Services by Unauthenticated UEs</w:t>
            </w:r>
          </w:p>
          <w:p w14:paraId="3C78E975" w14:textId="77777777" w:rsidR="00691E35" w:rsidRDefault="00691E35" w:rsidP="009718A3">
            <w:r>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proofErr w:type="gramStart"/>
            <w:r>
              <w:t>signalling</w:t>
            </w:r>
            <w:proofErr w:type="gramEnd"/>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proofErr w:type="spellStart"/>
            <w:r>
              <w:rPr>
                <w:rFonts w:cs="Arial"/>
              </w:rPr>
              <w:t>Tdoc</w:t>
            </w:r>
            <w:proofErr w:type="spellEnd"/>
            <w:r>
              <w:rPr>
                <w:rFonts w:cs="Arial"/>
              </w:rPr>
              <w:t xml:space="preserve">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proofErr w:type="spellStart"/>
            <w:r w:rsidRPr="00176A74">
              <w:rPr>
                <w:lang w:val="fr-FR"/>
              </w:rPr>
              <w:t>e</w:t>
            </w:r>
            <w:r w:rsidRPr="00176A74">
              <w:rPr>
                <w:bCs/>
                <w:lang w:val="fr-FR"/>
              </w:rPr>
              <w:t>MCCI</w:t>
            </w:r>
            <w:r>
              <w:rPr>
                <w:bCs/>
                <w:lang w:val="fr-FR"/>
              </w:rPr>
              <w:t>_CT</w:t>
            </w:r>
            <w:proofErr w:type="spellEnd"/>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lastRenderedPageBreak/>
              <w:t>eMONASTERY2</w:t>
            </w:r>
          </w:p>
          <w:p w14:paraId="405643DD" w14:textId="77777777" w:rsidR="00691E35" w:rsidRDefault="00691E35" w:rsidP="009718A3">
            <w:r>
              <w:t>Stop24980</w:t>
            </w:r>
          </w:p>
          <w:p w14:paraId="48764E13" w14:textId="77777777" w:rsidR="00691E35" w:rsidRDefault="00691E35" w:rsidP="009718A3">
            <w:r>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lastRenderedPageBreak/>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proofErr w:type="spellStart"/>
            <w:r>
              <w:t>MuDTran</w:t>
            </w:r>
            <w:proofErr w:type="spellEnd"/>
          </w:p>
          <w:p w14:paraId="41661CF5" w14:textId="77777777" w:rsidR="00691E35" w:rsidRDefault="00691E35" w:rsidP="009718A3">
            <w:proofErr w:type="spellStart"/>
            <w:r w:rsidRPr="004A67C4">
              <w:t>eCryptPr</w:t>
            </w:r>
            <w:proofErr w:type="spellEnd"/>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proofErr w:type="spellStart"/>
            <w:r w:rsidRPr="00D675A3">
              <w:rPr>
                <w:rFonts w:cs="Arial"/>
              </w:rPr>
              <w:t>eCPSOR_CON</w:t>
            </w:r>
            <w:proofErr w:type="spellEnd"/>
          </w:p>
          <w:p w14:paraId="0AA2E10D" w14:textId="77777777" w:rsidR="00691E35" w:rsidRDefault="00691E35" w:rsidP="009718A3">
            <w:r>
              <w:lastRenderedPageBreak/>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proofErr w:type="spellStart"/>
            <w:r>
              <w:t>IIoT</w:t>
            </w:r>
            <w:proofErr w:type="spellEnd"/>
          </w:p>
          <w:p w14:paraId="2192E9CF" w14:textId="77777777" w:rsidR="00691E35" w:rsidRDefault="00691E35" w:rsidP="009718A3">
            <w:proofErr w:type="spellStart"/>
            <w:r>
              <w:t>eNPN</w:t>
            </w:r>
            <w:proofErr w:type="spellEnd"/>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proofErr w:type="gramStart"/>
            <w:r>
              <w:rPr>
                <w:lang w:val="fr-FR"/>
              </w:rPr>
              <w:t>eV</w:t>
            </w:r>
            <w:proofErr w:type="gramEnd"/>
            <w:r>
              <w:rPr>
                <w:lang w:val="fr-FR"/>
              </w:rPr>
              <w:t>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proofErr w:type="spellStart"/>
            <w:r>
              <w:t>eSEAL</w:t>
            </w:r>
            <w:proofErr w:type="spellEnd"/>
          </w:p>
          <w:p w14:paraId="2547A6B8" w14:textId="77777777" w:rsidR="00691E35" w:rsidRDefault="00691E35" w:rsidP="009718A3"/>
          <w:p w14:paraId="48D3AB79" w14:textId="77777777" w:rsidR="00691E35" w:rsidRDefault="00691E35" w:rsidP="009718A3">
            <w:r>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lastRenderedPageBreak/>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proofErr w:type="spellStart"/>
            <w:r w:rsidRPr="008B0E96">
              <w:t>IoT_SAT_ARCH_EPS</w:t>
            </w:r>
            <w:proofErr w:type="spellEnd"/>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lastRenderedPageBreak/>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777D721" w14:textId="77777777" w:rsidR="00691E35" w:rsidRDefault="00691E35" w:rsidP="009718A3">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 xml:space="preserve">CT aspects of Enhancement for Proximity based Services in </w:t>
            </w:r>
            <w:proofErr w:type="gramStart"/>
            <w:r w:rsidRPr="002276A6">
              <w:t>5GS</w:t>
            </w:r>
            <w:proofErr w:type="gramEnd"/>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 xml:space="preserve">CT Aspects of 5G </w:t>
            </w:r>
            <w:proofErr w:type="spellStart"/>
            <w:r w:rsidRPr="002276A6">
              <w:t>eEDGE</w:t>
            </w:r>
            <w:proofErr w:type="spellEnd"/>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t>Enhanced Service Enabler Architecture Layer for Verticals</w:t>
            </w:r>
          </w:p>
          <w:p w14:paraId="63A98C1B" w14:textId="77777777" w:rsidR="00691E35" w:rsidRDefault="00691E35" w:rsidP="009718A3">
            <w:r w:rsidRPr="00F62A3A">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lastRenderedPageBreak/>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7F694C" w:rsidP="009718A3">
            <w:hyperlink r:id="rId57" w:history="1">
              <w:r w:rsidR="00691E35">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9718A3">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9718A3">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00FFFF"/>
          </w:tcPr>
          <w:p w14:paraId="6920348A"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10B2C8" w14:textId="77777777" w:rsidR="00691E35" w:rsidRDefault="00691E35" w:rsidP="009718A3">
            <w:pPr>
              <w:rPr>
                <w:ins w:id="12" w:author="Lena Chaponniere31" w:date="2024-05-27T04:25:00Z"/>
                <w:rFonts w:cs="Arial"/>
                <w:color w:val="000000"/>
              </w:rPr>
            </w:pPr>
            <w:ins w:id="13" w:author="Lena Chaponniere31" w:date="2024-05-27T04:25:00Z">
              <w:r>
                <w:rPr>
                  <w:rFonts w:cs="Arial"/>
                  <w:color w:val="000000"/>
                </w:rPr>
                <w:t>Revision of C1-243158</w:t>
              </w:r>
            </w:ins>
          </w:p>
          <w:p w14:paraId="4FA76A10" w14:textId="77777777" w:rsidR="00691E35" w:rsidRDefault="00691E35" w:rsidP="009718A3">
            <w:pPr>
              <w:rPr>
                <w:ins w:id="14" w:author="Lena Chaponniere31" w:date="2024-05-27T04:25:00Z"/>
                <w:rFonts w:cs="Arial"/>
                <w:color w:val="000000"/>
              </w:rPr>
            </w:pPr>
            <w:ins w:id="15"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3560BE06" w14:textId="77777777" w:rsidTr="009718A3">
        <w:tc>
          <w:tcPr>
            <w:tcW w:w="976" w:type="dxa"/>
            <w:tcBorders>
              <w:top w:val="nil"/>
              <w:left w:val="thinThickThinSmallGap" w:sz="24" w:space="0" w:color="auto"/>
              <w:bottom w:val="nil"/>
            </w:tcBorders>
            <w:shd w:val="clear" w:color="auto" w:fill="auto"/>
          </w:tcPr>
          <w:p w14:paraId="230DD034" w14:textId="77777777" w:rsidR="00691E35" w:rsidRPr="00F26FA6" w:rsidRDefault="00691E35" w:rsidP="009718A3">
            <w:pPr>
              <w:rPr>
                <w:rFonts w:cs="Arial"/>
                <w:lang w:val="en-US"/>
              </w:rPr>
            </w:pPr>
          </w:p>
        </w:tc>
        <w:tc>
          <w:tcPr>
            <w:tcW w:w="1317" w:type="dxa"/>
            <w:gridSpan w:val="2"/>
            <w:tcBorders>
              <w:top w:val="nil"/>
              <w:bottom w:val="nil"/>
            </w:tcBorders>
            <w:shd w:val="clear" w:color="auto" w:fill="auto"/>
          </w:tcPr>
          <w:p w14:paraId="63F916C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5EAEF55" w14:textId="77777777" w:rsidR="00691E35" w:rsidRDefault="00691E35" w:rsidP="009718A3">
            <w:r w:rsidRPr="00006656">
              <w:t>C1-243536</w:t>
            </w:r>
          </w:p>
        </w:tc>
        <w:tc>
          <w:tcPr>
            <w:tcW w:w="4191" w:type="dxa"/>
            <w:gridSpan w:val="3"/>
            <w:tcBorders>
              <w:top w:val="single" w:sz="4" w:space="0" w:color="auto"/>
              <w:bottom w:val="single" w:sz="4" w:space="0" w:color="auto"/>
            </w:tcBorders>
            <w:shd w:val="clear" w:color="auto" w:fill="00FFFF"/>
          </w:tcPr>
          <w:p w14:paraId="00EC8E70"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0E210A26"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48F14C5" w14:textId="77777777" w:rsidR="00691E35" w:rsidRDefault="00691E35" w:rsidP="009718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1C9B0E" w14:textId="77777777" w:rsidR="00691E35" w:rsidRDefault="00691E35" w:rsidP="009718A3">
            <w:pPr>
              <w:rPr>
                <w:ins w:id="16" w:author="Lena Chaponniere31" w:date="2024-05-27T04:26:00Z"/>
                <w:rFonts w:cs="Arial"/>
                <w:color w:val="000000"/>
              </w:rPr>
            </w:pPr>
            <w:ins w:id="17" w:author="Lena Chaponniere31" w:date="2024-05-27T04:26:00Z">
              <w:r>
                <w:rPr>
                  <w:rFonts w:cs="Arial"/>
                  <w:color w:val="000000"/>
                </w:rPr>
                <w:t>Revision of C1-243160</w:t>
              </w:r>
            </w:ins>
          </w:p>
          <w:p w14:paraId="04751CE0" w14:textId="77777777" w:rsidR="00691E35" w:rsidRDefault="00691E35" w:rsidP="009718A3">
            <w:pPr>
              <w:rPr>
                <w:ins w:id="18" w:author="Lena Chaponniere31" w:date="2024-05-27T04:26:00Z"/>
                <w:rFonts w:cs="Arial"/>
                <w:color w:val="000000"/>
              </w:rPr>
            </w:pPr>
            <w:ins w:id="19" w:author="Lena Chaponniere31" w:date="2024-05-27T04:26:00Z">
              <w:r>
                <w:rPr>
                  <w:rFonts w:cs="Arial"/>
                  <w:color w:val="000000"/>
                </w:rPr>
                <w:t>_________________________________________</w:t>
              </w:r>
            </w:ins>
          </w:p>
          <w:p w14:paraId="1BE182B9"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7F694C" w:rsidP="009718A3">
            <w:pPr>
              <w:rPr>
                <w:rFonts w:cs="Arial"/>
                <w:lang w:val="en-US"/>
              </w:rPr>
            </w:pPr>
            <w:hyperlink r:id="rId58" w:history="1">
              <w:r w:rsidR="00691E35">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7F694C" w:rsidP="009718A3">
            <w:pPr>
              <w:rPr>
                <w:rFonts w:cs="Arial"/>
                <w:lang w:val="en-US"/>
              </w:rPr>
            </w:pPr>
            <w:hyperlink r:id="rId59" w:history="1">
              <w:r w:rsidR="00691E35">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7F694C" w:rsidP="009718A3">
            <w:pPr>
              <w:rPr>
                <w:rFonts w:cs="Arial"/>
                <w:lang w:val="en-US"/>
              </w:rPr>
            </w:pPr>
            <w:hyperlink r:id="rId60" w:history="1">
              <w:r w:rsidR="00691E35">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9718A3">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7F694C" w:rsidP="009718A3">
            <w:hyperlink r:id="rId61" w:history="1">
              <w:r w:rsidR="00691E35">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 xml:space="preserve">Satellite access technology considerations for PLMN selection requirements related to </w:t>
            </w:r>
            <w:r>
              <w:rPr>
                <w:rFonts w:cs="Arial"/>
                <w:lang w:val="en-US"/>
              </w:rPr>
              <w:lastRenderedPageBreak/>
              <w:t>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lastRenderedPageBreak/>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 xml:space="preserve">CR 1244 </w:t>
            </w:r>
            <w:r>
              <w:rPr>
                <w:rFonts w:cs="Arial"/>
                <w:lang w:val="en-US"/>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lastRenderedPageBreak/>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436396BB" w14:textId="77777777" w:rsidTr="009718A3">
        <w:tc>
          <w:tcPr>
            <w:tcW w:w="976" w:type="dxa"/>
            <w:tcBorders>
              <w:top w:val="nil"/>
              <w:left w:val="thinThickThinSmallGap" w:sz="24" w:space="0" w:color="auto"/>
              <w:bottom w:val="single" w:sz="4" w:space="0" w:color="auto"/>
            </w:tcBorders>
            <w:shd w:val="clear" w:color="auto" w:fill="auto"/>
          </w:tcPr>
          <w:p w14:paraId="798D976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7F6418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D3DB73B" w14:textId="77777777" w:rsidR="00691E35" w:rsidRPr="00D95972" w:rsidRDefault="00691E35" w:rsidP="009718A3">
            <w:pPr>
              <w:rPr>
                <w:rFonts w:cs="Arial"/>
                <w:lang w:val="en-US"/>
              </w:rPr>
            </w:pPr>
            <w:r w:rsidRPr="001E75F9">
              <w:t>C1-243537</w:t>
            </w:r>
          </w:p>
        </w:tc>
        <w:tc>
          <w:tcPr>
            <w:tcW w:w="4191" w:type="dxa"/>
            <w:gridSpan w:val="3"/>
            <w:tcBorders>
              <w:top w:val="single" w:sz="4" w:space="0" w:color="auto"/>
              <w:bottom w:val="single" w:sz="4" w:space="0" w:color="auto"/>
            </w:tcBorders>
            <w:shd w:val="clear" w:color="auto" w:fill="00FFFF"/>
          </w:tcPr>
          <w:p w14:paraId="53AB39AF"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00FFFF"/>
          </w:tcPr>
          <w:p w14:paraId="6AD0D3F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8600843" w14:textId="77777777" w:rsidR="00691E35" w:rsidRPr="00D95972" w:rsidRDefault="00691E35" w:rsidP="009718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29DD43" w14:textId="77777777" w:rsidR="00691E35" w:rsidRDefault="00691E35" w:rsidP="009718A3">
            <w:pPr>
              <w:rPr>
                <w:ins w:id="20" w:author="Lena Chaponniere31" w:date="2024-05-27T04:33:00Z"/>
                <w:rFonts w:cs="Arial"/>
                <w:color w:val="000000"/>
              </w:rPr>
            </w:pPr>
            <w:ins w:id="21" w:author="Lena Chaponniere31" w:date="2024-05-27T04:33:00Z">
              <w:r>
                <w:rPr>
                  <w:rFonts w:cs="Arial"/>
                  <w:color w:val="000000"/>
                </w:rPr>
                <w:t>Revision of C1-243182</w:t>
              </w:r>
            </w:ins>
          </w:p>
          <w:p w14:paraId="2C1A34E6" w14:textId="77777777" w:rsidR="00691E35" w:rsidRDefault="00691E35" w:rsidP="009718A3">
            <w:pPr>
              <w:rPr>
                <w:ins w:id="22" w:author="Lena Chaponniere31" w:date="2024-05-27T04:33:00Z"/>
                <w:rFonts w:cs="Arial"/>
                <w:color w:val="000000"/>
              </w:rPr>
            </w:pPr>
            <w:ins w:id="23" w:author="Lena Chaponniere31" w:date="2024-05-27T04:33:00Z">
              <w:r>
                <w:rPr>
                  <w:rFonts w:cs="Arial"/>
                  <w:color w:val="000000"/>
                </w:rPr>
                <w:t>_________________________________________</w:t>
              </w:r>
            </w:ins>
          </w:p>
          <w:p w14:paraId="046C2211"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EAC4618" w14:textId="77777777" w:rsidTr="009718A3">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A2F91B" w14:textId="77777777" w:rsidR="00691E35" w:rsidRDefault="00691E35" w:rsidP="009718A3">
            <w:pPr>
              <w:rPr>
                <w:ins w:id="24" w:author="Lena Chaponniere31" w:date="2024-05-27T04:38:00Z"/>
                <w:rFonts w:cs="Arial"/>
                <w:color w:val="000000"/>
              </w:rPr>
            </w:pPr>
            <w:ins w:id="25" w:author="Lena Chaponniere31" w:date="2024-05-27T04:38:00Z">
              <w:r>
                <w:rPr>
                  <w:rFonts w:cs="Arial"/>
                  <w:color w:val="000000"/>
                </w:rPr>
                <w:t>Revision of C1-243184</w:t>
              </w:r>
            </w:ins>
          </w:p>
          <w:p w14:paraId="473B4C56" w14:textId="77777777" w:rsidR="00691E35" w:rsidRDefault="00691E35" w:rsidP="009718A3">
            <w:pPr>
              <w:rPr>
                <w:ins w:id="26" w:author="Lena Chaponniere31" w:date="2024-05-27T04:38:00Z"/>
                <w:rFonts w:cs="Arial"/>
                <w:color w:val="000000"/>
              </w:rPr>
            </w:pPr>
            <w:ins w:id="27"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9718A3">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2D87CD54" w14:textId="77777777" w:rsidR="00691E35" w:rsidRPr="00D95972" w:rsidRDefault="00691E35" w:rsidP="009718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CE934" w14:textId="77777777" w:rsidR="00691E35" w:rsidRDefault="00691E35" w:rsidP="009718A3">
            <w:pPr>
              <w:rPr>
                <w:ins w:id="28" w:author="Lena Chaponniere31" w:date="2024-05-27T04:48:00Z"/>
                <w:rFonts w:cs="Arial"/>
                <w:color w:val="000000"/>
              </w:rPr>
            </w:pPr>
            <w:ins w:id="29" w:author="Lena Chaponniere31" w:date="2024-05-27T04:48:00Z">
              <w:r>
                <w:rPr>
                  <w:rFonts w:cs="Arial"/>
                  <w:color w:val="000000"/>
                </w:rPr>
                <w:t>Revision of C1-243186</w:t>
              </w:r>
            </w:ins>
          </w:p>
          <w:p w14:paraId="2EEB59FE" w14:textId="77777777" w:rsidR="00691E35" w:rsidRDefault="00691E35" w:rsidP="009718A3">
            <w:pPr>
              <w:rPr>
                <w:ins w:id="30" w:author="Lena Chaponniere31" w:date="2024-05-27T04:48:00Z"/>
                <w:rFonts w:cs="Arial"/>
                <w:color w:val="000000"/>
              </w:rPr>
            </w:pPr>
            <w:ins w:id="31" w:author="Lena Chaponniere31" w:date="2024-05-27T04:48:00Z">
              <w:r>
                <w:rPr>
                  <w:rFonts w:cs="Arial"/>
                  <w:color w:val="000000"/>
                </w:rPr>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9718A3">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00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61B026" w14:textId="77777777" w:rsidR="00691E35" w:rsidRDefault="00691E35" w:rsidP="009718A3">
            <w:pPr>
              <w:rPr>
                <w:ins w:id="32" w:author="Lena Chaponniere31" w:date="2024-05-27T04:53:00Z"/>
                <w:rFonts w:cs="Arial"/>
                <w:color w:val="000000"/>
              </w:rPr>
            </w:pPr>
            <w:ins w:id="33" w:author="Lena Chaponniere31" w:date="2024-05-27T04:53:00Z">
              <w:r>
                <w:rPr>
                  <w:rFonts w:cs="Arial"/>
                  <w:color w:val="000000"/>
                </w:rPr>
                <w:t>Revision of C1-243425</w:t>
              </w:r>
            </w:ins>
          </w:p>
          <w:p w14:paraId="20AF7BDF" w14:textId="77777777" w:rsidR="00691E35" w:rsidRDefault="00691E35" w:rsidP="009718A3">
            <w:pPr>
              <w:rPr>
                <w:ins w:id="34" w:author="Lena Chaponniere31" w:date="2024-05-27T04:53:00Z"/>
                <w:rFonts w:cs="Arial"/>
                <w:color w:val="000000"/>
              </w:rPr>
            </w:pPr>
            <w:ins w:id="35"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98CAB88" w14:textId="77777777" w:rsidTr="009718A3">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691E35" w:rsidRPr="00D95972" w14:paraId="0096802D" w14:textId="77777777" w:rsidTr="009718A3">
        <w:tc>
          <w:tcPr>
            <w:tcW w:w="976" w:type="dxa"/>
            <w:tcBorders>
              <w:top w:val="nil"/>
              <w:left w:val="thinThickThinSmallGap" w:sz="24" w:space="0" w:color="auto"/>
              <w:bottom w:val="single" w:sz="4" w:space="0" w:color="auto"/>
            </w:tcBorders>
            <w:shd w:val="clear" w:color="auto" w:fill="auto"/>
          </w:tcPr>
          <w:p w14:paraId="149D552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2D87D5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64DCAC5" w14:textId="77777777" w:rsidR="00691E35" w:rsidRPr="00D95972" w:rsidRDefault="00691E35" w:rsidP="009718A3">
            <w:pPr>
              <w:rPr>
                <w:rFonts w:cs="Arial"/>
                <w:lang w:val="en-US"/>
              </w:rPr>
            </w:pPr>
            <w:r w:rsidRPr="000C5884">
              <w:t>C1-243541</w:t>
            </w:r>
          </w:p>
        </w:tc>
        <w:tc>
          <w:tcPr>
            <w:tcW w:w="4191" w:type="dxa"/>
            <w:gridSpan w:val="3"/>
            <w:tcBorders>
              <w:top w:val="single" w:sz="4" w:space="0" w:color="auto"/>
              <w:bottom w:val="single" w:sz="4" w:space="0" w:color="auto"/>
            </w:tcBorders>
            <w:shd w:val="clear" w:color="auto" w:fill="00FFFF"/>
          </w:tcPr>
          <w:p w14:paraId="2168E91F" w14:textId="77777777" w:rsidR="00691E35" w:rsidRPr="00D95972" w:rsidRDefault="00691E35" w:rsidP="009718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00FFFF"/>
          </w:tcPr>
          <w:p w14:paraId="50C3FFF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0A404975" w14:textId="77777777" w:rsidR="00691E35" w:rsidRPr="00D95972" w:rsidRDefault="00691E35" w:rsidP="009718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4EB7FD" w14:textId="77777777" w:rsidR="00691E35" w:rsidRDefault="00691E35" w:rsidP="009718A3">
            <w:pPr>
              <w:rPr>
                <w:ins w:id="36" w:author="Lena Chaponniere31" w:date="2024-05-27T05:03:00Z"/>
                <w:rFonts w:cs="Arial"/>
                <w:color w:val="000000"/>
              </w:rPr>
            </w:pPr>
            <w:ins w:id="37" w:author="Lena Chaponniere31" w:date="2024-05-27T05:03:00Z">
              <w:r>
                <w:rPr>
                  <w:rFonts w:cs="Arial"/>
                  <w:color w:val="000000"/>
                </w:rPr>
                <w:t>Revision of C1-243249</w:t>
              </w:r>
            </w:ins>
          </w:p>
          <w:p w14:paraId="69F53E5F" w14:textId="77777777" w:rsidR="00691E35" w:rsidRDefault="00691E35" w:rsidP="009718A3">
            <w:pPr>
              <w:rPr>
                <w:ins w:id="38" w:author="Lena Chaponniere31" w:date="2024-05-27T05:03:00Z"/>
                <w:rFonts w:cs="Arial"/>
                <w:color w:val="000000"/>
              </w:rPr>
            </w:pPr>
            <w:ins w:id="39" w:author="Lena Chaponniere31" w:date="2024-05-27T05:03:00Z">
              <w:r>
                <w:rPr>
                  <w:rFonts w:cs="Arial"/>
                  <w:color w:val="000000"/>
                </w:rPr>
                <w:t>_________________________________________</w:t>
              </w:r>
            </w:ins>
          </w:p>
          <w:p w14:paraId="0066BE13" w14:textId="77777777" w:rsidR="00691E35" w:rsidRPr="00D95972" w:rsidRDefault="00691E35" w:rsidP="009718A3">
            <w:pPr>
              <w:rPr>
                <w:rFonts w:eastAsia="Batang" w:cs="Arial"/>
                <w:lang w:val="en-US" w:eastAsia="ko-KR"/>
              </w:rPr>
            </w:pPr>
            <w:r w:rsidRPr="00857449">
              <w:rPr>
                <w:rFonts w:cs="Arial"/>
                <w:color w:val="000000"/>
              </w:rPr>
              <w:t>To be handled in main session</w:t>
            </w:r>
          </w:p>
        </w:tc>
      </w:tr>
      <w:tr w:rsidR="00691E35" w:rsidRPr="00D95972" w14:paraId="68820E1D" w14:textId="77777777" w:rsidTr="009718A3">
        <w:tc>
          <w:tcPr>
            <w:tcW w:w="976" w:type="dxa"/>
            <w:tcBorders>
              <w:top w:val="nil"/>
              <w:left w:val="thinThickThinSmallGap" w:sz="24" w:space="0" w:color="auto"/>
              <w:bottom w:val="single" w:sz="4" w:space="0" w:color="auto"/>
            </w:tcBorders>
            <w:shd w:val="clear" w:color="auto" w:fill="auto"/>
          </w:tcPr>
          <w:p w14:paraId="28BFE45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A7A2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2426EB" w14:textId="77777777" w:rsidR="00691E35" w:rsidRPr="00D95972" w:rsidRDefault="00691E35" w:rsidP="009718A3">
            <w:pPr>
              <w:rPr>
                <w:rFonts w:cs="Arial"/>
                <w:lang w:val="en-US"/>
              </w:rPr>
            </w:pPr>
            <w:r w:rsidRPr="000C5884">
              <w:t>C1-243542</w:t>
            </w:r>
          </w:p>
        </w:tc>
        <w:tc>
          <w:tcPr>
            <w:tcW w:w="4191" w:type="dxa"/>
            <w:gridSpan w:val="3"/>
            <w:tcBorders>
              <w:top w:val="single" w:sz="4" w:space="0" w:color="auto"/>
              <w:bottom w:val="single" w:sz="4" w:space="0" w:color="auto"/>
            </w:tcBorders>
            <w:shd w:val="clear" w:color="auto" w:fill="00FFFF"/>
          </w:tcPr>
          <w:p w14:paraId="1BF5AD8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3B0F2208"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4E996EC3" w14:textId="77777777" w:rsidR="00691E35" w:rsidRPr="00D95972" w:rsidRDefault="00691E35" w:rsidP="009718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F3B1138" w14:textId="77777777" w:rsidR="00691E35" w:rsidRDefault="00691E35" w:rsidP="009718A3">
            <w:pPr>
              <w:rPr>
                <w:ins w:id="40" w:author="Lena Chaponniere31" w:date="2024-05-27T05:04:00Z"/>
                <w:rFonts w:cs="Arial"/>
                <w:color w:val="000000"/>
              </w:rPr>
            </w:pPr>
            <w:ins w:id="41" w:author="Lena Chaponniere31" w:date="2024-05-27T05:04:00Z">
              <w:r>
                <w:rPr>
                  <w:rFonts w:cs="Arial"/>
                  <w:color w:val="000000"/>
                </w:rPr>
                <w:t>Revision of C1-243277</w:t>
              </w:r>
            </w:ins>
          </w:p>
          <w:p w14:paraId="48107E24" w14:textId="77777777" w:rsidR="00691E35" w:rsidRDefault="00691E35" w:rsidP="009718A3">
            <w:pPr>
              <w:rPr>
                <w:ins w:id="42" w:author="Lena Chaponniere31" w:date="2024-05-27T05:04:00Z"/>
                <w:rFonts w:cs="Arial"/>
                <w:color w:val="000000"/>
              </w:rPr>
            </w:pPr>
            <w:ins w:id="43" w:author="Lena Chaponniere31" w:date="2024-05-27T05:04:00Z">
              <w:r>
                <w:rPr>
                  <w:rFonts w:cs="Arial"/>
                  <w:color w:val="000000"/>
                </w:rPr>
                <w:t>_________________________________________</w:t>
              </w:r>
            </w:ins>
          </w:p>
          <w:p w14:paraId="3BC3FB07"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350DDBB2" w14:textId="77777777" w:rsidTr="009718A3">
        <w:tc>
          <w:tcPr>
            <w:tcW w:w="976" w:type="dxa"/>
            <w:tcBorders>
              <w:top w:val="nil"/>
              <w:left w:val="thinThickThinSmallGap" w:sz="24" w:space="0" w:color="auto"/>
              <w:bottom w:val="single" w:sz="4" w:space="0" w:color="auto"/>
            </w:tcBorders>
            <w:shd w:val="clear" w:color="auto" w:fill="auto"/>
          </w:tcPr>
          <w:p w14:paraId="60644ED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330916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947D2D8" w14:textId="77777777" w:rsidR="00691E35" w:rsidRPr="00D95972" w:rsidRDefault="00691E35" w:rsidP="009718A3">
            <w:pPr>
              <w:rPr>
                <w:rFonts w:cs="Arial"/>
                <w:lang w:val="en-US"/>
              </w:rPr>
            </w:pPr>
            <w:r w:rsidRPr="003B7373">
              <w:t>C1-243543</w:t>
            </w:r>
          </w:p>
        </w:tc>
        <w:tc>
          <w:tcPr>
            <w:tcW w:w="4191" w:type="dxa"/>
            <w:gridSpan w:val="3"/>
            <w:tcBorders>
              <w:top w:val="single" w:sz="4" w:space="0" w:color="auto"/>
              <w:bottom w:val="single" w:sz="4" w:space="0" w:color="auto"/>
            </w:tcBorders>
            <w:shd w:val="clear" w:color="auto" w:fill="00FFFF"/>
          </w:tcPr>
          <w:p w14:paraId="537096EA" w14:textId="77777777" w:rsidR="00691E35" w:rsidRPr="00D95972" w:rsidRDefault="00691E35" w:rsidP="009718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00FFFF"/>
          </w:tcPr>
          <w:p w14:paraId="215A75E3"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26694801" w14:textId="77777777" w:rsidR="00691E35" w:rsidRPr="00D95972" w:rsidRDefault="00691E35" w:rsidP="009718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FC0D3B" w14:textId="77777777" w:rsidR="00691E35" w:rsidRDefault="00691E35" w:rsidP="009718A3">
            <w:pPr>
              <w:rPr>
                <w:ins w:id="44" w:author="Lena Chaponniere31" w:date="2024-05-27T05:35:00Z"/>
                <w:rFonts w:cs="Arial"/>
                <w:color w:val="000000"/>
              </w:rPr>
            </w:pPr>
            <w:ins w:id="45" w:author="Lena Chaponniere31" w:date="2024-05-27T05:35:00Z">
              <w:r>
                <w:rPr>
                  <w:rFonts w:cs="Arial"/>
                  <w:color w:val="000000"/>
                </w:rPr>
                <w:t>Revision of C1-243282</w:t>
              </w:r>
            </w:ins>
          </w:p>
          <w:p w14:paraId="7394531E" w14:textId="77777777" w:rsidR="00691E35" w:rsidRDefault="00691E35" w:rsidP="009718A3">
            <w:pPr>
              <w:rPr>
                <w:ins w:id="46" w:author="Lena Chaponniere31" w:date="2024-05-27T05:35:00Z"/>
                <w:rFonts w:cs="Arial"/>
                <w:color w:val="000000"/>
              </w:rPr>
            </w:pPr>
            <w:ins w:id="47" w:author="Lena Chaponniere31" w:date="2024-05-27T05:35:00Z">
              <w:r>
                <w:rPr>
                  <w:rFonts w:cs="Arial"/>
                  <w:color w:val="000000"/>
                </w:rPr>
                <w:t>_________________________________________</w:t>
              </w:r>
            </w:ins>
          </w:p>
          <w:p w14:paraId="1C459911"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1D0F91D0" w14:textId="77777777" w:rsidTr="009718A3">
        <w:tc>
          <w:tcPr>
            <w:tcW w:w="976" w:type="dxa"/>
            <w:tcBorders>
              <w:top w:val="nil"/>
              <w:left w:val="thinThickThinSmallGap" w:sz="24" w:space="0" w:color="auto"/>
              <w:bottom w:val="single" w:sz="4" w:space="0" w:color="auto"/>
            </w:tcBorders>
            <w:shd w:val="clear" w:color="auto" w:fill="auto"/>
          </w:tcPr>
          <w:p w14:paraId="6FB2102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D23B0B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D3F4DFE" w14:textId="77777777" w:rsidR="00691E35" w:rsidRPr="00D95972" w:rsidRDefault="00691E35" w:rsidP="009718A3">
            <w:pPr>
              <w:rPr>
                <w:rFonts w:cs="Arial"/>
                <w:lang w:val="en-US"/>
              </w:rPr>
            </w:pPr>
            <w:r w:rsidRPr="003B7373">
              <w:t>C1-243544</w:t>
            </w:r>
          </w:p>
        </w:tc>
        <w:tc>
          <w:tcPr>
            <w:tcW w:w="4191" w:type="dxa"/>
            <w:gridSpan w:val="3"/>
            <w:tcBorders>
              <w:top w:val="single" w:sz="4" w:space="0" w:color="auto"/>
              <w:bottom w:val="single" w:sz="4" w:space="0" w:color="auto"/>
            </w:tcBorders>
            <w:shd w:val="clear" w:color="auto" w:fill="00FFFF"/>
          </w:tcPr>
          <w:p w14:paraId="00A0109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17A972D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00FFFF"/>
          </w:tcPr>
          <w:p w14:paraId="5AA81B04" w14:textId="77777777" w:rsidR="00691E35" w:rsidRPr="00D95972" w:rsidRDefault="00691E35" w:rsidP="009718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215D86" w14:textId="77777777" w:rsidR="00691E35" w:rsidRDefault="00691E35" w:rsidP="009718A3">
            <w:pPr>
              <w:rPr>
                <w:ins w:id="48" w:author="Lena Chaponniere31" w:date="2024-05-27T05:35:00Z"/>
                <w:rFonts w:cs="Arial"/>
                <w:color w:val="000000"/>
              </w:rPr>
            </w:pPr>
            <w:ins w:id="49" w:author="Lena Chaponniere31" w:date="2024-05-27T05:35:00Z">
              <w:r>
                <w:rPr>
                  <w:rFonts w:cs="Arial"/>
                  <w:color w:val="000000"/>
                </w:rPr>
                <w:t>Revision of C1-243289</w:t>
              </w:r>
            </w:ins>
          </w:p>
          <w:p w14:paraId="610DE9F2" w14:textId="77777777" w:rsidR="00691E35" w:rsidRDefault="00691E35" w:rsidP="009718A3">
            <w:pPr>
              <w:rPr>
                <w:ins w:id="50" w:author="Lena Chaponniere31" w:date="2024-05-27T05:35:00Z"/>
                <w:rFonts w:cs="Arial"/>
                <w:color w:val="000000"/>
              </w:rPr>
            </w:pPr>
            <w:ins w:id="51" w:author="Lena Chaponniere31" w:date="2024-05-27T05:35:00Z">
              <w:r>
                <w:rPr>
                  <w:rFonts w:cs="Arial"/>
                  <w:color w:val="000000"/>
                </w:rPr>
                <w:t>_________________________________________</w:t>
              </w:r>
            </w:ins>
          </w:p>
          <w:p w14:paraId="6DD4C3F3" w14:textId="77777777" w:rsidR="00691E35" w:rsidRDefault="00691E35" w:rsidP="009718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166E35B8" w14:textId="77777777" w:rsidR="00691E35" w:rsidRPr="00D95972" w:rsidRDefault="00691E35" w:rsidP="009718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691E35" w:rsidRPr="00D95972" w14:paraId="6A55B4D6" w14:textId="77777777" w:rsidTr="006B4CA8">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8176FE" w:rsidRPr="00D95972" w14:paraId="3D0F5B9D" w14:textId="77777777" w:rsidTr="008176FE">
        <w:tc>
          <w:tcPr>
            <w:tcW w:w="976" w:type="dxa"/>
            <w:tcBorders>
              <w:top w:val="nil"/>
              <w:left w:val="thinThickThinSmallGap" w:sz="24" w:space="0" w:color="auto"/>
              <w:bottom w:val="single" w:sz="4" w:space="0" w:color="auto"/>
            </w:tcBorders>
            <w:shd w:val="clear" w:color="auto" w:fill="auto"/>
          </w:tcPr>
          <w:p w14:paraId="1B473F74"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1759F7F2"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00FFFF"/>
          </w:tcPr>
          <w:p w14:paraId="7189B83B" w14:textId="55FC6708" w:rsidR="008176FE" w:rsidRDefault="008176FE" w:rsidP="004E3E83">
            <w:r w:rsidRPr="008176FE">
              <w:t>C1-243674</w:t>
            </w:r>
          </w:p>
        </w:tc>
        <w:tc>
          <w:tcPr>
            <w:tcW w:w="4191" w:type="dxa"/>
            <w:gridSpan w:val="3"/>
            <w:tcBorders>
              <w:top w:val="single" w:sz="4" w:space="0" w:color="auto"/>
              <w:bottom w:val="single" w:sz="4" w:space="0" w:color="auto"/>
            </w:tcBorders>
            <w:shd w:val="clear" w:color="auto" w:fill="00FFFF"/>
          </w:tcPr>
          <w:p w14:paraId="4B6DADEA"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00FFFF"/>
          </w:tcPr>
          <w:p w14:paraId="49B5B4DC"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00FFFF"/>
          </w:tcPr>
          <w:p w14:paraId="5AE8475E" w14:textId="77777777" w:rsidR="008176FE" w:rsidRDefault="008176FE" w:rsidP="004E3E8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A613E2A" w14:textId="77777777" w:rsidR="008176FE" w:rsidRDefault="008176FE" w:rsidP="004E3E83">
            <w:pPr>
              <w:rPr>
                <w:rFonts w:eastAsia="Batang" w:cs="Arial"/>
                <w:lang w:val="en-US" w:eastAsia="ko-KR"/>
              </w:rPr>
            </w:pPr>
            <w:r>
              <w:rPr>
                <w:rFonts w:eastAsia="Batang" w:cs="Arial"/>
                <w:lang w:val="en-US" w:eastAsia="ko-KR"/>
              </w:rPr>
              <w:t>Agreed</w:t>
            </w:r>
          </w:p>
          <w:p w14:paraId="2BB7478A" w14:textId="77777777" w:rsidR="008176FE" w:rsidRDefault="008176FE" w:rsidP="004E3E83">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06C2A2B9" w14:textId="086527DF" w:rsidR="008176FE" w:rsidRDefault="008176FE" w:rsidP="004E3E83">
            <w:pPr>
              <w:rPr>
                <w:ins w:id="52" w:author="Lena Chaponniere31" w:date="2024-05-29T05:38:00Z"/>
                <w:rFonts w:eastAsia="Batang" w:cs="Arial"/>
                <w:lang w:val="en-US" w:eastAsia="ko-KR"/>
              </w:rPr>
            </w:pPr>
            <w:ins w:id="53" w:author="Lena Chaponniere31" w:date="2024-05-29T05:38:00Z">
              <w:r>
                <w:rPr>
                  <w:rFonts w:eastAsia="Batang" w:cs="Arial"/>
                  <w:lang w:val="en-US" w:eastAsia="ko-KR"/>
                </w:rPr>
                <w:t>Revision of C1-243545</w:t>
              </w:r>
            </w:ins>
          </w:p>
          <w:p w14:paraId="3D45DDE4" w14:textId="3C5E3FCE" w:rsidR="008176FE" w:rsidRDefault="008176FE" w:rsidP="004E3E83">
            <w:pPr>
              <w:rPr>
                <w:ins w:id="54" w:author="Lena Chaponniere31" w:date="2024-05-29T05:38:00Z"/>
                <w:rFonts w:eastAsia="Batang" w:cs="Arial"/>
                <w:lang w:val="en-US" w:eastAsia="ko-KR"/>
              </w:rPr>
            </w:pPr>
            <w:ins w:id="55" w:author="Lena Chaponniere31" w:date="2024-05-29T05:38:00Z">
              <w:r>
                <w:rPr>
                  <w:rFonts w:eastAsia="Batang" w:cs="Arial"/>
                  <w:lang w:val="en-US" w:eastAsia="ko-KR"/>
                </w:rPr>
                <w:t>_________________________________________</w:t>
              </w:r>
            </w:ins>
          </w:p>
          <w:p w14:paraId="1C06CD1F" w14:textId="4F09927E" w:rsidR="008176FE" w:rsidRDefault="008176FE" w:rsidP="004E3E83">
            <w:pPr>
              <w:rPr>
                <w:ins w:id="56" w:author="Lena Chaponniere31" w:date="2024-05-27T05:43:00Z"/>
                <w:rFonts w:eastAsia="Batang" w:cs="Arial"/>
                <w:lang w:val="en-US" w:eastAsia="ko-KR"/>
              </w:rPr>
            </w:pPr>
            <w:ins w:id="57" w:author="Lena Chaponniere31" w:date="2024-05-27T05:43:00Z">
              <w:r>
                <w:rPr>
                  <w:rFonts w:eastAsia="Batang" w:cs="Arial"/>
                  <w:lang w:val="en-US" w:eastAsia="ko-KR"/>
                </w:rPr>
                <w:lastRenderedPageBreak/>
                <w:t>Revision of C1-243193</w:t>
              </w:r>
            </w:ins>
          </w:p>
          <w:p w14:paraId="4BF7EE49" w14:textId="77777777" w:rsidR="008176FE" w:rsidRDefault="008176FE" w:rsidP="004E3E83">
            <w:pPr>
              <w:rPr>
                <w:ins w:id="58" w:author="Lena Chaponniere31" w:date="2024-05-27T05:43:00Z"/>
                <w:rFonts w:eastAsia="Batang" w:cs="Arial"/>
                <w:lang w:val="en-US" w:eastAsia="ko-KR"/>
              </w:rPr>
            </w:pPr>
            <w:ins w:id="59" w:author="Lena Chaponniere31" w:date="2024-05-27T05:43:00Z">
              <w:r>
                <w:rPr>
                  <w:rFonts w:eastAsia="Batang" w:cs="Arial"/>
                  <w:lang w:val="en-US" w:eastAsia="ko-KR"/>
                </w:rPr>
                <w:t>_________________________________________</w:t>
              </w:r>
            </w:ins>
          </w:p>
          <w:p w14:paraId="017D4010"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8176FE" w:rsidRPr="00D95972" w14:paraId="1F89C2F2" w14:textId="77777777" w:rsidTr="008176FE">
        <w:tc>
          <w:tcPr>
            <w:tcW w:w="976" w:type="dxa"/>
            <w:tcBorders>
              <w:top w:val="nil"/>
              <w:left w:val="thinThickThinSmallGap" w:sz="24" w:space="0" w:color="auto"/>
              <w:bottom w:val="single" w:sz="4" w:space="0" w:color="auto"/>
            </w:tcBorders>
            <w:shd w:val="clear" w:color="auto" w:fill="auto"/>
          </w:tcPr>
          <w:p w14:paraId="0AEA710F"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5F000971"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00FFFF"/>
          </w:tcPr>
          <w:p w14:paraId="1F7713D9" w14:textId="4BAC9CC5" w:rsidR="008176FE" w:rsidRDefault="008176FE" w:rsidP="004E3E83">
            <w:r w:rsidRPr="008176FE">
              <w:t>C1-243675</w:t>
            </w:r>
          </w:p>
        </w:tc>
        <w:tc>
          <w:tcPr>
            <w:tcW w:w="4191" w:type="dxa"/>
            <w:gridSpan w:val="3"/>
            <w:tcBorders>
              <w:top w:val="single" w:sz="4" w:space="0" w:color="auto"/>
              <w:bottom w:val="single" w:sz="4" w:space="0" w:color="auto"/>
            </w:tcBorders>
            <w:shd w:val="clear" w:color="auto" w:fill="00FFFF"/>
          </w:tcPr>
          <w:p w14:paraId="36413B42"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00FFFF"/>
          </w:tcPr>
          <w:p w14:paraId="7F8B1B21"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00FFFF"/>
          </w:tcPr>
          <w:p w14:paraId="169CBE1F" w14:textId="77777777" w:rsidR="008176FE" w:rsidRDefault="008176FE" w:rsidP="004E3E8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36DED7" w14:textId="77777777" w:rsidR="008176FE" w:rsidRDefault="008176FE" w:rsidP="008176FE">
            <w:pPr>
              <w:rPr>
                <w:rFonts w:eastAsia="Batang" w:cs="Arial"/>
                <w:lang w:val="en-US" w:eastAsia="ko-KR"/>
              </w:rPr>
            </w:pPr>
            <w:r>
              <w:rPr>
                <w:rFonts w:eastAsia="Batang" w:cs="Arial"/>
                <w:lang w:val="en-US" w:eastAsia="ko-KR"/>
              </w:rPr>
              <w:t>Agreed</w:t>
            </w:r>
          </w:p>
          <w:p w14:paraId="040FC5BC" w14:textId="77777777" w:rsidR="008176FE" w:rsidRDefault="008176FE" w:rsidP="008176FE">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404BA47C" w14:textId="77777777" w:rsidR="008176FE" w:rsidRDefault="008176FE" w:rsidP="004E3E83">
            <w:pPr>
              <w:rPr>
                <w:ins w:id="60" w:author="Lena Chaponniere31" w:date="2024-05-29T05:38:00Z"/>
                <w:rFonts w:eastAsia="Batang" w:cs="Arial"/>
                <w:lang w:val="en-US" w:eastAsia="ko-KR"/>
              </w:rPr>
            </w:pPr>
            <w:ins w:id="61" w:author="Lena Chaponniere31" w:date="2024-05-29T05:38:00Z">
              <w:r>
                <w:rPr>
                  <w:rFonts w:eastAsia="Batang" w:cs="Arial"/>
                  <w:lang w:val="en-US" w:eastAsia="ko-KR"/>
                </w:rPr>
                <w:t>Revision of C1-243546</w:t>
              </w:r>
            </w:ins>
          </w:p>
          <w:p w14:paraId="03F3C7F0" w14:textId="3A49E7BA" w:rsidR="008176FE" w:rsidRDefault="008176FE" w:rsidP="004E3E83">
            <w:pPr>
              <w:rPr>
                <w:ins w:id="62" w:author="Lena Chaponniere31" w:date="2024-05-29T05:38:00Z"/>
                <w:rFonts w:eastAsia="Batang" w:cs="Arial"/>
                <w:lang w:val="en-US" w:eastAsia="ko-KR"/>
              </w:rPr>
            </w:pPr>
            <w:ins w:id="63" w:author="Lena Chaponniere31" w:date="2024-05-29T05:38:00Z">
              <w:r>
                <w:rPr>
                  <w:rFonts w:eastAsia="Batang" w:cs="Arial"/>
                  <w:lang w:val="en-US" w:eastAsia="ko-KR"/>
                </w:rPr>
                <w:t>_________________________________________</w:t>
              </w:r>
            </w:ins>
          </w:p>
          <w:p w14:paraId="16366BED" w14:textId="38071D17" w:rsidR="008176FE" w:rsidRDefault="008176FE" w:rsidP="004E3E83">
            <w:pPr>
              <w:rPr>
                <w:ins w:id="64" w:author="Lena Chaponniere31" w:date="2024-05-27T05:43:00Z"/>
                <w:rFonts w:eastAsia="Batang" w:cs="Arial"/>
                <w:lang w:val="en-US" w:eastAsia="ko-KR"/>
              </w:rPr>
            </w:pPr>
            <w:ins w:id="65" w:author="Lena Chaponniere31" w:date="2024-05-27T05:43:00Z">
              <w:r>
                <w:rPr>
                  <w:rFonts w:eastAsia="Batang" w:cs="Arial"/>
                  <w:lang w:val="en-US" w:eastAsia="ko-KR"/>
                </w:rPr>
                <w:t>Revision of C1-243194</w:t>
              </w:r>
            </w:ins>
          </w:p>
          <w:p w14:paraId="40D73392" w14:textId="77777777" w:rsidR="008176FE" w:rsidRDefault="008176FE" w:rsidP="004E3E83">
            <w:pPr>
              <w:rPr>
                <w:ins w:id="66" w:author="Lena Chaponniere31" w:date="2024-05-27T05:43:00Z"/>
                <w:rFonts w:eastAsia="Batang" w:cs="Arial"/>
                <w:lang w:val="en-US" w:eastAsia="ko-KR"/>
              </w:rPr>
            </w:pPr>
            <w:ins w:id="67" w:author="Lena Chaponniere31" w:date="2024-05-27T05:43:00Z">
              <w:r>
                <w:rPr>
                  <w:rFonts w:eastAsia="Batang" w:cs="Arial"/>
                  <w:lang w:val="en-US" w:eastAsia="ko-KR"/>
                </w:rPr>
                <w:t>_________________________________________</w:t>
              </w:r>
            </w:ins>
          </w:p>
          <w:p w14:paraId="1AE24507" w14:textId="77777777" w:rsidR="008176FE" w:rsidRDefault="008176FE" w:rsidP="004E3E83">
            <w:pPr>
              <w:rPr>
                <w:rFonts w:eastAsia="Batang" w:cs="Arial"/>
                <w:lang w:val="en-US" w:eastAsia="ko-KR"/>
              </w:rPr>
            </w:pPr>
            <w:r>
              <w:rPr>
                <w:rFonts w:eastAsia="Batang" w:cs="Arial"/>
                <w:lang w:val="en-US" w:eastAsia="ko-KR"/>
              </w:rPr>
              <w:t>Overlaps with C1-243420 (AI 18.2.2.1)</w:t>
            </w:r>
          </w:p>
          <w:p w14:paraId="757EE0FA"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691E35" w:rsidRPr="00D95972" w14:paraId="1EBD3EB0" w14:textId="77777777" w:rsidTr="009718A3">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718A3">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7018558" w14:textId="77777777" w:rsidR="00691E35" w:rsidRPr="00D95972" w:rsidRDefault="007F694C" w:rsidP="009718A3">
            <w:pPr>
              <w:rPr>
                <w:rFonts w:cs="Arial"/>
                <w:lang w:val="en-US"/>
              </w:rPr>
            </w:pPr>
            <w:hyperlink r:id="rId62" w:history="1">
              <w:r w:rsidR="00691E35">
                <w:rPr>
                  <w:rStyle w:val="Hyperlink"/>
                </w:rPr>
                <w:t>C1-243323</w:t>
              </w:r>
            </w:hyperlink>
          </w:p>
        </w:tc>
        <w:tc>
          <w:tcPr>
            <w:tcW w:w="4191" w:type="dxa"/>
            <w:gridSpan w:val="3"/>
            <w:tcBorders>
              <w:top w:val="single" w:sz="4" w:space="0" w:color="auto"/>
              <w:bottom w:val="single" w:sz="4" w:space="0" w:color="auto"/>
            </w:tcBorders>
            <w:shd w:val="clear" w:color="auto" w:fill="FFFF00"/>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BFFFF"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7AB9242" w14:textId="77777777" w:rsidTr="009718A3">
        <w:tc>
          <w:tcPr>
            <w:tcW w:w="976" w:type="dxa"/>
            <w:tcBorders>
              <w:top w:val="nil"/>
              <w:left w:val="thinThickThinSmallGap" w:sz="24" w:space="0" w:color="auto"/>
              <w:bottom w:val="single" w:sz="4" w:space="0" w:color="auto"/>
            </w:tcBorders>
            <w:shd w:val="clear" w:color="auto" w:fill="auto"/>
          </w:tcPr>
          <w:p w14:paraId="3E5B0F5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6689F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C7467A" w14:textId="77777777" w:rsidR="00691E35" w:rsidRPr="00D95972" w:rsidRDefault="007F694C" w:rsidP="009718A3">
            <w:pPr>
              <w:rPr>
                <w:rFonts w:cs="Arial"/>
                <w:lang w:val="en-US"/>
              </w:rPr>
            </w:pPr>
            <w:hyperlink r:id="rId63" w:history="1">
              <w:r w:rsidR="00691E35">
                <w:rPr>
                  <w:rStyle w:val="Hyperlink"/>
                </w:rPr>
                <w:t>C1-243324</w:t>
              </w:r>
            </w:hyperlink>
          </w:p>
        </w:tc>
        <w:tc>
          <w:tcPr>
            <w:tcW w:w="4191" w:type="dxa"/>
            <w:gridSpan w:val="3"/>
            <w:tcBorders>
              <w:top w:val="single" w:sz="4" w:space="0" w:color="auto"/>
              <w:bottom w:val="single" w:sz="4" w:space="0" w:color="auto"/>
            </w:tcBorders>
            <w:shd w:val="clear" w:color="auto" w:fill="FFFF00"/>
          </w:tcPr>
          <w:p w14:paraId="15E78958"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6E8CB255"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6A25E04" w14:textId="77777777" w:rsidR="00691E35" w:rsidRPr="00D95972" w:rsidRDefault="00691E35" w:rsidP="009718A3">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D9219"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43DAB055" w14:textId="77777777" w:rsidR="00691E35" w:rsidRPr="00D95972" w:rsidRDefault="00691E35" w:rsidP="009718A3">
            <w:pPr>
              <w:rPr>
                <w:rFonts w:eastAsia="Batang" w:cs="Arial"/>
                <w:lang w:val="en-US" w:eastAsia="ko-KR"/>
              </w:rPr>
            </w:pPr>
            <w:r>
              <w:rPr>
                <w:rFonts w:eastAsia="Batang" w:cs="Arial"/>
                <w:lang w:val="en-US" w:eastAsia="ko-KR"/>
              </w:rPr>
              <w:t>Revision of C1-242400</w:t>
            </w:r>
          </w:p>
        </w:tc>
      </w:tr>
      <w:tr w:rsidR="00691E35" w:rsidRPr="00D95972" w14:paraId="12FD5DBC" w14:textId="77777777" w:rsidTr="009718A3">
        <w:tc>
          <w:tcPr>
            <w:tcW w:w="976" w:type="dxa"/>
            <w:tcBorders>
              <w:top w:val="nil"/>
              <w:left w:val="thinThickThinSmallGap" w:sz="24" w:space="0" w:color="auto"/>
              <w:bottom w:val="single" w:sz="4" w:space="0" w:color="auto"/>
            </w:tcBorders>
            <w:shd w:val="clear" w:color="auto" w:fill="auto"/>
          </w:tcPr>
          <w:p w14:paraId="4C16BE9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F9ADE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356DC6C" w14:textId="77777777" w:rsidR="00691E35" w:rsidRPr="00D95972" w:rsidRDefault="007F694C" w:rsidP="009718A3">
            <w:pPr>
              <w:rPr>
                <w:rFonts w:cs="Arial"/>
                <w:lang w:val="en-US"/>
              </w:rPr>
            </w:pPr>
            <w:hyperlink r:id="rId64" w:history="1">
              <w:r w:rsidR="00691E35">
                <w:rPr>
                  <w:rStyle w:val="Hyperlink"/>
                </w:rPr>
                <w:t>C1-243325</w:t>
              </w:r>
            </w:hyperlink>
          </w:p>
        </w:tc>
        <w:tc>
          <w:tcPr>
            <w:tcW w:w="4191" w:type="dxa"/>
            <w:gridSpan w:val="3"/>
            <w:tcBorders>
              <w:top w:val="single" w:sz="4" w:space="0" w:color="auto"/>
              <w:bottom w:val="single" w:sz="4" w:space="0" w:color="auto"/>
            </w:tcBorders>
            <w:shd w:val="clear" w:color="auto" w:fill="FFFF00"/>
          </w:tcPr>
          <w:p w14:paraId="0652E1BF"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4AB0CF1"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11C4801" w14:textId="77777777" w:rsidR="00691E35" w:rsidRPr="00D95972" w:rsidRDefault="00691E35" w:rsidP="009718A3">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308A8"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706FFB02" w14:textId="77777777" w:rsidR="00691E35" w:rsidRPr="00D95972" w:rsidRDefault="00691E35" w:rsidP="009718A3">
            <w:pPr>
              <w:rPr>
                <w:rFonts w:eastAsia="Batang" w:cs="Arial"/>
                <w:lang w:val="en-US" w:eastAsia="ko-KR"/>
              </w:rPr>
            </w:pPr>
            <w:r>
              <w:rPr>
                <w:rFonts w:eastAsia="Batang" w:cs="Arial"/>
                <w:lang w:val="en-US" w:eastAsia="ko-KR"/>
              </w:rPr>
              <w:t>Revision of C1-242401</w:t>
            </w:r>
          </w:p>
        </w:tc>
      </w:tr>
      <w:tr w:rsidR="00691E35" w:rsidRPr="00D95972" w14:paraId="3BCD2E78" w14:textId="77777777" w:rsidTr="009718A3">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9FA5588" w14:textId="77777777" w:rsidR="00691E35" w:rsidRPr="00D95972" w:rsidRDefault="007F694C" w:rsidP="009718A3">
            <w:pPr>
              <w:rPr>
                <w:rFonts w:cs="Arial"/>
                <w:lang w:val="en-US"/>
              </w:rPr>
            </w:pPr>
            <w:hyperlink r:id="rId65" w:history="1">
              <w:r w:rsidR="00691E35">
                <w:rPr>
                  <w:rStyle w:val="Hyperlink"/>
                </w:rPr>
                <w:t>C1-243326</w:t>
              </w:r>
            </w:hyperlink>
          </w:p>
        </w:tc>
        <w:tc>
          <w:tcPr>
            <w:tcW w:w="4191" w:type="dxa"/>
            <w:gridSpan w:val="3"/>
            <w:tcBorders>
              <w:top w:val="single" w:sz="4" w:space="0" w:color="auto"/>
              <w:bottom w:val="single" w:sz="4" w:space="0" w:color="auto"/>
            </w:tcBorders>
            <w:shd w:val="clear" w:color="auto" w:fill="FFFF00"/>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71CB"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9718A3">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DA806CC" w14:textId="77777777" w:rsidR="00691E35" w:rsidRPr="00D95972" w:rsidRDefault="007F694C" w:rsidP="009718A3">
            <w:pPr>
              <w:rPr>
                <w:rFonts w:cs="Arial"/>
                <w:lang w:val="en-US"/>
              </w:rPr>
            </w:pPr>
            <w:hyperlink r:id="rId66" w:history="1">
              <w:r w:rsidR="00691E35">
                <w:rPr>
                  <w:rStyle w:val="Hyperlink"/>
                </w:rPr>
                <w:t>C1-243327</w:t>
              </w:r>
            </w:hyperlink>
          </w:p>
        </w:tc>
        <w:tc>
          <w:tcPr>
            <w:tcW w:w="4191" w:type="dxa"/>
            <w:gridSpan w:val="3"/>
            <w:tcBorders>
              <w:top w:val="single" w:sz="4" w:space="0" w:color="auto"/>
              <w:bottom w:val="single" w:sz="4" w:space="0" w:color="auto"/>
            </w:tcBorders>
            <w:shd w:val="clear" w:color="auto" w:fill="FFFF00"/>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62E73" w14:textId="77777777" w:rsidR="00691E35" w:rsidRPr="00D95972" w:rsidRDefault="00691E35" w:rsidP="009718A3">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0A8C7"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63327C2" w14:textId="77777777" w:rsidTr="009718A3">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691E35" w:rsidRPr="00D95972" w14:paraId="6DCF1DE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691E35" w:rsidRPr="00D95972" w:rsidRDefault="00691E35" w:rsidP="009718A3">
            <w:pPr>
              <w:rPr>
                <w:rFonts w:cs="Arial"/>
              </w:rPr>
            </w:pPr>
            <w:r w:rsidRPr="00D95972">
              <w:rPr>
                <w:rFonts w:cs="Arial"/>
              </w:rPr>
              <w:t>Release 1</w:t>
            </w:r>
            <w:r>
              <w:rPr>
                <w:rFonts w:cs="Arial"/>
              </w:rPr>
              <w:t>8</w:t>
            </w:r>
          </w:p>
          <w:p w14:paraId="1F31DA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A1F58C4" w14:textId="77777777" w:rsidR="00691E35" w:rsidRPr="006C2B74" w:rsidRDefault="00691E35" w:rsidP="009718A3">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691E35" w:rsidRDefault="00691E35" w:rsidP="009718A3">
            <w:pPr>
              <w:rPr>
                <w:rFonts w:cs="Arial"/>
              </w:rPr>
            </w:pPr>
            <w:proofErr w:type="spellStart"/>
            <w:r>
              <w:rPr>
                <w:rFonts w:cs="Arial"/>
              </w:rPr>
              <w:t>Tdoc</w:t>
            </w:r>
            <w:proofErr w:type="spellEnd"/>
            <w:r>
              <w:rPr>
                <w:rFonts w:cs="Arial"/>
              </w:rPr>
              <w:t xml:space="preserve"> info </w:t>
            </w:r>
          </w:p>
          <w:p w14:paraId="5B596570" w14:textId="77777777" w:rsidR="00691E35" w:rsidRPr="00D95972" w:rsidRDefault="00691E35" w:rsidP="009718A3">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691E35" w:rsidRPr="00D95972" w:rsidRDefault="00691E35" w:rsidP="009718A3">
            <w:pPr>
              <w:rPr>
                <w:rFonts w:cs="Arial"/>
              </w:rPr>
            </w:pPr>
            <w:r w:rsidRPr="00D95972">
              <w:rPr>
                <w:rFonts w:cs="Arial"/>
              </w:rPr>
              <w:t>Result &amp; comments</w:t>
            </w:r>
          </w:p>
        </w:tc>
      </w:tr>
      <w:tr w:rsidR="00691E35"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691E35" w:rsidRPr="00D95972" w:rsidRDefault="00691E35" w:rsidP="009718A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E9C1A8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B19B50" w14:textId="77777777" w:rsidR="00691E35" w:rsidRPr="00D95972" w:rsidRDefault="00691E35" w:rsidP="009718A3">
            <w:pPr>
              <w:rPr>
                <w:rFonts w:cs="Arial"/>
                <w:color w:val="000000"/>
              </w:rPr>
            </w:pPr>
          </w:p>
        </w:tc>
        <w:tc>
          <w:tcPr>
            <w:tcW w:w="1767" w:type="dxa"/>
            <w:tcBorders>
              <w:top w:val="single" w:sz="4" w:space="0" w:color="auto"/>
              <w:bottom w:val="single" w:sz="4" w:space="0" w:color="auto"/>
            </w:tcBorders>
          </w:tcPr>
          <w:p w14:paraId="099FF461"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586ED61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691E35" w:rsidRPr="00D95972" w:rsidRDefault="00691E35" w:rsidP="009718A3">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691E35"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691E35" w:rsidRPr="00D95972" w:rsidRDefault="00691E35" w:rsidP="009718A3">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2CC142F"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5E78083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691E35" w:rsidRDefault="00691E35" w:rsidP="009718A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6097CC05" w14:textId="77777777" w:rsidR="00691E35" w:rsidRDefault="00691E35" w:rsidP="009718A3">
            <w:pPr>
              <w:rPr>
                <w:rFonts w:eastAsia="Batang" w:cs="Arial"/>
                <w:color w:val="000000"/>
                <w:lang w:eastAsia="ko-KR"/>
              </w:rPr>
            </w:pPr>
          </w:p>
          <w:p w14:paraId="3A7AD7C0" w14:textId="77777777" w:rsidR="00691E35" w:rsidRPr="00F1483B" w:rsidRDefault="00691E35" w:rsidP="009718A3">
            <w:pPr>
              <w:rPr>
                <w:rFonts w:eastAsia="Batang" w:cs="Arial"/>
                <w:b/>
                <w:bCs/>
                <w:color w:val="000000"/>
                <w:lang w:eastAsia="ko-KR"/>
              </w:rPr>
            </w:pPr>
          </w:p>
        </w:tc>
      </w:tr>
      <w:tr w:rsidR="00691E35"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E98942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691E35" w:rsidRDefault="007F694C" w:rsidP="009718A3">
            <w:hyperlink r:id="rId67" w:history="1">
              <w:r w:rsidR="00691E35">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691E35" w:rsidRDefault="00691E35" w:rsidP="009718A3">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691E35" w:rsidRDefault="00691E35" w:rsidP="009718A3">
            <w:pPr>
              <w:rPr>
                <w:rFonts w:cs="Arial"/>
                <w:color w:val="000000"/>
              </w:rPr>
            </w:pPr>
            <w:r>
              <w:rPr>
                <w:rFonts w:cs="Arial"/>
                <w:color w:val="000000"/>
              </w:rPr>
              <w:t>Endorsed</w:t>
            </w:r>
          </w:p>
          <w:p w14:paraId="47C53405" w14:textId="77777777" w:rsidR="00691E35" w:rsidRDefault="00691E35" w:rsidP="009718A3">
            <w:pPr>
              <w:rPr>
                <w:rFonts w:cs="Arial"/>
                <w:color w:val="000000"/>
              </w:rPr>
            </w:pPr>
            <w:r>
              <w:rPr>
                <w:rFonts w:cs="Arial"/>
                <w:color w:val="000000"/>
              </w:rPr>
              <w:t>Revision of CP-240021</w:t>
            </w:r>
          </w:p>
          <w:p w14:paraId="73697689" w14:textId="77777777" w:rsidR="00691E35" w:rsidRDefault="00691E35" w:rsidP="009718A3">
            <w:pPr>
              <w:rPr>
                <w:rFonts w:cs="Arial"/>
                <w:color w:val="000000"/>
              </w:rPr>
            </w:pPr>
            <w:r>
              <w:rPr>
                <w:rFonts w:cs="Arial"/>
                <w:color w:val="000000"/>
              </w:rPr>
              <w:t>CT4-led</w:t>
            </w:r>
          </w:p>
        </w:tc>
      </w:tr>
      <w:tr w:rsidR="00691E35" w:rsidRPr="00D95972" w14:paraId="7CC52DCF" w14:textId="77777777" w:rsidTr="009718A3">
        <w:tc>
          <w:tcPr>
            <w:tcW w:w="976" w:type="dxa"/>
            <w:tcBorders>
              <w:top w:val="nil"/>
              <w:left w:val="thinThickThinSmallGap" w:sz="24" w:space="0" w:color="auto"/>
              <w:bottom w:val="nil"/>
            </w:tcBorders>
            <w:shd w:val="clear" w:color="auto" w:fill="auto"/>
          </w:tcPr>
          <w:p w14:paraId="71A3F2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9910C7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691E35" w:rsidRDefault="007F694C" w:rsidP="009718A3">
            <w:hyperlink r:id="rId68" w:history="1">
              <w:r w:rsidR="00691E35">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691E35" w:rsidRDefault="00691E35" w:rsidP="009718A3">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691E35" w:rsidRDefault="00691E35" w:rsidP="009718A3">
            <w:pPr>
              <w:rPr>
                <w:rFonts w:cs="Arial"/>
                <w:color w:val="000000"/>
              </w:rPr>
            </w:pPr>
            <w:r>
              <w:rPr>
                <w:rFonts w:cs="Arial"/>
                <w:color w:val="000000"/>
              </w:rPr>
              <w:t>Endorsed</w:t>
            </w:r>
          </w:p>
          <w:p w14:paraId="44BFC147" w14:textId="77777777" w:rsidR="00691E35" w:rsidRDefault="00691E35" w:rsidP="009718A3">
            <w:pPr>
              <w:rPr>
                <w:rFonts w:cs="Arial"/>
                <w:color w:val="000000"/>
              </w:rPr>
            </w:pPr>
            <w:r>
              <w:rPr>
                <w:rFonts w:cs="Arial"/>
                <w:color w:val="000000"/>
              </w:rPr>
              <w:t>Revision of CP-240080</w:t>
            </w:r>
          </w:p>
          <w:p w14:paraId="0B66AB45" w14:textId="77777777" w:rsidR="00691E35" w:rsidRDefault="00691E35" w:rsidP="009718A3">
            <w:pPr>
              <w:rPr>
                <w:rFonts w:cs="Arial"/>
                <w:color w:val="000000"/>
              </w:rPr>
            </w:pPr>
            <w:r>
              <w:rPr>
                <w:rFonts w:cs="Arial"/>
                <w:color w:val="000000"/>
              </w:rPr>
              <w:t>CT3-led</w:t>
            </w:r>
          </w:p>
        </w:tc>
      </w:tr>
      <w:tr w:rsidR="00691E35" w:rsidRPr="00D95972" w14:paraId="0A46DCF2" w14:textId="77777777" w:rsidTr="009718A3">
        <w:tc>
          <w:tcPr>
            <w:tcW w:w="976" w:type="dxa"/>
            <w:tcBorders>
              <w:top w:val="nil"/>
              <w:left w:val="thinThickThinSmallGap" w:sz="24" w:space="0" w:color="auto"/>
              <w:bottom w:val="nil"/>
            </w:tcBorders>
            <w:shd w:val="clear" w:color="auto" w:fill="auto"/>
          </w:tcPr>
          <w:p w14:paraId="337B63CC"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FB05DD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C0D5EBE" w14:textId="77777777" w:rsidR="00691E35" w:rsidRDefault="007F694C" w:rsidP="009718A3">
            <w:hyperlink r:id="rId69" w:history="1">
              <w:r w:rsidR="00691E35">
                <w:rPr>
                  <w:rStyle w:val="Hyperlink"/>
                </w:rPr>
                <w:t>C1-243132</w:t>
              </w:r>
            </w:hyperlink>
          </w:p>
        </w:tc>
        <w:tc>
          <w:tcPr>
            <w:tcW w:w="4191" w:type="dxa"/>
            <w:gridSpan w:val="3"/>
            <w:tcBorders>
              <w:top w:val="single" w:sz="4" w:space="0" w:color="auto"/>
              <w:bottom w:val="single" w:sz="4" w:space="0" w:color="auto"/>
            </w:tcBorders>
            <w:shd w:val="clear" w:color="auto" w:fill="FFFF00"/>
          </w:tcPr>
          <w:p w14:paraId="37F8841A" w14:textId="77777777" w:rsidR="00691E35" w:rsidRDefault="00691E35" w:rsidP="009718A3">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3F0B48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44BA6FE"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23E54" w14:textId="77777777" w:rsidR="00691E35" w:rsidRDefault="00691E35" w:rsidP="009718A3">
            <w:pPr>
              <w:rPr>
                <w:rFonts w:cs="Arial"/>
                <w:color w:val="000000"/>
              </w:rPr>
            </w:pPr>
            <w:r>
              <w:rPr>
                <w:rFonts w:cs="Arial"/>
                <w:color w:val="000000"/>
              </w:rPr>
              <w:t xml:space="preserve">Presented </w:t>
            </w:r>
            <w:proofErr w:type="gramStart"/>
            <w:r>
              <w:rPr>
                <w:rFonts w:cs="Arial"/>
                <w:color w:val="000000"/>
              </w:rPr>
              <w:t>already</w:t>
            </w:r>
            <w:proofErr w:type="gramEnd"/>
          </w:p>
          <w:p w14:paraId="6F2E1778" w14:textId="77777777" w:rsidR="00691E35" w:rsidRDefault="00691E35" w:rsidP="009718A3">
            <w:pPr>
              <w:rPr>
                <w:rFonts w:cs="Arial"/>
                <w:color w:val="000000"/>
              </w:rPr>
            </w:pPr>
            <w:r>
              <w:rPr>
                <w:rFonts w:cs="Arial"/>
                <w:color w:val="000000"/>
              </w:rPr>
              <w:t>Revision of CP-233026</w:t>
            </w:r>
          </w:p>
          <w:p w14:paraId="564759A4" w14:textId="77777777" w:rsidR="00691E35" w:rsidRDefault="00691E35" w:rsidP="009718A3">
            <w:pPr>
              <w:rPr>
                <w:rFonts w:cs="Arial"/>
                <w:color w:val="000000"/>
              </w:rPr>
            </w:pPr>
            <w:r>
              <w:rPr>
                <w:rFonts w:cs="Arial"/>
                <w:color w:val="000000"/>
              </w:rPr>
              <w:t>CT4-led</w:t>
            </w:r>
          </w:p>
        </w:tc>
      </w:tr>
      <w:tr w:rsidR="00691E35"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71F9F2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19BE5A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4C70AF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2FBAB6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691E35" w:rsidRDefault="00691E35" w:rsidP="009718A3">
            <w:pPr>
              <w:rPr>
                <w:rFonts w:cs="Arial"/>
                <w:color w:val="000000"/>
              </w:rPr>
            </w:pPr>
          </w:p>
        </w:tc>
      </w:tr>
      <w:tr w:rsidR="00691E35"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691E35" w:rsidRPr="00D95972" w:rsidRDefault="00691E35" w:rsidP="009718A3">
            <w:pPr>
              <w:rPr>
                <w:rFonts w:cs="Arial"/>
                <w:lang w:val="en-US"/>
              </w:rPr>
            </w:pPr>
          </w:p>
        </w:tc>
        <w:tc>
          <w:tcPr>
            <w:tcW w:w="1317" w:type="dxa"/>
            <w:gridSpan w:val="2"/>
            <w:tcBorders>
              <w:top w:val="nil"/>
              <w:bottom w:val="single" w:sz="4" w:space="0" w:color="auto"/>
            </w:tcBorders>
            <w:shd w:val="clear" w:color="auto" w:fill="auto"/>
          </w:tcPr>
          <w:p w14:paraId="5FBDAD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691E35" w:rsidRPr="00D95972" w:rsidRDefault="00691E35" w:rsidP="009718A3">
            <w:pPr>
              <w:rPr>
                <w:rFonts w:eastAsia="Batang" w:cs="Arial"/>
                <w:lang w:val="en-US" w:eastAsia="ko-KR"/>
              </w:rPr>
            </w:pPr>
          </w:p>
        </w:tc>
      </w:tr>
      <w:tr w:rsidR="00691E35" w:rsidRPr="00D95972" w14:paraId="0C31549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691E35" w:rsidRPr="00D95972" w:rsidRDefault="00691E35" w:rsidP="009718A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822D34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691E35" w:rsidRDefault="00691E35" w:rsidP="009718A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691E35" w:rsidRDefault="00691E35" w:rsidP="009718A3">
            <w:pPr>
              <w:rPr>
                <w:rFonts w:eastAsia="Batang" w:cs="Arial"/>
                <w:color w:val="000000"/>
                <w:lang w:eastAsia="ko-KR"/>
              </w:rPr>
            </w:pPr>
          </w:p>
          <w:p w14:paraId="62C2E7A7" w14:textId="77777777" w:rsidR="00691E35" w:rsidRDefault="00691E35" w:rsidP="009718A3">
            <w:pPr>
              <w:rPr>
                <w:rFonts w:eastAsia="Batang" w:cs="Arial"/>
                <w:color w:val="000000"/>
                <w:lang w:eastAsia="ko-KR"/>
              </w:rPr>
            </w:pPr>
          </w:p>
          <w:p w14:paraId="6A3DD34C" w14:textId="77777777" w:rsidR="00691E35" w:rsidRDefault="00691E35" w:rsidP="009718A3">
            <w:pPr>
              <w:rPr>
                <w:rFonts w:eastAsia="Batang" w:cs="Arial"/>
                <w:color w:val="000000"/>
                <w:lang w:eastAsia="ko-KR"/>
              </w:rPr>
            </w:pPr>
          </w:p>
          <w:p w14:paraId="60DFFE72" w14:textId="77777777" w:rsidR="00691E35" w:rsidRPr="00993713" w:rsidRDefault="00691E35" w:rsidP="009718A3">
            <w:pPr>
              <w:rPr>
                <w:rFonts w:eastAsia="Batang" w:cs="Arial"/>
                <w:b/>
                <w:bCs/>
                <w:color w:val="000000"/>
                <w:lang w:eastAsia="ko-KR"/>
              </w:rPr>
            </w:pPr>
          </w:p>
        </w:tc>
      </w:tr>
      <w:tr w:rsidR="00691E35" w:rsidRPr="00D95972" w14:paraId="483451CC" w14:textId="77777777" w:rsidTr="009718A3">
        <w:tc>
          <w:tcPr>
            <w:tcW w:w="976" w:type="dxa"/>
            <w:tcBorders>
              <w:left w:val="thinThickThinSmallGap" w:sz="24" w:space="0" w:color="auto"/>
              <w:bottom w:val="nil"/>
            </w:tcBorders>
            <w:shd w:val="clear" w:color="auto" w:fill="auto"/>
          </w:tcPr>
          <w:p w14:paraId="5B865A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C40403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7EC02A0" w14:textId="77777777" w:rsidR="00691E35" w:rsidRPr="000412A1" w:rsidRDefault="007F694C" w:rsidP="009718A3">
            <w:pPr>
              <w:rPr>
                <w:rFonts w:cs="Arial"/>
              </w:rPr>
            </w:pPr>
            <w:hyperlink r:id="rId70" w:history="1">
              <w:r w:rsidR="00691E35">
                <w:rPr>
                  <w:rStyle w:val="Hyperlink"/>
                </w:rPr>
                <w:t>C1-243134</w:t>
              </w:r>
            </w:hyperlink>
          </w:p>
        </w:tc>
        <w:tc>
          <w:tcPr>
            <w:tcW w:w="4191" w:type="dxa"/>
            <w:gridSpan w:val="3"/>
            <w:tcBorders>
              <w:top w:val="single" w:sz="4" w:space="0" w:color="auto"/>
              <w:bottom w:val="single" w:sz="4" w:space="0" w:color="auto"/>
            </w:tcBorders>
            <w:shd w:val="clear" w:color="auto" w:fill="FFFF00"/>
          </w:tcPr>
          <w:p w14:paraId="142D9802" w14:textId="77777777" w:rsidR="00691E35" w:rsidRPr="000412A1" w:rsidRDefault="00691E35" w:rsidP="009718A3">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342D3D13" w14:textId="77777777" w:rsidR="00691E35" w:rsidRPr="000412A1"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68CCC28" w14:textId="77777777" w:rsidR="00691E35" w:rsidRPr="000412A1" w:rsidRDefault="00691E35" w:rsidP="009718A3">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0F499" w14:textId="77777777" w:rsidR="00691E35" w:rsidRPr="000412A1" w:rsidRDefault="00691E35" w:rsidP="009718A3">
            <w:pPr>
              <w:rPr>
                <w:rFonts w:cs="Arial"/>
                <w:color w:val="000000"/>
              </w:rPr>
            </w:pPr>
          </w:p>
        </w:tc>
      </w:tr>
      <w:tr w:rsidR="00691E35" w:rsidRPr="00D95972" w14:paraId="7219545B" w14:textId="77777777" w:rsidTr="009718A3">
        <w:tc>
          <w:tcPr>
            <w:tcW w:w="976" w:type="dxa"/>
            <w:tcBorders>
              <w:left w:val="thinThickThinSmallGap" w:sz="24" w:space="0" w:color="auto"/>
              <w:bottom w:val="nil"/>
            </w:tcBorders>
            <w:shd w:val="clear" w:color="auto" w:fill="auto"/>
          </w:tcPr>
          <w:p w14:paraId="1A32CC2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CE2A1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5308F5D" w14:textId="77777777" w:rsidR="00691E35" w:rsidRDefault="007F694C" w:rsidP="009718A3">
            <w:pPr>
              <w:rPr>
                <w:rFonts w:cs="Arial"/>
              </w:rPr>
            </w:pPr>
            <w:hyperlink r:id="rId71" w:history="1">
              <w:r w:rsidR="00691E35">
                <w:rPr>
                  <w:rStyle w:val="Hyperlink"/>
                </w:rPr>
                <w:t>C1-243144</w:t>
              </w:r>
            </w:hyperlink>
          </w:p>
        </w:tc>
        <w:tc>
          <w:tcPr>
            <w:tcW w:w="4191" w:type="dxa"/>
            <w:gridSpan w:val="3"/>
            <w:tcBorders>
              <w:top w:val="single" w:sz="4" w:space="0" w:color="auto"/>
              <w:bottom w:val="single" w:sz="4" w:space="0" w:color="auto"/>
            </w:tcBorders>
            <w:shd w:val="clear" w:color="auto" w:fill="FFFF00"/>
          </w:tcPr>
          <w:p w14:paraId="12F8BDAD" w14:textId="77777777" w:rsidR="00691E35" w:rsidRDefault="00691E35" w:rsidP="009718A3">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6B9155FC"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19C90F8" w14:textId="77777777" w:rsidR="00691E35" w:rsidRDefault="00691E35" w:rsidP="009718A3">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24DA4" w14:textId="77777777" w:rsidR="00691E35" w:rsidRPr="000412A1" w:rsidRDefault="00691E35" w:rsidP="009718A3">
            <w:pPr>
              <w:rPr>
                <w:rFonts w:cs="Arial"/>
                <w:color w:val="000000"/>
              </w:rPr>
            </w:pPr>
            <w:r>
              <w:rPr>
                <w:rFonts w:cs="Arial"/>
                <w:color w:val="000000"/>
              </w:rPr>
              <w:t>2 WICs in 3GU (both “EDGE_Ph2”)</w:t>
            </w:r>
          </w:p>
        </w:tc>
      </w:tr>
      <w:tr w:rsidR="00691E35" w:rsidRPr="00D95972" w14:paraId="3A41E098" w14:textId="77777777" w:rsidTr="009718A3">
        <w:tc>
          <w:tcPr>
            <w:tcW w:w="976" w:type="dxa"/>
            <w:tcBorders>
              <w:left w:val="thinThickThinSmallGap" w:sz="24" w:space="0" w:color="auto"/>
              <w:bottom w:val="nil"/>
            </w:tcBorders>
            <w:shd w:val="clear" w:color="auto" w:fill="auto"/>
          </w:tcPr>
          <w:p w14:paraId="50C627B6"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CEE46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C0C32B2" w14:textId="77777777" w:rsidR="00691E35" w:rsidRDefault="007F694C" w:rsidP="009718A3">
            <w:pPr>
              <w:rPr>
                <w:rFonts w:cs="Arial"/>
              </w:rPr>
            </w:pPr>
            <w:hyperlink r:id="rId72" w:history="1">
              <w:r w:rsidR="00691E35">
                <w:rPr>
                  <w:rStyle w:val="Hyperlink"/>
                </w:rPr>
                <w:t>C1-243145</w:t>
              </w:r>
            </w:hyperlink>
          </w:p>
        </w:tc>
        <w:tc>
          <w:tcPr>
            <w:tcW w:w="4191" w:type="dxa"/>
            <w:gridSpan w:val="3"/>
            <w:tcBorders>
              <w:top w:val="single" w:sz="4" w:space="0" w:color="auto"/>
              <w:bottom w:val="single" w:sz="4" w:space="0" w:color="auto"/>
            </w:tcBorders>
            <w:shd w:val="clear" w:color="auto" w:fill="FFFF00"/>
          </w:tcPr>
          <w:p w14:paraId="3B01A304" w14:textId="77777777" w:rsidR="00691E35" w:rsidRDefault="00691E35" w:rsidP="009718A3">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48D7ADD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33EAD8" w14:textId="77777777" w:rsidR="00691E35" w:rsidRDefault="00691E35" w:rsidP="009718A3">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511A0" w14:textId="77777777" w:rsidR="00691E35" w:rsidRPr="000412A1" w:rsidRDefault="00691E35" w:rsidP="009718A3">
            <w:pPr>
              <w:rPr>
                <w:rFonts w:cs="Arial"/>
                <w:color w:val="000000"/>
              </w:rPr>
            </w:pPr>
            <w:r>
              <w:rPr>
                <w:rFonts w:cs="Arial"/>
                <w:color w:val="000000"/>
              </w:rPr>
              <w:t>Revision of C1-242485</w:t>
            </w:r>
          </w:p>
        </w:tc>
      </w:tr>
      <w:tr w:rsidR="00691E35" w:rsidRPr="00D95972" w14:paraId="647BDEF9" w14:textId="77777777" w:rsidTr="009718A3">
        <w:tc>
          <w:tcPr>
            <w:tcW w:w="976" w:type="dxa"/>
            <w:tcBorders>
              <w:left w:val="thinThickThinSmallGap" w:sz="24" w:space="0" w:color="auto"/>
              <w:bottom w:val="nil"/>
            </w:tcBorders>
            <w:shd w:val="clear" w:color="auto" w:fill="auto"/>
          </w:tcPr>
          <w:p w14:paraId="0C520D46"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2D3F90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905E0D4" w14:textId="77777777" w:rsidR="00691E35" w:rsidRDefault="007F694C" w:rsidP="009718A3">
            <w:pPr>
              <w:rPr>
                <w:rFonts w:cs="Arial"/>
              </w:rPr>
            </w:pPr>
            <w:hyperlink r:id="rId73" w:history="1">
              <w:r w:rsidR="00691E35">
                <w:rPr>
                  <w:rStyle w:val="Hyperlink"/>
                </w:rPr>
                <w:t>C1-243146</w:t>
              </w:r>
            </w:hyperlink>
          </w:p>
        </w:tc>
        <w:tc>
          <w:tcPr>
            <w:tcW w:w="4191" w:type="dxa"/>
            <w:gridSpan w:val="3"/>
            <w:tcBorders>
              <w:top w:val="single" w:sz="4" w:space="0" w:color="auto"/>
              <w:bottom w:val="single" w:sz="4" w:space="0" w:color="auto"/>
            </w:tcBorders>
            <w:shd w:val="clear" w:color="auto" w:fill="FFFF00"/>
          </w:tcPr>
          <w:p w14:paraId="518F09F1" w14:textId="77777777" w:rsidR="00691E35" w:rsidRDefault="00691E35" w:rsidP="009718A3">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777D5616"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5C8DA5" w14:textId="77777777" w:rsidR="00691E35" w:rsidRDefault="00691E35" w:rsidP="009718A3">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2ABF6" w14:textId="77777777" w:rsidR="00691E35" w:rsidRPr="000412A1" w:rsidRDefault="00691E35" w:rsidP="009718A3">
            <w:pPr>
              <w:rPr>
                <w:rFonts w:cs="Arial"/>
                <w:color w:val="000000"/>
              </w:rPr>
            </w:pPr>
            <w:r>
              <w:rPr>
                <w:rFonts w:cs="Arial"/>
                <w:color w:val="000000"/>
              </w:rPr>
              <w:t>Revision of C1-242491</w:t>
            </w:r>
          </w:p>
        </w:tc>
      </w:tr>
      <w:tr w:rsidR="00691E35" w:rsidRPr="00D95972" w14:paraId="486A587D" w14:textId="77777777" w:rsidTr="009718A3">
        <w:tc>
          <w:tcPr>
            <w:tcW w:w="976" w:type="dxa"/>
            <w:tcBorders>
              <w:left w:val="thinThickThinSmallGap" w:sz="24" w:space="0" w:color="auto"/>
              <w:bottom w:val="nil"/>
            </w:tcBorders>
            <w:shd w:val="clear" w:color="auto" w:fill="auto"/>
          </w:tcPr>
          <w:p w14:paraId="7F25D1C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8EE42B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7817A83" w14:textId="77777777" w:rsidR="00691E35" w:rsidRDefault="007F694C" w:rsidP="009718A3">
            <w:pPr>
              <w:rPr>
                <w:rFonts w:cs="Arial"/>
              </w:rPr>
            </w:pPr>
            <w:hyperlink r:id="rId74" w:history="1">
              <w:r w:rsidR="00691E35">
                <w:rPr>
                  <w:rStyle w:val="Hyperlink"/>
                </w:rPr>
                <w:t>C1-243147</w:t>
              </w:r>
            </w:hyperlink>
          </w:p>
        </w:tc>
        <w:tc>
          <w:tcPr>
            <w:tcW w:w="4191" w:type="dxa"/>
            <w:gridSpan w:val="3"/>
            <w:tcBorders>
              <w:top w:val="single" w:sz="4" w:space="0" w:color="auto"/>
              <w:bottom w:val="single" w:sz="4" w:space="0" w:color="auto"/>
            </w:tcBorders>
            <w:shd w:val="clear" w:color="auto" w:fill="FFFF00"/>
          </w:tcPr>
          <w:p w14:paraId="5D45B0E1" w14:textId="77777777" w:rsidR="00691E35" w:rsidRDefault="00691E35" w:rsidP="009718A3">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559F97E8" w14:textId="77777777" w:rsidR="00691E35" w:rsidRDefault="00691E35" w:rsidP="009718A3">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669375E5" w14:textId="77777777" w:rsidR="00691E35" w:rsidRDefault="00691E35" w:rsidP="009718A3">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ED17F" w14:textId="77777777" w:rsidR="00691E35" w:rsidRDefault="00691E35" w:rsidP="009718A3">
            <w:pPr>
              <w:rPr>
                <w:rFonts w:cs="Arial"/>
                <w:color w:val="000000"/>
              </w:rPr>
            </w:pPr>
            <w:r>
              <w:rPr>
                <w:rFonts w:cs="Arial"/>
                <w:color w:val="000000"/>
              </w:rPr>
              <w:t>2 WICs in 3GU (both “EDGE_Ph2”)</w:t>
            </w:r>
          </w:p>
          <w:p w14:paraId="3357BFEB" w14:textId="77777777" w:rsidR="00691E35" w:rsidRPr="000412A1" w:rsidRDefault="00691E35" w:rsidP="009718A3">
            <w:pPr>
              <w:rPr>
                <w:rFonts w:cs="Arial"/>
                <w:color w:val="000000"/>
              </w:rPr>
            </w:pPr>
            <w:r>
              <w:rPr>
                <w:rFonts w:cs="Arial"/>
                <w:color w:val="000000"/>
              </w:rPr>
              <w:t>Revision of C1-242462</w:t>
            </w:r>
          </w:p>
        </w:tc>
      </w:tr>
      <w:tr w:rsidR="00691E35" w:rsidRPr="00D95972" w14:paraId="1EDE7283" w14:textId="77777777" w:rsidTr="009718A3">
        <w:tc>
          <w:tcPr>
            <w:tcW w:w="976" w:type="dxa"/>
            <w:tcBorders>
              <w:left w:val="thinThickThinSmallGap" w:sz="24" w:space="0" w:color="auto"/>
              <w:bottom w:val="nil"/>
            </w:tcBorders>
            <w:shd w:val="clear" w:color="auto" w:fill="auto"/>
          </w:tcPr>
          <w:p w14:paraId="32D17D2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BA9DB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741C5A1" w14:textId="77777777" w:rsidR="00691E35" w:rsidRDefault="007F694C" w:rsidP="009718A3">
            <w:pPr>
              <w:rPr>
                <w:rFonts w:cs="Arial"/>
              </w:rPr>
            </w:pPr>
            <w:hyperlink r:id="rId75" w:history="1">
              <w:r w:rsidR="00691E35">
                <w:rPr>
                  <w:rStyle w:val="Hyperlink"/>
                </w:rPr>
                <w:t>C1-243148</w:t>
              </w:r>
            </w:hyperlink>
          </w:p>
        </w:tc>
        <w:tc>
          <w:tcPr>
            <w:tcW w:w="4191" w:type="dxa"/>
            <w:gridSpan w:val="3"/>
            <w:tcBorders>
              <w:top w:val="single" w:sz="4" w:space="0" w:color="auto"/>
              <w:bottom w:val="single" w:sz="4" w:space="0" w:color="auto"/>
            </w:tcBorders>
            <w:shd w:val="clear" w:color="auto" w:fill="FFFF00"/>
          </w:tcPr>
          <w:p w14:paraId="3147A242" w14:textId="77777777" w:rsidR="00691E35" w:rsidRDefault="00691E35" w:rsidP="009718A3">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24287FB1" w14:textId="77777777" w:rsidR="00691E35" w:rsidRDefault="00691E35" w:rsidP="009718A3">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40B7683E" w14:textId="77777777" w:rsidR="00691E35" w:rsidRDefault="00691E35" w:rsidP="009718A3">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6DC2D" w14:textId="77777777" w:rsidR="00691E35" w:rsidRDefault="00691E35" w:rsidP="009718A3">
            <w:pPr>
              <w:rPr>
                <w:rFonts w:cs="Arial"/>
                <w:color w:val="000000"/>
              </w:rPr>
            </w:pPr>
            <w:r>
              <w:rPr>
                <w:rFonts w:cs="Arial"/>
                <w:color w:val="000000"/>
              </w:rPr>
              <w:t>2 WICs in 3GU (both “EDGE_Ph2”)</w:t>
            </w:r>
          </w:p>
          <w:p w14:paraId="08D99965" w14:textId="77777777" w:rsidR="00691E35" w:rsidRPr="000412A1" w:rsidRDefault="00691E35" w:rsidP="009718A3">
            <w:pPr>
              <w:rPr>
                <w:rFonts w:cs="Arial"/>
                <w:color w:val="000000"/>
              </w:rPr>
            </w:pPr>
            <w:r>
              <w:rPr>
                <w:rFonts w:cs="Arial"/>
                <w:color w:val="000000"/>
              </w:rPr>
              <w:t>Revision of C1-242467</w:t>
            </w:r>
          </w:p>
        </w:tc>
      </w:tr>
      <w:tr w:rsidR="00691E35"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9EF9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1585CA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5E6FE9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691E35" w:rsidRPr="000412A1" w:rsidRDefault="00691E35" w:rsidP="009718A3">
            <w:pPr>
              <w:rPr>
                <w:rFonts w:cs="Arial"/>
                <w:color w:val="000000"/>
              </w:rPr>
            </w:pPr>
          </w:p>
        </w:tc>
      </w:tr>
      <w:tr w:rsidR="00691E35"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253F6D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E122F0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AA397D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0584E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691E35" w:rsidRPr="000412A1" w:rsidRDefault="00691E35" w:rsidP="009718A3">
            <w:pPr>
              <w:rPr>
                <w:rFonts w:cs="Arial"/>
                <w:color w:val="000000"/>
              </w:rPr>
            </w:pPr>
          </w:p>
        </w:tc>
      </w:tr>
      <w:tr w:rsidR="00691E35"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A193E9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691E35" w:rsidRPr="00D95972" w:rsidRDefault="00691E35" w:rsidP="009718A3">
            <w:pPr>
              <w:rPr>
                <w:rFonts w:eastAsia="Batang" w:cs="Arial"/>
                <w:lang w:val="en-US" w:eastAsia="ko-KR"/>
              </w:rPr>
            </w:pPr>
          </w:p>
        </w:tc>
      </w:tr>
      <w:tr w:rsidR="00691E35"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691E35" w:rsidRPr="00D95972" w:rsidRDefault="00691E35" w:rsidP="009718A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691E35"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691E35" w:rsidRPr="00D95972" w:rsidRDefault="00691E35" w:rsidP="009718A3">
            <w:pPr>
              <w:rPr>
                <w:rFonts w:cs="Arial"/>
              </w:rPr>
            </w:pPr>
          </w:p>
        </w:tc>
        <w:tc>
          <w:tcPr>
            <w:tcW w:w="1317" w:type="dxa"/>
            <w:gridSpan w:val="2"/>
            <w:tcBorders>
              <w:bottom w:val="nil"/>
            </w:tcBorders>
            <w:shd w:val="clear" w:color="auto" w:fill="auto"/>
          </w:tcPr>
          <w:p w14:paraId="26CEB8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638704E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9F67E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462BEB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691E35" w:rsidRPr="00D95972" w:rsidRDefault="00691E35" w:rsidP="009718A3">
            <w:pPr>
              <w:rPr>
                <w:rFonts w:eastAsia="Batang" w:cs="Arial"/>
                <w:lang w:eastAsia="ko-KR"/>
              </w:rPr>
            </w:pPr>
          </w:p>
        </w:tc>
      </w:tr>
      <w:tr w:rsidR="00691E35"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691E35" w:rsidRPr="00D95972" w:rsidRDefault="00691E35" w:rsidP="009718A3">
            <w:pPr>
              <w:rPr>
                <w:rFonts w:cs="Arial"/>
              </w:rPr>
            </w:pPr>
          </w:p>
        </w:tc>
        <w:tc>
          <w:tcPr>
            <w:tcW w:w="1317" w:type="dxa"/>
            <w:gridSpan w:val="2"/>
            <w:tcBorders>
              <w:bottom w:val="nil"/>
            </w:tcBorders>
            <w:shd w:val="clear" w:color="auto" w:fill="auto"/>
          </w:tcPr>
          <w:p w14:paraId="65F33A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3F19D77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2D33DE9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9EFFBE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691E35" w:rsidRPr="00D95972" w:rsidRDefault="00691E35" w:rsidP="009718A3">
            <w:pPr>
              <w:rPr>
                <w:rFonts w:eastAsia="Batang" w:cs="Arial"/>
                <w:lang w:eastAsia="ko-KR"/>
              </w:rPr>
            </w:pPr>
          </w:p>
        </w:tc>
      </w:tr>
      <w:tr w:rsidR="00691E35"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691E35" w:rsidRPr="00D95972" w:rsidRDefault="00691E35" w:rsidP="009718A3">
            <w:pPr>
              <w:rPr>
                <w:rFonts w:cs="Arial"/>
              </w:rPr>
            </w:pPr>
          </w:p>
        </w:tc>
        <w:tc>
          <w:tcPr>
            <w:tcW w:w="1317" w:type="dxa"/>
            <w:gridSpan w:val="2"/>
            <w:tcBorders>
              <w:bottom w:val="nil"/>
            </w:tcBorders>
            <w:shd w:val="clear" w:color="auto" w:fill="auto"/>
          </w:tcPr>
          <w:p w14:paraId="045337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078CAA0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2DCF3F0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02B108D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691E35" w:rsidRPr="00D95972" w:rsidRDefault="00691E35" w:rsidP="009718A3">
            <w:pPr>
              <w:rPr>
                <w:rFonts w:eastAsia="Batang" w:cs="Arial"/>
                <w:lang w:eastAsia="ko-KR"/>
              </w:rPr>
            </w:pPr>
          </w:p>
        </w:tc>
      </w:tr>
      <w:tr w:rsidR="00691E35"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8083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A48AB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A2F3A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0DE62F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691E35" w:rsidRPr="00D95972" w:rsidRDefault="00691E35" w:rsidP="009718A3">
            <w:pPr>
              <w:rPr>
                <w:rFonts w:eastAsia="Batang" w:cs="Arial"/>
                <w:lang w:eastAsia="ko-KR"/>
              </w:rPr>
            </w:pPr>
          </w:p>
        </w:tc>
      </w:tr>
      <w:tr w:rsidR="00691E35"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691E35" w:rsidRPr="00D95972" w:rsidRDefault="00691E35" w:rsidP="009718A3">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930FDB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Miscellaneous documents provided for information</w:t>
            </w:r>
          </w:p>
        </w:tc>
      </w:tr>
      <w:tr w:rsidR="00691E35"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691E35" w:rsidRPr="00D95972" w:rsidRDefault="00691E35" w:rsidP="009718A3">
            <w:pPr>
              <w:rPr>
                <w:rFonts w:cs="Arial"/>
              </w:rPr>
            </w:pPr>
          </w:p>
        </w:tc>
        <w:tc>
          <w:tcPr>
            <w:tcW w:w="1317" w:type="dxa"/>
            <w:gridSpan w:val="2"/>
            <w:tcBorders>
              <w:bottom w:val="nil"/>
            </w:tcBorders>
            <w:shd w:val="clear" w:color="auto" w:fill="auto"/>
          </w:tcPr>
          <w:p w14:paraId="020AC6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261B264"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907B2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9D08A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691E35" w:rsidRPr="00D95972" w:rsidRDefault="00691E35" w:rsidP="009718A3">
            <w:pPr>
              <w:rPr>
                <w:rFonts w:eastAsia="Batang" w:cs="Arial"/>
                <w:lang w:eastAsia="ko-KR"/>
              </w:rPr>
            </w:pPr>
          </w:p>
        </w:tc>
      </w:tr>
      <w:tr w:rsidR="00691E35"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691E35" w:rsidRPr="00D95972" w:rsidRDefault="00691E35" w:rsidP="009718A3">
            <w:pPr>
              <w:rPr>
                <w:rFonts w:cs="Arial"/>
              </w:rPr>
            </w:pPr>
          </w:p>
        </w:tc>
        <w:tc>
          <w:tcPr>
            <w:tcW w:w="1317" w:type="dxa"/>
            <w:gridSpan w:val="2"/>
            <w:tcBorders>
              <w:bottom w:val="nil"/>
            </w:tcBorders>
            <w:shd w:val="clear" w:color="auto" w:fill="auto"/>
          </w:tcPr>
          <w:p w14:paraId="3582072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5974E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D9E7FE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49CB3F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691E35" w:rsidRPr="00D95972" w:rsidRDefault="00691E35" w:rsidP="009718A3">
            <w:pPr>
              <w:rPr>
                <w:rFonts w:eastAsia="Batang" w:cs="Arial"/>
                <w:lang w:eastAsia="ko-KR"/>
              </w:rPr>
            </w:pPr>
          </w:p>
        </w:tc>
      </w:tr>
      <w:tr w:rsidR="00691E35"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691E35" w:rsidRPr="00D95972" w:rsidRDefault="00691E35" w:rsidP="009718A3">
            <w:pPr>
              <w:rPr>
                <w:rFonts w:cs="Arial"/>
              </w:rPr>
            </w:pPr>
          </w:p>
        </w:tc>
        <w:tc>
          <w:tcPr>
            <w:tcW w:w="1317" w:type="dxa"/>
            <w:gridSpan w:val="2"/>
            <w:tcBorders>
              <w:bottom w:val="nil"/>
            </w:tcBorders>
            <w:shd w:val="clear" w:color="auto" w:fill="auto"/>
          </w:tcPr>
          <w:p w14:paraId="3BB0DC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B129224"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71C02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91B40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691E35" w:rsidRPr="00D95972" w:rsidRDefault="00691E35" w:rsidP="009718A3">
            <w:pPr>
              <w:rPr>
                <w:rFonts w:eastAsia="Batang" w:cs="Arial"/>
                <w:lang w:eastAsia="ko-KR"/>
              </w:rPr>
            </w:pPr>
          </w:p>
        </w:tc>
      </w:tr>
      <w:tr w:rsidR="00691E35"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691E35" w:rsidRPr="00D95972" w:rsidRDefault="00691E35" w:rsidP="009718A3">
            <w:pPr>
              <w:rPr>
                <w:rFonts w:cs="Arial"/>
              </w:rPr>
            </w:pPr>
          </w:p>
        </w:tc>
        <w:tc>
          <w:tcPr>
            <w:tcW w:w="1317" w:type="dxa"/>
            <w:gridSpan w:val="2"/>
            <w:tcBorders>
              <w:bottom w:val="nil"/>
            </w:tcBorders>
            <w:shd w:val="clear" w:color="auto" w:fill="auto"/>
          </w:tcPr>
          <w:p w14:paraId="0D831C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E351F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FD026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F5F8CA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691E35" w:rsidRPr="00D95972" w:rsidRDefault="00691E35" w:rsidP="009718A3">
            <w:pPr>
              <w:rPr>
                <w:rFonts w:eastAsia="Batang" w:cs="Arial"/>
                <w:lang w:eastAsia="ko-KR"/>
              </w:rPr>
            </w:pPr>
          </w:p>
        </w:tc>
      </w:tr>
      <w:tr w:rsidR="00691E35"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691E35" w:rsidRPr="00D95972" w:rsidRDefault="00691E35" w:rsidP="009718A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691E35" w:rsidRPr="002B7AD7" w:rsidRDefault="00691E35" w:rsidP="009718A3">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6E2569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691E35" w:rsidRPr="00D440E8" w:rsidRDefault="00691E35" w:rsidP="009718A3">
            <w:pPr>
              <w:rPr>
                <w:rFonts w:cs="Arial"/>
                <w:color w:val="000000"/>
              </w:rPr>
            </w:pPr>
            <w:r w:rsidRPr="00D95972">
              <w:rPr>
                <w:rFonts w:cs="Arial"/>
              </w:rPr>
              <w:t xml:space="preserve">WIs mainly targeted for common sessions </w:t>
            </w:r>
            <w:r>
              <w:rPr>
                <w:rFonts w:cs="Arial"/>
              </w:rPr>
              <w:t>and EPS/5GS</w:t>
            </w:r>
            <w:r>
              <w:rPr>
                <w:rFonts w:cs="Arial"/>
              </w:rPr>
              <w:br/>
            </w:r>
          </w:p>
        </w:tc>
      </w:tr>
      <w:tr w:rsidR="00691E35"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691E35" w:rsidRPr="00D95972" w:rsidRDefault="00691E35" w:rsidP="009718A3">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0813821" w14:textId="77777777" w:rsidR="00691E35" w:rsidRPr="004700D8"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BD9A7E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691E35" w:rsidRDefault="00691E35" w:rsidP="009718A3">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691E35" w:rsidRPr="00D95972" w:rsidRDefault="00691E35" w:rsidP="009718A3">
            <w:pPr>
              <w:rPr>
                <w:rFonts w:eastAsia="Batang" w:cs="Arial"/>
                <w:color w:val="000000"/>
                <w:lang w:eastAsia="ko-KR"/>
              </w:rPr>
            </w:pPr>
          </w:p>
          <w:p w14:paraId="33976265" w14:textId="77777777" w:rsidR="00691E35" w:rsidRDefault="00691E35" w:rsidP="009718A3">
            <w:pPr>
              <w:rPr>
                <w:szCs w:val="16"/>
                <w:highlight w:val="green"/>
              </w:rPr>
            </w:pPr>
          </w:p>
          <w:p w14:paraId="51A68AD7" w14:textId="77777777" w:rsidR="00691E35" w:rsidRPr="00D95972" w:rsidRDefault="00691E35" w:rsidP="009718A3">
            <w:pPr>
              <w:rPr>
                <w:rFonts w:eastAsia="Batang" w:cs="Arial"/>
                <w:color w:val="000000"/>
                <w:lang w:eastAsia="ko-KR"/>
              </w:rPr>
            </w:pPr>
          </w:p>
        </w:tc>
      </w:tr>
      <w:tr w:rsidR="00691E35"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691E35" w:rsidRPr="00D95972" w:rsidRDefault="00691E35" w:rsidP="009718A3">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691E35" w:rsidRPr="008F098D" w:rsidRDefault="00691E35" w:rsidP="009718A3">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6B573A3" w14:textId="77777777" w:rsidR="00691E35" w:rsidRPr="00143C60" w:rsidRDefault="00691E35" w:rsidP="009718A3">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691E35" w:rsidRDefault="00691E35" w:rsidP="009718A3">
            <w:pPr>
              <w:rPr>
                <w:rFonts w:eastAsia="Batang" w:cs="Arial"/>
                <w:lang w:eastAsia="ko-KR"/>
              </w:rPr>
            </w:pPr>
            <w:r>
              <w:rPr>
                <w:rFonts w:eastAsia="Batang" w:cs="Arial"/>
                <w:lang w:eastAsia="ko-KR"/>
              </w:rPr>
              <w:t>General Stage-3 SAE protocol development</w:t>
            </w:r>
          </w:p>
          <w:p w14:paraId="195F8EDB" w14:textId="77777777" w:rsidR="00691E35" w:rsidRDefault="00691E35" w:rsidP="009718A3">
            <w:pPr>
              <w:rPr>
                <w:rFonts w:eastAsia="Batang" w:cs="Arial"/>
                <w:lang w:eastAsia="ko-KR"/>
              </w:rPr>
            </w:pPr>
          </w:p>
          <w:p w14:paraId="01F830FE"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C340D" w14:textId="77777777" w:rsidR="00691E35" w:rsidRDefault="00691E35" w:rsidP="009718A3">
            <w:pPr>
              <w:rPr>
                <w:rFonts w:eastAsia="Batang" w:cs="Arial"/>
                <w:lang w:eastAsia="ko-KR"/>
              </w:rPr>
            </w:pPr>
          </w:p>
          <w:p w14:paraId="1CE59DE9" w14:textId="77777777" w:rsidR="00691E35" w:rsidRDefault="00691E35" w:rsidP="009718A3">
            <w:pPr>
              <w:rPr>
                <w:rFonts w:eastAsia="Batang" w:cs="Arial"/>
                <w:lang w:eastAsia="ko-KR"/>
              </w:rPr>
            </w:pPr>
          </w:p>
          <w:p w14:paraId="2FE7AD31" w14:textId="77777777" w:rsidR="00691E35" w:rsidRPr="00D95972" w:rsidRDefault="00691E35" w:rsidP="009718A3">
            <w:pPr>
              <w:rPr>
                <w:rFonts w:eastAsia="Batang" w:cs="Arial"/>
                <w:lang w:eastAsia="ko-KR"/>
              </w:rPr>
            </w:pPr>
          </w:p>
        </w:tc>
      </w:tr>
      <w:tr w:rsidR="00691E35" w:rsidRPr="00D95972" w14:paraId="62960952"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691E35" w:rsidRPr="00D95972" w:rsidRDefault="00691E35" w:rsidP="009718A3">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691E35" w:rsidRPr="00D95972" w:rsidRDefault="00691E35" w:rsidP="009718A3">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691E35" w:rsidRPr="00D95972" w:rsidRDefault="00691E35" w:rsidP="009718A3">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09E756CA"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691E35" w:rsidRPr="00D95972" w:rsidRDefault="00691E35" w:rsidP="009718A3">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691E35" w:rsidRPr="00D95972" w:rsidRDefault="00691E35" w:rsidP="009718A3">
            <w:pPr>
              <w:rPr>
                <w:rFonts w:eastAsia="Batang" w:cs="Arial"/>
                <w:lang w:eastAsia="ko-KR"/>
              </w:rPr>
            </w:pPr>
            <w:r>
              <w:rPr>
                <w:rFonts w:eastAsia="Batang" w:cs="Arial"/>
                <w:lang w:eastAsia="ko-KR"/>
              </w:rPr>
              <w:t>Agreed</w:t>
            </w:r>
          </w:p>
        </w:tc>
      </w:tr>
      <w:tr w:rsidR="00691E35" w:rsidRPr="00D95972" w14:paraId="09E65FC1" w14:textId="77777777" w:rsidTr="009718A3">
        <w:tc>
          <w:tcPr>
            <w:tcW w:w="976" w:type="dxa"/>
            <w:tcBorders>
              <w:top w:val="nil"/>
              <w:left w:val="thinThickThinSmallGap" w:sz="24" w:space="0" w:color="auto"/>
              <w:bottom w:val="nil"/>
              <w:right w:val="single" w:sz="4" w:space="0" w:color="auto"/>
            </w:tcBorders>
            <w:shd w:val="clear" w:color="auto" w:fill="auto"/>
          </w:tcPr>
          <w:p w14:paraId="30F06D0D"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2EF7D5" w14:textId="77777777" w:rsidR="00691E35" w:rsidRPr="00D95972" w:rsidRDefault="007F694C" w:rsidP="009718A3">
            <w:pPr>
              <w:overflowPunct/>
              <w:autoSpaceDE/>
              <w:autoSpaceDN/>
              <w:adjustRightInd/>
              <w:textAlignment w:val="auto"/>
              <w:rPr>
                <w:rFonts w:cs="Arial"/>
                <w:lang w:val="en-US"/>
              </w:rPr>
            </w:pPr>
            <w:hyperlink r:id="rId76" w:history="1">
              <w:r w:rsidR="00691E35">
                <w:rPr>
                  <w:rStyle w:val="Hyperlink"/>
                </w:rPr>
                <w:t>C1-243087</w:t>
              </w:r>
            </w:hyperlink>
          </w:p>
        </w:tc>
        <w:tc>
          <w:tcPr>
            <w:tcW w:w="4191" w:type="dxa"/>
            <w:gridSpan w:val="3"/>
            <w:tcBorders>
              <w:top w:val="single" w:sz="4" w:space="0" w:color="auto"/>
              <w:bottom w:val="single" w:sz="4" w:space="0" w:color="auto"/>
            </w:tcBorders>
            <w:shd w:val="clear" w:color="auto" w:fill="FFFF00"/>
          </w:tcPr>
          <w:p w14:paraId="27E68AB6" w14:textId="77777777" w:rsidR="00691E35" w:rsidRPr="00D95972" w:rsidRDefault="00691E35" w:rsidP="009718A3">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26423E9"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C27989" w14:textId="77777777" w:rsidR="00691E35" w:rsidRPr="00D95972" w:rsidRDefault="00691E35" w:rsidP="009718A3">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D5915"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40F4C13" w14:textId="77777777" w:rsidR="00691E35" w:rsidRPr="00D95972" w:rsidRDefault="00691E35" w:rsidP="009718A3">
            <w:pPr>
              <w:rPr>
                <w:rFonts w:eastAsia="Batang" w:cs="Arial"/>
                <w:lang w:eastAsia="ko-KR"/>
              </w:rPr>
            </w:pPr>
            <w:r>
              <w:rPr>
                <w:rFonts w:eastAsia="Batang" w:cs="Arial"/>
                <w:lang w:eastAsia="ko-KR"/>
              </w:rPr>
              <w:t>Revision of C1-242145</w:t>
            </w:r>
          </w:p>
        </w:tc>
      </w:tr>
      <w:tr w:rsidR="00691E35" w:rsidRPr="00D95972" w14:paraId="0CDFB7E0" w14:textId="77777777" w:rsidTr="009718A3">
        <w:tc>
          <w:tcPr>
            <w:tcW w:w="976" w:type="dxa"/>
            <w:tcBorders>
              <w:top w:val="nil"/>
              <w:left w:val="thinThickThinSmallGap" w:sz="24" w:space="0" w:color="auto"/>
              <w:bottom w:val="nil"/>
              <w:right w:val="single" w:sz="4" w:space="0" w:color="auto"/>
            </w:tcBorders>
            <w:shd w:val="clear" w:color="auto" w:fill="auto"/>
          </w:tcPr>
          <w:p w14:paraId="65F4237C"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62024AF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032720" w14:textId="77777777" w:rsidR="00691E35" w:rsidRPr="00D95972" w:rsidRDefault="007F694C" w:rsidP="009718A3">
            <w:pPr>
              <w:overflowPunct/>
              <w:autoSpaceDE/>
              <w:autoSpaceDN/>
              <w:adjustRightInd/>
              <w:textAlignment w:val="auto"/>
              <w:rPr>
                <w:rFonts w:cs="Arial"/>
                <w:lang w:val="en-US"/>
              </w:rPr>
            </w:pPr>
            <w:hyperlink r:id="rId77" w:history="1">
              <w:r w:rsidR="00691E35">
                <w:rPr>
                  <w:rStyle w:val="Hyperlink"/>
                </w:rPr>
                <w:t>C1-243307</w:t>
              </w:r>
            </w:hyperlink>
          </w:p>
        </w:tc>
        <w:tc>
          <w:tcPr>
            <w:tcW w:w="4191" w:type="dxa"/>
            <w:gridSpan w:val="3"/>
            <w:tcBorders>
              <w:top w:val="single" w:sz="4" w:space="0" w:color="auto"/>
              <w:bottom w:val="single" w:sz="4" w:space="0" w:color="auto"/>
            </w:tcBorders>
            <w:shd w:val="clear" w:color="auto" w:fill="FFFF00"/>
          </w:tcPr>
          <w:p w14:paraId="4D00A2FB" w14:textId="77777777" w:rsidR="00691E35" w:rsidRPr="00D95972" w:rsidRDefault="00691E35" w:rsidP="009718A3">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2C796568"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83401AD" w14:textId="77777777" w:rsidR="00691E35" w:rsidRPr="00D95972" w:rsidRDefault="00691E35" w:rsidP="009718A3">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11AD9" w14:textId="77777777" w:rsidR="00691E35" w:rsidRPr="00D95972" w:rsidRDefault="00691E35" w:rsidP="009718A3">
            <w:pPr>
              <w:rPr>
                <w:rFonts w:eastAsia="Batang" w:cs="Arial"/>
                <w:lang w:eastAsia="ko-KR"/>
              </w:rPr>
            </w:pPr>
            <w:r>
              <w:rPr>
                <w:rFonts w:eastAsia="Batang" w:cs="Arial"/>
                <w:lang w:eastAsia="ko-KR"/>
              </w:rPr>
              <w:t>Presented already</w:t>
            </w:r>
          </w:p>
        </w:tc>
      </w:tr>
      <w:tr w:rsidR="00691E35" w:rsidRPr="00D95972" w14:paraId="38A9779C" w14:textId="77777777" w:rsidTr="009718A3">
        <w:tc>
          <w:tcPr>
            <w:tcW w:w="976" w:type="dxa"/>
            <w:tcBorders>
              <w:top w:val="nil"/>
              <w:left w:val="thinThickThinSmallGap" w:sz="24" w:space="0" w:color="auto"/>
              <w:bottom w:val="nil"/>
              <w:right w:val="single" w:sz="4" w:space="0" w:color="auto"/>
            </w:tcBorders>
            <w:shd w:val="clear" w:color="auto" w:fill="auto"/>
          </w:tcPr>
          <w:p w14:paraId="7D9DB2F6"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3BAAFBFF" w14:textId="77777777" w:rsidR="00691E35" w:rsidRPr="00D95972" w:rsidRDefault="00691E35" w:rsidP="009718A3">
            <w:pPr>
              <w:overflowPunct/>
              <w:autoSpaceDE/>
              <w:autoSpaceDN/>
              <w:adjustRightInd/>
              <w:textAlignment w:val="auto"/>
              <w:rPr>
                <w:rFonts w:cs="Arial"/>
                <w:lang w:val="en-US"/>
              </w:rPr>
            </w:pPr>
            <w:r w:rsidRPr="00CC5880">
              <w:t>C1-243623</w:t>
            </w:r>
          </w:p>
        </w:tc>
        <w:tc>
          <w:tcPr>
            <w:tcW w:w="4191" w:type="dxa"/>
            <w:gridSpan w:val="3"/>
            <w:tcBorders>
              <w:top w:val="single" w:sz="4" w:space="0" w:color="auto"/>
              <w:bottom w:val="single" w:sz="4" w:space="0" w:color="auto"/>
            </w:tcBorders>
            <w:shd w:val="clear" w:color="auto" w:fill="00FFFF"/>
          </w:tcPr>
          <w:p w14:paraId="299227BA" w14:textId="77777777" w:rsidR="00691E35" w:rsidRPr="00D95972" w:rsidRDefault="00691E35" w:rsidP="009718A3">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00FFFF"/>
          </w:tcPr>
          <w:p w14:paraId="670AC5F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235A5653" w14:textId="77777777" w:rsidR="00691E35" w:rsidRPr="00D95972" w:rsidRDefault="00691E35" w:rsidP="009718A3">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AE78B4" w14:textId="77777777" w:rsidR="00691E35" w:rsidRDefault="00691E35" w:rsidP="009718A3">
            <w:pPr>
              <w:rPr>
                <w:ins w:id="68" w:author="Lena Chaponniere31" w:date="2024-05-28T21:02:00Z"/>
                <w:rFonts w:eastAsia="Batang" w:cs="Arial"/>
                <w:lang w:eastAsia="ko-KR"/>
              </w:rPr>
            </w:pPr>
            <w:ins w:id="69" w:author="Lena Chaponniere31" w:date="2024-05-28T21:02:00Z">
              <w:r>
                <w:rPr>
                  <w:rFonts w:eastAsia="Batang" w:cs="Arial"/>
                  <w:lang w:eastAsia="ko-KR"/>
                </w:rPr>
                <w:t>Revision of C1-243358</w:t>
              </w:r>
            </w:ins>
          </w:p>
          <w:p w14:paraId="4F598754" w14:textId="77777777" w:rsidR="00691E35" w:rsidRPr="00D95972" w:rsidRDefault="00691E35" w:rsidP="009718A3">
            <w:pPr>
              <w:rPr>
                <w:rFonts w:eastAsia="Batang" w:cs="Arial"/>
                <w:lang w:eastAsia="ko-KR"/>
              </w:rPr>
            </w:pPr>
          </w:p>
        </w:tc>
      </w:tr>
      <w:tr w:rsidR="00691E35" w:rsidRPr="00D95972" w14:paraId="79CBB5A2" w14:textId="77777777" w:rsidTr="009718A3">
        <w:tc>
          <w:tcPr>
            <w:tcW w:w="976" w:type="dxa"/>
            <w:tcBorders>
              <w:top w:val="nil"/>
              <w:left w:val="thinThickThinSmallGap" w:sz="24" w:space="0" w:color="auto"/>
              <w:bottom w:val="nil"/>
              <w:right w:val="single" w:sz="4" w:space="0" w:color="auto"/>
            </w:tcBorders>
            <w:shd w:val="clear" w:color="auto" w:fill="auto"/>
          </w:tcPr>
          <w:p w14:paraId="585E6A32"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24F5123E" w14:textId="77777777" w:rsidR="00691E35" w:rsidRPr="00D95972" w:rsidRDefault="00691E35" w:rsidP="009718A3">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00FFFF"/>
          </w:tcPr>
          <w:p w14:paraId="68C9908A" w14:textId="77777777" w:rsidR="00691E35" w:rsidRPr="00D95972"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17BAEAEE"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8D37C68" w14:textId="77777777" w:rsidR="00691E35" w:rsidRPr="00D95972" w:rsidRDefault="00691E35" w:rsidP="009718A3">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589AB7" w14:textId="77777777" w:rsidR="00691E35" w:rsidRDefault="00691E35" w:rsidP="009718A3">
            <w:pPr>
              <w:rPr>
                <w:ins w:id="70" w:author="Lena Chaponniere31" w:date="2024-05-28T21:29:00Z"/>
                <w:rFonts w:eastAsia="Batang" w:cs="Arial"/>
                <w:lang w:eastAsia="ko-KR"/>
              </w:rPr>
            </w:pPr>
            <w:ins w:id="71" w:author="Lena Chaponniere31" w:date="2024-05-28T21:29:00Z">
              <w:r>
                <w:rPr>
                  <w:rFonts w:eastAsia="Batang" w:cs="Arial"/>
                  <w:lang w:eastAsia="ko-KR"/>
                </w:rPr>
                <w:t>Revision of C1-243399</w:t>
              </w:r>
            </w:ins>
          </w:p>
          <w:p w14:paraId="36343EEA" w14:textId="77777777" w:rsidR="00691E35" w:rsidRDefault="00691E35" w:rsidP="009718A3">
            <w:pPr>
              <w:rPr>
                <w:ins w:id="72" w:author="Lena Chaponniere31" w:date="2024-05-28T21:29:00Z"/>
                <w:rFonts w:eastAsia="Batang" w:cs="Arial"/>
                <w:lang w:eastAsia="ko-KR"/>
              </w:rPr>
            </w:pPr>
            <w:ins w:id="73" w:author="Lena Chaponniere31" w:date="2024-05-28T21:29:00Z">
              <w:r>
                <w:rPr>
                  <w:rFonts w:eastAsia="Batang" w:cs="Arial"/>
                  <w:lang w:eastAsia="ko-KR"/>
                </w:rPr>
                <w:t>_________________________________________</w:t>
              </w:r>
            </w:ins>
          </w:p>
          <w:p w14:paraId="0D5E6815" w14:textId="77777777" w:rsidR="00691E35" w:rsidRPr="00D95972" w:rsidRDefault="00691E35" w:rsidP="009718A3">
            <w:pPr>
              <w:rPr>
                <w:rFonts w:eastAsia="Batang" w:cs="Arial"/>
                <w:lang w:eastAsia="ko-KR"/>
              </w:rPr>
            </w:pPr>
            <w:r>
              <w:rPr>
                <w:rFonts w:eastAsia="Batang" w:cs="Arial"/>
                <w:lang w:eastAsia="ko-KR"/>
              </w:rPr>
              <w:t>Related to C1-243398 (AI 18.2.2.1) and C1-243400 (AI 18.2.40)</w:t>
            </w:r>
          </w:p>
        </w:tc>
      </w:tr>
      <w:tr w:rsidR="00691E35" w:rsidRPr="00D95972" w14:paraId="208874A4" w14:textId="77777777" w:rsidTr="009718A3">
        <w:tc>
          <w:tcPr>
            <w:tcW w:w="976" w:type="dxa"/>
            <w:tcBorders>
              <w:top w:val="nil"/>
              <w:left w:val="thinThickThinSmallGap" w:sz="24" w:space="0" w:color="auto"/>
              <w:bottom w:val="nil"/>
              <w:right w:val="single" w:sz="4" w:space="0" w:color="auto"/>
            </w:tcBorders>
            <w:shd w:val="clear" w:color="auto" w:fill="auto"/>
          </w:tcPr>
          <w:p w14:paraId="1703F70C"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61F350AF" w14:textId="77777777" w:rsidR="00691E35" w:rsidRPr="00D95972" w:rsidRDefault="00691E35" w:rsidP="009718A3">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00FFFF"/>
          </w:tcPr>
          <w:p w14:paraId="4E6B35D8" w14:textId="77777777" w:rsidR="00691E35" w:rsidRPr="00D95972" w:rsidRDefault="00691E35" w:rsidP="009718A3">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00FFFF"/>
          </w:tcPr>
          <w:p w14:paraId="01FD8B5F"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6D85E33" w14:textId="77777777" w:rsidR="00691E35" w:rsidRPr="00D95972" w:rsidRDefault="00691E35" w:rsidP="009718A3">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A2CE8D" w14:textId="77777777" w:rsidR="00691E35" w:rsidRDefault="00691E35" w:rsidP="009718A3">
            <w:pPr>
              <w:rPr>
                <w:ins w:id="74" w:author="Lena Chaponniere31" w:date="2024-05-29T02:38:00Z"/>
                <w:rFonts w:eastAsia="Batang" w:cs="Arial"/>
                <w:lang w:eastAsia="ko-KR"/>
              </w:rPr>
            </w:pPr>
            <w:ins w:id="75" w:author="Lena Chaponniere31" w:date="2024-05-29T02:38:00Z">
              <w:r>
                <w:rPr>
                  <w:rFonts w:eastAsia="Batang" w:cs="Arial"/>
                  <w:lang w:eastAsia="ko-KR"/>
                </w:rPr>
                <w:t>Revision of C1-243097</w:t>
              </w:r>
            </w:ins>
          </w:p>
          <w:p w14:paraId="31DAEA17" w14:textId="77777777" w:rsidR="00691E35" w:rsidRDefault="00691E35" w:rsidP="009718A3">
            <w:pPr>
              <w:rPr>
                <w:ins w:id="76" w:author="Lena Chaponniere31" w:date="2024-05-29T02:38:00Z"/>
                <w:rFonts w:eastAsia="Batang" w:cs="Arial"/>
                <w:lang w:eastAsia="ko-KR"/>
              </w:rPr>
            </w:pPr>
            <w:ins w:id="77" w:author="Lena Chaponniere31" w:date="2024-05-29T02:38:00Z">
              <w:r>
                <w:rPr>
                  <w:rFonts w:eastAsia="Batang" w:cs="Arial"/>
                  <w:lang w:eastAsia="ko-KR"/>
                </w:rPr>
                <w:t>_________________________________________</w:t>
              </w:r>
            </w:ins>
          </w:p>
          <w:p w14:paraId="3653394A" w14:textId="77777777" w:rsidR="00691E35" w:rsidRDefault="00691E35" w:rsidP="009718A3">
            <w:pPr>
              <w:rPr>
                <w:rFonts w:eastAsia="Batang" w:cs="Arial"/>
                <w:lang w:eastAsia="ko-KR"/>
              </w:rPr>
            </w:pPr>
          </w:p>
          <w:p w14:paraId="31C9A9EB" w14:textId="77777777" w:rsidR="00691E35" w:rsidRPr="00D95972" w:rsidRDefault="00691E35" w:rsidP="009718A3">
            <w:pPr>
              <w:rPr>
                <w:rFonts w:eastAsia="Batang" w:cs="Arial"/>
                <w:lang w:eastAsia="ko-KR"/>
              </w:rPr>
            </w:pPr>
          </w:p>
        </w:tc>
      </w:tr>
      <w:tr w:rsidR="00691E35"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691E35" w:rsidRPr="00D95972" w:rsidRDefault="00691E35" w:rsidP="009718A3">
            <w:pPr>
              <w:rPr>
                <w:rFonts w:eastAsia="Batang" w:cs="Arial"/>
                <w:lang w:eastAsia="ko-KR"/>
              </w:rPr>
            </w:pPr>
          </w:p>
        </w:tc>
      </w:tr>
      <w:tr w:rsidR="00691E35"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691E35" w:rsidRPr="00D95972" w:rsidRDefault="00691E35" w:rsidP="009718A3">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691E35" w:rsidRPr="00D95972" w:rsidRDefault="00691E35" w:rsidP="009718A3">
            <w:pPr>
              <w:rPr>
                <w:rFonts w:eastAsia="Batang" w:cs="Arial"/>
                <w:lang w:eastAsia="ko-KR"/>
              </w:rPr>
            </w:pPr>
          </w:p>
        </w:tc>
      </w:tr>
      <w:tr w:rsidR="00691E35"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691E35" w:rsidRPr="00D95972" w:rsidRDefault="00691E35" w:rsidP="009718A3">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B000F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5195A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691E35" w:rsidRDefault="00691E35" w:rsidP="009718A3">
            <w:pPr>
              <w:rPr>
                <w:rFonts w:eastAsia="Batang" w:cs="Arial"/>
                <w:lang w:eastAsia="ko-KR"/>
              </w:rPr>
            </w:pPr>
          </w:p>
          <w:p w14:paraId="50A104A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C3D5297" w14:textId="77777777" w:rsidR="00691E35" w:rsidRPr="00D95972" w:rsidRDefault="00691E35" w:rsidP="009718A3">
            <w:pPr>
              <w:rPr>
                <w:rFonts w:eastAsia="Batang" w:cs="Arial"/>
                <w:lang w:eastAsia="ko-KR"/>
              </w:rPr>
            </w:pPr>
          </w:p>
        </w:tc>
      </w:tr>
      <w:tr w:rsidR="00691E35"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691E35" w:rsidRPr="00D95972" w:rsidRDefault="00691E35" w:rsidP="009718A3">
            <w:pPr>
              <w:rPr>
                <w:rFonts w:cs="Arial"/>
              </w:rPr>
            </w:pPr>
          </w:p>
        </w:tc>
        <w:tc>
          <w:tcPr>
            <w:tcW w:w="1317" w:type="dxa"/>
            <w:gridSpan w:val="2"/>
            <w:tcBorders>
              <w:top w:val="single" w:sz="4" w:space="0" w:color="auto"/>
              <w:bottom w:val="nil"/>
            </w:tcBorders>
            <w:shd w:val="clear" w:color="auto" w:fill="auto"/>
          </w:tcPr>
          <w:p w14:paraId="22D1CE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C6A70F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A7D37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691E35" w:rsidRPr="00D95972" w:rsidRDefault="00691E35" w:rsidP="009718A3">
            <w:pPr>
              <w:rPr>
                <w:rFonts w:eastAsia="Batang" w:cs="Arial"/>
                <w:lang w:eastAsia="ko-KR"/>
              </w:rPr>
            </w:pPr>
          </w:p>
        </w:tc>
      </w:tr>
      <w:tr w:rsidR="00691E35"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102FE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0E6DCC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3AF8C1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691E35" w:rsidRPr="00D95972" w:rsidRDefault="00691E35" w:rsidP="009718A3">
            <w:pPr>
              <w:rPr>
                <w:rFonts w:eastAsia="Batang" w:cs="Arial"/>
                <w:lang w:eastAsia="ko-KR"/>
              </w:rPr>
            </w:pPr>
          </w:p>
        </w:tc>
      </w:tr>
      <w:tr w:rsidR="00691E35"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94E99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7F44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8423EF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691E35" w:rsidRPr="00D95972" w:rsidRDefault="00691E35" w:rsidP="009718A3">
            <w:pPr>
              <w:rPr>
                <w:rFonts w:eastAsia="Batang" w:cs="Arial"/>
                <w:lang w:eastAsia="ko-KR"/>
              </w:rPr>
            </w:pPr>
          </w:p>
        </w:tc>
      </w:tr>
      <w:tr w:rsidR="00691E35"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545A0E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F4780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D98994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23E38E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691E35" w:rsidRPr="00D95972" w:rsidRDefault="00691E35" w:rsidP="009718A3">
            <w:pPr>
              <w:rPr>
                <w:rFonts w:eastAsia="Batang" w:cs="Arial"/>
                <w:lang w:eastAsia="ko-KR"/>
              </w:rPr>
            </w:pPr>
          </w:p>
        </w:tc>
      </w:tr>
      <w:tr w:rsidR="00691E35"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691E35" w:rsidRPr="00D95972" w:rsidRDefault="00691E35" w:rsidP="009718A3">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2284F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F873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333A0C7A" w14:textId="77777777" w:rsidR="00691E35" w:rsidRDefault="00691E35" w:rsidP="009718A3">
            <w:pPr>
              <w:rPr>
                <w:rFonts w:eastAsia="Batang" w:cs="Arial"/>
                <w:lang w:eastAsia="ko-KR"/>
              </w:rPr>
            </w:pPr>
          </w:p>
          <w:p w14:paraId="54FD6F8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9AD35CA" w14:textId="77777777" w:rsidR="00691E35" w:rsidRPr="00D95972" w:rsidRDefault="00691E35" w:rsidP="009718A3">
            <w:pPr>
              <w:rPr>
                <w:rFonts w:eastAsia="Batang" w:cs="Arial"/>
                <w:lang w:eastAsia="ko-KR"/>
              </w:rPr>
            </w:pPr>
          </w:p>
        </w:tc>
      </w:tr>
      <w:tr w:rsidR="00691E35"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691E35" w:rsidRPr="00D95972" w:rsidRDefault="00691E35" w:rsidP="009718A3">
            <w:pPr>
              <w:rPr>
                <w:rFonts w:cs="Arial"/>
              </w:rPr>
            </w:pPr>
          </w:p>
        </w:tc>
        <w:tc>
          <w:tcPr>
            <w:tcW w:w="1317" w:type="dxa"/>
            <w:gridSpan w:val="2"/>
            <w:tcBorders>
              <w:bottom w:val="nil"/>
            </w:tcBorders>
            <w:shd w:val="clear" w:color="auto" w:fill="auto"/>
          </w:tcPr>
          <w:p w14:paraId="2626C0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A8E635" w14:textId="77777777" w:rsidR="00691E35" w:rsidRPr="00D95972" w:rsidRDefault="00691E35" w:rsidP="009718A3">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691E35" w:rsidRPr="00D95972" w:rsidRDefault="00691E35" w:rsidP="009718A3">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691E35" w:rsidRPr="00D95972"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691E35" w:rsidRPr="00D95972" w:rsidRDefault="00691E35" w:rsidP="009718A3">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691E35" w:rsidRDefault="00691E35" w:rsidP="009718A3">
            <w:pPr>
              <w:rPr>
                <w:rFonts w:eastAsia="Batang" w:cs="Arial"/>
                <w:lang w:eastAsia="ko-KR"/>
              </w:rPr>
            </w:pPr>
            <w:r>
              <w:rPr>
                <w:rFonts w:eastAsia="Batang" w:cs="Arial"/>
                <w:lang w:eastAsia="ko-KR"/>
              </w:rPr>
              <w:t>Agreed</w:t>
            </w:r>
          </w:p>
          <w:p w14:paraId="32982875" w14:textId="77777777" w:rsidR="00691E35" w:rsidRPr="00D95972" w:rsidRDefault="00691E35" w:rsidP="009718A3">
            <w:pPr>
              <w:rPr>
                <w:rFonts w:eastAsia="Batang" w:cs="Arial"/>
                <w:lang w:eastAsia="ko-KR"/>
              </w:rPr>
            </w:pPr>
          </w:p>
        </w:tc>
      </w:tr>
      <w:tr w:rsidR="00691E35"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691E35" w:rsidRPr="00D95972" w:rsidRDefault="00691E35" w:rsidP="009718A3">
            <w:pPr>
              <w:rPr>
                <w:rFonts w:cs="Arial"/>
              </w:rPr>
            </w:pPr>
          </w:p>
        </w:tc>
        <w:tc>
          <w:tcPr>
            <w:tcW w:w="1317" w:type="dxa"/>
            <w:gridSpan w:val="2"/>
            <w:tcBorders>
              <w:bottom w:val="nil"/>
            </w:tcBorders>
            <w:shd w:val="clear" w:color="auto" w:fill="auto"/>
          </w:tcPr>
          <w:p w14:paraId="210208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613C17E" w14:textId="77777777" w:rsidR="00691E35" w:rsidRPr="00D95972" w:rsidRDefault="00691E35" w:rsidP="009718A3">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691E35" w:rsidRPr="00D95972" w:rsidRDefault="00691E35" w:rsidP="009718A3">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679A779E" w14:textId="77777777" w:rsidR="00691E35" w:rsidRPr="00D95972"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691E35" w:rsidRPr="00D95972" w:rsidRDefault="00691E35" w:rsidP="009718A3">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691E35" w:rsidRDefault="00691E35" w:rsidP="009718A3">
            <w:pPr>
              <w:rPr>
                <w:rFonts w:eastAsia="Batang" w:cs="Arial"/>
                <w:lang w:eastAsia="ko-KR"/>
              </w:rPr>
            </w:pPr>
            <w:r>
              <w:rPr>
                <w:rFonts w:eastAsia="Batang" w:cs="Arial"/>
                <w:lang w:eastAsia="ko-KR"/>
              </w:rPr>
              <w:t>Agreed</w:t>
            </w:r>
          </w:p>
          <w:p w14:paraId="39C18776" w14:textId="77777777" w:rsidR="00691E35" w:rsidRPr="00D95972" w:rsidRDefault="00691E35" w:rsidP="009718A3">
            <w:pPr>
              <w:rPr>
                <w:rFonts w:eastAsia="Batang" w:cs="Arial"/>
                <w:lang w:eastAsia="ko-KR"/>
              </w:rPr>
            </w:pPr>
          </w:p>
        </w:tc>
      </w:tr>
      <w:tr w:rsidR="00691E35"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691E35" w:rsidRPr="00D95972" w:rsidRDefault="00691E35" w:rsidP="009718A3">
            <w:pPr>
              <w:rPr>
                <w:rFonts w:cs="Arial"/>
              </w:rPr>
            </w:pPr>
          </w:p>
        </w:tc>
        <w:tc>
          <w:tcPr>
            <w:tcW w:w="1317" w:type="dxa"/>
            <w:gridSpan w:val="2"/>
            <w:tcBorders>
              <w:bottom w:val="nil"/>
            </w:tcBorders>
            <w:shd w:val="clear" w:color="auto" w:fill="auto"/>
          </w:tcPr>
          <w:p w14:paraId="2A1570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3849C18" w14:textId="77777777" w:rsidR="00691E35" w:rsidRPr="00D95972" w:rsidRDefault="007F694C" w:rsidP="009718A3">
            <w:pPr>
              <w:overflowPunct/>
              <w:autoSpaceDE/>
              <w:autoSpaceDN/>
              <w:adjustRightInd/>
              <w:textAlignment w:val="auto"/>
              <w:rPr>
                <w:rFonts w:cs="Arial"/>
                <w:lang w:val="en-US"/>
              </w:rPr>
            </w:pPr>
            <w:hyperlink r:id="rId78" w:history="1">
              <w:r w:rsidR="00691E35">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691E35" w:rsidRPr="00D95972" w:rsidRDefault="00691E35" w:rsidP="009718A3">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7B897133" w14:textId="77777777" w:rsidR="00691E35" w:rsidRPr="00D95972"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691E35" w:rsidRPr="00D95972" w:rsidRDefault="00691E35" w:rsidP="009718A3">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691E35" w:rsidRDefault="00691E35" w:rsidP="009718A3">
            <w:pPr>
              <w:rPr>
                <w:rFonts w:eastAsia="Batang" w:cs="Arial"/>
                <w:lang w:eastAsia="ko-KR"/>
              </w:rPr>
            </w:pPr>
            <w:r>
              <w:rPr>
                <w:rFonts w:eastAsia="Batang" w:cs="Arial"/>
                <w:lang w:eastAsia="ko-KR"/>
              </w:rPr>
              <w:t>Agreed</w:t>
            </w:r>
          </w:p>
          <w:p w14:paraId="1AD24718" w14:textId="77777777" w:rsidR="00691E35" w:rsidRPr="00D95972" w:rsidRDefault="00691E35" w:rsidP="009718A3">
            <w:pPr>
              <w:rPr>
                <w:rFonts w:eastAsia="Batang" w:cs="Arial"/>
                <w:lang w:eastAsia="ko-KR"/>
              </w:rPr>
            </w:pPr>
            <w:r>
              <w:rPr>
                <w:rFonts w:eastAsia="Batang" w:cs="Arial"/>
                <w:lang w:eastAsia="ko-KR"/>
              </w:rPr>
              <w:t>Revision of C1-242628</w:t>
            </w:r>
          </w:p>
        </w:tc>
      </w:tr>
      <w:tr w:rsidR="00691E35"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691E35" w:rsidRPr="00D95972" w:rsidRDefault="00691E35" w:rsidP="009718A3">
            <w:pPr>
              <w:rPr>
                <w:rFonts w:cs="Arial"/>
              </w:rPr>
            </w:pPr>
          </w:p>
        </w:tc>
        <w:tc>
          <w:tcPr>
            <w:tcW w:w="1317" w:type="dxa"/>
            <w:gridSpan w:val="2"/>
            <w:tcBorders>
              <w:bottom w:val="nil"/>
            </w:tcBorders>
            <w:shd w:val="clear" w:color="auto" w:fill="auto"/>
          </w:tcPr>
          <w:p w14:paraId="6A872D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ED8227D"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E6E65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359F1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691E35" w:rsidRPr="00D95972" w:rsidRDefault="00691E35" w:rsidP="009718A3">
            <w:pPr>
              <w:rPr>
                <w:rFonts w:eastAsia="Batang" w:cs="Arial"/>
                <w:lang w:eastAsia="ko-KR"/>
              </w:rPr>
            </w:pPr>
          </w:p>
        </w:tc>
      </w:tr>
      <w:tr w:rsidR="00691E35"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27C2E0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21802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D9F92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38ADE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691E35" w:rsidRPr="00D95972" w:rsidRDefault="00691E35" w:rsidP="009718A3">
            <w:pPr>
              <w:rPr>
                <w:rFonts w:eastAsia="Batang" w:cs="Arial"/>
                <w:lang w:eastAsia="ko-KR"/>
              </w:rPr>
            </w:pPr>
          </w:p>
        </w:tc>
      </w:tr>
      <w:tr w:rsidR="00691E35"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691E35" w:rsidRPr="00D95972" w:rsidRDefault="00691E35" w:rsidP="009718A3">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691E35" w:rsidRPr="0012778B" w:rsidRDefault="00691E35" w:rsidP="009718A3">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691E35" w:rsidRDefault="00691E35" w:rsidP="009718A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691E35" w:rsidRDefault="00691E35" w:rsidP="009718A3">
            <w:pPr>
              <w:rPr>
                <w:rFonts w:cs="Arial"/>
                <w:color w:val="000000"/>
                <w:lang w:val="en-US"/>
              </w:rPr>
            </w:pPr>
          </w:p>
          <w:p w14:paraId="34F0DBA3" w14:textId="77777777" w:rsidR="00691E35" w:rsidRDefault="00691E35" w:rsidP="009718A3">
            <w:pPr>
              <w:rPr>
                <w:rFonts w:cs="Arial"/>
                <w:color w:val="000000"/>
                <w:lang w:val="en-US"/>
              </w:rPr>
            </w:pPr>
          </w:p>
          <w:p w14:paraId="1726C905" w14:textId="77777777" w:rsidR="00691E35" w:rsidRPr="00D95972" w:rsidRDefault="00691E35" w:rsidP="009718A3">
            <w:pPr>
              <w:rPr>
                <w:rFonts w:cs="Arial"/>
                <w:color w:val="000000"/>
              </w:rPr>
            </w:pPr>
          </w:p>
        </w:tc>
      </w:tr>
      <w:tr w:rsidR="00691E35"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691E35" w:rsidRPr="00D95972" w:rsidRDefault="00691E35" w:rsidP="009718A3">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1B7949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6ACCEFD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691E35" w:rsidRDefault="00691E35" w:rsidP="009718A3">
            <w:pPr>
              <w:rPr>
                <w:rFonts w:eastAsia="Batang" w:cs="Arial"/>
                <w:lang w:eastAsia="ko-KR"/>
              </w:rPr>
            </w:pPr>
            <w:r>
              <w:rPr>
                <w:rFonts w:eastAsia="Batang" w:cs="Arial"/>
                <w:lang w:eastAsia="ko-KR"/>
              </w:rPr>
              <w:t>General Stage-3 5GS NAS protocol development</w:t>
            </w:r>
          </w:p>
          <w:p w14:paraId="0D830650" w14:textId="77777777" w:rsidR="00691E35" w:rsidRDefault="00691E35" w:rsidP="009718A3">
            <w:pPr>
              <w:rPr>
                <w:rFonts w:eastAsia="Batang" w:cs="Arial"/>
                <w:lang w:eastAsia="ko-KR"/>
              </w:rPr>
            </w:pPr>
          </w:p>
          <w:p w14:paraId="7695E428"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F5EBC1A" w14:textId="77777777" w:rsidR="00691E35" w:rsidRPr="00D95972" w:rsidRDefault="00691E35" w:rsidP="009718A3">
            <w:pPr>
              <w:rPr>
                <w:rFonts w:eastAsia="Batang" w:cs="Arial"/>
                <w:lang w:eastAsia="ko-KR"/>
              </w:rPr>
            </w:pPr>
          </w:p>
        </w:tc>
      </w:tr>
      <w:tr w:rsidR="00691E35"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691E35" w:rsidRPr="00D95972" w:rsidRDefault="00691E35" w:rsidP="009718A3">
            <w:pPr>
              <w:rPr>
                <w:rFonts w:cs="Arial"/>
              </w:rPr>
            </w:pPr>
          </w:p>
        </w:tc>
        <w:tc>
          <w:tcPr>
            <w:tcW w:w="1317" w:type="dxa"/>
            <w:gridSpan w:val="2"/>
            <w:tcBorders>
              <w:bottom w:val="nil"/>
            </w:tcBorders>
            <w:shd w:val="clear" w:color="auto" w:fill="auto"/>
          </w:tcPr>
          <w:p w14:paraId="22E0E5C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8DCA6D7" w14:textId="77777777" w:rsidR="00691E35" w:rsidRDefault="00691E35" w:rsidP="009718A3">
            <w:pPr>
              <w:overflowPunct/>
              <w:autoSpaceDE/>
              <w:autoSpaceDN/>
              <w:adjustRightInd/>
              <w:textAlignment w:val="auto"/>
            </w:pPr>
            <w:bookmarkStart w:id="78" w:name="_Hlk163660992"/>
            <w:r w:rsidRPr="00336696">
              <w:t>C1-242090</w:t>
            </w:r>
            <w:bookmarkEnd w:id="78"/>
          </w:p>
        </w:tc>
        <w:tc>
          <w:tcPr>
            <w:tcW w:w="4191" w:type="dxa"/>
            <w:gridSpan w:val="3"/>
            <w:tcBorders>
              <w:top w:val="single" w:sz="4" w:space="0" w:color="auto"/>
              <w:bottom w:val="single" w:sz="4" w:space="0" w:color="auto"/>
            </w:tcBorders>
            <w:shd w:val="clear" w:color="auto" w:fill="00FF00"/>
          </w:tcPr>
          <w:p w14:paraId="33F956E1" w14:textId="77777777" w:rsidR="00691E35" w:rsidRDefault="00691E35" w:rsidP="009718A3">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0BC7F1C" w14:textId="77777777" w:rsidR="00691E35" w:rsidRDefault="00691E35" w:rsidP="009718A3">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691E35" w:rsidRDefault="00691E35" w:rsidP="009718A3">
            <w:pPr>
              <w:rPr>
                <w:rFonts w:eastAsia="Batang" w:cs="Arial"/>
                <w:lang w:eastAsia="ko-KR"/>
              </w:rPr>
            </w:pPr>
            <w:r>
              <w:rPr>
                <w:rFonts w:eastAsia="Batang" w:cs="Arial"/>
                <w:lang w:eastAsia="ko-KR"/>
              </w:rPr>
              <w:t>Agreed</w:t>
            </w:r>
          </w:p>
          <w:p w14:paraId="69C035B1" w14:textId="77777777" w:rsidR="00691E35" w:rsidRDefault="00691E35" w:rsidP="009718A3">
            <w:pPr>
              <w:rPr>
                <w:rFonts w:eastAsia="Batang" w:cs="Arial"/>
                <w:lang w:eastAsia="ko-KR"/>
              </w:rPr>
            </w:pPr>
          </w:p>
        </w:tc>
      </w:tr>
      <w:tr w:rsidR="00691E35"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691E35" w:rsidRPr="00D95972" w:rsidRDefault="00691E35" w:rsidP="009718A3">
            <w:pPr>
              <w:rPr>
                <w:rFonts w:cs="Arial"/>
              </w:rPr>
            </w:pPr>
          </w:p>
        </w:tc>
        <w:tc>
          <w:tcPr>
            <w:tcW w:w="1317" w:type="dxa"/>
            <w:gridSpan w:val="2"/>
            <w:tcBorders>
              <w:bottom w:val="nil"/>
            </w:tcBorders>
            <w:shd w:val="clear" w:color="auto" w:fill="auto"/>
          </w:tcPr>
          <w:p w14:paraId="55E44EC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2AE8574" w14:textId="77777777" w:rsidR="00691E35" w:rsidRDefault="00691E35" w:rsidP="009718A3">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691E35" w:rsidRDefault="00691E35" w:rsidP="009718A3">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691E35" w:rsidRDefault="00691E35" w:rsidP="009718A3">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691E35" w:rsidRDefault="00691E35" w:rsidP="009718A3">
            <w:pPr>
              <w:rPr>
                <w:rFonts w:eastAsia="Batang" w:cs="Arial"/>
                <w:lang w:eastAsia="ko-KR"/>
              </w:rPr>
            </w:pPr>
            <w:r>
              <w:rPr>
                <w:rFonts w:eastAsia="Batang" w:cs="Arial"/>
                <w:lang w:eastAsia="ko-KR"/>
              </w:rPr>
              <w:t>Agreed</w:t>
            </w:r>
          </w:p>
          <w:p w14:paraId="39A16C0E" w14:textId="77777777" w:rsidR="00691E35" w:rsidRDefault="00691E35" w:rsidP="009718A3">
            <w:pPr>
              <w:rPr>
                <w:rFonts w:eastAsia="Batang" w:cs="Arial"/>
                <w:lang w:eastAsia="ko-KR"/>
              </w:rPr>
            </w:pPr>
          </w:p>
        </w:tc>
      </w:tr>
      <w:tr w:rsidR="00691E35"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691E35" w:rsidRPr="00D95972" w:rsidRDefault="00691E35" w:rsidP="009718A3">
            <w:pPr>
              <w:rPr>
                <w:rFonts w:cs="Arial"/>
              </w:rPr>
            </w:pPr>
          </w:p>
        </w:tc>
        <w:tc>
          <w:tcPr>
            <w:tcW w:w="1317" w:type="dxa"/>
            <w:gridSpan w:val="2"/>
            <w:tcBorders>
              <w:bottom w:val="nil"/>
            </w:tcBorders>
            <w:shd w:val="clear" w:color="auto" w:fill="auto"/>
          </w:tcPr>
          <w:p w14:paraId="404A5F2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3043DB" w14:textId="77777777" w:rsidR="00691E35" w:rsidRDefault="00691E35" w:rsidP="009718A3">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691E35" w:rsidRDefault="00691E35" w:rsidP="009718A3">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7ED6CC47"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691E35" w:rsidRDefault="00691E35" w:rsidP="009718A3">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691E35" w:rsidRDefault="00691E35" w:rsidP="009718A3">
            <w:pPr>
              <w:rPr>
                <w:rFonts w:eastAsia="Batang" w:cs="Arial"/>
                <w:lang w:eastAsia="ko-KR"/>
              </w:rPr>
            </w:pPr>
            <w:r>
              <w:rPr>
                <w:rFonts w:eastAsia="Batang" w:cs="Arial"/>
                <w:lang w:eastAsia="ko-KR"/>
              </w:rPr>
              <w:t>Agreed</w:t>
            </w:r>
          </w:p>
          <w:p w14:paraId="35AB2C2B" w14:textId="77777777" w:rsidR="00691E35" w:rsidRDefault="00691E35" w:rsidP="009718A3">
            <w:pPr>
              <w:rPr>
                <w:rFonts w:eastAsia="Batang" w:cs="Arial"/>
                <w:lang w:eastAsia="ko-KR"/>
              </w:rPr>
            </w:pPr>
          </w:p>
        </w:tc>
      </w:tr>
      <w:tr w:rsidR="00691E35"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691E35" w:rsidRPr="00D95972" w:rsidRDefault="00691E35" w:rsidP="009718A3">
            <w:pPr>
              <w:rPr>
                <w:rFonts w:cs="Arial"/>
              </w:rPr>
            </w:pPr>
          </w:p>
        </w:tc>
        <w:tc>
          <w:tcPr>
            <w:tcW w:w="1317" w:type="dxa"/>
            <w:gridSpan w:val="2"/>
            <w:tcBorders>
              <w:bottom w:val="nil"/>
            </w:tcBorders>
            <w:shd w:val="clear" w:color="auto" w:fill="auto"/>
          </w:tcPr>
          <w:p w14:paraId="23B3BA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114D61A" w14:textId="77777777" w:rsidR="00691E35" w:rsidRDefault="00691E35" w:rsidP="009718A3">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691E35" w:rsidRDefault="00691E35" w:rsidP="009718A3">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691E35" w:rsidRDefault="00691E35" w:rsidP="009718A3">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691E35" w:rsidRDefault="00691E35" w:rsidP="009718A3">
            <w:pPr>
              <w:rPr>
                <w:rFonts w:eastAsia="Batang" w:cs="Arial"/>
                <w:lang w:eastAsia="ko-KR"/>
              </w:rPr>
            </w:pPr>
            <w:r>
              <w:rPr>
                <w:rFonts w:eastAsia="Batang" w:cs="Arial"/>
                <w:lang w:eastAsia="ko-KR"/>
              </w:rPr>
              <w:t>Agreed</w:t>
            </w:r>
          </w:p>
          <w:p w14:paraId="799C57C2" w14:textId="77777777" w:rsidR="00691E35" w:rsidRDefault="00691E35" w:rsidP="009718A3">
            <w:pPr>
              <w:rPr>
                <w:rFonts w:eastAsia="Batang" w:cs="Arial"/>
                <w:lang w:eastAsia="ko-KR"/>
              </w:rPr>
            </w:pPr>
          </w:p>
        </w:tc>
      </w:tr>
      <w:tr w:rsidR="00691E35"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691E35" w:rsidRPr="00D95972" w:rsidRDefault="00691E35" w:rsidP="009718A3">
            <w:pPr>
              <w:rPr>
                <w:rFonts w:cs="Arial"/>
              </w:rPr>
            </w:pPr>
          </w:p>
        </w:tc>
        <w:tc>
          <w:tcPr>
            <w:tcW w:w="1317" w:type="dxa"/>
            <w:gridSpan w:val="2"/>
            <w:tcBorders>
              <w:bottom w:val="nil"/>
            </w:tcBorders>
            <w:shd w:val="clear" w:color="auto" w:fill="auto"/>
          </w:tcPr>
          <w:p w14:paraId="1599B97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6DFA21" w14:textId="77777777" w:rsidR="00691E35" w:rsidRDefault="00691E35" w:rsidP="009718A3">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691E35" w:rsidRDefault="00691E35" w:rsidP="009718A3">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691E35" w:rsidRDefault="00691E35" w:rsidP="009718A3">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691E35" w:rsidRDefault="00691E35" w:rsidP="009718A3">
            <w:pPr>
              <w:rPr>
                <w:rFonts w:eastAsia="Batang" w:cs="Arial"/>
                <w:lang w:eastAsia="ko-KR"/>
              </w:rPr>
            </w:pPr>
            <w:r>
              <w:rPr>
                <w:rFonts w:eastAsia="Batang" w:cs="Arial"/>
                <w:lang w:eastAsia="ko-KR"/>
              </w:rPr>
              <w:t>Agreed</w:t>
            </w:r>
          </w:p>
          <w:p w14:paraId="33483379" w14:textId="77777777" w:rsidR="00691E35" w:rsidRDefault="00691E35" w:rsidP="009718A3">
            <w:pPr>
              <w:rPr>
                <w:rFonts w:eastAsia="Batang" w:cs="Arial"/>
                <w:lang w:eastAsia="ko-KR"/>
              </w:rPr>
            </w:pPr>
          </w:p>
        </w:tc>
      </w:tr>
      <w:tr w:rsidR="00691E35" w:rsidRPr="00D95972" w14:paraId="45F18502" w14:textId="77777777" w:rsidTr="009718A3">
        <w:tc>
          <w:tcPr>
            <w:tcW w:w="976" w:type="dxa"/>
            <w:tcBorders>
              <w:left w:val="thinThickThinSmallGap" w:sz="24" w:space="0" w:color="auto"/>
              <w:bottom w:val="nil"/>
            </w:tcBorders>
            <w:shd w:val="clear" w:color="auto" w:fill="auto"/>
          </w:tcPr>
          <w:p w14:paraId="297F0664" w14:textId="77777777" w:rsidR="00691E35" w:rsidRPr="00D95972" w:rsidRDefault="00691E35" w:rsidP="009718A3">
            <w:pPr>
              <w:rPr>
                <w:rFonts w:cs="Arial"/>
              </w:rPr>
            </w:pPr>
          </w:p>
        </w:tc>
        <w:tc>
          <w:tcPr>
            <w:tcW w:w="1317" w:type="dxa"/>
            <w:gridSpan w:val="2"/>
            <w:tcBorders>
              <w:bottom w:val="nil"/>
            </w:tcBorders>
            <w:shd w:val="clear" w:color="auto" w:fill="auto"/>
          </w:tcPr>
          <w:p w14:paraId="0924F9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A7FC9EA" w14:textId="77777777" w:rsidR="00691E35" w:rsidRDefault="00691E35" w:rsidP="009718A3">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691E35" w:rsidRDefault="00691E35" w:rsidP="009718A3">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691E35" w:rsidRDefault="00691E35" w:rsidP="009718A3">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691E35" w:rsidRDefault="00691E35" w:rsidP="009718A3">
            <w:pPr>
              <w:rPr>
                <w:rFonts w:eastAsia="Batang" w:cs="Arial"/>
                <w:lang w:eastAsia="ko-KR"/>
              </w:rPr>
            </w:pPr>
            <w:r>
              <w:rPr>
                <w:rFonts w:eastAsia="Batang" w:cs="Arial"/>
                <w:lang w:eastAsia="ko-KR"/>
              </w:rPr>
              <w:t>Agreed</w:t>
            </w:r>
          </w:p>
          <w:p w14:paraId="567E4A34" w14:textId="77777777" w:rsidR="00691E35" w:rsidRDefault="00691E35" w:rsidP="009718A3">
            <w:pPr>
              <w:rPr>
                <w:rFonts w:eastAsia="Batang" w:cs="Arial"/>
                <w:lang w:eastAsia="ko-KR"/>
              </w:rPr>
            </w:pPr>
          </w:p>
        </w:tc>
      </w:tr>
      <w:tr w:rsidR="00691E35" w:rsidRPr="00D95972" w14:paraId="7D95C70C" w14:textId="77777777" w:rsidTr="009718A3">
        <w:tc>
          <w:tcPr>
            <w:tcW w:w="976" w:type="dxa"/>
            <w:tcBorders>
              <w:left w:val="thinThickThinSmallGap" w:sz="24" w:space="0" w:color="auto"/>
              <w:bottom w:val="nil"/>
            </w:tcBorders>
            <w:shd w:val="clear" w:color="auto" w:fill="auto"/>
          </w:tcPr>
          <w:p w14:paraId="5D886894" w14:textId="77777777" w:rsidR="00691E35" w:rsidRPr="00D95972" w:rsidRDefault="00691E35" w:rsidP="009718A3">
            <w:pPr>
              <w:rPr>
                <w:rFonts w:cs="Arial"/>
              </w:rPr>
            </w:pPr>
          </w:p>
        </w:tc>
        <w:tc>
          <w:tcPr>
            <w:tcW w:w="1317" w:type="dxa"/>
            <w:gridSpan w:val="2"/>
            <w:tcBorders>
              <w:bottom w:val="nil"/>
            </w:tcBorders>
            <w:shd w:val="clear" w:color="auto" w:fill="auto"/>
          </w:tcPr>
          <w:p w14:paraId="5520E13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6CC096" w14:textId="77777777" w:rsidR="00691E35" w:rsidRDefault="00691E35" w:rsidP="009718A3">
            <w:pPr>
              <w:overflowPunct/>
              <w:autoSpaceDE/>
              <w:autoSpaceDN/>
              <w:adjustRightInd/>
              <w:textAlignment w:val="auto"/>
            </w:pPr>
            <w:r w:rsidRPr="00336696">
              <w:t>C1-242648</w:t>
            </w:r>
          </w:p>
        </w:tc>
        <w:tc>
          <w:tcPr>
            <w:tcW w:w="4191" w:type="dxa"/>
            <w:gridSpan w:val="3"/>
            <w:tcBorders>
              <w:top w:val="single" w:sz="4" w:space="0" w:color="auto"/>
              <w:bottom w:val="single" w:sz="4" w:space="0" w:color="auto"/>
            </w:tcBorders>
            <w:shd w:val="clear" w:color="auto" w:fill="00FF00"/>
          </w:tcPr>
          <w:p w14:paraId="0C2530E2" w14:textId="77777777" w:rsidR="00691E35" w:rsidRDefault="00691E35" w:rsidP="009718A3">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09D1014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22ADCF5" w14:textId="77777777" w:rsidR="00691E35" w:rsidRDefault="00691E35" w:rsidP="009718A3">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B6684" w14:textId="77777777" w:rsidR="00691E35" w:rsidRDefault="00691E35" w:rsidP="009718A3">
            <w:pPr>
              <w:rPr>
                <w:rFonts w:eastAsia="Batang" w:cs="Arial"/>
                <w:lang w:eastAsia="ko-KR"/>
              </w:rPr>
            </w:pPr>
            <w:r>
              <w:rPr>
                <w:rFonts w:eastAsia="Batang" w:cs="Arial"/>
                <w:lang w:eastAsia="ko-KR"/>
              </w:rPr>
              <w:t>Agreed</w:t>
            </w:r>
          </w:p>
          <w:p w14:paraId="0048A2AF" w14:textId="77777777" w:rsidR="00691E35" w:rsidRDefault="00691E35" w:rsidP="009718A3">
            <w:pPr>
              <w:rPr>
                <w:rFonts w:eastAsia="Batang" w:cs="Arial"/>
                <w:lang w:eastAsia="ko-KR"/>
              </w:rPr>
            </w:pPr>
          </w:p>
        </w:tc>
      </w:tr>
      <w:tr w:rsidR="00691E35"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691E35" w:rsidRPr="00D95972" w:rsidRDefault="00691E35" w:rsidP="009718A3">
            <w:pPr>
              <w:rPr>
                <w:rFonts w:cs="Arial"/>
              </w:rPr>
            </w:pPr>
          </w:p>
        </w:tc>
        <w:tc>
          <w:tcPr>
            <w:tcW w:w="1317" w:type="dxa"/>
            <w:gridSpan w:val="2"/>
            <w:tcBorders>
              <w:bottom w:val="nil"/>
            </w:tcBorders>
            <w:shd w:val="clear" w:color="auto" w:fill="auto"/>
          </w:tcPr>
          <w:p w14:paraId="48157D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B7B2E18" w14:textId="77777777" w:rsidR="00691E35" w:rsidRDefault="00691E35" w:rsidP="009718A3">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691E35" w:rsidRDefault="00691E35" w:rsidP="009718A3">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691E35" w:rsidRDefault="00691E35" w:rsidP="009718A3">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691E35" w:rsidRDefault="00691E35" w:rsidP="009718A3">
            <w:pPr>
              <w:rPr>
                <w:rFonts w:eastAsia="Batang" w:cs="Arial"/>
                <w:lang w:eastAsia="ko-KR"/>
              </w:rPr>
            </w:pPr>
            <w:r>
              <w:rPr>
                <w:rFonts w:eastAsia="Batang" w:cs="Arial"/>
                <w:lang w:eastAsia="ko-KR"/>
              </w:rPr>
              <w:t>Agreed</w:t>
            </w:r>
          </w:p>
          <w:p w14:paraId="27AB4C2A" w14:textId="77777777" w:rsidR="00691E35" w:rsidRDefault="00691E35" w:rsidP="009718A3">
            <w:pPr>
              <w:rPr>
                <w:rFonts w:eastAsia="Batang" w:cs="Arial"/>
                <w:lang w:eastAsia="ko-KR"/>
              </w:rPr>
            </w:pPr>
          </w:p>
        </w:tc>
      </w:tr>
      <w:tr w:rsidR="00691E35"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691E35" w:rsidRPr="00D95972" w:rsidRDefault="00691E35" w:rsidP="009718A3">
            <w:pPr>
              <w:rPr>
                <w:rFonts w:cs="Arial"/>
              </w:rPr>
            </w:pPr>
          </w:p>
        </w:tc>
        <w:tc>
          <w:tcPr>
            <w:tcW w:w="1317" w:type="dxa"/>
            <w:gridSpan w:val="2"/>
            <w:tcBorders>
              <w:bottom w:val="nil"/>
            </w:tcBorders>
            <w:shd w:val="clear" w:color="auto" w:fill="auto"/>
          </w:tcPr>
          <w:p w14:paraId="79B600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63C58FA" w14:textId="77777777" w:rsidR="00691E35" w:rsidRDefault="00691E35" w:rsidP="009718A3">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691E35" w:rsidRDefault="00691E35" w:rsidP="009718A3">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691E35" w:rsidRDefault="00691E35" w:rsidP="009718A3">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691E35" w:rsidRDefault="00691E35" w:rsidP="009718A3">
            <w:pPr>
              <w:rPr>
                <w:rFonts w:eastAsia="Batang" w:cs="Arial"/>
                <w:lang w:eastAsia="ko-KR"/>
              </w:rPr>
            </w:pPr>
            <w:r>
              <w:rPr>
                <w:rFonts w:eastAsia="Batang" w:cs="Arial"/>
                <w:lang w:eastAsia="ko-KR"/>
              </w:rPr>
              <w:t>Agreed</w:t>
            </w:r>
          </w:p>
          <w:p w14:paraId="6E9EA3E7" w14:textId="77777777" w:rsidR="00691E35" w:rsidRDefault="00691E35" w:rsidP="009718A3">
            <w:pPr>
              <w:rPr>
                <w:rFonts w:eastAsia="Batang" w:cs="Arial"/>
                <w:lang w:eastAsia="ko-KR"/>
              </w:rPr>
            </w:pPr>
          </w:p>
        </w:tc>
      </w:tr>
      <w:tr w:rsidR="00691E35"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691E35" w:rsidRPr="00D95972" w:rsidRDefault="00691E35" w:rsidP="009718A3">
            <w:pPr>
              <w:rPr>
                <w:rFonts w:cs="Arial"/>
              </w:rPr>
            </w:pPr>
          </w:p>
        </w:tc>
        <w:tc>
          <w:tcPr>
            <w:tcW w:w="1317" w:type="dxa"/>
            <w:gridSpan w:val="2"/>
            <w:tcBorders>
              <w:bottom w:val="nil"/>
            </w:tcBorders>
            <w:shd w:val="clear" w:color="auto" w:fill="auto"/>
          </w:tcPr>
          <w:p w14:paraId="265FC2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2BA6198" w14:textId="77777777" w:rsidR="00691E35" w:rsidRDefault="00691E35" w:rsidP="009718A3">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691E35" w:rsidRDefault="00691E35" w:rsidP="009718A3">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691E35" w:rsidRDefault="00691E35" w:rsidP="009718A3">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691E35" w:rsidRDefault="00691E35" w:rsidP="009718A3">
            <w:pPr>
              <w:rPr>
                <w:rFonts w:eastAsia="Batang" w:cs="Arial"/>
                <w:lang w:eastAsia="ko-KR"/>
              </w:rPr>
            </w:pPr>
            <w:r>
              <w:rPr>
                <w:rFonts w:eastAsia="Batang" w:cs="Arial"/>
                <w:lang w:eastAsia="ko-KR"/>
              </w:rPr>
              <w:t>Agreed</w:t>
            </w:r>
          </w:p>
          <w:p w14:paraId="46147875" w14:textId="77777777" w:rsidR="00691E35" w:rsidRDefault="00691E35" w:rsidP="009718A3">
            <w:pPr>
              <w:rPr>
                <w:rFonts w:eastAsia="Batang" w:cs="Arial"/>
                <w:lang w:eastAsia="ko-KR"/>
              </w:rPr>
            </w:pPr>
          </w:p>
        </w:tc>
      </w:tr>
      <w:tr w:rsidR="00691E35"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691E35" w:rsidRPr="00D95972" w:rsidRDefault="00691E35" w:rsidP="009718A3">
            <w:pPr>
              <w:rPr>
                <w:rFonts w:cs="Arial"/>
              </w:rPr>
            </w:pPr>
          </w:p>
        </w:tc>
        <w:tc>
          <w:tcPr>
            <w:tcW w:w="1317" w:type="dxa"/>
            <w:gridSpan w:val="2"/>
            <w:tcBorders>
              <w:bottom w:val="nil"/>
            </w:tcBorders>
            <w:shd w:val="clear" w:color="auto" w:fill="auto"/>
          </w:tcPr>
          <w:p w14:paraId="7CD2AA1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D38F1E" w14:textId="77777777" w:rsidR="00691E35" w:rsidRDefault="00691E35" w:rsidP="009718A3">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691E35" w:rsidRDefault="00691E35" w:rsidP="009718A3">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691E35" w:rsidRDefault="00691E35" w:rsidP="009718A3">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691E35" w:rsidRDefault="00691E35" w:rsidP="009718A3">
            <w:pPr>
              <w:rPr>
                <w:rFonts w:eastAsia="Batang" w:cs="Arial"/>
                <w:lang w:eastAsia="ko-KR"/>
              </w:rPr>
            </w:pPr>
            <w:r>
              <w:rPr>
                <w:rFonts w:eastAsia="Batang" w:cs="Arial"/>
                <w:lang w:eastAsia="ko-KR"/>
              </w:rPr>
              <w:t>Agreed</w:t>
            </w:r>
          </w:p>
          <w:p w14:paraId="6D3B72CD" w14:textId="77777777" w:rsidR="00691E35" w:rsidRDefault="00691E35" w:rsidP="009718A3">
            <w:pPr>
              <w:rPr>
                <w:rFonts w:eastAsia="Batang" w:cs="Arial"/>
                <w:lang w:eastAsia="ko-KR"/>
              </w:rPr>
            </w:pPr>
          </w:p>
        </w:tc>
      </w:tr>
      <w:tr w:rsidR="00691E35"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691E35" w:rsidRPr="00D95972" w:rsidRDefault="00691E35" w:rsidP="009718A3">
            <w:pPr>
              <w:rPr>
                <w:rFonts w:cs="Arial"/>
              </w:rPr>
            </w:pPr>
          </w:p>
        </w:tc>
        <w:tc>
          <w:tcPr>
            <w:tcW w:w="1317" w:type="dxa"/>
            <w:gridSpan w:val="2"/>
            <w:tcBorders>
              <w:bottom w:val="nil"/>
            </w:tcBorders>
            <w:shd w:val="clear" w:color="auto" w:fill="auto"/>
          </w:tcPr>
          <w:p w14:paraId="7327DBB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B25BEF2" w14:textId="77777777" w:rsidR="00691E35" w:rsidRDefault="00691E35" w:rsidP="009718A3">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691E35" w:rsidRDefault="00691E35" w:rsidP="009718A3">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691E35" w:rsidRDefault="00691E35" w:rsidP="009718A3">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691E35" w:rsidRDefault="00691E35" w:rsidP="009718A3">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691E35" w:rsidRDefault="00691E35" w:rsidP="009718A3">
            <w:pPr>
              <w:rPr>
                <w:rFonts w:eastAsia="Batang" w:cs="Arial"/>
                <w:lang w:eastAsia="ko-KR"/>
              </w:rPr>
            </w:pPr>
            <w:r>
              <w:rPr>
                <w:rFonts w:eastAsia="Batang" w:cs="Arial"/>
                <w:lang w:eastAsia="ko-KR"/>
              </w:rPr>
              <w:t>Agreed</w:t>
            </w:r>
          </w:p>
          <w:p w14:paraId="6F004770" w14:textId="77777777" w:rsidR="00691E35" w:rsidRDefault="00691E35" w:rsidP="009718A3">
            <w:pPr>
              <w:rPr>
                <w:rFonts w:eastAsia="Batang" w:cs="Arial"/>
                <w:lang w:eastAsia="ko-KR"/>
              </w:rPr>
            </w:pPr>
          </w:p>
        </w:tc>
      </w:tr>
      <w:tr w:rsidR="00691E35"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691E35" w:rsidRPr="00D95972" w:rsidRDefault="00691E35" w:rsidP="009718A3">
            <w:pPr>
              <w:rPr>
                <w:rFonts w:cs="Arial"/>
              </w:rPr>
            </w:pPr>
          </w:p>
        </w:tc>
        <w:tc>
          <w:tcPr>
            <w:tcW w:w="1317" w:type="dxa"/>
            <w:gridSpan w:val="2"/>
            <w:tcBorders>
              <w:bottom w:val="nil"/>
            </w:tcBorders>
            <w:shd w:val="clear" w:color="auto" w:fill="auto"/>
          </w:tcPr>
          <w:p w14:paraId="78DE5E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EA1284" w14:textId="77777777" w:rsidR="00691E35" w:rsidRDefault="00691E35" w:rsidP="009718A3">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691E35" w:rsidRDefault="00691E35" w:rsidP="009718A3">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691E35" w:rsidRDefault="00691E35" w:rsidP="009718A3">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691E35" w:rsidRDefault="00691E35" w:rsidP="009718A3">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691E35" w:rsidRDefault="00691E35" w:rsidP="009718A3">
            <w:pPr>
              <w:rPr>
                <w:rFonts w:cs="Arial"/>
                <w:color w:val="000000"/>
              </w:rPr>
            </w:pPr>
            <w:r>
              <w:rPr>
                <w:rFonts w:cs="Arial"/>
                <w:color w:val="000000"/>
              </w:rPr>
              <w:t>Agreed</w:t>
            </w:r>
          </w:p>
          <w:p w14:paraId="659BA9E9" w14:textId="77777777" w:rsidR="00691E35" w:rsidRDefault="00691E35" w:rsidP="009718A3">
            <w:pPr>
              <w:rPr>
                <w:rFonts w:eastAsia="Batang" w:cs="Arial"/>
                <w:lang w:eastAsia="ko-KR"/>
              </w:rPr>
            </w:pPr>
          </w:p>
        </w:tc>
      </w:tr>
      <w:tr w:rsidR="00691E35"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691E35" w:rsidRPr="00D95972" w:rsidRDefault="00691E35" w:rsidP="009718A3">
            <w:pPr>
              <w:rPr>
                <w:rFonts w:cs="Arial"/>
              </w:rPr>
            </w:pPr>
          </w:p>
        </w:tc>
        <w:tc>
          <w:tcPr>
            <w:tcW w:w="1317" w:type="dxa"/>
            <w:gridSpan w:val="2"/>
            <w:tcBorders>
              <w:bottom w:val="nil"/>
            </w:tcBorders>
            <w:shd w:val="clear" w:color="auto" w:fill="auto"/>
          </w:tcPr>
          <w:p w14:paraId="47A683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A130D1F" w14:textId="77777777" w:rsidR="00691E35" w:rsidRDefault="00691E35" w:rsidP="009718A3">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691E35" w:rsidRDefault="00691E35" w:rsidP="009718A3">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2E687B6" w14:textId="77777777" w:rsidR="00691E35" w:rsidRDefault="00691E35" w:rsidP="009718A3">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691E35" w:rsidRDefault="00691E35" w:rsidP="009718A3">
            <w:pPr>
              <w:rPr>
                <w:rFonts w:eastAsia="Batang" w:cs="Arial"/>
                <w:lang w:eastAsia="ko-KR"/>
              </w:rPr>
            </w:pPr>
            <w:r>
              <w:rPr>
                <w:rFonts w:eastAsia="Batang" w:cs="Arial"/>
                <w:lang w:eastAsia="ko-KR"/>
              </w:rPr>
              <w:t>Agreed</w:t>
            </w:r>
          </w:p>
          <w:p w14:paraId="3AA01D80" w14:textId="77777777" w:rsidR="00691E35" w:rsidRDefault="00691E35" w:rsidP="009718A3">
            <w:pPr>
              <w:rPr>
                <w:rFonts w:eastAsia="Batang" w:cs="Arial"/>
                <w:lang w:eastAsia="ko-KR"/>
              </w:rPr>
            </w:pPr>
          </w:p>
        </w:tc>
      </w:tr>
      <w:tr w:rsidR="00691E35"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691E35" w:rsidRPr="00D95972" w:rsidRDefault="00691E35" w:rsidP="009718A3">
            <w:pPr>
              <w:rPr>
                <w:rFonts w:cs="Arial"/>
              </w:rPr>
            </w:pPr>
          </w:p>
        </w:tc>
        <w:tc>
          <w:tcPr>
            <w:tcW w:w="1317" w:type="dxa"/>
            <w:gridSpan w:val="2"/>
            <w:tcBorders>
              <w:bottom w:val="nil"/>
            </w:tcBorders>
            <w:shd w:val="clear" w:color="auto" w:fill="auto"/>
          </w:tcPr>
          <w:p w14:paraId="136E1F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CB38DE" w14:textId="77777777" w:rsidR="00691E35" w:rsidRDefault="00691E35" w:rsidP="009718A3">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691E35" w:rsidRDefault="00691E35" w:rsidP="009718A3">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691E35" w:rsidRDefault="00691E35" w:rsidP="009718A3">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691E35" w:rsidRDefault="00691E35" w:rsidP="009718A3">
            <w:pPr>
              <w:rPr>
                <w:rFonts w:eastAsia="Batang" w:cs="Arial"/>
                <w:lang w:eastAsia="ko-KR"/>
              </w:rPr>
            </w:pPr>
            <w:r>
              <w:rPr>
                <w:rFonts w:eastAsia="Batang" w:cs="Arial"/>
                <w:lang w:eastAsia="ko-KR"/>
              </w:rPr>
              <w:t>Agreed</w:t>
            </w:r>
          </w:p>
          <w:p w14:paraId="3CC82AA8" w14:textId="77777777" w:rsidR="00691E35" w:rsidRDefault="00691E35" w:rsidP="009718A3">
            <w:pPr>
              <w:rPr>
                <w:rFonts w:eastAsia="Batang" w:cs="Arial"/>
                <w:lang w:eastAsia="ko-KR"/>
              </w:rPr>
            </w:pPr>
          </w:p>
        </w:tc>
      </w:tr>
      <w:tr w:rsidR="00691E35"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691E35" w:rsidRPr="00D95972" w:rsidRDefault="00691E35" w:rsidP="009718A3">
            <w:pPr>
              <w:rPr>
                <w:rFonts w:cs="Arial"/>
              </w:rPr>
            </w:pPr>
          </w:p>
        </w:tc>
        <w:tc>
          <w:tcPr>
            <w:tcW w:w="1317" w:type="dxa"/>
            <w:gridSpan w:val="2"/>
            <w:tcBorders>
              <w:bottom w:val="nil"/>
            </w:tcBorders>
            <w:shd w:val="clear" w:color="auto" w:fill="auto"/>
          </w:tcPr>
          <w:p w14:paraId="177F9C8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A59096" w14:textId="77777777" w:rsidR="00691E35" w:rsidRDefault="00691E35" w:rsidP="009718A3">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691E35" w:rsidRDefault="00691E35" w:rsidP="009718A3">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691E35" w:rsidRDefault="00691E35" w:rsidP="009718A3">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691E35" w:rsidRDefault="00691E35" w:rsidP="009718A3">
            <w:pPr>
              <w:rPr>
                <w:rFonts w:eastAsia="Batang" w:cs="Arial"/>
                <w:lang w:eastAsia="ko-KR"/>
              </w:rPr>
            </w:pPr>
            <w:r>
              <w:rPr>
                <w:rFonts w:eastAsia="Batang" w:cs="Arial"/>
                <w:lang w:eastAsia="ko-KR"/>
              </w:rPr>
              <w:t>Agreed</w:t>
            </w:r>
          </w:p>
          <w:p w14:paraId="5370F6E2" w14:textId="77777777" w:rsidR="00691E35" w:rsidRDefault="00691E35" w:rsidP="009718A3">
            <w:pPr>
              <w:rPr>
                <w:rFonts w:eastAsia="Batang" w:cs="Arial"/>
                <w:lang w:eastAsia="ko-KR"/>
              </w:rPr>
            </w:pPr>
          </w:p>
        </w:tc>
      </w:tr>
      <w:tr w:rsidR="00691E35"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691E35" w:rsidRPr="00D95972" w:rsidRDefault="00691E35" w:rsidP="009718A3">
            <w:pPr>
              <w:rPr>
                <w:rFonts w:cs="Arial"/>
              </w:rPr>
            </w:pPr>
          </w:p>
        </w:tc>
        <w:tc>
          <w:tcPr>
            <w:tcW w:w="1317" w:type="dxa"/>
            <w:gridSpan w:val="2"/>
            <w:tcBorders>
              <w:bottom w:val="nil"/>
            </w:tcBorders>
            <w:shd w:val="clear" w:color="auto" w:fill="auto"/>
          </w:tcPr>
          <w:p w14:paraId="47E10A2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4EC8DE" w14:textId="77777777" w:rsidR="00691E35" w:rsidRDefault="00691E35" w:rsidP="009718A3">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691E35" w:rsidRDefault="00691E35" w:rsidP="009718A3">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691E35" w:rsidRDefault="00691E35" w:rsidP="009718A3">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691E35" w:rsidRDefault="00691E35" w:rsidP="009718A3">
            <w:pPr>
              <w:rPr>
                <w:rFonts w:eastAsia="Batang" w:cs="Arial"/>
                <w:lang w:eastAsia="ko-KR"/>
              </w:rPr>
            </w:pPr>
            <w:r>
              <w:rPr>
                <w:rFonts w:eastAsia="Batang" w:cs="Arial"/>
                <w:lang w:eastAsia="ko-KR"/>
              </w:rPr>
              <w:t>Agreed</w:t>
            </w:r>
          </w:p>
          <w:p w14:paraId="090EDD99" w14:textId="77777777" w:rsidR="00691E35" w:rsidRDefault="00691E35" w:rsidP="009718A3">
            <w:pPr>
              <w:rPr>
                <w:rFonts w:eastAsia="Batang" w:cs="Arial"/>
                <w:lang w:eastAsia="ko-KR"/>
              </w:rPr>
            </w:pPr>
          </w:p>
        </w:tc>
      </w:tr>
      <w:tr w:rsidR="00691E35"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691E35" w:rsidRPr="00D95972" w:rsidRDefault="00691E35" w:rsidP="009718A3">
            <w:pPr>
              <w:rPr>
                <w:rFonts w:cs="Arial"/>
              </w:rPr>
            </w:pPr>
          </w:p>
        </w:tc>
        <w:tc>
          <w:tcPr>
            <w:tcW w:w="1317" w:type="dxa"/>
            <w:gridSpan w:val="2"/>
            <w:tcBorders>
              <w:bottom w:val="nil"/>
            </w:tcBorders>
            <w:shd w:val="clear" w:color="auto" w:fill="auto"/>
          </w:tcPr>
          <w:p w14:paraId="46A35B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3EB4AD2" w14:textId="77777777" w:rsidR="00691E35" w:rsidRDefault="00691E35" w:rsidP="009718A3">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691E35" w:rsidRDefault="00691E35" w:rsidP="009718A3">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0616DF7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691E35" w:rsidRDefault="00691E35" w:rsidP="009718A3">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691E35" w:rsidRDefault="00691E35" w:rsidP="009718A3">
            <w:pPr>
              <w:rPr>
                <w:rFonts w:eastAsia="Batang" w:cs="Arial"/>
                <w:lang w:eastAsia="ko-KR"/>
              </w:rPr>
            </w:pPr>
            <w:r>
              <w:rPr>
                <w:rFonts w:eastAsia="Batang" w:cs="Arial"/>
                <w:lang w:eastAsia="ko-KR"/>
              </w:rPr>
              <w:t>Agreed</w:t>
            </w:r>
          </w:p>
          <w:p w14:paraId="220552FC" w14:textId="77777777" w:rsidR="00691E35" w:rsidRDefault="00691E35" w:rsidP="009718A3">
            <w:pPr>
              <w:rPr>
                <w:rFonts w:eastAsia="Batang" w:cs="Arial"/>
                <w:lang w:eastAsia="ko-KR"/>
              </w:rPr>
            </w:pPr>
          </w:p>
        </w:tc>
      </w:tr>
      <w:tr w:rsidR="00691E35"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691E35" w:rsidRPr="00D95972" w:rsidRDefault="00691E35" w:rsidP="009718A3">
            <w:pPr>
              <w:rPr>
                <w:rFonts w:cs="Arial"/>
              </w:rPr>
            </w:pPr>
          </w:p>
        </w:tc>
        <w:tc>
          <w:tcPr>
            <w:tcW w:w="1317" w:type="dxa"/>
            <w:gridSpan w:val="2"/>
            <w:tcBorders>
              <w:bottom w:val="nil"/>
            </w:tcBorders>
            <w:shd w:val="clear" w:color="auto" w:fill="auto"/>
          </w:tcPr>
          <w:p w14:paraId="04A73F3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31A49C" w14:textId="77777777" w:rsidR="00691E35" w:rsidRDefault="00691E35" w:rsidP="009718A3">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691E35" w:rsidRDefault="00691E35" w:rsidP="009718A3">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5469D20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691E35" w:rsidRDefault="00691E35" w:rsidP="009718A3">
            <w:pPr>
              <w:rPr>
                <w:rFonts w:cs="Arial"/>
              </w:rPr>
            </w:pPr>
            <w:r>
              <w:rPr>
                <w:rFonts w:cs="Arial"/>
              </w:rPr>
              <w:t xml:space="preserve">CR 1223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691E35" w:rsidRDefault="00691E35" w:rsidP="009718A3">
            <w:pPr>
              <w:rPr>
                <w:rFonts w:eastAsia="Batang" w:cs="Arial"/>
                <w:lang w:eastAsia="ko-KR"/>
              </w:rPr>
            </w:pPr>
            <w:r>
              <w:rPr>
                <w:rFonts w:eastAsia="Batang" w:cs="Arial"/>
                <w:lang w:eastAsia="ko-KR"/>
              </w:rPr>
              <w:lastRenderedPageBreak/>
              <w:t>Agreed</w:t>
            </w:r>
          </w:p>
          <w:p w14:paraId="5BCE9B7D" w14:textId="77777777" w:rsidR="00691E35" w:rsidRDefault="00691E35" w:rsidP="009718A3">
            <w:pPr>
              <w:rPr>
                <w:rFonts w:eastAsia="Batang" w:cs="Arial"/>
                <w:lang w:eastAsia="ko-KR"/>
              </w:rPr>
            </w:pPr>
          </w:p>
        </w:tc>
      </w:tr>
      <w:tr w:rsidR="00691E35"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691E35" w:rsidRPr="00D95972" w:rsidRDefault="00691E35" w:rsidP="009718A3">
            <w:pPr>
              <w:rPr>
                <w:rFonts w:cs="Arial"/>
              </w:rPr>
            </w:pPr>
          </w:p>
        </w:tc>
        <w:tc>
          <w:tcPr>
            <w:tcW w:w="1317" w:type="dxa"/>
            <w:gridSpan w:val="2"/>
            <w:tcBorders>
              <w:bottom w:val="nil"/>
            </w:tcBorders>
            <w:shd w:val="clear" w:color="auto" w:fill="auto"/>
          </w:tcPr>
          <w:p w14:paraId="18587E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5F89212" w14:textId="77777777" w:rsidR="00691E35" w:rsidRDefault="007F694C" w:rsidP="009718A3">
            <w:pPr>
              <w:overflowPunct/>
              <w:autoSpaceDE/>
              <w:autoSpaceDN/>
              <w:adjustRightInd/>
              <w:textAlignment w:val="auto"/>
            </w:pPr>
            <w:hyperlink r:id="rId79" w:history="1">
              <w:r w:rsidR="00691E35">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691E35" w:rsidRDefault="00691E35" w:rsidP="009718A3">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691E35" w:rsidRDefault="00691E35" w:rsidP="009718A3">
            <w:pPr>
              <w:rPr>
                <w:rFonts w:eastAsia="Batang" w:cs="Arial"/>
                <w:lang w:eastAsia="ko-KR"/>
              </w:rPr>
            </w:pPr>
            <w:r>
              <w:rPr>
                <w:rFonts w:eastAsia="Batang" w:cs="Arial"/>
                <w:lang w:eastAsia="ko-KR"/>
              </w:rPr>
              <w:t>Noted</w:t>
            </w:r>
          </w:p>
          <w:p w14:paraId="412F9355" w14:textId="77777777" w:rsidR="00691E35" w:rsidRDefault="00691E35" w:rsidP="009718A3">
            <w:pPr>
              <w:rPr>
                <w:rFonts w:eastAsia="Batang" w:cs="Arial"/>
                <w:lang w:eastAsia="ko-KR"/>
              </w:rPr>
            </w:pPr>
            <w:r>
              <w:rPr>
                <w:rFonts w:eastAsia="Batang" w:cs="Arial"/>
                <w:lang w:eastAsia="ko-KR"/>
              </w:rPr>
              <w:t>Moved from AI 18.2.40</w:t>
            </w:r>
          </w:p>
        </w:tc>
      </w:tr>
      <w:tr w:rsidR="00691E35"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691E35" w:rsidRPr="00D95972" w:rsidRDefault="00691E35" w:rsidP="009718A3">
            <w:pPr>
              <w:rPr>
                <w:rFonts w:cs="Arial"/>
              </w:rPr>
            </w:pPr>
          </w:p>
        </w:tc>
        <w:tc>
          <w:tcPr>
            <w:tcW w:w="1317" w:type="dxa"/>
            <w:gridSpan w:val="2"/>
            <w:tcBorders>
              <w:bottom w:val="nil"/>
            </w:tcBorders>
            <w:shd w:val="clear" w:color="auto" w:fill="auto"/>
          </w:tcPr>
          <w:p w14:paraId="1E65CF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E48D5B" w14:textId="77777777" w:rsidR="00691E35" w:rsidRDefault="007F694C" w:rsidP="009718A3">
            <w:pPr>
              <w:overflowPunct/>
              <w:autoSpaceDE/>
              <w:autoSpaceDN/>
              <w:adjustRightInd/>
              <w:textAlignment w:val="auto"/>
            </w:pPr>
            <w:hyperlink r:id="rId80" w:history="1">
              <w:r w:rsidR="00691E35">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691E35" w:rsidRDefault="00691E35" w:rsidP="009718A3">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691E35" w:rsidRDefault="00691E35" w:rsidP="009718A3">
            <w:pPr>
              <w:rPr>
                <w:rFonts w:eastAsia="Batang" w:cs="Arial"/>
                <w:lang w:eastAsia="ko-KR"/>
              </w:rPr>
            </w:pPr>
            <w:r>
              <w:rPr>
                <w:rFonts w:eastAsia="Batang" w:cs="Arial"/>
                <w:lang w:eastAsia="ko-KR"/>
              </w:rPr>
              <w:t>Noted</w:t>
            </w:r>
          </w:p>
          <w:p w14:paraId="0DB403FA" w14:textId="77777777" w:rsidR="00691E35" w:rsidRDefault="00691E35" w:rsidP="009718A3">
            <w:pPr>
              <w:rPr>
                <w:rFonts w:eastAsia="Batang" w:cs="Arial"/>
                <w:lang w:eastAsia="ko-KR"/>
              </w:rPr>
            </w:pPr>
          </w:p>
        </w:tc>
      </w:tr>
      <w:tr w:rsidR="00691E35" w:rsidRPr="00D95972" w14:paraId="3286392B" w14:textId="77777777" w:rsidTr="009718A3">
        <w:tc>
          <w:tcPr>
            <w:tcW w:w="976" w:type="dxa"/>
            <w:tcBorders>
              <w:left w:val="thinThickThinSmallGap" w:sz="24" w:space="0" w:color="auto"/>
              <w:bottom w:val="nil"/>
            </w:tcBorders>
            <w:shd w:val="clear" w:color="auto" w:fill="auto"/>
          </w:tcPr>
          <w:p w14:paraId="55400517" w14:textId="77777777" w:rsidR="00691E35" w:rsidRPr="00D95972" w:rsidRDefault="00691E35" w:rsidP="009718A3">
            <w:pPr>
              <w:rPr>
                <w:rFonts w:cs="Arial"/>
              </w:rPr>
            </w:pPr>
          </w:p>
        </w:tc>
        <w:tc>
          <w:tcPr>
            <w:tcW w:w="1317" w:type="dxa"/>
            <w:gridSpan w:val="2"/>
            <w:tcBorders>
              <w:bottom w:val="nil"/>
            </w:tcBorders>
            <w:shd w:val="clear" w:color="auto" w:fill="auto"/>
          </w:tcPr>
          <w:p w14:paraId="14101E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6AD6C4" w14:textId="77777777" w:rsidR="00691E35" w:rsidRDefault="007F694C" w:rsidP="009718A3">
            <w:pPr>
              <w:overflowPunct/>
              <w:autoSpaceDE/>
              <w:autoSpaceDN/>
              <w:adjustRightInd/>
              <w:textAlignment w:val="auto"/>
            </w:pPr>
            <w:hyperlink r:id="rId81" w:history="1">
              <w:r w:rsidR="00691E35">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691E35" w:rsidRDefault="00691E35" w:rsidP="009718A3">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691E35" w:rsidRDefault="00691E35" w:rsidP="009718A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691E35" w:rsidRDefault="00691E35" w:rsidP="009718A3">
            <w:pPr>
              <w:rPr>
                <w:rFonts w:eastAsia="Batang" w:cs="Arial"/>
                <w:lang w:eastAsia="ko-KR"/>
              </w:rPr>
            </w:pPr>
            <w:r>
              <w:rPr>
                <w:rFonts w:eastAsia="Batang" w:cs="Arial"/>
                <w:lang w:eastAsia="ko-KR"/>
              </w:rPr>
              <w:t>Noted</w:t>
            </w:r>
          </w:p>
          <w:p w14:paraId="6D676478" w14:textId="77777777" w:rsidR="00691E35" w:rsidRDefault="00691E35" w:rsidP="009718A3">
            <w:pPr>
              <w:rPr>
                <w:rFonts w:eastAsia="Batang" w:cs="Arial"/>
                <w:lang w:eastAsia="ko-KR"/>
              </w:rPr>
            </w:pPr>
            <w:r>
              <w:rPr>
                <w:rFonts w:eastAsia="Batang" w:cs="Arial"/>
                <w:lang w:eastAsia="ko-KR"/>
              </w:rPr>
              <w:t>Moved from AI 18.2.40</w:t>
            </w:r>
          </w:p>
        </w:tc>
      </w:tr>
      <w:tr w:rsidR="00691E35"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691E35" w:rsidRPr="00D95972" w:rsidRDefault="00691E35" w:rsidP="009718A3">
            <w:pPr>
              <w:rPr>
                <w:rFonts w:cs="Arial"/>
              </w:rPr>
            </w:pPr>
          </w:p>
        </w:tc>
        <w:tc>
          <w:tcPr>
            <w:tcW w:w="1317" w:type="dxa"/>
            <w:gridSpan w:val="2"/>
            <w:tcBorders>
              <w:bottom w:val="nil"/>
            </w:tcBorders>
            <w:shd w:val="clear" w:color="auto" w:fill="auto"/>
          </w:tcPr>
          <w:p w14:paraId="1858C4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087F73E"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CF38E7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6AE276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691E35" w:rsidRDefault="00691E35" w:rsidP="009718A3">
            <w:pPr>
              <w:rPr>
                <w:rFonts w:eastAsia="Batang" w:cs="Arial"/>
                <w:lang w:eastAsia="ko-KR"/>
              </w:rPr>
            </w:pPr>
          </w:p>
        </w:tc>
      </w:tr>
      <w:tr w:rsidR="00691E35"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691E35" w:rsidRPr="00D95972" w:rsidRDefault="00691E35" w:rsidP="009718A3">
            <w:pPr>
              <w:rPr>
                <w:rFonts w:cs="Arial"/>
              </w:rPr>
            </w:pPr>
          </w:p>
        </w:tc>
        <w:tc>
          <w:tcPr>
            <w:tcW w:w="1317" w:type="dxa"/>
            <w:gridSpan w:val="2"/>
            <w:tcBorders>
              <w:bottom w:val="nil"/>
            </w:tcBorders>
            <w:shd w:val="clear" w:color="auto" w:fill="auto"/>
          </w:tcPr>
          <w:p w14:paraId="2DE735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0A7ECF" w14:textId="77777777" w:rsidR="00691E35" w:rsidRDefault="007F694C" w:rsidP="009718A3">
            <w:pPr>
              <w:overflowPunct/>
              <w:autoSpaceDE/>
              <w:autoSpaceDN/>
              <w:adjustRightInd/>
              <w:textAlignment w:val="auto"/>
            </w:pPr>
            <w:hyperlink r:id="rId82" w:history="1">
              <w:r w:rsidR="00691E35">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691E35" w:rsidRDefault="00691E35" w:rsidP="009718A3">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691E35" w:rsidRDefault="00691E35" w:rsidP="009718A3">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691E35" w:rsidRDefault="00691E35" w:rsidP="009718A3">
            <w:pPr>
              <w:rPr>
                <w:rFonts w:eastAsia="Batang" w:cs="Arial"/>
                <w:lang w:eastAsia="ko-KR"/>
              </w:rPr>
            </w:pPr>
            <w:r>
              <w:rPr>
                <w:rFonts w:eastAsia="Batang" w:cs="Arial"/>
                <w:lang w:eastAsia="ko-KR"/>
              </w:rPr>
              <w:t>Agreed</w:t>
            </w:r>
          </w:p>
          <w:p w14:paraId="7205669E" w14:textId="77777777" w:rsidR="00691E35" w:rsidRDefault="00691E35" w:rsidP="009718A3">
            <w:pPr>
              <w:rPr>
                <w:rFonts w:eastAsia="Batang" w:cs="Arial"/>
                <w:lang w:eastAsia="ko-KR"/>
              </w:rPr>
            </w:pPr>
            <w:r>
              <w:rPr>
                <w:rFonts w:eastAsia="Batang" w:cs="Arial"/>
                <w:lang w:eastAsia="ko-KR"/>
              </w:rPr>
              <w:t>Revision of C1-242953</w:t>
            </w:r>
          </w:p>
        </w:tc>
      </w:tr>
      <w:tr w:rsidR="00691E35" w:rsidRPr="00D95972" w14:paraId="165471FD" w14:textId="77777777" w:rsidTr="009718A3">
        <w:tc>
          <w:tcPr>
            <w:tcW w:w="976" w:type="dxa"/>
            <w:tcBorders>
              <w:left w:val="thinThickThinSmallGap" w:sz="24" w:space="0" w:color="auto"/>
              <w:bottom w:val="nil"/>
            </w:tcBorders>
            <w:shd w:val="clear" w:color="auto" w:fill="auto"/>
          </w:tcPr>
          <w:p w14:paraId="0359EF99" w14:textId="77777777" w:rsidR="00691E35" w:rsidRPr="00D95972" w:rsidRDefault="00691E35" w:rsidP="009718A3">
            <w:pPr>
              <w:rPr>
                <w:rFonts w:cs="Arial"/>
              </w:rPr>
            </w:pPr>
          </w:p>
        </w:tc>
        <w:tc>
          <w:tcPr>
            <w:tcW w:w="1317" w:type="dxa"/>
            <w:gridSpan w:val="2"/>
            <w:tcBorders>
              <w:bottom w:val="nil"/>
            </w:tcBorders>
            <w:shd w:val="clear" w:color="auto" w:fill="auto"/>
          </w:tcPr>
          <w:p w14:paraId="2C49616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2A7553" w14:textId="77777777" w:rsidR="00691E35" w:rsidRDefault="007F694C" w:rsidP="009718A3">
            <w:pPr>
              <w:overflowPunct/>
              <w:autoSpaceDE/>
              <w:autoSpaceDN/>
              <w:adjustRightInd/>
              <w:textAlignment w:val="auto"/>
            </w:pPr>
            <w:hyperlink r:id="rId83" w:history="1">
              <w:r w:rsidR="00691E35">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691E35" w:rsidRDefault="00691E35" w:rsidP="009718A3">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FF"/>
          </w:tcPr>
          <w:p w14:paraId="3D6B3568"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691E35" w:rsidRDefault="00691E35" w:rsidP="009718A3">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691E35" w:rsidRDefault="00691E35" w:rsidP="009718A3">
            <w:pPr>
              <w:rPr>
                <w:rFonts w:eastAsia="Batang" w:cs="Arial"/>
                <w:lang w:eastAsia="ko-KR"/>
              </w:rPr>
            </w:pPr>
            <w:r>
              <w:rPr>
                <w:rFonts w:eastAsia="Batang" w:cs="Arial"/>
                <w:lang w:eastAsia="ko-KR"/>
              </w:rPr>
              <w:t>Agreed</w:t>
            </w:r>
          </w:p>
          <w:p w14:paraId="242E1125" w14:textId="77777777" w:rsidR="00691E35" w:rsidRDefault="00691E35" w:rsidP="009718A3">
            <w:pPr>
              <w:rPr>
                <w:rFonts w:eastAsia="Batang" w:cs="Arial"/>
                <w:lang w:eastAsia="ko-KR"/>
              </w:rPr>
            </w:pPr>
          </w:p>
        </w:tc>
      </w:tr>
      <w:tr w:rsidR="00691E35" w:rsidRPr="00D95972" w14:paraId="634E6095" w14:textId="77777777" w:rsidTr="009718A3">
        <w:tc>
          <w:tcPr>
            <w:tcW w:w="976" w:type="dxa"/>
            <w:tcBorders>
              <w:left w:val="thinThickThinSmallGap" w:sz="24" w:space="0" w:color="auto"/>
              <w:bottom w:val="nil"/>
            </w:tcBorders>
            <w:shd w:val="clear" w:color="auto" w:fill="auto"/>
          </w:tcPr>
          <w:p w14:paraId="40A5BD91" w14:textId="77777777" w:rsidR="00691E35" w:rsidRPr="00D95972" w:rsidRDefault="00691E35" w:rsidP="009718A3">
            <w:pPr>
              <w:rPr>
                <w:rFonts w:cs="Arial"/>
              </w:rPr>
            </w:pPr>
          </w:p>
        </w:tc>
        <w:tc>
          <w:tcPr>
            <w:tcW w:w="1317" w:type="dxa"/>
            <w:gridSpan w:val="2"/>
            <w:tcBorders>
              <w:bottom w:val="nil"/>
            </w:tcBorders>
            <w:shd w:val="clear" w:color="auto" w:fill="auto"/>
          </w:tcPr>
          <w:p w14:paraId="316648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BF94F9D" w14:textId="77777777" w:rsidR="00691E35" w:rsidRDefault="007F694C" w:rsidP="009718A3">
            <w:pPr>
              <w:overflowPunct/>
              <w:autoSpaceDE/>
              <w:autoSpaceDN/>
              <w:adjustRightInd/>
              <w:textAlignment w:val="auto"/>
            </w:pPr>
            <w:hyperlink r:id="rId84" w:history="1">
              <w:r w:rsidR="00691E35">
                <w:rPr>
                  <w:rStyle w:val="Hyperlink"/>
                </w:rPr>
                <w:t>C1-243128</w:t>
              </w:r>
            </w:hyperlink>
          </w:p>
        </w:tc>
        <w:tc>
          <w:tcPr>
            <w:tcW w:w="4191" w:type="dxa"/>
            <w:gridSpan w:val="3"/>
            <w:tcBorders>
              <w:top w:val="single" w:sz="4" w:space="0" w:color="auto"/>
              <w:bottom w:val="single" w:sz="4" w:space="0" w:color="auto"/>
            </w:tcBorders>
            <w:shd w:val="clear" w:color="auto" w:fill="FFFF00"/>
          </w:tcPr>
          <w:p w14:paraId="66701B71" w14:textId="77777777" w:rsidR="00691E35" w:rsidRDefault="00691E35" w:rsidP="009718A3">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75D99CFB"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8684EB5" w14:textId="77777777" w:rsidR="00691E35" w:rsidRDefault="00691E35" w:rsidP="009718A3">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0439B"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7BCFA5D3" w14:textId="77777777" w:rsidTr="009718A3">
        <w:tc>
          <w:tcPr>
            <w:tcW w:w="976" w:type="dxa"/>
            <w:tcBorders>
              <w:left w:val="thinThickThinSmallGap" w:sz="24" w:space="0" w:color="auto"/>
              <w:bottom w:val="nil"/>
            </w:tcBorders>
            <w:shd w:val="clear" w:color="auto" w:fill="auto"/>
          </w:tcPr>
          <w:p w14:paraId="50DC14B6" w14:textId="77777777" w:rsidR="00691E35" w:rsidRPr="00D95972" w:rsidRDefault="00691E35" w:rsidP="009718A3">
            <w:pPr>
              <w:rPr>
                <w:rFonts w:cs="Arial"/>
              </w:rPr>
            </w:pPr>
          </w:p>
        </w:tc>
        <w:tc>
          <w:tcPr>
            <w:tcW w:w="1317" w:type="dxa"/>
            <w:gridSpan w:val="2"/>
            <w:tcBorders>
              <w:bottom w:val="nil"/>
            </w:tcBorders>
            <w:shd w:val="clear" w:color="auto" w:fill="auto"/>
          </w:tcPr>
          <w:p w14:paraId="2613692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1B4D6C0" w14:textId="77777777" w:rsidR="00691E35" w:rsidRDefault="007F694C" w:rsidP="009718A3">
            <w:pPr>
              <w:overflowPunct/>
              <w:autoSpaceDE/>
              <w:autoSpaceDN/>
              <w:adjustRightInd/>
              <w:textAlignment w:val="auto"/>
            </w:pPr>
            <w:hyperlink r:id="rId85" w:history="1">
              <w:r w:rsidR="00691E35">
                <w:rPr>
                  <w:rStyle w:val="Hyperlink"/>
                </w:rPr>
                <w:t>C1-243152</w:t>
              </w:r>
            </w:hyperlink>
          </w:p>
        </w:tc>
        <w:tc>
          <w:tcPr>
            <w:tcW w:w="4191" w:type="dxa"/>
            <w:gridSpan w:val="3"/>
            <w:tcBorders>
              <w:top w:val="single" w:sz="4" w:space="0" w:color="auto"/>
              <w:bottom w:val="single" w:sz="4" w:space="0" w:color="auto"/>
            </w:tcBorders>
            <w:shd w:val="clear" w:color="auto" w:fill="FFFF00"/>
          </w:tcPr>
          <w:p w14:paraId="219F73B2" w14:textId="77777777" w:rsidR="00691E35" w:rsidRDefault="00691E35" w:rsidP="009718A3">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D26355F"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DDA892E" w14:textId="77777777" w:rsidR="00691E35" w:rsidRDefault="00691E35" w:rsidP="009718A3">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D735F"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691E35" w:rsidRPr="00D95972" w:rsidRDefault="00691E35" w:rsidP="009718A3">
            <w:pPr>
              <w:rPr>
                <w:rFonts w:cs="Arial"/>
              </w:rPr>
            </w:pPr>
          </w:p>
        </w:tc>
        <w:tc>
          <w:tcPr>
            <w:tcW w:w="1317" w:type="dxa"/>
            <w:gridSpan w:val="2"/>
            <w:tcBorders>
              <w:bottom w:val="nil"/>
            </w:tcBorders>
            <w:shd w:val="clear" w:color="auto" w:fill="auto"/>
          </w:tcPr>
          <w:p w14:paraId="38CA49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37797FB" w14:textId="77777777" w:rsidR="00691E35" w:rsidRDefault="007F694C" w:rsidP="009718A3">
            <w:pPr>
              <w:overflowPunct/>
              <w:autoSpaceDE/>
              <w:autoSpaceDN/>
              <w:adjustRightInd/>
              <w:textAlignment w:val="auto"/>
            </w:pPr>
            <w:hyperlink r:id="rId86" w:history="1">
              <w:r w:rsidR="00691E35">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691E35" w:rsidRDefault="00691E35" w:rsidP="009718A3">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691E35" w:rsidRDefault="00691E35" w:rsidP="009718A3">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691E35" w:rsidRDefault="00691E35" w:rsidP="009718A3">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691E35" w:rsidRDefault="00691E35" w:rsidP="009718A3">
            <w:pPr>
              <w:rPr>
                <w:rFonts w:eastAsia="Batang" w:cs="Arial"/>
                <w:lang w:eastAsia="ko-KR"/>
              </w:rPr>
            </w:pPr>
            <w:r>
              <w:rPr>
                <w:rFonts w:eastAsia="Batang" w:cs="Arial"/>
                <w:lang w:eastAsia="ko-KR"/>
              </w:rPr>
              <w:t>Agreed</w:t>
            </w:r>
          </w:p>
          <w:p w14:paraId="7F0281FC" w14:textId="77777777" w:rsidR="00691E35" w:rsidRDefault="00691E35" w:rsidP="009718A3">
            <w:pPr>
              <w:rPr>
                <w:rFonts w:eastAsia="Batang" w:cs="Arial"/>
                <w:lang w:eastAsia="ko-KR"/>
              </w:rPr>
            </w:pPr>
          </w:p>
        </w:tc>
      </w:tr>
      <w:tr w:rsidR="00691E35" w:rsidRPr="00D95972" w14:paraId="67065161" w14:textId="77777777" w:rsidTr="006F621B">
        <w:tc>
          <w:tcPr>
            <w:tcW w:w="976" w:type="dxa"/>
            <w:tcBorders>
              <w:left w:val="thinThickThinSmallGap" w:sz="24" w:space="0" w:color="auto"/>
              <w:bottom w:val="nil"/>
            </w:tcBorders>
            <w:shd w:val="clear" w:color="auto" w:fill="auto"/>
          </w:tcPr>
          <w:p w14:paraId="582DC725" w14:textId="77777777" w:rsidR="00691E35" w:rsidRPr="00D95972" w:rsidRDefault="00691E35" w:rsidP="009718A3">
            <w:pPr>
              <w:rPr>
                <w:rFonts w:cs="Arial"/>
              </w:rPr>
            </w:pPr>
          </w:p>
        </w:tc>
        <w:tc>
          <w:tcPr>
            <w:tcW w:w="1317" w:type="dxa"/>
            <w:gridSpan w:val="2"/>
            <w:tcBorders>
              <w:bottom w:val="nil"/>
            </w:tcBorders>
            <w:shd w:val="clear" w:color="auto" w:fill="auto"/>
          </w:tcPr>
          <w:p w14:paraId="6F3DCB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0B3FCE2" w14:textId="77777777" w:rsidR="00691E35" w:rsidRDefault="007F694C" w:rsidP="009718A3">
            <w:pPr>
              <w:overflowPunct/>
              <w:autoSpaceDE/>
              <w:autoSpaceDN/>
              <w:adjustRightInd/>
              <w:textAlignment w:val="auto"/>
            </w:pPr>
            <w:hyperlink r:id="rId87" w:history="1">
              <w:r w:rsidR="00691E35">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691E35" w:rsidRDefault="00691E35" w:rsidP="009718A3">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691E35" w:rsidRDefault="00691E35" w:rsidP="009718A3">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691E35" w:rsidRDefault="00691E35" w:rsidP="009718A3">
            <w:pPr>
              <w:rPr>
                <w:rFonts w:eastAsia="Batang" w:cs="Arial"/>
                <w:lang w:eastAsia="ko-KR"/>
              </w:rPr>
            </w:pPr>
            <w:r>
              <w:rPr>
                <w:rFonts w:eastAsia="Batang" w:cs="Arial"/>
                <w:lang w:eastAsia="ko-KR"/>
              </w:rPr>
              <w:t>Agreed</w:t>
            </w:r>
          </w:p>
          <w:p w14:paraId="2A890EB7" w14:textId="77777777" w:rsidR="00691E35" w:rsidRDefault="00691E35" w:rsidP="009718A3">
            <w:pPr>
              <w:rPr>
                <w:rFonts w:eastAsia="Batang" w:cs="Arial"/>
                <w:lang w:eastAsia="ko-KR"/>
              </w:rPr>
            </w:pPr>
          </w:p>
        </w:tc>
      </w:tr>
      <w:tr w:rsidR="00691E35" w:rsidRPr="00D95972" w14:paraId="7D54F980" w14:textId="77777777" w:rsidTr="006F621B">
        <w:tc>
          <w:tcPr>
            <w:tcW w:w="976" w:type="dxa"/>
            <w:tcBorders>
              <w:left w:val="thinThickThinSmallGap" w:sz="24" w:space="0" w:color="auto"/>
              <w:bottom w:val="nil"/>
            </w:tcBorders>
            <w:shd w:val="clear" w:color="auto" w:fill="auto"/>
          </w:tcPr>
          <w:p w14:paraId="12B1BC7A" w14:textId="77777777" w:rsidR="00691E35" w:rsidRPr="00D95972" w:rsidRDefault="00691E35" w:rsidP="009718A3">
            <w:pPr>
              <w:rPr>
                <w:rFonts w:cs="Arial"/>
              </w:rPr>
            </w:pPr>
          </w:p>
        </w:tc>
        <w:tc>
          <w:tcPr>
            <w:tcW w:w="1317" w:type="dxa"/>
            <w:gridSpan w:val="2"/>
            <w:tcBorders>
              <w:bottom w:val="nil"/>
            </w:tcBorders>
            <w:shd w:val="clear" w:color="auto" w:fill="auto"/>
          </w:tcPr>
          <w:p w14:paraId="47985E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6587FC" w14:textId="77777777" w:rsidR="00691E35" w:rsidRDefault="007F694C" w:rsidP="009718A3">
            <w:pPr>
              <w:overflowPunct/>
              <w:autoSpaceDE/>
              <w:autoSpaceDN/>
              <w:adjustRightInd/>
              <w:textAlignment w:val="auto"/>
            </w:pPr>
            <w:hyperlink r:id="rId88" w:history="1">
              <w:r w:rsidR="00691E35">
                <w:rPr>
                  <w:rStyle w:val="Hyperlink"/>
                </w:rPr>
                <w:t>C1-243359</w:t>
              </w:r>
            </w:hyperlink>
          </w:p>
        </w:tc>
        <w:tc>
          <w:tcPr>
            <w:tcW w:w="4191" w:type="dxa"/>
            <w:gridSpan w:val="3"/>
            <w:tcBorders>
              <w:top w:val="single" w:sz="4" w:space="0" w:color="auto"/>
              <w:bottom w:val="single" w:sz="4" w:space="0" w:color="auto"/>
            </w:tcBorders>
            <w:shd w:val="clear" w:color="auto" w:fill="FFFFFF"/>
          </w:tcPr>
          <w:p w14:paraId="411E9F3F" w14:textId="77777777" w:rsidR="00691E35" w:rsidRDefault="00691E35" w:rsidP="009718A3">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FF"/>
          </w:tcPr>
          <w:p w14:paraId="4ECFFF6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C8662F2" w14:textId="77777777" w:rsidR="00691E35" w:rsidRDefault="00691E35" w:rsidP="009718A3">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E19A34" w14:textId="77777777" w:rsidR="006F621B" w:rsidRDefault="006F621B" w:rsidP="009718A3">
            <w:pPr>
              <w:rPr>
                <w:rFonts w:eastAsia="Batang" w:cs="Arial"/>
                <w:lang w:eastAsia="ko-KR"/>
              </w:rPr>
            </w:pPr>
            <w:r>
              <w:rPr>
                <w:rFonts w:eastAsia="Batang" w:cs="Arial"/>
                <w:lang w:eastAsia="ko-KR"/>
              </w:rPr>
              <w:t>Postponed</w:t>
            </w:r>
          </w:p>
          <w:p w14:paraId="6A8EA4CB" w14:textId="2B8FBA0F" w:rsidR="00691E35" w:rsidRDefault="00691E35" w:rsidP="009718A3">
            <w:pPr>
              <w:rPr>
                <w:rFonts w:eastAsia="Batang" w:cs="Arial"/>
                <w:lang w:eastAsia="ko-KR"/>
              </w:rPr>
            </w:pPr>
          </w:p>
        </w:tc>
      </w:tr>
      <w:tr w:rsidR="00691E35" w:rsidRPr="00D95972" w14:paraId="23BAAFA8" w14:textId="77777777" w:rsidTr="009718A3">
        <w:tc>
          <w:tcPr>
            <w:tcW w:w="976" w:type="dxa"/>
            <w:tcBorders>
              <w:left w:val="thinThickThinSmallGap" w:sz="24" w:space="0" w:color="auto"/>
              <w:bottom w:val="nil"/>
            </w:tcBorders>
            <w:shd w:val="clear" w:color="auto" w:fill="auto"/>
          </w:tcPr>
          <w:p w14:paraId="2585AB25" w14:textId="77777777" w:rsidR="00691E35" w:rsidRPr="00D95972" w:rsidRDefault="00691E35" w:rsidP="009718A3">
            <w:pPr>
              <w:rPr>
                <w:rFonts w:cs="Arial"/>
              </w:rPr>
            </w:pPr>
          </w:p>
        </w:tc>
        <w:tc>
          <w:tcPr>
            <w:tcW w:w="1317" w:type="dxa"/>
            <w:gridSpan w:val="2"/>
            <w:tcBorders>
              <w:bottom w:val="nil"/>
            </w:tcBorders>
            <w:shd w:val="clear" w:color="auto" w:fill="auto"/>
          </w:tcPr>
          <w:p w14:paraId="14035E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56709E" w14:textId="77777777" w:rsidR="00691E35" w:rsidRDefault="007F694C" w:rsidP="009718A3">
            <w:pPr>
              <w:overflowPunct/>
              <w:autoSpaceDE/>
              <w:autoSpaceDN/>
              <w:adjustRightInd/>
              <w:textAlignment w:val="auto"/>
            </w:pPr>
            <w:hyperlink r:id="rId89" w:history="1">
              <w:r w:rsidR="00691E35">
                <w:rPr>
                  <w:rStyle w:val="Hyperlink"/>
                </w:rPr>
                <w:t>C1-243365</w:t>
              </w:r>
            </w:hyperlink>
          </w:p>
        </w:tc>
        <w:tc>
          <w:tcPr>
            <w:tcW w:w="4191" w:type="dxa"/>
            <w:gridSpan w:val="3"/>
            <w:tcBorders>
              <w:top w:val="single" w:sz="4" w:space="0" w:color="auto"/>
              <w:bottom w:val="single" w:sz="4" w:space="0" w:color="auto"/>
            </w:tcBorders>
            <w:shd w:val="clear" w:color="auto" w:fill="FFFF00"/>
          </w:tcPr>
          <w:p w14:paraId="6F2B562E" w14:textId="77777777" w:rsidR="00691E35" w:rsidRDefault="00691E35" w:rsidP="009718A3">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6C961B6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A6C9B0" w14:textId="77777777" w:rsidR="00691E35" w:rsidRDefault="00691E35" w:rsidP="009718A3">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B37A2" w14:textId="77777777" w:rsidR="00D23C09" w:rsidRDefault="00D23C09"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A943B7A" w14:textId="0CED7DAE" w:rsidR="00691E35" w:rsidRDefault="00691E35" w:rsidP="009718A3">
            <w:pPr>
              <w:rPr>
                <w:rFonts w:eastAsia="Batang" w:cs="Arial"/>
                <w:lang w:eastAsia="ko-KR"/>
              </w:rPr>
            </w:pPr>
            <w:r>
              <w:rPr>
                <w:rFonts w:eastAsia="Batang" w:cs="Arial"/>
                <w:lang w:eastAsia="ko-KR"/>
              </w:rPr>
              <w:t>Revision of C1-242277</w:t>
            </w:r>
          </w:p>
        </w:tc>
      </w:tr>
      <w:tr w:rsidR="00691E35" w:rsidRPr="00D95972" w14:paraId="5962BEFC" w14:textId="77777777" w:rsidTr="009718A3">
        <w:tc>
          <w:tcPr>
            <w:tcW w:w="976" w:type="dxa"/>
            <w:tcBorders>
              <w:left w:val="thinThickThinSmallGap" w:sz="24" w:space="0" w:color="auto"/>
              <w:bottom w:val="nil"/>
            </w:tcBorders>
            <w:shd w:val="clear" w:color="auto" w:fill="auto"/>
          </w:tcPr>
          <w:p w14:paraId="4BF18F15" w14:textId="77777777" w:rsidR="00691E35" w:rsidRPr="00D95972" w:rsidRDefault="00691E35" w:rsidP="009718A3">
            <w:pPr>
              <w:rPr>
                <w:rFonts w:cs="Arial"/>
              </w:rPr>
            </w:pPr>
          </w:p>
        </w:tc>
        <w:tc>
          <w:tcPr>
            <w:tcW w:w="1317" w:type="dxa"/>
            <w:gridSpan w:val="2"/>
            <w:tcBorders>
              <w:bottom w:val="nil"/>
            </w:tcBorders>
            <w:shd w:val="clear" w:color="auto" w:fill="auto"/>
          </w:tcPr>
          <w:p w14:paraId="0D0AE4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5E56FB5" w14:textId="77777777" w:rsidR="00691E35" w:rsidRDefault="00691E35" w:rsidP="009718A3">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691E35" w:rsidRDefault="00691E35" w:rsidP="009718A3">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691E35" w:rsidRDefault="00691E35" w:rsidP="009718A3">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691E35" w:rsidRDefault="00691E35" w:rsidP="009718A3">
            <w:pPr>
              <w:rPr>
                <w:rFonts w:eastAsia="Batang" w:cs="Arial"/>
                <w:lang w:eastAsia="ko-KR"/>
              </w:rPr>
            </w:pPr>
            <w:r>
              <w:rPr>
                <w:rFonts w:eastAsia="Batang" w:cs="Arial"/>
                <w:lang w:eastAsia="ko-KR"/>
              </w:rPr>
              <w:t>Withdrawn</w:t>
            </w:r>
          </w:p>
          <w:p w14:paraId="7F32C2A9" w14:textId="77777777" w:rsidR="00691E35" w:rsidRDefault="00691E35" w:rsidP="009718A3">
            <w:pPr>
              <w:rPr>
                <w:rFonts w:eastAsia="Batang" w:cs="Arial"/>
                <w:lang w:eastAsia="ko-KR"/>
              </w:rPr>
            </w:pPr>
            <w:r>
              <w:rPr>
                <w:rFonts w:eastAsia="Batang" w:cs="Arial"/>
                <w:lang w:eastAsia="ko-KR"/>
              </w:rPr>
              <w:t>Revision of C1-241815</w:t>
            </w:r>
          </w:p>
        </w:tc>
      </w:tr>
      <w:tr w:rsidR="00691E35" w:rsidRPr="00D95972" w14:paraId="75151F11" w14:textId="77777777" w:rsidTr="00D23C09">
        <w:tc>
          <w:tcPr>
            <w:tcW w:w="976" w:type="dxa"/>
            <w:tcBorders>
              <w:left w:val="thinThickThinSmallGap" w:sz="24" w:space="0" w:color="auto"/>
              <w:bottom w:val="nil"/>
            </w:tcBorders>
            <w:shd w:val="clear" w:color="auto" w:fill="auto"/>
          </w:tcPr>
          <w:p w14:paraId="3C45B179" w14:textId="77777777" w:rsidR="00691E35" w:rsidRPr="00D95972" w:rsidRDefault="00691E35" w:rsidP="009718A3">
            <w:pPr>
              <w:rPr>
                <w:rFonts w:cs="Arial"/>
              </w:rPr>
            </w:pPr>
          </w:p>
        </w:tc>
        <w:tc>
          <w:tcPr>
            <w:tcW w:w="1317" w:type="dxa"/>
            <w:gridSpan w:val="2"/>
            <w:tcBorders>
              <w:bottom w:val="nil"/>
            </w:tcBorders>
            <w:shd w:val="clear" w:color="auto" w:fill="auto"/>
          </w:tcPr>
          <w:p w14:paraId="58B6465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B4B00C" w14:textId="77777777" w:rsidR="00691E35" w:rsidRDefault="007F694C" w:rsidP="009718A3">
            <w:pPr>
              <w:overflowPunct/>
              <w:autoSpaceDE/>
              <w:autoSpaceDN/>
              <w:adjustRightInd/>
              <w:textAlignment w:val="auto"/>
            </w:pPr>
            <w:hyperlink r:id="rId90" w:history="1">
              <w:r w:rsidR="00691E35">
                <w:rPr>
                  <w:rStyle w:val="Hyperlink"/>
                </w:rPr>
                <w:t>C1-243382</w:t>
              </w:r>
            </w:hyperlink>
          </w:p>
        </w:tc>
        <w:tc>
          <w:tcPr>
            <w:tcW w:w="4191" w:type="dxa"/>
            <w:gridSpan w:val="3"/>
            <w:tcBorders>
              <w:top w:val="single" w:sz="4" w:space="0" w:color="auto"/>
              <w:bottom w:val="single" w:sz="4" w:space="0" w:color="auto"/>
            </w:tcBorders>
            <w:shd w:val="clear" w:color="auto" w:fill="FFFF00"/>
          </w:tcPr>
          <w:p w14:paraId="25D2AAA8" w14:textId="77777777" w:rsidR="00691E35" w:rsidRDefault="00691E35" w:rsidP="009718A3">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1DE9B0E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9340E12" w14:textId="77777777" w:rsidR="00691E35" w:rsidRDefault="00691E35" w:rsidP="009718A3">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5902B" w14:textId="77777777" w:rsidR="00D23C09" w:rsidRDefault="00D23C09" w:rsidP="00D23C0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D0C89F3" w14:textId="77777777" w:rsidR="00691E35" w:rsidRDefault="00691E35" w:rsidP="009718A3">
            <w:pPr>
              <w:rPr>
                <w:rFonts w:eastAsia="Batang" w:cs="Arial"/>
                <w:lang w:eastAsia="ko-KR"/>
              </w:rPr>
            </w:pPr>
            <w:r>
              <w:rPr>
                <w:rFonts w:eastAsia="Batang" w:cs="Arial"/>
                <w:lang w:eastAsia="ko-KR"/>
              </w:rPr>
              <w:t>Revision of C1-241378</w:t>
            </w:r>
          </w:p>
        </w:tc>
      </w:tr>
      <w:tr w:rsidR="00691E35" w:rsidRPr="00D95972" w14:paraId="7ACC9335" w14:textId="77777777" w:rsidTr="00DE79F0">
        <w:tc>
          <w:tcPr>
            <w:tcW w:w="976" w:type="dxa"/>
            <w:tcBorders>
              <w:left w:val="thinThickThinSmallGap" w:sz="24" w:space="0" w:color="auto"/>
              <w:bottom w:val="nil"/>
            </w:tcBorders>
            <w:shd w:val="clear" w:color="auto" w:fill="auto"/>
          </w:tcPr>
          <w:p w14:paraId="4655CFAE" w14:textId="77777777" w:rsidR="00691E35" w:rsidRPr="00D95972" w:rsidRDefault="00691E35" w:rsidP="009718A3">
            <w:pPr>
              <w:rPr>
                <w:rFonts w:cs="Arial"/>
              </w:rPr>
            </w:pPr>
          </w:p>
        </w:tc>
        <w:tc>
          <w:tcPr>
            <w:tcW w:w="1317" w:type="dxa"/>
            <w:gridSpan w:val="2"/>
            <w:tcBorders>
              <w:bottom w:val="nil"/>
            </w:tcBorders>
            <w:shd w:val="clear" w:color="auto" w:fill="auto"/>
          </w:tcPr>
          <w:p w14:paraId="650D0D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0CA8478" w14:textId="77777777" w:rsidR="00691E35" w:rsidRDefault="007F694C" w:rsidP="009718A3">
            <w:pPr>
              <w:overflowPunct/>
              <w:autoSpaceDE/>
              <w:autoSpaceDN/>
              <w:adjustRightInd/>
              <w:textAlignment w:val="auto"/>
            </w:pPr>
            <w:hyperlink r:id="rId91" w:history="1">
              <w:r w:rsidR="00691E35">
                <w:rPr>
                  <w:rStyle w:val="Hyperlink"/>
                </w:rPr>
                <w:t>C1-243383</w:t>
              </w:r>
            </w:hyperlink>
          </w:p>
        </w:tc>
        <w:tc>
          <w:tcPr>
            <w:tcW w:w="4191" w:type="dxa"/>
            <w:gridSpan w:val="3"/>
            <w:tcBorders>
              <w:top w:val="single" w:sz="4" w:space="0" w:color="auto"/>
              <w:bottom w:val="single" w:sz="4" w:space="0" w:color="auto"/>
            </w:tcBorders>
            <w:shd w:val="clear" w:color="auto" w:fill="FFFFFF"/>
          </w:tcPr>
          <w:p w14:paraId="3448BB33" w14:textId="77777777" w:rsidR="00691E35" w:rsidRDefault="00691E35" w:rsidP="009718A3">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FF"/>
          </w:tcPr>
          <w:p w14:paraId="6542519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4010CD" w14:textId="77777777" w:rsidR="00691E35" w:rsidRDefault="00691E35" w:rsidP="009718A3">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E573D" w14:textId="77777777" w:rsidR="00D23C09" w:rsidRDefault="00D23C09" w:rsidP="009718A3">
            <w:pPr>
              <w:rPr>
                <w:rFonts w:eastAsia="Batang" w:cs="Arial"/>
                <w:lang w:eastAsia="ko-KR"/>
              </w:rPr>
            </w:pPr>
            <w:r>
              <w:rPr>
                <w:rFonts w:eastAsia="Batang" w:cs="Arial"/>
                <w:lang w:eastAsia="ko-KR"/>
              </w:rPr>
              <w:t>Withdrawn</w:t>
            </w:r>
          </w:p>
          <w:p w14:paraId="00D15C3F" w14:textId="35288475" w:rsidR="00691E35" w:rsidRDefault="00691E35" w:rsidP="009718A3">
            <w:pPr>
              <w:rPr>
                <w:rFonts w:eastAsia="Batang" w:cs="Arial"/>
                <w:lang w:eastAsia="ko-KR"/>
              </w:rPr>
            </w:pPr>
          </w:p>
        </w:tc>
      </w:tr>
      <w:tr w:rsidR="00691E35" w:rsidRPr="00D95972" w14:paraId="51F6AB8B" w14:textId="77777777" w:rsidTr="00DE79F0">
        <w:tc>
          <w:tcPr>
            <w:tcW w:w="976" w:type="dxa"/>
            <w:tcBorders>
              <w:left w:val="thinThickThinSmallGap" w:sz="24" w:space="0" w:color="auto"/>
              <w:bottom w:val="nil"/>
            </w:tcBorders>
            <w:shd w:val="clear" w:color="auto" w:fill="auto"/>
          </w:tcPr>
          <w:p w14:paraId="491E0AB7" w14:textId="77777777" w:rsidR="00691E35" w:rsidRPr="00D95972" w:rsidRDefault="00691E35" w:rsidP="009718A3">
            <w:pPr>
              <w:rPr>
                <w:rFonts w:cs="Arial"/>
              </w:rPr>
            </w:pPr>
          </w:p>
        </w:tc>
        <w:tc>
          <w:tcPr>
            <w:tcW w:w="1317" w:type="dxa"/>
            <w:gridSpan w:val="2"/>
            <w:tcBorders>
              <w:bottom w:val="nil"/>
            </w:tcBorders>
            <w:shd w:val="clear" w:color="auto" w:fill="auto"/>
          </w:tcPr>
          <w:p w14:paraId="208DE9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F4FE0DF" w14:textId="77777777" w:rsidR="00691E35" w:rsidRDefault="007F694C" w:rsidP="009718A3">
            <w:pPr>
              <w:overflowPunct/>
              <w:autoSpaceDE/>
              <w:autoSpaceDN/>
              <w:adjustRightInd/>
              <w:textAlignment w:val="auto"/>
            </w:pPr>
            <w:hyperlink r:id="rId92" w:history="1">
              <w:r w:rsidR="00691E35">
                <w:rPr>
                  <w:rStyle w:val="Hyperlink"/>
                </w:rPr>
                <w:t>C1-243403</w:t>
              </w:r>
            </w:hyperlink>
          </w:p>
        </w:tc>
        <w:tc>
          <w:tcPr>
            <w:tcW w:w="4191" w:type="dxa"/>
            <w:gridSpan w:val="3"/>
            <w:tcBorders>
              <w:top w:val="single" w:sz="4" w:space="0" w:color="auto"/>
              <w:bottom w:val="single" w:sz="4" w:space="0" w:color="auto"/>
            </w:tcBorders>
            <w:shd w:val="clear" w:color="auto" w:fill="FFFFFF"/>
          </w:tcPr>
          <w:p w14:paraId="3672C512" w14:textId="77777777" w:rsidR="00691E35" w:rsidRDefault="00691E35" w:rsidP="009718A3">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FF"/>
          </w:tcPr>
          <w:p w14:paraId="6BFF1954"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47BAAE5" w14:textId="77777777" w:rsidR="00691E35" w:rsidRDefault="00691E35" w:rsidP="009718A3">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FBE00" w14:textId="77777777" w:rsidR="00DE79F0" w:rsidRDefault="00DE79F0" w:rsidP="009718A3">
            <w:pPr>
              <w:rPr>
                <w:rFonts w:eastAsia="Batang" w:cs="Arial"/>
                <w:lang w:eastAsia="ko-KR"/>
              </w:rPr>
            </w:pPr>
            <w:r>
              <w:rPr>
                <w:rFonts w:eastAsia="Batang" w:cs="Arial"/>
                <w:lang w:eastAsia="ko-KR"/>
              </w:rPr>
              <w:t xml:space="preserve">Merged into C1-243446 and its </w:t>
            </w:r>
            <w:proofErr w:type="gramStart"/>
            <w:r>
              <w:rPr>
                <w:rFonts w:eastAsia="Batang" w:cs="Arial"/>
                <w:lang w:eastAsia="ko-KR"/>
              </w:rPr>
              <w:t>revisions</w:t>
            </w:r>
            <w:proofErr w:type="gramEnd"/>
          </w:p>
          <w:p w14:paraId="0757E4F1" w14:textId="2CACFE97" w:rsidR="00691E35" w:rsidRDefault="00691E35" w:rsidP="009718A3">
            <w:pPr>
              <w:rPr>
                <w:rFonts w:eastAsia="Batang" w:cs="Arial"/>
                <w:lang w:eastAsia="ko-KR"/>
              </w:rPr>
            </w:pPr>
            <w:r>
              <w:rPr>
                <w:rFonts w:eastAsia="Batang" w:cs="Arial"/>
                <w:lang w:eastAsia="ko-KR"/>
              </w:rPr>
              <w:t>Overlaps with C1-243446</w:t>
            </w:r>
          </w:p>
        </w:tc>
      </w:tr>
      <w:tr w:rsidR="00691E35" w:rsidRPr="00D95972" w14:paraId="5D885518" w14:textId="77777777" w:rsidTr="009718A3">
        <w:tc>
          <w:tcPr>
            <w:tcW w:w="976" w:type="dxa"/>
            <w:tcBorders>
              <w:left w:val="thinThickThinSmallGap" w:sz="24" w:space="0" w:color="auto"/>
              <w:bottom w:val="nil"/>
            </w:tcBorders>
            <w:shd w:val="clear" w:color="auto" w:fill="auto"/>
          </w:tcPr>
          <w:p w14:paraId="40C88E74" w14:textId="77777777" w:rsidR="00691E35" w:rsidRPr="00D95972" w:rsidRDefault="00691E35" w:rsidP="009718A3">
            <w:pPr>
              <w:rPr>
                <w:rFonts w:cs="Arial"/>
              </w:rPr>
            </w:pPr>
          </w:p>
        </w:tc>
        <w:tc>
          <w:tcPr>
            <w:tcW w:w="1317" w:type="dxa"/>
            <w:gridSpan w:val="2"/>
            <w:tcBorders>
              <w:bottom w:val="nil"/>
            </w:tcBorders>
            <w:shd w:val="clear" w:color="auto" w:fill="auto"/>
          </w:tcPr>
          <w:p w14:paraId="690DDF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43A24F7" w14:textId="77777777" w:rsidR="00691E35" w:rsidRDefault="007F694C" w:rsidP="009718A3">
            <w:pPr>
              <w:overflowPunct/>
              <w:autoSpaceDE/>
              <w:autoSpaceDN/>
              <w:adjustRightInd/>
              <w:textAlignment w:val="auto"/>
            </w:pPr>
            <w:hyperlink r:id="rId93" w:history="1">
              <w:r w:rsidR="00691E35">
                <w:rPr>
                  <w:rStyle w:val="Hyperlink"/>
                </w:rPr>
                <w:t>C1-243405</w:t>
              </w:r>
            </w:hyperlink>
          </w:p>
        </w:tc>
        <w:tc>
          <w:tcPr>
            <w:tcW w:w="4191" w:type="dxa"/>
            <w:gridSpan w:val="3"/>
            <w:tcBorders>
              <w:top w:val="single" w:sz="4" w:space="0" w:color="auto"/>
              <w:bottom w:val="single" w:sz="4" w:space="0" w:color="auto"/>
            </w:tcBorders>
            <w:shd w:val="clear" w:color="auto" w:fill="FFFF00"/>
          </w:tcPr>
          <w:p w14:paraId="55A8F098" w14:textId="77777777" w:rsidR="00691E35" w:rsidRDefault="00691E35" w:rsidP="009718A3">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4D22E16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E2DA1ED" w14:textId="77777777" w:rsidR="00691E35" w:rsidRDefault="00691E35" w:rsidP="009718A3">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9F0D1" w14:textId="72A595CF" w:rsidR="00691E35" w:rsidRDefault="00930D80" w:rsidP="009718A3">
            <w:pPr>
              <w:rPr>
                <w:rFonts w:eastAsia="Batang" w:cs="Arial"/>
                <w:lang w:eastAsia="ko-KR"/>
              </w:rPr>
            </w:pPr>
            <w:r>
              <w:rPr>
                <w:rFonts w:eastAsia="Batang" w:cs="Arial"/>
                <w:lang w:eastAsia="ko-KR"/>
              </w:rPr>
              <w:t>Presented already</w:t>
            </w:r>
          </w:p>
        </w:tc>
      </w:tr>
      <w:tr w:rsidR="00691E35"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691E35" w:rsidRPr="00D95972" w:rsidRDefault="00691E35" w:rsidP="009718A3">
            <w:pPr>
              <w:rPr>
                <w:rFonts w:cs="Arial"/>
              </w:rPr>
            </w:pPr>
          </w:p>
        </w:tc>
        <w:tc>
          <w:tcPr>
            <w:tcW w:w="1317" w:type="dxa"/>
            <w:gridSpan w:val="2"/>
            <w:tcBorders>
              <w:bottom w:val="nil"/>
            </w:tcBorders>
            <w:shd w:val="clear" w:color="auto" w:fill="auto"/>
          </w:tcPr>
          <w:p w14:paraId="66657D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E8C4461" w14:textId="77777777" w:rsidR="00691E35" w:rsidRDefault="007F694C" w:rsidP="009718A3">
            <w:pPr>
              <w:overflowPunct/>
              <w:autoSpaceDE/>
              <w:autoSpaceDN/>
              <w:adjustRightInd/>
              <w:textAlignment w:val="auto"/>
            </w:pPr>
            <w:hyperlink r:id="rId94" w:history="1">
              <w:r w:rsidR="00691E35">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691E35" w:rsidRDefault="00691E35" w:rsidP="009718A3">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691E35" w:rsidRDefault="00691E35" w:rsidP="009718A3">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691E35" w:rsidRDefault="00691E35" w:rsidP="009718A3">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7911F6AE" w14:textId="77777777" w:rsidR="00691E35" w:rsidRDefault="00691E35" w:rsidP="009718A3">
            <w:pPr>
              <w:rPr>
                <w:rFonts w:eastAsia="Batang" w:cs="Arial"/>
                <w:lang w:eastAsia="ko-KR"/>
              </w:rPr>
            </w:pPr>
            <w:r>
              <w:rPr>
                <w:rFonts w:eastAsia="Batang" w:cs="Arial"/>
                <w:lang w:eastAsia="ko-KR"/>
              </w:rPr>
              <w:t>Overlaps with C1-243194 (AI 17.3)</w:t>
            </w:r>
          </w:p>
        </w:tc>
      </w:tr>
      <w:tr w:rsidR="00691E35"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691E35" w:rsidRPr="00D95972" w:rsidRDefault="00691E35" w:rsidP="009718A3">
            <w:pPr>
              <w:rPr>
                <w:rFonts w:cs="Arial"/>
              </w:rPr>
            </w:pPr>
          </w:p>
        </w:tc>
        <w:tc>
          <w:tcPr>
            <w:tcW w:w="1317" w:type="dxa"/>
            <w:gridSpan w:val="2"/>
            <w:tcBorders>
              <w:bottom w:val="nil"/>
            </w:tcBorders>
            <w:shd w:val="clear" w:color="auto" w:fill="auto"/>
          </w:tcPr>
          <w:p w14:paraId="5021C9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4C834E" w14:textId="77777777" w:rsidR="00691E35" w:rsidRDefault="00691E35" w:rsidP="009718A3">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691E35" w:rsidRDefault="00691E35" w:rsidP="009718A3">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691E35" w:rsidRDefault="00691E35" w:rsidP="009718A3">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691E35" w:rsidRDefault="00691E35" w:rsidP="009718A3">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691E35" w:rsidRDefault="00691E35" w:rsidP="009718A3">
            <w:pPr>
              <w:rPr>
                <w:rFonts w:eastAsia="Batang" w:cs="Arial"/>
                <w:lang w:eastAsia="ko-KR"/>
              </w:rPr>
            </w:pPr>
            <w:r>
              <w:rPr>
                <w:rFonts w:eastAsia="Batang" w:cs="Arial"/>
                <w:lang w:eastAsia="ko-KR"/>
              </w:rPr>
              <w:t>Withdrawn</w:t>
            </w:r>
          </w:p>
          <w:p w14:paraId="392480FD" w14:textId="77777777" w:rsidR="00691E35" w:rsidRDefault="00691E35" w:rsidP="009718A3">
            <w:pPr>
              <w:rPr>
                <w:rFonts w:eastAsia="Batang" w:cs="Arial"/>
                <w:lang w:eastAsia="ko-KR"/>
              </w:rPr>
            </w:pPr>
          </w:p>
        </w:tc>
      </w:tr>
      <w:tr w:rsidR="00691E35" w:rsidRPr="00D95972" w14:paraId="504EB6EB" w14:textId="77777777" w:rsidTr="0068349F">
        <w:tc>
          <w:tcPr>
            <w:tcW w:w="976" w:type="dxa"/>
            <w:tcBorders>
              <w:left w:val="thinThickThinSmallGap" w:sz="24" w:space="0" w:color="auto"/>
              <w:bottom w:val="nil"/>
            </w:tcBorders>
            <w:shd w:val="clear" w:color="auto" w:fill="auto"/>
          </w:tcPr>
          <w:p w14:paraId="54CC18E5" w14:textId="77777777" w:rsidR="00691E35" w:rsidRPr="00D95972" w:rsidRDefault="00691E35" w:rsidP="009718A3">
            <w:pPr>
              <w:rPr>
                <w:rFonts w:cs="Arial"/>
              </w:rPr>
            </w:pPr>
          </w:p>
        </w:tc>
        <w:tc>
          <w:tcPr>
            <w:tcW w:w="1317" w:type="dxa"/>
            <w:gridSpan w:val="2"/>
            <w:tcBorders>
              <w:bottom w:val="nil"/>
            </w:tcBorders>
            <w:shd w:val="clear" w:color="auto" w:fill="auto"/>
          </w:tcPr>
          <w:p w14:paraId="34E3FD7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802DEE" w14:textId="77777777" w:rsidR="00691E35" w:rsidRDefault="00691E35" w:rsidP="009718A3">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691E35" w:rsidRDefault="00691E35" w:rsidP="009718A3">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691E35" w:rsidRDefault="00691E35" w:rsidP="009718A3">
            <w:pPr>
              <w:rPr>
                <w:rFonts w:eastAsia="Batang" w:cs="Arial"/>
                <w:lang w:eastAsia="ko-KR"/>
              </w:rPr>
            </w:pPr>
            <w:r>
              <w:rPr>
                <w:rFonts w:eastAsia="Batang" w:cs="Arial"/>
                <w:lang w:eastAsia="ko-KR"/>
              </w:rPr>
              <w:t>Withdrawn</w:t>
            </w:r>
          </w:p>
          <w:p w14:paraId="094FAA8E" w14:textId="77777777" w:rsidR="00691E35" w:rsidRDefault="00691E35" w:rsidP="009718A3">
            <w:pPr>
              <w:rPr>
                <w:rFonts w:eastAsia="Batang" w:cs="Arial"/>
                <w:lang w:eastAsia="ko-KR"/>
              </w:rPr>
            </w:pPr>
          </w:p>
        </w:tc>
      </w:tr>
      <w:tr w:rsidR="00691E35" w:rsidRPr="00D95972" w14:paraId="0AE27361" w14:textId="77777777" w:rsidTr="0068349F">
        <w:tc>
          <w:tcPr>
            <w:tcW w:w="976" w:type="dxa"/>
            <w:tcBorders>
              <w:left w:val="thinThickThinSmallGap" w:sz="24" w:space="0" w:color="auto"/>
              <w:bottom w:val="nil"/>
            </w:tcBorders>
            <w:shd w:val="clear" w:color="auto" w:fill="auto"/>
          </w:tcPr>
          <w:p w14:paraId="76CC2B16" w14:textId="77777777" w:rsidR="00691E35" w:rsidRPr="00D95972" w:rsidRDefault="00691E35" w:rsidP="009718A3">
            <w:pPr>
              <w:rPr>
                <w:rFonts w:cs="Arial"/>
              </w:rPr>
            </w:pPr>
          </w:p>
        </w:tc>
        <w:tc>
          <w:tcPr>
            <w:tcW w:w="1317" w:type="dxa"/>
            <w:gridSpan w:val="2"/>
            <w:tcBorders>
              <w:bottom w:val="nil"/>
            </w:tcBorders>
            <w:shd w:val="clear" w:color="auto" w:fill="auto"/>
          </w:tcPr>
          <w:p w14:paraId="119DE3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29BC5C" w14:textId="77777777" w:rsidR="00691E35" w:rsidRDefault="007F694C" w:rsidP="009718A3">
            <w:pPr>
              <w:overflowPunct/>
              <w:autoSpaceDE/>
              <w:autoSpaceDN/>
              <w:adjustRightInd/>
              <w:textAlignment w:val="auto"/>
            </w:pPr>
            <w:hyperlink r:id="rId95" w:history="1">
              <w:r w:rsidR="00691E35">
                <w:rPr>
                  <w:rStyle w:val="Hyperlink"/>
                </w:rPr>
                <w:t>C1-243485</w:t>
              </w:r>
            </w:hyperlink>
          </w:p>
        </w:tc>
        <w:tc>
          <w:tcPr>
            <w:tcW w:w="4191" w:type="dxa"/>
            <w:gridSpan w:val="3"/>
            <w:tcBorders>
              <w:top w:val="single" w:sz="4" w:space="0" w:color="auto"/>
              <w:bottom w:val="single" w:sz="4" w:space="0" w:color="auto"/>
            </w:tcBorders>
            <w:shd w:val="clear" w:color="auto" w:fill="FFFFFF"/>
          </w:tcPr>
          <w:p w14:paraId="692BFC5F" w14:textId="77777777" w:rsidR="00691E35" w:rsidRDefault="00691E35" w:rsidP="009718A3">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FF"/>
          </w:tcPr>
          <w:p w14:paraId="577DB88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0D1D0217" w14:textId="77777777" w:rsidR="00691E35" w:rsidRDefault="00691E35" w:rsidP="009718A3">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48CE6" w14:textId="77777777" w:rsidR="0068349F" w:rsidRDefault="0068349F" w:rsidP="009718A3">
            <w:pPr>
              <w:rPr>
                <w:rFonts w:eastAsia="Batang" w:cs="Arial"/>
                <w:lang w:eastAsia="ko-KR"/>
              </w:rPr>
            </w:pPr>
            <w:r>
              <w:rPr>
                <w:rFonts w:eastAsia="Batang" w:cs="Arial"/>
                <w:lang w:eastAsia="ko-KR"/>
              </w:rPr>
              <w:t>Agreed</w:t>
            </w:r>
          </w:p>
          <w:p w14:paraId="2CE5E72D" w14:textId="58C85292" w:rsidR="00691E35" w:rsidRDefault="00691E35" w:rsidP="009718A3">
            <w:pPr>
              <w:rPr>
                <w:rFonts w:eastAsia="Batang" w:cs="Arial"/>
                <w:lang w:eastAsia="ko-KR"/>
              </w:rPr>
            </w:pPr>
          </w:p>
        </w:tc>
      </w:tr>
      <w:tr w:rsidR="00691E35" w:rsidRPr="00D95972" w14:paraId="41D7EDA2" w14:textId="77777777" w:rsidTr="009718A3">
        <w:tc>
          <w:tcPr>
            <w:tcW w:w="976" w:type="dxa"/>
            <w:tcBorders>
              <w:left w:val="thinThickThinSmallGap" w:sz="24" w:space="0" w:color="auto"/>
              <w:bottom w:val="nil"/>
            </w:tcBorders>
            <w:shd w:val="clear" w:color="auto" w:fill="auto"/>
          </w:tcPr>
          <w:p w14:paraId="2C711566" w14:textId="77777777" w:rsidR="00691E35" w:rsidRPr="00D95972" w:rsidRDefault="00691E35" w:rsidP="009718A3">
            <w:pPr>
              <w:rPr>
                <w:rFonts w:cs="Arial"/>
              </w:rPr>
            </w:pPr>
          </w:p>
        </w:tc>
        <w:tc>
          <w:tcPr>
            <w:tcW w:w="1317" w:type="dxa"/>
            <w:gridSpan w:val="2"/>
            <w:tcBorders>
              <w:bottom w:val="nil"/>
            </w:tcBorders>
            <w:shd w:val="clear" w:color="auto" w:fill="auto"/>
          </w:tcPr>
          <w:p w14:paraId="094EB6A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BC130C1" w14:textId="77777777" w:rsidR="00691E35" w:rsidRDefault="00691E35" w:rsidP="009718A3">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00FFFF"/>
          </w:tcPr>
          <w:p w14:paraId="2D783607" w14:textId="77777777" w:rsidR="00691E35"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77BD832E"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3C5E7758" w14:textId="77777777" w:rsidR="00691E35" w:rsidRDefault="00691E35" w:rsidP="009718A3">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1539B9" w14:textId="77777777" w:rsidR="00691E35" w:rsidRDefault="00691E35" w:rsidP="009718A3">
            <w:pPr>
              <w:rPr>
                <w:ins w:id="79" w:author="Lena Chaponniere31" w:date="2024-05-28T21:22:00Z"/>
                <w:rFonts w:eastAsia="Batang" w:cs="Arial"/>
                <w:lang w:eastAsia="ko-KR"/>
              </w:rPr>
            </w:pPr>
            <w:ins w:id="80" w:author="Lena Chaponniere31" w:date="2024-05-28T21:22:00Z">
              <w:r>
                <w:rPr>
                  <w:rFonts w:eastAsia="Batang" w:cs="Arial"/>
                  <w:lang w:eastAsia="ko-KR"/>
                </w:rPr>
                <w:t>Revision of C1-243398</w:t>
              </w:r>
            </w:ins>
          </w:p>
          <w:p w14:paraId="3C541E03" w14:textId="77777777" w:rsidR="00691E35" w:rsidRDefault="00691E35" w:rsidP="009718A3">
            <w:pPr>
              <w:rPr>
                <w:ins w:id="81" w:author="Lena Chaponniere31" w:date="2024-05-28T21:22:00Z"/>
                <w:rFonts w:eastAsia="Batang" w:cs="Arial"/>
                <w:lang w:eastAsia="ko-KR"/>
              </w:rPr>
            </w:pPr>
            <w:ins w:id="82" w:author="Lena Chaponniere31" w:date="2024-05-28T21:22:00Z">
              <w:r>
                <w:rPr>
                  <w:rFonts w:eastAsia="Batang" w:cs="Arial"/>
                  <w:lang w:eastAsia="ko-KR"/>
                </w:rPr>
                <w:t>_________________________________________</w:t>
              </w:r>
            </w:ins>
          </w:p>
          <w:p w14:paraId="02102E96" w14:textId="77777777" w:rsidR="00691E35" w:rsidRDefault="00691E35" w:rsidP="009718A3">
            <w:pPr>
              <w:rPr>
                <w:rFonts w:eastAsia="Batang" w:cs="Arial"/>
                <w:lang w:eastAsia="ko-KR"/>
              </w:rPr>
            </w:pPr>
            <w:r>
              <w:rPr>
                <w:rFonts w:eastAsia="Batang" w:cs="Arial"/>
                <w:lang w:eastAsia="ko-KR"/>
              </w:rPr>
              <w:t>Related to C1-243399 (AI 18.2.1.1) and C1-243400 (AI 18.2.40)</w:t>
            </w:r>
          </w:p>
        </w:tc>
      </w:tr>
      <w:tr w:rsidR="00691E35" w:rsidRPr="00D95972" w14:paraId="2F81E430" w14:textId="77777777" w:rsidTr="009718A3">
        <w:tc>
          <w:tcPr>
            <w:tcW w:w="976" w:type="dxa"/>
            <w:tcBorders>
              <w:left w:val="thinThickThinSmallGap" w:sz="24" w:space="0" w:color="auto"/>
              <w:bottom w:val="nil"/>
            </w:tcBorders>
            <w:shd w:val="clear" w:color="auto" w:fill="auto"/>
          </w:tcPr>
          <w:p w14:paraId="13C44217" w14:textId="77777777" w:rsidR="00691E35" w:rsidRPr="00D95972" w:rsidRDefault="00691E35" w:rsidP="009718A3">
            <w:pPr>
              <w:rPr>
                <w:rFonts w:cs="Arial"/>
              </w:rPr>
            </w:pPr>
          </w:p>
        </w:tc>
        <w:tc>
          <w:tcPr>
            <w:tcW w:w="1317" w:type="dxa"/>
            <w:gridSpan w:val="2"/>
            <w:tcBorders>
              <w:bottom w:val="nil"/>
            </w:tcBorders>
            <w:shd w:val="clear" w:color="auto" w:fill="auto"/>
          </w:tcPr>
          <w:p w14:paraId="6B2815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BCD51E5" w14:textId="77777777" w:rsidR="00691E35" w:rsidRDefault="00691E35" w:rsidP="009718A3">
            <w:pPr>
              <w:overflowPunct/>
              <w:autoSpaceDE/>
              <w:autoSpaceDN/>
              <w:adjustRightInd/>
              <w:textAlignment w:val="auto"/>
            </w:pPr>
            <w:r w:rsidRPr="00C4432A">
              <w:t>C1-243651</w:t>
            </w:r>
          </w:p>
        </w:tc>
        <w:tc>
          <w:tcPr>
            <w:tcW w:w="4191" w:type="dxa"/>
            <w:gridSpan w:val="3"/>
            <w:tcBorders>
              <w:top w:val="single" w:sz="4" w:space="0" w:color="auto"/>
              <w:bottom w:val="single" w:sz="4" w:space="0" w:color="auto"/>
            </w:tcBorders>
            <w:shd w:val="clear" w:color="auto" w:fill="00FFFF"/>
          </w:tcPr>
          <w:p w14:paraId="0ECBB734" w14:textId="77777777" w:rsidR="00691E35" w:rsidRDefault="00691E35" w:rsidP="009718A3">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00FFFF"/>
          </w:tcPr>
          <w:p w14:paraId="384006DB"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B53C58C" w14:textId="77777777" w:rsidR="00691E35" w:rsidRDefault="00691E35" w:rsidP="009718A3">
            <w:pPr>
              <w:rPr>
                <w:rFonts w:cs="Arial"/>
              </w:rPr>
            </w:pPr>
            <w:r>
              <w:rPr>
                <w:rFonts w:cs="Arial"/>
              </w:rPr>
              <w:t xml:space="preserve">CR 6140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CE3200" w14:textId="77777777" w:rsidR="00691E35" w:rsidRDefault="00691E35" w:rsidP="009718A3">
            <w:pPr>
              <w:rPr>
                <w:ins w:id="83" w:author="Lena Chaponniere31" w:date="2024-05-29T02:30:00Z"/>
                <w:rFonts w:eastAsia="Batang" w:cs="Arial"/>
                <w:lang w:eastAsia="ko-KR"/>
              </w:rPr>
            </w:pPr>
            <w:ins w:id="84" w:author="Lena Chaponniere31" w:date="2024-05-29T02:30:00Z">
              <w:r>
                <w:rPr>
                  <w:rFonts w:eastAsia="Batang" w:cs="Arial"/>
                  <w:lang w:eastAsia="ko-KR"/>
                </w:rPr>
                <w:lastRenderedPageBreak/>
                <w:t>Revision of C1-243086</w:t>
              </w:r>
            </w:ins>
          </w:p>
          <w:p w14:paraId="2C60EEF0" w14:textId="77777777" w:rsidR="00691E35" w:rsidRDefault="00691E35" w:rsidP="009718A3">
            <w:pPr>
              <w:rPr>
                <w:ins w:id="85" w:author="Lena Chaponniere31" w:date="2024-05-29T02:30:00Z"/>
                <w:rFonts w:eastAsia="Batang" w:cs="Arial"/>
                <w:lang w:eastAsia="ko-KR"/>
              </w:rPr>
            </w:pPr>
            <w:ins w:id="86" w:author="Lena Chaponniere31" w:date="2024-05-29T02:30:00Z">
              <w:r>
                <w:rPr>
                  <w:rFonts w:eastAsia="Batang" w:cs="Arial"/>
                  <w:lang w:eastAsia="ko-KR"/>
                </w:rPr>
                <w:lastRenderedPageBreak/>
                <w:t>_________________________________________</w:t>
              </w:r>
            </w:ins>
          </w:p>
          <w:p w14:paraId="1DBB24DD" w14:textId="77777777" w:rsidR="00691E35" w:rsidRDefault="00691E35" w:rsidP="009718A3">
            <w:pPr>
              <w:rPr>
                <w:rFonts w:eastAsia="Batang" w:cs="Arial"/>
                <w:lang w:eastAsia="ko-KR"/>
              </w:rPr>
            </w:pPr>
            <w:r>
              <w:rPr>
                <w:rFonts w:eastAsia="Batang" w:cs="Arial"/>
                <w:lang w:eastAsia="ko-KR"/>
              </w:rPr>
              <w:t>Revision of C1-242079</w:t>
            </w:r>
          </w:p>
        </w:tc>
      </w:tr>
      <w:tr w:rsidR="00691E35" w:rsidRPr="00D95972" w14:paraId="165F096E" w14:textId="77777777" w:rsidTr="009718A3">
        <w:tc>
          <w:tcPr>
            <w:tcW w:w="976" w:type="dxa"/>
            <w:tcBorders>
              <w:left w:val="thinThickThinSmallGap" w:sz="24" w:space="0" w:color="auto"/>
              <w:bottom w:val="nil"/>
            </w:tcBorders>
            <w:shd w:val="clear" w:color="auto" w:fill="auto"/>
          </w:tcPr>
          <w:p w14:paraId="251BDE3B" w14:textId="77777777" w:rsidR="00691E35" w:rsidRPr="00D95972" w:rsidRDefault="00691E35" w:rsidP="009718A3">
            <w:pPr>
              <w:rPr>
                <w:rFonts w:cs="Arial"/>
              </w:rPr>
            </w:pPr>
          </w:p>
        </w:tc>
        <w:tc>
          <w:tcPr>
            <w:tcW w:w="1317" w:type="dxa"/>
            <w:gridSpan w:val="2"/>
            <w:tcBorders>
              <w:bottom w:val="nil"/>
            </w:tcBorders>
            <w:shd w:val="clear" w:color="auto" w:fill="auto"/>
          </w:tcPr>
          <w:p w14:paraId="39293A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DAD7C26" w14:textId="77777777" w:rsidR="00691E35" w:rsidRDefault="00691E35" w:rsidP="009718A3">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00FFFF"/>
          </w:tcPr>
          <w:p w14:paraId="0380AD27" w14:textId="77777777" w:rsidR="00691E35" w:rsidRDefault="00691E35" w:rsidP="009718A3">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00FFFF"/>
          </w:tcPr>
          <w:p w14:paraId="7A7F61A5"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03D1E4CA" w14:textId="77777777" w:rsidR="00691E35" w:rsidRDefault="00691E35" w:rsidP="009718A3">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42D7F3" w14:textId="77777777" w:rsidR="00691E35" w:rsidRDefault="00691E35" w:rsidP="009718A3">
            <w:pPr>
              <w:rPr>
                <w:ins w:id="87" w:author="Lena Chaponniere31" w:date="2024-05-29T02:37:00Z"/>
                <w:rFonts w:eastAsia="Batang" w:cs="Arial"/>
                <w:lang w:eastAsia="ko-KR"/>
              </w:rPr>
            </w:pPr>
            <w:ins w:id="88" w:author="Lena Chaponniere31" w:date="2024-05-29T02:37:00Z">
              <w:r>
                <w:rPr>
                  <w:rFonts w:eastAsia="Batang" w:cs="Arial"/>
                  <w:lang w:eastAsia="ko-KR"/>
                </w:rPr>
                <w:t>Revision of C1-243098</w:t>
              </w:r>
            </w:ins>
          </w:p>
          <w:p w14:paraId="6D635273" w14:textId="77777777" w:rsidR="00691E35" w:rsidRDefault="00691E35" w:rsidP="009718A3">
            <w:pPr>
              <w:rPr>
                <w:rFonts w:eastAsia="Batang" w:cs="Arial"/>
                <w:lang w:eastAsia="ko-KR"/>
              </w:rPr>
            </w:pPr>
          </w:p>
        </w:tc>
      </w:tr>
      <w:tr w:rsidR="00691E35" w:rsidRPr="00D95972" w14:paraId="30F5EBE7" w14:textId="77777777" w:rsidTr="009718A3">
        <w:tc>
          <w:tcPr>
            <w:tcW w:w="976" w:type="dxa"/>
            <w:tcBorders>
              <w:left w:val="thinThickThinSmallGap" w:sz="24" w:space="0" w:color="auto"/>
              <w:bottom w:val="nil"/>
            </w:tcBorders>
            <w:shd w:val="clear" w:color="auto" w:fill="auto"/>
          </w:tcPr>
          <w:p w14:paraId="56F979FB" w14:textId="77777777" w:rsidR="00691E35" w:rsidRPr="00D95972" w:rsidRDefault="00691E35" w:rsidP="009718A3">
            <w:pPr>
              <w:rPr>
                <w:rFonts w:cs="Arial"/>
              </w:rPr>
            </w:pPr>
          </w:p>
        </w:tc>
        <w:tc>
          <w:tcPr>
            <w:tcW w:w="1317" w:type="dxa"/>
            <w:gridSpan w:val="2"/>
            <w:tcBorders>
              <w:bottom w:val="nil"/>
            </w:tcBorders>
            <w:shd w:val="clear" w:color="auto" w:fill="auto"/>
          </w:tcPr>
          <w:p w14:paraId="3BC974C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A9244B9" w14:textId="77777777" w:rsidR="00691E35" w:rsidRDefault="00691E35" w:rsidP="009718A3">
            <w:pPr>
              <w:overflowPunct/>
              <w:autoSpaceDE/>
              <w:autoSpaceDN/>
              <w:adjustRightInd/>
              <w:textAlignment w:val="auto"/>
            </w:pPr>
            <w:r w:rsidRPr="002D3675">
              <w:t>C1-243654</w:t>
            </w:r>
          </w:p>
        </w:tc>
        <w:tc>
          <w:tcPr>
            <w:tcW w:w="4191" w:type="dxa"/>
            <w:gridSpan w:val="3"/>
            <w:tcBorders>
              <w:top w:val="single" w:sz="4" w:space="0" w:color="auto"/>
              <w:bottom w:val="single" w:sz="4" w:space="0" w:color="auto"/>
            </w:tcBorders>
            <w:shd w:val="clear" w:color="auto" w:fill="00FFFF"/>
          </w:tcPr>
          <w:p w14:paraId="186330CC" w14:textId="77777777" w:rsidR="00691E35" w:rsidRDefault="00691E35" w:rsidP="009718A3">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00FFFF"/>
          </w:tcPr>
          <w:p w14:paraId="3053AF7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157E57C6" w14:textId="77777777" w:rsidR="00691E35" w:rsidRDefault="00691E35" w:rsidP="009718A3">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F9F29D" w14:textId="77777777" w:rsidR="00691E35" w:rsidRDefault="00691E35" w:rsidP="009718A3">
            <w:pPr>
              <w:rPr>
                <w:ins w:id="89" w:author="Lena Chaponniere31" w:date="2024-05-29T02:50:00Z"/>
                <w:rFonts w:eastAsia="Batang" w:cs="Arial"/>
                <w:lang w:eastAsia="ko-KR"/>
              </w:rPr>
            </w:pPr>
            <w:ins w:id="90" w:author="Lena Chaponniere31" w:date="2024-05-29T02:50:00Z">
              <w:r>
                <w:rPr>
                  <w:rFonts w:eastAsia="Batang" w:cs="Arial"/>
                  <w:lang w:eastAsia="ko-KR"/>
                </w:rPr>
                <w:t>Revision of C1-243205</w:t>
              </w:r>
            </w:ins>
          </w:p>
          <w:p w14:paraId="51DD46E7" w14:textId="77777777" w:rsidR="00691E35" w:rsidRDefault="00691E35" w:rsidP="009718A3">
            <w:pPr>
              <w:rPr>
                <w:rFonts w:eastAsia="Batang" w:cs="Arial"/>
                <w:lang w:eastAsia="ko-KR"/>
              </w:rPr>
            </w:pPr>
          </w:p>
        </w:tc>
      </w:tr>
      <w:tr w:rsidR="00691E35" w:rsidRPr="00D95972" w14:paraId="7FC55AF4" w14:textId="77777777" w:rsidTr="009718A3">
        <w:tc>
          <w:tcPr>
            <w:tcW w:w="976" w:type="dxa"/>
            <w:tcBorders>
              <w:left w:val="thinThickThinSmallGap" w:sz="24" w:space="0" w:color="auto"/>
              <w:bottom w:val="nil"/>
            </w:tcBorders>
            <w:shd w:val="clear" w:color="auto" w:fill="auto"/>
          </w:tcPr>
          <w:p w14:paraId="6567CA8B" w14:textId="77777777" w:rsidR="00691E35" w:rsidRPr="00D95972" w:rsidRDefault="00691E35" w:rsidP="009718A3">
            <w:pPr>
              <w:rPr>
                <w:rFonts w:cs="Arial"/>
              </w:rPr>
            </w:pPr>
          </w:p>
        </w:tc>
        <w:tc>
          <w:tcPr>
            <w:tcW w:w="1317" w:type="dxa"/>
            <w:gridSpan w:val="2"/>
            <w:tcBorders>
              <w:bottom w:val="nil"/>
            </w:tcBorders>
            <w:shd w:val="clear" w:color="auto" w:fill="auto"/>
          </w:tcPr>
          <w:p w14:paraId="59D217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BD1F904" w14:textId="77777777" w:rsidR="00691E35" w:rsidRDefault="00691E35" w:rsidP="009718A3">
            <w:pPr>
              <w:overflowPunct/>
              <w:autoSpaceDE/>
              <w:autoSpaceDN/>
              <w:adjustRightInd/>
              <w:textAlignment w:val="auto"/>
            </w:pPr>
            <w:r w:rsidRPr="002D3675">
              <w:t>C1-243655</w:t>
            </w:r>
          </w:p>
        </w:tc>
        <w:tc>
          <w:tcPr>
            <w:tcW w:w="4191" w:type="dxa"/>
            <w:gridSpan w:val="3"/>
            <w:tcBorders>
              <w:top w:val="single" w:sz="4" w:space="0" w:color="auto"/>
              <w:bottom w:val="single" w:sz="4" w:space="0" w:color="auto"/>
            </w:tcBorders>
            <w:shd w:val="clear" w:color="auto" w:fill="00FFFF"/>
          </w:tcPr>
          <w:p w14:paraId="714AEC56" w14:textId="77777777" w:rsidR="00691E35" w:rsidRDefault="00691E35" w:rsidP="009718A3">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00FFFF"/>
          </w:tcPr>
          <w:p w14:paraId="62599002"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20F684CE" w14:textId="77777777" w:rsidR="00691E35" w:rsidRDefault="00691E35" w:rsidP="009718A3">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5191C7" w14:textId="77777777" w:rsidR="00691E35" w:rsidRDefault="00691E35" w:rsidP="009718A3">
            <w:pPr>
              <w:rPr>
                <w:ins w:id="91" w:author="Lena Chaponniere31" w:date="2024-05-29T02:56:00Z"/>
                <w:rFonts w:eastAsia="Batang" w:cs="Arial"/>
                <w:lang w:eastAsia="ko-KR"/>
              </w:rPr>
            </w:pPr>
            <w:ins w:id="92" w:author="Lena Chaponniere31" w:date="2024-05-29T02:56:00Z">
              <w:r>
                <w:rPr>
                  <w:rFonts w:eastAsia="Batang" w:cs="Arial"/>
                  <w:lang w:eastAsia="ko-KR"/>
                </w:rPr>
                <w:t>Revision of C1-243235</w:t>
              </w:r>
            </w:ins>
          </w:p>
          <w:p w14:paraId="505248F2" w14:textId="77777777" w:rsidR="00691E35" w:rsidRDefault="00691E35" w:rsidP="009718A3">
            <w:pPr>
              <w:rPr>
                <w:rFonts w:eastAsia="Batang" w:cs="Arial"/>
                <w:lang w:eastAsia="ko-KR"/>
              </w:rPr>
            </w:pPr>
          </w:p>
        </w:tc>
      </w:tr>
      <w:tr w:rsidR="00691E35" w:rsidRPr="00D95972" w14:paraId="59381D45" w14:textId="77777777" w:rsidTr="002B7735">
        <w:tc>
          <w:tcPr>
            <w:tcW w:w="976" w:type="dxa"/>
            <w:tcBorders>
              <w:left w:val="thinThickThinSmallGap" w:sz="24" w:space="0" w:color="auto"/>
              <w:bottom w:val="nil"/>
            </w:tcBorders>
            <w:shd w:val="clear" w:color="auto" w:fill="auto"/>
          </w:tcPr>
          <w:p w14:paraId="513F4A2F" w14:textId="77777777" w:rsidR="00691E35" w:rsidRPr="00D95972" w:rsidRDefault="00691E35" w:rsidP="009718A3">
            <w:pPr>
              <w:rPr>
                <w:rFonts w:cs="Arial"/>
              </w:rPr>
            </w:pPr>
          </w:p>
        </w:tc>
        <w:tc>
          <w:tcPr>
            <w:tcW w:w="1317" w:type="dxa"/>
            <w:gridSpan w:val="2"/>
            <w:tcBorders>
              <w:bottom w:val="nil"/>
            </w:tcBorders>
            <w:shd w:val="clear" w:color="auto" w:fill="auto"/>
          </w:tcPr>
          <w:p w14:paraId="040DDD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2F8E9A0" w14:textId="77777777" w:rsidR="00691E35" w:rsidRDefault="00691E35" w:rsidP="009718A3">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00FFFF"/>
          </w:tcPr>
          <w:p w14:paraId="42276795" w14:textId="77777777" w:rsidR="00691E35" w:rsidRDefault="00691E35" w:rsidP="009718A3">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00FFFF"/>
          </w:tcPr>
          <w:p w14:paraId="7CBD8B67"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E99EB2D" w14:textId="77777777" w:rsidR="00691E35" w:rsidRDefault="00691E35" w:rsidP="009718A3">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FE175" w14:textId="77777777" w:rsidR="00691E35" w:rsidRDefault="00691E35" w:rsidP="009718A3">
            <w:pPr>
              <w:rPr>
                <w:ins w:id="93" w:author="Lena Chaponniere31" w:date="2024-05-29T03:02:00Z"/>
                <w:rFonts w:eastAsia="Batang" w:cs="Arial"/>
                <w:lang w:eastAsia="ko-KR"/>
              </w:rPr>
            </w:pPr>
            <w:ins w:id="94" w:author="Lena Chaponniere31" w:date="2024-05-29T03:02:00Z">
              <w:r>
                <w:rPr>
                  <w:rFonts w:eastAsia="Batang" w:cs="Arial"/>
                  <w:lang w:eastAsia="ko-KR"/>
                </w:rPr>
                <w:t>Revision of C1-243237</w:t>
              </w:r>
            </w:ins>
          </w:p>
          <w:p w14:paraId="44D9239D" w14:textId="77777777" w:rsidR="00691E35" w:rsidRDefault="00691E35" w:rsidP="009718A3">
            <w:pPr>
              <w:rPr>
                <w:rFonts w:eastAsia="Batang" w:cs="Arial"/>
                <w:lang w:eastAsia="ko-KR"/>
              </w:rPr>
            </w:pPr>
          </w:p>
        </w:tc>
      </w:tr>
      <w:tr w:rsidR="002B7735" w:rsidRPr="00D95972" w14:paraId="29828549" w14:textId="77777777" w:rsidTr="0054709D">
        <w:tc>
          <w:tcPr>
            <w:tcW w:w="976" w:type="dxa"/>
            <w:tcBorders>
              <w:left w:val="thinThickThinSmallGap" w:sz="24" w:space="0" w:color="auto"/>
              <w:bottom w:val="nil"/>
            </w:tcBorders>
            <w:shd w:val="clear" w:color="auto" w:fill="auto"/>
          </w:tcPr>
          <w:p w14:paraId="1D34A482" w14:textId="77777777" w:rsidR="002B7735" w:rsidRPr="00D95972" w:rsidRDefault="002B7735" w:rsidP="001E3273">
            <w:pPr>
              <w:rPr>
                <w:rFonts w:cs="Arial"/>
              </w:rPr>
            </w:pPr>
          </w:p>
        </w:tc>
        <w:tc>
          <w:tcPr>
            <w:tcW w:w="1317" w:type="dxa"/>
            <w:gridSpan w:val="2"/>
            <w:tcBorders>
              <w:bottom w:val="nil"/>
            </w:tcBorders>
            <w:shd w:val="clear" w:color="auto" w:fill="auto"/>
          </w:tcPr>
          <w:p w14:paraId="0797DE94" w14:textId="77777777" w:rsidR="002B7735" w:rsidRPr="00D95972" w:rsidRDefault="002B7735" w:rsidP="001E3273">
            <w:pPr>
              <w:rPr>
                <w:rFonts w:cs="Arial"/>
              </w:rPr>
            </w:pPr>
          </w:p>
        </w:tc>
        <w:tc>
          <w:tcPr>
            <w:tcW w:w="1088" w:type="dxa"/>
            <w:tcBorders>
              <w:top w:val="single" w:sz="4" w:space="0" w:color="auto"/>
              <w:bottom w:val="single" w:sz="4" w:space="0" w:color="auto"/>
            </w:tcBorders>
            <w:shd w:val="clear" w:color="auto" w:fill="00FFFF"/>
          </w:tcPr>
          <w:p w14:paraId="684294F3" w14:textId="3F22540A" w:rsidR="002B7735" w:rsidRDefault="002B7735" w:rsidP="001E3273">
            <w:pPr>
              <w:overflowPunct/>
              <w:autoSpaceDE/>
              <w:autoSpaceDN/>
              <w:adjustRightInd/>
              <w:textAlignment w:val="auto"/>
            </w:pPr>
            <w:r w:rsidRPr="002B7735">
              <w:t>C1-243659</w:t>
            </w:r>
          </w:p>
        </w:tc>
        <w:tc>
          <w:tcPr>
            <w:tcW w:w="4191" w:type="dxa"/>
            <w:gridSpan w:val="3"/>
            <w:tcBorders>
              <w:top w:val="single" w:sz="4" w:space="0" w:color="auto"/>
              <w:bottom w:val="single" w:sz="4" w:space="0" w:color="auto"/>
            </w:tcBorders>
            <w:shd w:val="clear" w:color="auto" w:fill="00FFFF"/>
          </w:tcPr>
          <w:p w14:paraId="5D592F87" w14:textId="77777777" w:rsidR="002B7735" w:rsidRDefault="002B7735" w:rsidP="001E3273">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00FFFF"/>
          </w:tcPr>
          <w:p w14:paraId="4181348C" w14:textId="77777777" w:rsidR="002B7735" w:rsidRDefault="002B7735" w:rsidP="001E3273">
            <w:pPr>
              <w:rPr>
                <w:rFonts w:cs="Arial"/>
              </w:rPr>
            </w:pPr>
            <w:r>
              <w:rPr>
                <w:rFonts w:cs="Arial"/>
              </w:rPr>
              <w:t>ZTE</w:t>
            </w:r>
          </w:p>
        </w:tc>
        <w:tc>
          <w:tcPr>
            <w:tcW w:w="826" w:type="dxa"/>
            <w:tcBorders>
              <w:top w:val="single" w:sz="4" w:space="0" w:color="auto"/>
              <w:bottom w:val="single" w:sz="4" w:space="0" w:color="auto"/>
            </w:tcBorders>
            <w:shd w:val="clear" w:color="auto" w:fill="00FFFF"/>
          </w:tcPr>
          <w:p w14:paraId="14C9A4EC" w14:textId="77777777" w:rsidR="002B7735" w:rsidRDefault="002B7735" w:rsidP="001E3273">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093B6E" w14:textId="77777777" w:rsidR="002B7735" w:rsidRDefault="002B7735" w:rsidP="001E3273">
            <w:pPr>
              <w:rPr>
                <w:rFonts w:eastAsia="Batang" w:cs="Arial"/>
                <w:lang w:eastAsia="ko-KR"/>
              </w:rPr>
            </w:pPr>
            <w:r>
              <w:rPr>
                <w:rFonts w:eastAsia="Batang" w:cs="Arial"/>
                <w:lang w:eastAsia="ko-KR"/>
              </w:rPr>
              <w:t>Agreed</w:t>
            </w:r>
          </w:p>
          <w:p w14:paraId="4C3F4C03" w14:textId="77777777" w:rsidR="002B7735" w:rsidRDefault="002B7735" w:rsidP="001E3273">
            <w:pPr>
              <w:rPr>
                <w:rFonts w:eastAsia="Batang" w:cs="Arial"/>
                <w:lang w:eastAsia="ko-KR"/>
              </w:rPr>
            </w:pPr>
            <w:r>
              <w:rPr>
                <w:rFonts w:eastAsia="Batang" w:cs="Arial"/>
                <w:lang w:eastAsia="ko-KR"/>
              </w:rPr>
              <w:t>The only change is to add “initiate” at the beginning of bullet c)</w:t>
            </w:r>
          </w:p>
          <w:p w14:paraId="23EE1A60" w14:textId="5238130A" w:rsidR="002B7735" w:rsidRDefault="002B7735" w:rsidP="001E3273">
            <w:pPr>
              <w:rPr>
                <w:ins w:id="95" w:author="Lena Chaponniere31" w:date="2024-05-29T03:37:00Z"/>
                <w:rFonts w:eastAsia="Batang" w:cs="Arial"/>
                <w:lang w:eastAsia="ko-KR"/>
              </w:rPr>
            </w:pPr>
            <w:ins w:id="96" w:author="Lena Chaponniere31" w:date="2024-05-29T03:37:00Z">
              <w:r>
                <w:rPr>
                  <w:rFonts w:eastAsia="Batang" w:cs="Arial"/>
                  <w:lang w:eastAsia="ko-KR"/>
                </w:rPr>
                <w:t>Revision of C1-243270</w:t>
              </w:r>
            </w:ins>
          </w:p>
          <w:p w14:paraId="16C89ED8" w14:textId="22FECC3E" w:rsidR="002B7735" w:rsidRDefault="002B7735" w:rsidP="001E3273">
            <w:pPr>
              <w:rPr>
                <w:rFonts w:eastAsia="Batang" w:cs="Arial"/>
                <w:lang w:eastAsia="ko-KR"/>
              </w:rPr>
            </w:pPr>
          </w:p>
        </w:tc>
      </w:tr>
      <w:tr w:rsidR="0054709D" w:rsidRPr="00D95972" w14:paraId="6637A460" w14:textId="77777777" w:rsidTr="0054709D">
        <w:tc>
          <w:tcPr>
            <w:tcW w:w="976" w:type="dxa"/>
            <w:tcBorders>
              <w:left w:val="thinThickThinSmallGap" w:sz="24" w:space="0" w:color="auto"/>
              <w:bottom w:val="nil"/>
            </w:tcBorders>
            <w:shd w:val="clear" w:color="auto" w:fill="auto"/>
          </w:tcPr>
          <w:p w14:paraId="36D4814E" w14:textId="77777777" w:rsidR="0054709D" w:rsidRPr="00D95972" w:rsidRDefault="0054709D" w:rsidP="001E3273">
            <w:pPr>
              <w:rPr>
                <w:rFonts w:cs="Arial"/>
              </w:rPr>
            </w:pPr>
          </w:p>
        </w:tc>
        <w:tc>
          <w:tcPr>
            <w:tcW w:w="1317" w:type="dxa"/>
            <w:gridSpan w:val="2"/>
            <w:tcBorders>
              <w:bottom w:val="nil"/>
            </w:tcBorders>
            <w:shd w:val="clear" w:color="auto" w:fill="auto"/>
          </w:tcPr>
          <w:p w14:paraId="11716395" w14:textId="77777777" w:rsidR="0054709D" w:rsidRPr="00D95972" w:rsidRDefault="0054709D" w:rsidP="001E3273">
            <w:pPr>
              <w:rPr>
                <w:rFonts w:cs="Arial"/>
              </w:rPr>
            </w:pPr>
          </w:p>
        </w:tc>
        <w:tc>
          <w:tcPr>
            <w:tcW w:w="1088" w:type="dxa"/>
            <w:tcBorders>
              <w:top w:val="single" w:sz="4" w:space="0" w:color="auto"/>
              <w:bottom w:val="single" w:sz="4" w:space="0" w:color="auto"/>
            </w:tcBorders>
            <w:shd w:val="clear" w:color="auto" w:fill="00FFFF"/>
          </w:tcPr>
          <w:p w14:paraId="4606013A" w14:textId="00A22925" w:rsidR="0054709D" w:rsidRDefault="0054709D" w:rsidP="001E3273">
            <w:pPr>
              <w:overflowPunct/>
              <w:autoSpaceDE/>
              <w:autoSpaceDN/>
              <w:adjustRightInd/>
              <w:textAlignment w:val="auto"/>
            </w:pPr>
            <w:r w:rsidRPr="0054709D">
              <w:t>C1-243660</w:t>
            </w:r>
          </w:p>
        </w:tc>
        <w:tc>
          <w:tcPr>
            <w:tcW w:w="4191" w:type="dxa"/>
            <w:gridSpan w:val="3"/>
            <w:tcBorders>
              <w:top w:val="single" w:sz="4" w:space="0" w:color="auto"/>
              <w:bottom w:val="single" w:sz="4" w:space="0" w:color="auto"/>
            </w:tcBorders>
            <w:shd w:val="clear" w:color="auto" w:fill="00FFFF"/>
          </w:tcPr>
          <w:p w14:paraId="6F69ED74" w14:textId="77777777" w:rsidR="0054709D" w:rsidRDefault="0054709D" w:rsidP="001E3273">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00FFFF"/>
          </w:tcPr>
          <w:p w14:paraId="4DC75DBF" w14:textId="77777777" w:rsidR="0054709D" w:rsidRDefault="0054709D" w:rsidP="001E3273">
            <w:pPr>
              <w:rPr>
                <w:rFonts w:cs="Arial"/>
              </w:rPr>
            </w:pPr>
            <w:r>
              <w:rPr>
                <w:rFonts w:cs="Arial"/>
              </w:rPr>
              <w:t>vivo</w:t>
            </w:r>
          </w:p>
        </w:tc>
        <w:tc>
          <w:tcPr>
            <w:tcW w:w="826" w:type="dxa"/>
            <w:tcBorders>
              <w:top w:val="single" w:sz="4" w:space="0" w:color="auto"/>
              <w:bottom w:val="single" w:sz="4" w:space="0" w:color="auto"/>
            </w:tcBorders>
            <w:shd w:val="clear" w:color="auto" w:fill="00FFFF"/>
          </w:tcPr>
          <w:p w14:paraId="746443B9" w14:textId="77777777" w:rsidR="0054709D" w:rsidRDefault="0054709D" w:rsidP="001E3273">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682DE1" w14:textId="77777777" w:rsidR="0054709D" w:rsidRDefault="0054709D" w:rsidP="001E3273">
            <w:pPr>
              <w:rPr>
                <w:ins w:id="97" w:author="Lena Chaponniere31" w:date="2024-05-29T03:44:00Z"/>
                <w:rFonts w:eastAsia="Batang" w:cs="Arial"/>
                <w:lang w:eastAsia="ko-KR"/>
              </w:rPr>
            </w:pPr>
            <w:ins w:id="98" w:author="Lena Chaponniere31" w:date="2024-05-29T03:44:00Z">
              <w:r>
                <w:rPr>
                  <w:rFonts w:eastAsia="Batang" w:cs="Arial"/>
                  <w:lang w:eastAsia="ko-KR"/>
                </w:rPr>
                <w:t>Revision of C1-243349</w:t>
              </w:r>
            </w:ins>
          </w:p>
          <w:p w14:paraId="4586FA28" w14:textId="68111BE6" w:rsidR="0054709D" w:rsidRDefault="0054709D" w:rsidP="001E3273">
            <w:pPr>
              <w:rPr>
                <w:rFonts w:eastAsia="Batang" w:cs="Arial"/>
                <w:lang w:eastAsia="ko-KR"/>
              </w:rPr>
            </w:pPr>
          </w:p>
        </w:tc>
      </w:tr>
      <w:tr w:rsidR="0054709D" w:rsidRPr="00D95972" w14:paraId="5F26E2BA" w14:textId="77777777" w:rsidTr="00626D1D">
        <w:tc>
          <w:tcPr>
            <w:tcW w:w="976" w:type="dxa"/>
            <w:tcBorders>
              <w:left w:val="thinThickThinSmallGap" w:sz="24" w:space="0" w:color="auto"/>
              <w:bottom w:val="nil"/>
            </w:tcBorders>
            <w:shd w:val="clear" w:color="auto" w:fill="auto"/>
          </w:tcPr>
          <w:p w14:paraId="30E413C7" w14:textId="77777777" w:rsidR="0054709D" w:rsidRPr="00D95972" w:rsidRDefault="0054709D" w:rsidP="001E3273">
            <w:pPr>
              <w:rPr>
                <w:rFonts w:cs="Arial"/>
              </w:rPr>
            </w:pPr>
          </w:p>
        </w:tc>
        <w:tc>
          <w:tcPr>
            <w:tcW w:w="1317" w:type="dxa"/>
            <w:gridSpan w:val="2"/>
            <w:tcBorders>
              <w:bottom w:val="nil"/>
            </w:tcBorders>
            <w:shd w:val="clear" w:color="auto" w:fill="auto"/>
          </w:tcPr>
          <w:p w14:paraId="38D79156" w14:textId="77777777" w:rsidR="0054709D" w:rsidRPr="00D95972" w:rsidRDefault="0054709D" w:rsidP="001E3273">
            <w:pPr>
              <w:rPr>
                <w:rFonts w:cs="Arial"/>
              </w:rPr>
            </w:pPr>
          </w:p>
        </w:tc>
        <w:tc>
          <w:tcPr>
            <w:tcW w:w="1088" w:type="dxa"/>
            <w:tcBorders>
              <w:top w:val="single" w:sz="4" w:space="0" w:color="auto"/>
              <w:bottom w:val="single" w:sz="4" w:space="0" w:color="auto"/>
            </w:tcBorders>
            <w:shd w:val="clear" w:color="auto" w:fill="00FFFF"/>
          </w:tcPr>
          <w:p w14:paraId="40EF5421" w14:textId="7F6BD708" w:rsidR="0054709D" w:rsidRDefault="0054709D" w:rsidP="001E3273">
            <w:pPr>
              <w:overflowPunct/>
              <w:autoSpaceDE/>
              <w:autoSpaceDN/>
              <w:adjustRightInd/>
              <w:textAlignment w:val="auto"/>
            </w:pPr>
            <w:r w:rsidRPr="0054709D">
              <w:t>C1-243661</w:t>
            </w:r>
          </w:p>
        </w:tc>
        <w:tc>
          <w:tcPr>
            <w:tcW w:w="4191" w:type="dxa"/>
            <w:gridSpan w:val="3"/>
            <w:tcBorders>
              <w:top w:val="single" w:sz="4" w:space="0" w:color="auto"/>
              <w:bottom w:val="single" w:sz="4" w:space="0" w:color="auto"/>
            </w:tcBorders>
            <w:shd w:val="clear" w:color="auto" w:fill="00FFFF"/>
          </w:tcPr>
          <w:p w14:paraId="387B3F32" w14:textId="77777777" w:rsidR="0054709D" w:rsidRDefault="0054709D" w:rsidP="001E3273">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00FFFF"/>
          </w:tcPr>
          <w:p w14:paraId="6B342665" w14:textId="77777777" w:rsidR="0054709D" w:rsidRDefault="0054709D" w:rsidP="001E3273">
            <w:pPr>
              <w:rPr>
                <w:rFonts w:cs="Arial"/>
              </w:rPr>
            </w:pPr>
            <w:r>
              <w:rPr>
                <w:rFonts w:cs="Arial"/>
              </w:rPr>
              <w:t>vivo</w:t>
            </w:r>
          </w:p>
        </w:tc>
        <w:tc>
          <w:tcPr>
            <w:tcW w:w="826" w:type="dxa"/>
            <w:tcBorders>
              <w:top w:val="single" w:sz="4" w:space="0" w:color="auto"/>
              <w:bottom w:val="single" w:sz="4" w:space="0" w:color="auto"/>
            </w:tcBorders>
            <w:shd w:val="clear" w:color="auto" w:fill="00FFFF"/>
          </w:tcPr>
          <w:p w14:paraId="4AB1EA99" w14:textId="77777777" w:rsidR="0054709D" w:rsidRDefault="0054709D" w:rsidP="001E3273">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9330022" w14:textId="77777777" w:rsidR="0054709D" w:rsidRDefault="0054709D" w:rsidP="0054709D">
            <w:pPr>
              <w:rPr>
                <w:rFonts w:eastAsia="Batang" w:cs="Arial"/>
                <w:lang w:eastAsia="ko-KR"/>
              </w:rPr>
            </w:pPr>
            <w:r>
              <w:rPr>
                <w:rFonts w:eastAsia="Batang" w:cs="Arial"/>
                <w:lang w:eastAsia="ko-KR"/>
              </w:rPr>
              <w:t>Agreed</w:t>
            </w:r>
          </w:p>
          <w:p w14:paraId="0498C40A" w14:textId="5F635AAA" w:rsidR="0054709D" w:rsidRDefault="0054709D" w:rsidP="0054709D">
            <w:pPr>
              <w:rPr>
                <w:rFonts w:eastAsia="Batang" w:cs="Arial"/>
                <w:lang w:eastAsia="ko-KR"/>
              </w:rPr>
            </w:pPr>
            <w:r>
              <w:rPr>
                <w:rFonts w:eastAsia="Batang" w:cs="Arial"/>
                <w:lang w:eastAsia="ko-KR"/>
              </w:rPr>
              <w:t>The only change is to change Cat to F</w:t>
            </w:r>
          </w:p>
          <w:p w14:paraId="1C91612A" w14:textId="77777777" w:rsidR="0054709D" w:rsidRDefault="0054709D" w:rsidP="001E3273">
            <w:pPr>
              <w:rPr>
                <w:ins w:id="99" w:author="Lena Chaponniere31" w:date="2024-05-29T03:48:00Z"/>
                <w:rFonts w:eastAsia="Batang" w:cs="Arial"/>
                <w:lang w:eastAsia="ko-KR"/>
              </w:rPr>
            </w:pPr>
            <w:ins w:id="100" w:author="Lena Chaponniere31" w:date="2024-05-29T03:48:00Z">
              <w:r>
                <w:rPr>
                  <w:rFonts w:eastAsia="Batang" w:cs="Arial"/>
                  <w:lang w:eastAsia="ko-KR"/>
                </w:rPr>
                <w:t>Revision of C1-243350</w:t>
              </w:r>
            </w:ins>
          </w:p>
          <w:p w14:paraId="2681DDCE" w14:textId="672549E9" w:rsidR="0054709D" w:rsidRDefault="0054709D" w:rsidP="001E3273">
            <w:pPr>
              <w:rPr>
                <w:rFonts w:eastAsia="Batang" w:cs="Arial"/>
                <w:lang w:eastAsia="ko-KR"/>
              </w:rPr>
            </w:pPr>
          </w:p>
        </w:tc>
      </w:tr>
      <w:tr w:rsidR="00626D1D" w:rsidRPr="00D95972" w14:paraId="6B033A68" w14:textId="77777777" w:rsidTr="00626D1D">
        <w:tc>
          <w:tcPr>
            <w:tcW w:w="976" w:type="dxa"/>
            <w:tcBorders>
              <w:left w:val="thinThickThinSmallGap" w:sz="24" w:space="0" w:color="auto"/>
              <w:bottom w:val="nil"/>
            </w:tcBorders>
            <w:shd w:val="clear" w:color="auto" w:fill="auto"/>
          </w:tcPr>
          <w:p w14:paraId="70FF1400" w14:textId="77777777" w:rsidR="00626D1D" w:rsidRPr="00D95972" w:rsidRDefault="00626D1D" w:rsidP="001E3273">
            <w:pPr>
              <w:rPr>
                <w:rFonts w:cs="Arial"/>
              </w:rPr>
            </w:pPr>
          </w:p>
        </w:tc>
        <w:tc>
          <w:tcPr>
            <w:tcW w:w="1317" w:type="dxa"/>
            <w:gridSpan w:val="2"/>
            <w:tcBorders>
              <w:bottom w:val="nil"/>
            </w:tcBorders>
            <w:shd w:val="clear" w:color="auto" w:fill="auto"/>
          </w:tcPr>
          <w:p w14:paraId="04AF4734" w14:textId="77777777" w:rsidR="00626D1D" w:rsidRPr="00D95972" w:rsidRDefault="00626D1D" w:rsidP="001E3273">
            <w:pPr>
              <w:rPr>
                <w:rFonts w:cs="Arial"/>
              </w:rPr>
            </w:pPr>
          </w:p>
        </w:tc>
        <w:tc>
          <w:tcPr>
            <w:tcW w:w="1088" w:type="dxa"/>
            <w:tcBorders>
              <w:top w:val="single" w:sz="4" w:space="0" w:color="auto"/>
              <w:bottom w:val="single" w:sz="4" w:space="0" w:color="auto"/>
            </w:tcBorders>
            <w:shd w:val="clear" w:color="auto" w:fill="00FFFF"/>
          </w:tcPr>
          <w:p w14:paraId="534B4B77" w14:textId="0E33F89F" w:rsidR="00626D1D" w:rsidRDefault="00626D1D" w:rsidP="001E3273">
            <w:pPr>
              <w:overflowPunct/>
              <w:autoSpaceDE/>
              <w:autoSpaceDN/>
              <w:adjustRightInd/>
              <w:textAlignment w:val="auto"/>
            </w:pPr>
            <w:r w:rsidRPr="00626D1D">
              <w:t>C1-243662</w:t>
            </w:r>
          </w:p>
        </w:tc>
        <w:tc>
          <w:tcPr>
            <w:tcW w:w="4191" w:type="dxa"/>
            <w:gridSpan w:val="3"/>
            <w:tcBorders>
              <w:top w:val="single" w:sz="4" w:space="0" w:color="auto"/>
              <w:bottom w:val="single" w:sz="4" w:space="0" w:color="auto"/>
            </w:tcBorders>
            <w:shd w:val="clear" w:color="auto" w:fill="00FFFF"/>
          </w:tcPr>
          <w:p w14:paraId="0A9AE934" w14:textId="77777777" w:rsidR="00626D1D" w:rsidRDefault="00626D1D" w:rsidP="001E3273">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00FFFF"/>
          </w:tcPr>
          <w:p w14:paraId="73F1229D" w14:textId="77777777" w:rsidR="00626D1D" w:rsidRDefault="00626D1D" w:rsidP="001E327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04C9E01E" w14:textId="77777777" w:rsidR="00626D1D" w:rsidRDefault="00626D1D" w:rsidP="001E3273">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B79CE5" w14:textId="77777777" w:rsidR="00626D1D" w:rsidRDefault="00626D1D" w:rsidP="001E3273">
            <w:pPr>
              <w:rPr>
                <w:ins w:id="101" w:author="Lena Chaponniere31" w:date="2024-05-29T03:55:00Z"/>
                <w:rFonts w:eastAsia="Batang" w:cs="Arial"/>
                <w:lang w:eastAsia="ko-KR"/>
              </w:rPr>
            </w:pPr>
            <w:ins w:id="102" w:author="Lena Chaponniere31" w:date="2024-05-29T03:55:00Z">
              <w:r>
                <w:rPr>
                  <w:rFonts w:eastAsia="Batang" w:cs="Arial"/>
                  <w:lang w:eastAsia="ko-KR"/>
                </w:rPr>
                <w:t>Revision of C1-243352</w:t>
              </w:r>
            </w:ins>
          </w:p>
          <w:p w14:paraId="4FA794C5" w14:textId="7AD5AF6B" w:rsidR="00626D1D" w:rsidRDefault="00626D1D" w:rsidP="001E3273">
            <w:pPr>
              <w:rPr>
                <w:rFonts w:eastAsia="Batang" w:cs="Arial"/>
                <w:lang w:eastAsia="ko-KR"/>
              </w:rPr>
            </w:pPr>
          </w:p>
        </w:tc>
      </w:tr>
      <w:tr w:rsidR="00626D1D" w:rsidRPr="00D95972" w14:paraId="7D7308F8" w14:textId="77777777" w:rsidTr="006F621B">
        <w:tc>
          <w:tcPr>
            <w:tcW w:w="976" w:type="dxa"/>
            <w:tcBorders>
              <w:left w:val="thinThickThinSmallGap" w:sz="24" w:space="0" w:color="auto"/>
              <w:bottom w:val="nil"/>
            </w:tcBorders>
            <w:shd w:val="clear" w:color="auto" w:fill="auto"/>
          </w:tcPr>
          <w:p w14:paraId="5CA43734" w14:textId="77777777" w:rsidR="00626D1D" w:rsidRPr="00D95972" w:rsidRDefault="00626D1D" w:rsidP="001E3273">
            <w:pPr>
              <w:rPr>
                <w:rFonts w:cs="Arial"/>
              </w:rPr>
            </w:pPr>
          </w:p>
        </w:tc>
        <w:tc>
          <w:tcPr>
            <w:tcW w:w="1317" w:type="dxa"/>
            <w:gridSpan w:val="2"/>
            <w:tcBorders>
              <w:bottom w:val="nil"/>
            </w:tcBorders>
            <w:shd w:val="clear" w:color="auto" w:fill="auto"/>
          </w:tcPr>
          <w:p w14:paraId="22E6BB58" w14:textId="77777777" w:rsidR="00626D1D" w:rsidRPr="00D95972" w:rsidRDefault="00626D1D" w:rsidP="001E3273">
            <w:pPr>
              <w:rPr>
                <w:rFonts w:cs="Arial"/>
              </w:rPr>
            </w:pPr>
          </w:p>
        </w:tc>
        <w:tc>
          <w:tcPr>
            <w:tcW w:w="1088" w:type="dxa"/>
            <w:tcBorders>
              <w:top w:val="single" w:sz="4" w:space="0" w:color="auto"/>
              <w:bottom w:val="single" w:sz="4" w:space="0" w:color="auto"/>
            </w:tcBorders>
            <w:shd w:val="clear" w:color="auto" w:fill="00FFFF"/>
          </w:tcPr>
          <w:p w14:paraId="08ADDAEA" w14:textId="425BFEFE" w:rsidR="00626D1D" w:rsidRDefault="00626D1D" w:rsidP="001E3273">
            <w:pPr>
              <w:overflowPunct/>
              <w:autoSpaceDE/>
              <w:autoSpaceDN/>
              <w:adjustRightInd/>
              <w:textAlignment w:val="auto"/>
            </w:pPr>
            <w:r w:rsidRPr="00626D1D">
              <w:t>C1-243663</w:t>
            </w:r>
          </w:p>
        </w:tc>
        <w:tc>
          <w:tcPr>
            <w:tcW w:w="4191" w:type="dxa"/>
            <w:gridSpan w:val="3"/>
            <w:tcBorders>
              <w:top w:val="single" w:sz="4" w:space="0" w:color="auto"/>
              <w:bottom w:val="single" w:sz="4" w:space="0" w:color="auto"/>
            </w:tcBorders>
            <w:shd w:val="clear" w:color="auto" w:fill="00FFFF"/>
          </w:tcPr>
          <w:p w14:paraId="10B4027A" w14:textId="77777777" w:rsidR="00626D1D" w:rsidRDefault="00626D1D" w:rsidP="001E3273">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00FFFF"/>
          </w:tcPr>
          <w:p w14:paraId="64CFB006" w14:textId="77777777" w:rsidR="00626D1D" w:rsidRDefault="00626D1D" w:rsidP="001E327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EA0CEBE" w14:textId="77777777" w:rsidR="00626D1D" w:rsidRDefault="00626D1D" w:rsidP="001E3273">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66F77ED" w14:textId="77777777" w:rsidR="00626D1D" w:rsidRDefault="00626D1D" w:rsidP="00626D1D">
            <w:pPr>
              <w:rPr>
                <w:rFonts w:eastAsia="Batang" w:cs="Arial"/>
                <w:lang w:eastAsia="ko-KR"/>
              </w:rPr>
            </w:pPr>
            <w:r>
              <w:rPr>
                <w:rFonts w:eastAsia="Batang" w:cs="Arial"/>
                <w:lang w:eastAsia="ko-KR"/>
              </w:rPr>
              <w:t>Agreed</w:t>
            </w:r>
          </w:p>
          <w:p w14:paraId="4D588FA5" w14:textId="20EAC708" w:rsidR="00626D1D" w:rsidRDefault="00626D1D" w:rsidP="00626D1D">
            <w:pPr>
              <w:rPr>
                <w:rFonts w:eastAsia="Batang" w:cs="Arial"/>
                <w:lang w:eastAsia="ko-KR"/>
              </w:rPr>
            </w:pPr>
            <w:r>
              <w:rPr>
                <w:rFonts w:eastAsia="Batang" w:cs="Arial"/>
                <w:lang w:eastAsia="ko-KR"/>
              </w:rPr>
              <w:t xml:space="preserve">The only change is to untick CN box and tick ME </w:t>
            </w:r>
            <w:proofErr w:type="gramStart"/>
            <w:r>
              <w:rPr>
                <w:rFonts w:eastAsia="Batang" w:cs="Arial"/>
                <w:lang w:eastAsia="ko-KR"/>
              </w:rPr>
              <w:t>box</w:t>
            </w:r>
            <w:proofErr w:type="gramEnd"/>
          </w:p>
          <w:p w14:paraId="13E9C4BE" w14:textId="77777777" w:rsidR="00626D1D" w:rsidRDefault="00626D1D" w:rsidP="001E3273">
            <w:pPr>
              <w:rPr>
                <w:ins w:id="103" w:author="Lena Chaponniere31" w:date="2024-05-29T03:58:00Z"/>
                <w:rFonts w:eastAsia="Batang" w:cs="Arial"/>
                <w:lang w:eastAsia="ko-KR"/>
              </w:rPr>
            </w:pPr>
            <w:ins w:id="104" w:author="Lena Chaponniere31" w:date="2024-05-29T03:58:00Z">
              <w:r>
                <w:rPr>
                  <w:rFonts w:eastAsia="Batang" w:cs="Arial"/>
                  <w:lang w:eastAsia="ko-KR"/>
                </w:rPr>
                <w:t>Revision of C1-243354</w:t>
              </w:r>
            </w:ins>
          </w:p>
          <w:p w14:paraId="4A280C77" w14:textId="5E523C8D" w:rsidR="00626D1D" w:rsidRDefault="00626D1D" w:rsidP="001E3273">
            <w:pPr>
              <w:rPr>
                <w:rFonts w:eastAsia="Batang" w:cs="Arial"/>
                <w:lang w:eastAsia="ko-KR"/>
              </w:rPr>
            </w:pPr>
          </w:p>
        </w:tc>
      </w:tr>
      <w:tr w:rsidR="006F621B" w:rsidRPr="00D95972" w14:paraId="3A715724" w14:textId="77777777" w:rsidTr="00EF0446">
        <w:tc>
          <w:tcPr>
            <w:tcW w:w="976" w:type="dxa"/>
            <w:tcBorders>
              <w:left w:val="thinThickThinSmallGap" w:sz="24" w:space="0" w:color="auto"/>
              <w:bottom w:val="nil"/>
            </w:tcBorders>
            <w:shd w:val="clear" w:color="auto" w:fill="auto"/>
          </w:tcPr>
          <w:p w14:paraId="04F15F47" w14:textId="77777777" w:rsidR="006F621B" w:rsidRPr="00D95972" w:rsidRDefault="006F621B" w:rsidP="001E3273">
            <w:pPr>
              <w:rPr>
                <w:rFonts w:cs="Arial"/>
              </w:rPr>
            </w:pPr>
          </w:p>
        </w:tc>
        <w:tc>
          <w:tcPr>
            <w:tcW w:w="1317" w:type="dxa"/>
            <w:gridSpan w:val="2"/>
            <w:tcBorders>
              <w:bottom w:val="nil"/>
            </w:tcBorders>
            <w:shd w:val="clear" w:color="auto" w:fill="auto"/>
          </w:tcPr>
          <w:p w14:paraId="3AE0E12A" w14:textId="77777777" w:rsidR="006F621B" w:rsidRPr="00D95972" w:rsidRDefault="006F621B" w:rsidP="001E3273">
            <w:pPr>
              <w:rPr>
                <w:rFonts w:cs="Arial"/>
              </w:rPr>
            </w:pPr>
          </w:p>
        </w:tc>
        <w:tc>
          <w:tcPr>
            <w:tcW w:w="1088" w:type="dxa"/>
            <w:tcBorders>
              <w:top w:val="single" w:sz="4" w:space="0" w:color="auto"/>
              <w:bottom w:val="single" w:sz="4" w:space="0" w:color="auto"/>
            </w:tcBorders>
            <w:shd w:val="clear" w:color="auto" w:fill="00FFFF"/>
          </w:tcPr>
          <w:p w14:paraId="602ACED7" w14:textId="3F3A628C" w:rsidR="006F621B" w:rsidRDefault="006F621B" w:rsidP="001E3273">
            <w:pPr>
              <w:overflowPunct/>
              <w:autoSpaceDE/>
              <w:autoSpaceDN/>
              <w:adjustRightInd/>
              <w:textAlignment w:val="auto"/>
            </w:pPr>
            <w:r w:rsidRPr="006F621B">
              <w:t>C1-243664</w:t>
            </w:r>
          </w:p>
        </w:tc>
        <w:tc>
          <w:tcPr>
            <w:tcW w:w="4191" w:type="dxa"/>
            <w:gridSpan w:val="3"/>
            <w:tcBorders>
              <w:top w:val="single" w:sz="4" w:space="0" w:color="auto"/>
              <w:bottom w:val="single" w:sz="4" w:space="0" w:color="auto"/>
            </w:tcBorders>
            <w:shd w:val="clear" w:color="auto" w:fill="00FFFF"/>
          </w:tcPr>
          <w:p w14:paraId="654DEBFD" w14:textId="77777777" w:rsidR="006F621B" w:rsidRDefault="006F621B" w:rsidP="001E3273">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00FFFF"/>
          </w:tcPr>
          <w:p w14:paraId="79633999" w14:textId="77777777" w:rsidR="006F621B" w:rsidRDefault="006F621B" w:rsidP="001E327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EA5A9FA" w14:textId="77777777" w:rsidR="006F621B" w:rsidRDefault="006F621B" w:rsidP="001E3273">
            <w:pPr>
              <w:rPr>
                <w:rFonts w:cs="Arial"/>
              </w:rPr>
            </w:pPr>
            <w:r>
              <w:rPr>
                <w:rFonts w:cs="Arial"/>
              </w:rPr>
              <w:t xml:space="preserve">CR 6284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862A2FA" w14:textId="77777777" w:rsidR="006F621B" w:rsidRDefault="006F621B" w:rsidP="001E3273">
            <w:pPr>
              <w:rPr>
                <w:ins w:id="105" w:author="Lena Chaponniere31" w:date="2024-05-29T04:04:00Z"/>
                <w:rFonts w:eastAsia="Batang" w:cs="Arial"/>
                <w:lang w:eastAsia="ko-KR"/>
              </w:rPr>
            </w:pPr>
            <w:ins w:id="106" w:author="Lena Chaponniere31" w:date="2024-05-29T04:04:00Z">
              <w:r>
                <w:rPr>
                  <w:rFonts w:eastAsia="Batang" w:cs="Arial"/>
                  <w:lang w:eastAsia="ko-KR"/>
                </w:rPr>
                <w:lastRenderedPageBreak/>
                <w:t>Revision of C1-243355</w:t>
              </w:r>
            </w:ins>
          </w:p>
          <w:p w14:paraId="6476BE59" w14:textId="3DE369E7" w:rsidR="006F621B" w:rsidRDefault="006F621B" w:rsidP="001E3273">
            <w:pPr>
              <w:rPr>
                <w:rFonts w:eastAsia="Batang" w:cs="Arial"/>
                <w:lang w:eastAsia="ko-KR"/>
              </w:rPr>
            </w:pPr>
          </w:p>
        </w:tc>
      </w:tr>
      <w:tr w:rsidR="00EF0446" w:rsidRPr="00D95972" w14:paraId="6B23A627" w14:textId="77777777" w:rsidTr="00EF0446">
        <w:tc>
          <w:tcPr>
            <w:tcW w:w="976" w:type="dxa"/>
            <w:tcBorders>
              <w:left w:val="thinThickThinSmallGap" w:sz="24" w:space="0" w:color="auto"/>
              <w:bottom w:val="nil"/>
            </w:tcBorders>
            <w:shd w:val="clear" w:color="auto" w:fill="auto"/>
          </w:tcPr>
          <w:p w14:paraId="4DC2DF23" w14:textId="77777777" w:rsidR="00EF0446" w:rsidRPr="00D95972" w:rsidRDefault="00EF0446" w:rsidP="001E3273">
            <w:pPr>
              <w:rPr>
                <w:rFonts w:cs="Arial"/>
              </w:rPr>
            </w:pPr>
          </w:p>
        </w:tc>
        <w:tc>
          <w:tcPr>
            <w:tcW w:w="1317" w:type="dxa"/>
            <w:gridSpan w:val="2"/>
            <w:tcBorders>
              <w:bottom w:val="nil"/>
            </w:tcBorders>
            <w:shd w:val="clear" w:color="auto" w:fill="auto"/>
          </w:tcPr>
          <w:p w14:paraId="47F73135" w14:textId="77777777" w:rsidR="00EF0446" w:rsidRPr="00D95972" w:rsidRDefault="00EF0446" w:rsidP="001E3273">
            <w:pPr>
              <w:rPr>
                <w:rFonts w:cs="Arial"/>
              </w:rPr>
            </w:pPr>
          </w:p>
        </w:tc>
        <w:tc>
          <w:tcPr>
            <w:tcW w:w="1088" w:type="dxa"/>
            <w:tcBorders>
              <w:top w:val="single" w:sz="4" w:space="0" w:color="auto"/>
              <w:bottom w:val="single" w:sz="4" w:space="0" w:color="auto"/>
            </w:tcBorders>
            <w:shd w:val="clear" w:color="auto" w:fill="00FFFF"/>
          </w:tcPr>
          <w:p w14:paraId="7127A2E1" w14:textId="28291234" w:rsidR="00EF0446" w:rsidRDefault="00EF0446" w:rsidP="001E3273">
            <w:pPr>
              <w:overflowPunct/>
              <w:autoSpaceDE/>
              <w:autoSpaceDN/>
              <w:adjustRightInd/>
              <w:textAlignment w:val="auto"/>
            </w:pPr>
            <w:r w:rsidRPr="00EF0446">
              <w:t>C1-243665</w:t>
            </w:r>
          </w:p>
        </w:tc>
        <w:tc>
          <w:tcPr>
            <w:tcW w:w="4191" w:type="dxa"/>
            <w:gridSpan w:val="3"/>
            <w:tcBorders>
              <w:top w:val="single" w:sz="4" w:space="0" w:color="auto"/>
              <w:bottom w:val="single" w:sz="4" w:space="0" w:color="auto"/>
            </w:tcBorders>
            <w:shd w:val="clear" w:color="auto" w:fill="00FFFF"/>
          </w:tcPr>
          <w:p w14:paraId="18A08FC5" w14:textId="77777777" w:rsidR="00EF0446" w:rsidRDefault="00EF0446" w:rsidP="001E3273">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00FFFF"/>
          </w:tcPr>
          <w:p w14:paraId="62B8401F" w14:textId="77777777" w:rsidR="00EF0446" w:rsidRDefault="00EF0446" w:rsidP="001E327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5180D102" w14:textId="77777777" w:rsidR="00EF0446" w:rsidRDefault="00EF0446" w:rsidP="001E3273">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7AB3372" w14:textId="77777777" w:rsidR="00EF0446" w:rsidRDefault="00EF0446" w:rsidP="001E3273">
            <w:pPr>
              <w:rPr>
                <w:ins w:id="107" w:author="Lena Chaponniere31" w:date="2024-05-29T04:13:00Z"/>
                <w:rFonts w:eastAsia="Batang" w:cs="Arial"/>
                <w:lang w:eastAsia="ko-KR"/>
              </w:rPr>
            </w:pPr>
            <w:ins w:id="108" w:author="Lena Chaponniere31" w:date="2024-05-29T04:13:00Z">
              <w:r>
                <w:rPr>
                  <w:rFonts w:eastAsia="Batang" w:cs="Arial"/>
                  <w:lang w:eastAsia="ko-KR"/>
                </w:rPr>
                <w:t>Revision of C1-243361</w:t>
              </w:r>
            </w:ins>
          </w:p>
          <w:p w14:paraId="46733CAE" w14:textId="4DEBBC7F" w:rsidR="00EF0446" w:rsidRDefault="00EF0446" w:rsidP="001E3273">
            <w:pPr>
              <w:rPr>
                <w:ins w:id="109" w:author="Lena Chaponniere31" w:date="2024-05-29T04:13:00Z"/>
                <w:rFonts w:eastAsia="Batang" w:cs="Arial"/>
                <w:lang w:eastAsia="ko-KR"/>
              </w:rPr>
            </w:pPr>
            <w:ins w:id="110" w:author="Lena Chaponniere31" w:date="2024-05-29T04:13:00Z">
              <w:r>
                <w:rPr>
                  <w:rFonts w:eastAsia="Batang" w:cs="Arial"/>
                  <w:lang w:eastAsia="ko-KR"/>
                </w:rPr>
                <w:t>_________________________________________</w:t>
              </w:r>
            </w:ins>
          </w:p>
          <w:p w14:paraId="55DF1B35" w14:textId="4AAC1375" w:rsidR="00EF0446" w:rsidRDefault="00EF0446" w:rsidP="001E3273">
            <w:pPr>
              <w:rPr>
                <w:rFonts w:eastAsia="Batang" w:cs="Arial"/>
                <w:lang w:eastAsia="ko-KR"/>
              </w:rPr>
            </w:pPr>
            <w:r>
              <w:rPr>
                <w:rFonts w:eastAsia="Batang" w:cs="Arial"/>
                <w:lang w:eastAsia="ko-KR"/>
              </w:rPr>
              <w:t>Revision of C1-242657</w:t>
            </w:r>
          </w:p>
        </w:tc>
      </w:tr>
      <w:tr w:rsidR="00EF0446" w:rsidRPr="00D95972" w14:paraId="16E63F08" w14:textId="77777777" w:rsidTr="00D23C09">
        <w:tc>
          <w:tcPr>
            <w:tcW w:w="976" w:type="dxa"/>
            <w:tcBorders>
              <w:left w:val="thinThickThinSmallGap" w:sz="24" w:space="0" w:color="auto"/>
              <w:bottom w:val="nil"/>
            </w:tcBorders>
            <w:shd w:val="clear" w:color="auto" w:fill="auto"/>
          </w:tcPr>
          <w:p w14:paraId="70D6A44D" w14:textId="77777777" w:rsidR="00EF0446" w:rsidRPr="00D95972" w:rsidRDefault="00EF0446" w:rsidP="001E3273">
            <w:pPr>
              <w:rPr>
                <w:rFonts w:cs="Arial"/>
              </w:rPr>
            </w:pPr>
          </w:p>
        </w:tc>
        <w:tc>
          <w:tcPr>
            <w:tcW w:w="1317" w:type="dxa"/>
            <w:gridSpan w:val="2"/>
            <w:tcBorders>
              <w:bottom w:val="nil"/>
            </w:tcBorders>
            <w:shd w:val="clear" w:color="auto" w:fill="auto"/>
          </w:tcPr>
          <w:p w14:paraId="756A0286" w14:textId="77777777" w:rsidR="00EF0446" w:rsidRPr="00D95972" w:rsidRDefault="00EF0446" w:rsidP="001E3273">
            <w:pPr>
              <w:rPr>
                <w:rFonts w:cs="Arial"/>
              </w:rPr>
            </w:pPr>
          </w:p>
        </w:tc>
        <w:tc>
          <w:tcPr>
            <w:tcW w:w="1088" w:type="dxa"/>
            <w:tcBorders>
              <w:top w:val="single" w:sz="4" w:space="0" w:color="auto"/>
              <w:bottom w:val="single" w:sz="4" w:space="0" w:color="auto"/>
            </w:tcBorders>
            <w:shd w:val="clear" w:color="auto" w:fill="00FFFF"/>
          </w:tcPr>
          <w:p w14:paraId="7EEFC5E3" w14:textId="73263120" w:rsidR="00EF0446" w:rsidRDefault="00EF0446" w:rsidP="001E3273">
            <w:pPr>
              <w:overflowPunct/>
              <w:autoSpaceDE/>
              <w:autoSpaceDN/>
              <w:adjustRightInd/>
              <w:textAlignment w:val="auto"/>
            </w:pPr>
            <w:r w:rsidRPr="00EF0446">
              <w:t>C1-243666</w:t>
            </w:r>
          </w:p>
        </w:tc>
        <w:tc>
          <w:tcPr>
            <w:tcW w:w="4191" w:type="dxa"/>
            <w:gridSpan w:val="3"/>
            <w:tcBorders>
              <w:top w:val="single" w:sz="4" w:space="0" w:color="auto"/>
              <w:bottom w:val="single" w:sz="4" w:space="0" w:color="auto"/>
            </w:tcBorders>
            <w:shd w:val="clear" w:color="auto" w:fill="00FFFF"/>
          </w:tcPr>
          <w:p w14:paraId="4F87955E" w14:textId="77777777" w:rsidR="00EF0446" w:rsidRDefault="00EF0446" w:rsidP="001E3273">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00FFFF"/>
          </w:tcPr>
          <w:p w14:paraId="1F7A1363" w14:textId="77777777" w:rsidR="00EF0446" w:rsidRDefault="00EF0446" w:rsidP="001E327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29468772" w14:textId="77777777" w:rsidR="00EF0446" w:rsidRDefault="00EF0446" w:rsidP="001E3273">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4795D5" w14:textId="77777777" w:rsidR="00EF0446" w:rsidRDefault="00EF0446" w:rsidP="001E3273">
            <w:pPr>
              <w:rPr>
                <w:ins w:id="111" w:author="Lena Chaponniere31" w:date="2024-05-29T04:18:00Z"/>
                <w:rFonts w:eastAsia="Batang" w:cs="Arial"/>
                <w:lang w:eastAsia="ko-KR"/>
              </w:rPr>
            </w:pPr>
            <w:ins w:id="112" w:author="Lena Chaponniere31" w:date="2024-05-29T04:18:00Z">
              <w:r>
                <w:rPr>
                  <w:rFonts w:eastAsia="Batang" w:cs="Arial"/>
                  <w:lang w:eastAsia="ko-KR"/>
                </w:rPr>
                <w:t>Revision of C1-243362</w:t>
              </w:r>
            </w:ins>
          </w:p>
          <w:p w14:paraId="3C81EAB3" w14:textId="5F1596D0" w:rsidR="00EF0446" w:rsidRDefault="00EF0446" w:rsidP="001E3273">
            <w:pPr>
              <w:rPr>
                <w:ins w:id="113" w:author="Lena Chaponniere31" w:date="2024-05-29T04:18:00Z"/>
                <w:rFonts w:eastAsia="Batang" w:cs="Arial"/>
                <w:lang w:eastAsia="ko-KR"/>
              </w:rPr>
            </w:pPr>
            <w:ins w:id="114" w:author="Lena Chaponniere31" w:date="2024-05-29T04:18:00Z">
              <w:r>
                <w:rPr>
                  <w:rFonts w:eastAsia="Batang" w:cs="Arial"/>
                  <w:lang w:eastAsia="ko-KR"/>
                </w:rPr>
                <w:t>_________________________________________</w:t>
              </w:r>
            </w:ins>
          </w:p>
          <w:p w14:paraId="11C6E906" w14:textId="1B3788A5" w:rsidR="00EF0446" w:rsidRDefault="00EF0446" w:rsidP="001E3273">
            <w:pPr>
              <w:rPr>
                <w:rFonts w:eastAsia="Batang" w:cs="Arial"/>
                <w:lang w:eastAsia="ko-KR"/>
              </w:rPr>
            </w:pPr>
            <w:r>
              <w:rPr>
                <w:rFonts w:eastAsia="Batang" w:cs="Arial"/>
                <w:lang w:eastAsia="ko-KR"/>
              </w:rPr>
              <w:t>Revision of C1-242658</w:t>
            </w:r>
          </w:p>
        </w:tc>
      </w:tr>
      <w:tr w:rsidR="00D23C09" w:rsidRPr="00D95972" w14:paraId="3B507524" w14:textId="77777777" w:rsidTr="00DE79F0">
        <w:tc>
          <w:tcPr>
            <w:tcW w:w="976" w:type="dxa"/>
            <w:tcBorders>
              <w:left w:val="thinThickThinSmallGap" w:sz="24" w:space="0" w:color="auto"/>
              <w:bottom w:val="nil"/>
            </w:tcBorders>
            <w:shd w:val="clear" w:color="auto" w:fill="auto"/>
          </w:tcPr>
          <w:p w14:paraId="166AB2C5" w14:textId="77777777" w:rsidR="00D23C09" w:rsidRPr="00D95972" w:rsidRDefault="00D23C09" w:rsidP="001E3273">
            <w:pPr>
              <w:rPr>
                <w:rFonts w:cs="Arial"/>
              </w:rPr>
            </w:pPr>
          </w:p>
        </w:tc>
        <w:tc>
          <w:tcPr>
            <w:tcW w:w="1317" w:type="dxa"/>
            <w:gridSpan w:val="2"/>
            <w:tcBorders>
              <w:bottom w:val="nil"/>
            </w:tcBorders>
            <w:shd w:val="clear" w:color="auto" w:fill="auto"/>
          </w:tcPr>
          <w:p w14:paraId="1658E358" w14:textId="77777777" w:rsidR="00D23C09" w:rsidRPr="00D95972" w:rsidRDefault="00D23C09" w:rsidP="001E3273">
            <w:pPr>
              <w:rPr>
                <w:rFonts w:cs="Arial"/>
              </w:rPr>
            </w:pPr>
          </w:p>
        </w:tc>
        <w:tc>
          <w:tcPr>
            <w:tcW w:w="1088" w:type="dxa"/>
            <w:tcBorders>
              <w:top w:val="single" w:sz="4" w:space="0" w:color="auto"/>
              <w:bottom w:val="single" w:sz="4" w:space="0" w:color="auto"/>
            </w:tcBorders>
            <w:shd w:val="clear" w:color="auto" w:fill="00FFFF"/>
          </w:tcPr>
          <w:p w14:paraId="6B166E26" w14:textId="582B0B43" w:rsidR="00D23C09" w:rsidRDefault="00D23C09" w:rsidP="001E3273">
            <w:pPr>
              <w:overflowPunct/>
              <w:autoSpaceDE/>
              <w:autoSpaceDN/>
              <w:adjustRightInd/>
              <w:textAlignment w:val="auto"/>
            </w:pPr>
            <w:r w:rsidRPr="00D23C09">
              <w:t>C1-243667</w:t>
            </w:r>
          </w:p>
        </w:tc>
        <w:tc>
          <w:tcPr>
            <w:tcW w:w="4191" w:type="dxa"/>
            <w:gridSpan w:val="3"/>
            <w:tcBorders>
              <w:top w:val="single" w:sz="4" w:space="0" w:color="auto"/>
              <w:bottom w:val="single" w:sz="4" w:space="0" w:color="auto"/>
            </w:tcBorders>
            <w:shd w:val="clear" w:color="auto" w:fill="00FFFF"/>
          </w:tcPr>
          <w:p w14:paraId="568C9712" w14:textId="77777777" w:rsidR="00D23C09" w:rsidRDefault="00D23C09" w:rsidP="001E3273">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00FFFF"/>
          </w:tcPr>
          <w:p w14:paraId="6A8C83B3" w14:textId="77777777" w:rsidR="00D23C09" w:rsidRDefault="00D23C09" w:rsidP="001E3273">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00FFFF"/>
          </w:tcPr>
          <w:p w14:paraId="2BA55507" w14:textId="77777777" w:rsidR="00D23C09" w:rsidRDefault="00D23C09" w:rsidP="001E3273">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2EEEC8" w14:textId="77777777" w:rsidR="00D23C09" w:rsidRDefault="00D23C09" w:rsidP="00D23C09">
            <w:pPr>
              <w:rPr>
                <w:rFonts w:eastAsia="Batang" w:cs="Arial"/>
                <w:lang w:eastAsia="ko-KR"/>
              </w:rPr>
            </w:pPr>
            <w:r>
              <w:rPr>
                <w:rFonts w:eastAsia="Batang" w:cs="Arial"/>
                <w:lang w:eastAsia="ko-KR"/>
              </w:rPr>
              <w:t>Agreed</w:t>
            </w:r>
          </w:p>
          <w:p w14:paraId="2D8141B6" w14:textId="77777777" w:rsidR="00D23C09" w:rsidRDefault="00D23C09" w:rsidP="00D23C09">
            <w:pPr>
              <w:rPr>
                <w:rFonts w:eastAsia="Batang" w:cs="Arial"/>
                <w:lang w:eastAsia="ko-KR"/>
              </w:rPr>
            </w:pPr>
            <w:r>
              <w:rPr>
                <w:rFonts w:eastAsia="Batang" w:cs="Arial"/>
                <w:lang w:eastAsia="ko-KR"/>
              </w:rPr>
              <w:t xml:space="preserve">The only change is to add missing </w:t>
            </w:r>
            <w:proofErr w:type="gramStart"/>
            <w:r>
              <w:rPr>
                <w:rFonts w:eastAsia="Batang" w:cs="Arial"/>
                <w:lang w:eastAsia="ko-KR"/>
              </w:rPr>
              <w:t>space</w:t>
            </w:r>
            <w:proofErr w:type="gramEnd"/>
          </w:p>
          <w:p w14:paraId="573716A2" w14:textId="2A1973EE" w:rsidR="00D23C09" w:rsidRDefault="00D23C09" w:rsidP="00D23C09">
            <w:pPr>
              <w:rPr>
                <w:ins w:id="115" w:author="Lena Chaponniere31" w:date="2024-05-29T04:31:00Z"/>
                <w:rFonts w:eastAsia="Batang" w:cs="Arial"/>
                <w:lang w:eastAsia="ko-KR"/>
              </w:rPr>
            </w:pPr>
            <w:ins w:id="116" w:author="Lena Chaponniere31" w:date="2024-05-29T04:31:00Z">
              <w:r>
                <w:rPr>
                  <w:rFonts w:eastAsia="Batang" w:cs="Arial"/>
                  <w:lang w:eastAsia="ko-KR"/>
                </w:rPr>
                <w:t>Revision of C1-243401</w:t>
              </w:r>
            </w:ins>
          </w:p>
          <w:p w14:paraId="0DE2307D" w14:textId="396AF49E" w:rsidR="00D23C09" w:rsidRDefault="00D23C09" w:rsidP="001E3273">
            <w:pPr>
              <w:rPr>
                <w:ins w:id="117" w:author="Lena Chaponniere31" w:date="2024-05-29T04:31:00Z"/>
                <w:rFonts w:eastAsia="Batang" w:cs="Arial"/>
                <w:lang w:eastAsia="ko-KR"/>
              </w:rPr>
            </w:pPr>
            <w:ins w:id="118" w:author="Lena Chaponniere31" w:date="2024-05-29T04:31:00Z">
              <w:r>
                <w:rPr>
                  <w:rFonts w:eastAsia="Batang" w:cs="Arial"/>
                  <w:lang w:eastAsia="ko-KR"/>
                </w:rPr>
                <w:t>_________________________________________</w:t>
              </w:r>
            </w:ins>
          </w:p>
          <w:p w14:paraId="00BBAFB5" w14:textId="065BE162" w:rsidR="00D23C09" w:rsidRDefault="00D23C09" w:rsidP="001E3273">
            <w:pPr>
              <w:rPr>
                <w:rFonts w:eastAsia="Batang" w:cs="Arial"/>
                <w:lang w:eastAsia="ko-KR"/>
              </w:rPr>
            </w:pPr>
            <w:r>
              <w:rPr>
                <w:rFonts w:eastAsia="Batang" w:cs="Arial"/>
                <w:lang w:eastAsia="ko-KR"/>
              </w:rPr>
              <w:t>Revision of C1-242655</w:t>
            </w:r>
          </w:p>
        </w:tc>
      </w:tr>
      <w:tr w:rsidR="00DE79F0" w:rsidRPr="00D95972" w14:paraId="321E3614" w14:textId="77777777" w:rsidTr="00930D80">
        <w:tc>
          <w:tcPr>
            <w:tcW w:w="976" w:type="dxa"/>
            <w:tcBorders>
              <w:left w:val="thinThickThinSmallGap" w:sz="24" w:space="0" w:color="auto"/>
              <w:bottom w:val="nil"/>
            </w:tcBorders>
            <w:shd w:val="clear" w:color="auto" w:fill="auto"/>
          </w:tcPr>
          <w:p w14:paraId="153FB382" w14:textId="77777777" w:rsidR="00DE79F0" w:rsidRPr="00D95972" w:rsidRDefault="00DE79F0" w:rsidP="001E3273">
            <w:pPr>
              <w:rPr>
                <w:rFonts w:cs="Arial"/>
              </w:rPr>
            </w:pPr>
          </w:p>
        </w:tc>
        <w:tc>
          <w:tcPr>
            <w:tcW w:w="1317" w:type="dxa"/>
            <w:gridSpan w:val="2"/>
            <w:tcBorders>
              <w:bottom w:val="nil"/>
            </w:tcBorders>
            <w:shd w:val="clear" w:color="auto" w:fill="auto"/>
          </w:tcPr>
          <w:p w14:paraId="47D62C69" w14:textId="77777777" w:rsidR="00DE79F0" w:rsidRPr="00D95972" w:rsidRDefault="00DE79F0" w:rsidP="001E3273">
            <w:pPr>
              <w:rPr>
                <w:rFonts w:cs="Arial"/>
              </w:rPr>
            </w:pPr>
          </w:p>
        </w:tc>
        <w:tc>
          <w:tcPr>
            <w:tcW w:w="1088" w:type="dxa"/>
            <w:tcBorders>
              <w:top w:val="single" w:sz="4" w:space="0" w:color="auto"/>
              <w:bottom w:val="single" w:sz="4" w:space="0" w:color="auto"/>
            </w:tcBorders>
            <w:shd w:val="clear" w:color="auto" w:fill="00FFFF"/>
          </w:tcPr>
          <w:p w14:paraId="7E729C18" w14:textId="64748CFC" w:rsidR="00DE79F0" w:rsidRDefault="00DE79F0" w:rsidP="001E3273">
            <w:pPr>
              <w:overflowPunct/>
              <w:autoSpaceDE/>
              <w:autoSpaceDN/>
              <w:adjustRightInd/>
              <w:textAlignment w:val="auto"/>
            </w:pPr>
            <w:r w:rsidRPr="00DE79F0">
              <w:t>C1-243668</w:t>
            </w:r>
          </w:p>
        </w:tc>
        <w:tc>
          <w:tcPr>
            <w:tcW w:w="4191" w:type="dxa"/>
            <w:gridSpan w:val="3"/>
            <w:tcBorders>
              <w:top w:val="single" w:sz="4" w:space="0" w:color="auto"/>
              <w:bottom w:val="single" w:sz="4" w:space="0" w:color="auto"/>
            </w:tcBorders>
            <w:shd w:val="clear" w:color="auto" w:fill="00FFFF"/>
          </w:tcPr>
          <w:p w14:paraId="0DDB50C3" w14:textId="77777777" w:rsidR="00DE79F0" w:rsidRDefault="00DE79F0" w:rsidP="001E3273">
            <w:pPr>
              <w:rPr>
                <w:rFonts w:cs="Arial"/>
              </w:rPr>
            </w:pPr>
            <w:r>
              <w:rPr>
                <w:rFonts w:cs="Arial"/>
              </w:rPr>
              <w:t>Disaster timers handling</w:t>
            </w:r>
          </w:p>
        </w:tc>
        <w:tc>
          <w:tcPr>
            <w:tcW w:w="1767" w:type="dxa"/>
            <w:tcBorders>
              <w:top w:val="single" w:sz="4" w:space="0" w:color="auto"/>
              <w:bottom w:val="single" w:sz="4" w:space="0" w:color="auto"/>
            </w:tcBorders>
            <w:shd w:val="clear" w:color="auto" w:fill="00FFFF"/>
          </w:tcPr>
          <w:p w14:paraId="31B60F0D" w14:textId="77777777" w:rsidR="00DE79F0" w:rsidRDefault="00DE79F0" w:rsidP="001E3273">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06C20C4" w14:textId="77777777" w:rsidR="00DE79F0" w:rsidRDefault="00DE79F0" w:rsidP="001E3273">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9AE736" w14:textId="77777777" w:rsidR="00DE79F0" w:rsidRDefault="00DE79F0" w:rsidP="001E3273">
            <w:pPr>
              <w:rPr>
                <w:ins w:id="119" w:author="Lena Chaponniere31" w:date="2024-05-29T04:41:00Z"/>
                <w:rFonts w:eastAsia="Batang" w:cs="Arial"/>
                <w:lang w:eastAsia="ko-KR"/>
              </w:rPr>
            </w:pPr>
            <w:ins w:id="120" w:author="Lena Chaponniere31" w:date="2024-05-29T04:41:00Z">
              <w:r>
                <w:rPr>
                  <w:rFonts w:eastAsia="Batang" w:cs="Arial"/>
                  <w:lang w:eastAsia="ko-KR"/>
                </w:rPr>
                <w:t>Revision of C1-243446</w:t>
              </w:r>
            </w:ins>
          </w:p>
          <w:p w14:paraId="5FCFCF72" w14:textId="42562374" w:rsidR="00DE79F0" w:rsidRDefault="00DE79F0" w:rsidP="001E3273">
            <w:pPr>
              <w:rPr>
                <w:ins w:id="121" w:author="Lena Chaponniere31" w:date="2024-05-29T04:41:00Z"/>
                <w:rFonts w:eastAsia="Batang" w:cs="Arial"/>
                <w:lang w:eastAsia="ko-KR"/>
              </w:rPr>
            </w:pPr>
            <w:ins w:id="122" w:author="Lena Chaponniere31" w:date="2024-05-29T04:41:00Z">
              <w:r>
                <w:rPr>
                  <w:rFonts w:eastAsia="Batang" w:cs="Arial"/>
                  <w:lang w:eastAsia="ko-KR"/>
                </w:rPr>
                <w:t>_________________________________________</w:t>
              </w:r>
            </w:ins>
          </w:p>
          <w:p w14:paraId="3F31DE23" w14:textId="66518107" w:rsidR="00DE79F0" w:rsidRDefault="00DE79F0" w:rsidP="001E3273">
            <w:pPr>
              <w:rPr>
                <w:rFonts w:eastAsia="Batang" w:cs="Arial"/>
                <w:lang w:eastAsia="ko-KR"/>
              </w:rPr>
            </w:pPr>
            <w:r>
              <w:rPr>
                <w:rFonts w:eastAsia="Batang" w:cs="Arial"/>
                <w:lang w:eastAsia="ko-KR"/>
              </w:rPr>
              <w:t>Overlaps with C1-243403</w:t>
            </w:r>
          </w:p>
          <w:p w14:paraId="7723C3DF" w14:textId="77777777" w:rsidR="00DE79F0" w:rsidRDefault="00DE79F0" w:rsidP="001E3273">
            <w:pPr>
              <w:rPr>
                <w:rFonts w:eastAsia="Batang" w:cs="Arial"/>
                <w:lang w:eastAsia="ko-KR"/>
              </w:rPr>
            </w:pPr>
            <w:r>
              <w:rPr>
                <w:rFonts w:eastAsia="Batang" w:cs="Arial"/>
                <w:lang w:eastAsia="ko-KR"/>
              </w:rPr>
              <w:t>Revision of C1-241815</w:t>
            </w:r>
          </w:p>
        </w:tc>
      </w:tr>
      <w:tr w:rsidR="00930D80" w:rsidRPr="00D95972" w14:paraId="71087DFE" w14:textId="77777777" w:rsidTr="0068349F">
        <w:tc>
          <w:tcPr>
            <w:tcW w:w="976" w:type="dxa"/>
            <w:tcBorders>
              <w:left w:val="thinThickThinSmallGap" w:sz="24" w:space="0" w:color="auto"/>
              <w:bottom w:val="nil"/>
            </w:tcBorders>
            <w:shd w:val="clear" w:color="auto" w:fill="auto"/>
          </w:tcPr>
          <w:p w14:paraId="5DCC4AE2" w14:textId="77777777" w:rsidR="00930D80" w:rsidRPr="00D95972" w:rsidRDefault="00930D80" w:rsidP="001E3273">
            <w:pPr>
              <w:rPr>
                <w:rFonts w:cs="Arial"/>
              </w:rPr>
            </w:pPr>
          </w:p>
        </w:tc>
        <w:tc>
          <w:tcPr>
            <w:tcW w:w="1317" w:type="dxa"/>
            <w:gridSpan w:val="2"/>
            <w:tcBorders>
              <w:bottom w:val="nil"/>
            </w:tcBorders>
            <w:shd w:val="clear" w:color="auto" w:fill="auto"/>
          </w:tcPr>
          <w:p w14:paraId="0161A243" w14:textId="77777777" w:rsidR="00930D80" w:rsidRPr="00D95972" w:rsidRDefault="00930D80" w:rsidP="001E3273">
            <w:pPr>
              <w:rPr>
                <w:rFonts w:cs="Arial"/>
              </w:rPr>
            </w:pPr>
          </w:p>
        </w:tc>
        <w:tc>
          <w:tcPr>
            <w:tcW w:w="1088" w:type="dxa"/>
            <w:tcBorders>
              <w:top w:val="single" w:sz="4" w:space="0" w:color="auto"/>
              <w:bottom w:val="single" w:sz="4" w:space="0" w:color="auto"/>
            </w:tcBorders>
            <w:shd w:val="clear" w:color="auto" w:fill="00FFFF"/>
          </w:tcPr>
          <w:p w14:paraId="199A95DF" w14:textId="1F6B4956" w:rsidR="00930D80" w:rsidRDefault="00930D80" w:rsidP="001E3273">
            <w:pPr>
              <w:overflowPunct/>
              <w:autoSpaceDE/>
              <w:autoSpaceDN/>
              <w:adjustRightInd/>
              <w:textAlignment w:val="auto"/>
            </w:pPr>
            <w:r w:rsidRPr="00930D80">
              <w:t>C1-243669</w:t>
            </w:r>
          </w:p>
        </w:tc>
        <w:tc>
          <w:tcPr>
            <w:tcW w:w="4191" w:type="dxa"/>
            <w:gridSpan w:val="3"/>
            <w:tcBorders>
              <w:top w:val="single" w:sz="4" w:space="0" w:color="auto"/>
              <w:bottom w:val="single" w:sz="4" w:space="0" w:color="auto"/>
            </w:tcBorders>
            <w:shd w:val="clear" w:color="auto" w:fill="00FFFF"/>
          </w:tcPr>
          <w:p w14:paraId="5A7441F6" w14:textId="77777777" w:rsidR="00930D80" w:rsidRDefault="00930D80" w:rsidP="001E3273">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00FFFF"/>
          </w:tcPr>
          <w:p w14:paraId="39135751" w14:textId="77777777" w:rsidR="00930D80" w:rsidRDefault="00930D80" w:rsidP="001E3273">
            <w:pPr>
              <w:rPr>
                <w:rFonts w:cs="Arial"/>
              </w:rPr>
            </w:pPr>
            <w:r>
              <w:rPr>
                <w:rFonts w:cs="Arial"/>
              </w:rPr>
              <w:t>NTT DOCOMO</w:t>
            </w:r>
          </w:p>
        </w:tc>
        <w:tc>
          <w:tcPr>
            <w:tcW w:w="826" w:type="dxa"/>
            <w:tcBorders>
              <w:top w:val="single" w:sz="4" w:space="0" w:color="auto"/>
              <w:bottom w:val="single" w:sz="4" w:space="0" w:color="auto"/>
            </w:tcBorders>
            <w:shd w:val="clear" w:color="auto" w:fill="00FFFF"/>
          </w:tcPr>
          <w:p w14:paraId="36099199" w14:textId="77777777" w:rsidR="00930D80" w:rsidRDefault="00930D80" w:rsidP="001E3273">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356A429" w14:textId="77777777" w:rsidR="00930D80" w:rsidRDefault="00930D80" w:rsidP="00930D80">
            <w:pPr>
              <w:rPr>
                <w:rFonts w:eastAsia="Batang" w:cs="Arial"/>
                <w:lang w:eastAsia="ko-KR"/>
              </w:rPr>
            </w:pPr>
            <w:r>
              <w:rPr>
                <w:rFonts w:eastAsia="Batang" w:cs="Arial"/>
                <w:lang w:eastAsia="ko-KR"/>
              </w:rPr>
              <w:t>Agreed</w:t>
            </w:r>
          </w:p>
          <w:p w14:paraId="463292DB" w14:textId="4A4192F6" w:rsidR="00930D80" w:rsidRDefault="00930D80" w:rsidP="00930D80">
            <w:pPr>
              <w:rPr>
                <w:rFonts w:eastAsia="Batang" w:cs="Arial"/>
                <w:lang w:eastAsia="ko-KR"/>
              </w:rPr>
            </w:pPr>
            <w:r>
              <w:rPr>
                <w:rFonts w:eastAsia="Batang" w:cs="Arial"/>
                <w:lang w:eastAsia="ko-KR"/>
              </w:rPr>
              <w:t xml:space="preserve">The only change is to restore bullet header </w:t>
            </w:r>
            <w:proofErr w:type="spellStart"/>
            <w:r>
              <w:rPr>
                <w:rFonts w:eastAsia="Batang" w:cs="Arial"/>
                <w:lang w:eastAsia="ko-KR"/>
              </w:rPr>
              <w:t>i</w:t>
            </w:r>
            <w:proofErr w:type="spellEnd"/>
            <w:r>
              <w:rPr>
                <w:rFonts w:eastAsia="Batang" w:cs="Arial"/>
                <w:lang w:eastAsia="ko-KR"/>
              </w:rPr>
              <w:t xml:space="preserve">) and fix </w:t>
            </w:r>
            <w:proofErr w:type="gramStart"/>
            <w:r>
              <w:rPr>
                <w:rFonts w:eastAsia="Batang" w:cs="Arial"/>
                <w:lang w:eastAsia="ko-KR"/>
              </w:rPr>
              <w:t>style</w:t>
            </w:r>
            <w:proofErr w:type="gramEnd"/>
          </w:p>
          <w:p w14:paraId="1A378CB8" w14:textId="1E308387" w:rsidR="00930D80" w:rsidRDefault="00930D80" w:rsidP="00930D80">
            <w:pPr>
              <w:rPr>
                <w:ins w:id="123" w:author="Lena Chaponniere31" w:date="2024-05-29T04:43:00Z"/>
                <w:rFonts w:eastAsia="Batang" w:cs="Arial"/>
                <w:lang w:eastAsia="ko-KR"/>
              </w:rPr>
            </w:pPr>
            <w:ins w:id="124" w:author="Lena Chaponniere31" w:date="2024-05-29T04:43:00Z">
              <w:r>
                <w:rPr>
                  <w:rFonts w:eastAsia="Batang" w:cs="Arial"/>
                  <w:lang w:eastAsia="ko-KR"/>
                </w:rPr>
                <w:t>Revision of C1-243404</w:t>
              </w:r>
            </w:ins>
          </w:p>
          <w:p w14:paraId="282365E3" w14:textId="71E93232" w:rsidR="00930D80" w:rsidRDefault="00930D80" w:rsidP="001E3273">
            <w:pPr>
              <w:rPr>
                <w:rFonts w:eastAsia="Batang" w:cs="Arial"/>
                <w:lang w:eastAsia="ko-KR"/>
              </w:rPr>
            </w:pPr>
          </w:p>
        </w:tc>
      </w:tr>
      <w:tr w:rsidR="0068349F" w:rsidRPr="00D95972" w14:paraId="7D90A1FD" w14:textId="77777777" w:rsidTr="0068349F">
        <w:tc>
          <w:tcPr>
            <w:tcW w:w="976" w:type="dxa"/>
            <w:tcBorders>
              <w:left w:val="thinThickThinSmallGap" w:sz="24" w:space="0" w:color="auto"/>
              <w:bottom w:val="nil"/>
            </w:tcBorders>
            <w:shd w:val="clear" w:color="auto" w:fill="auto"/>
          </w:tcPr>
          <w:p w14:paraId="1CC96308" w14:textId="77777777" w:rsidR="0068349F" w:rsidRPr="00D95972" w:rsidRDefault="0068349F" w:rsidP="001E3273">
            <w:pPr>
              <w:rPr>
                <w:rFonts w:cs="Arial"/>
              </w:rPr>
            </w:pPr>
          </w:p>
        </w:tc>
        <w:tc>
          <w:tcPr>
            <w:tcW w:w="1317" w:type="dxa"/>
            <w:gridSpan w:val="2"/>
            <w:tcBorders>
              <w:bottom w:val="nil"/>
            </w:tcBorders>
            <w:shd w:val="clear" w:color="auto" w:fill="auto"/>
          </w:tcPr>
          <w:p w14:paraId="74E8FE46" w14:textId="77777777" w:rsidR="0068349F" w:rsidRPr="00D95972" w:rsidRDefault="0068349F" w:rsidP="001E3273">
            <w:pPr>
              <w:rPr>
                <w:rFonts w:cs="Arial"/>
              </w:rPr>
            </w:pPr>
          </w:p>
        </w:tc>
        <w:tc>
          <w:tcPr>
            <w:tcW w:w="1088" w:type="dxa"/>
            <w:tcBorders>
              <w:top w:val="single" w:sz="4" w:space="0" w:color="auto"/>
              <w:bottom w:val="single" w:sz="4" w:space="0" w:color="auto"/>
            </w:tcBorders>
            <w:shd w:val="clear" w:color="auto" w:fill="00FFFF"/>
          </w:tcPr>
          <w:p w14:paraId="296FB180" w14:textId="7D59FEB6" w:rsidR="0068349F" w:rsidRDefault="0068349F" w:rsidP="001E3273">
            <w:pPr>
              <w:overflowPunct/>
              <w:autoSpaceDE/>
              <w:autoSpaceDN/>
              <w:adjustRightInd/>
              <w:textAlignment w:val="auto"/>
            </w:pPr>
            <w:r w:rsidRPr="0068349F">
              <w:t>C1-243670</w:t>
            </w:r>
          </w:p>
        </w:tc>
        <w:tc>
          <w:tcPr>
            <w:tcW w:w="4191" w:type="dxa"/>
            <w:gridSpan w:val="3"/>
            <w:tcBorders>
              <w:top w:val="single" w:sz="4" w:space="0" w:color="auto"/>
              <w:bottom w:val="single" w:sz="4" w:space="0" w:color="auto"/>
            </w:tcBorders>
            <w:shd w:val="clear" w:color="auto" w:fill="00FFFF"/>
          </w:tcPr>
          <w:p w14:paraId="3CF94EE5" w14:textId="77777777" w:rsidR="0068349F" w:rsidRDefault="0068349F" w:rsidP="001E3273">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00FFFF"/>
          </w:tcPr>
          <w:p w14:paraId="43548766" w14:textId="77777777" w:rsidR="0068349F" w:rsidRDefault="0068349F" w:rsidP="001E327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CDB3696" w14:textId="77777777" w:rsidR="0068349F" w:rsidRDefault="0068349F" w:rsidP="001E3273">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AE61A0" w14:textId="77777777" w:rsidR="0068349F" w:rsidRDefault="0068349F" w:rsidP="001E3273">
            <w:pPr>
              <w:rPr>
                <w:ins w:id="125" w:author="Lena Chaponniere31" w:date="2024-05-29T04:53:00Z"/>
                <w:rFonts w:eastAsia="Batang" w:cs="Arial"/>
                <w:lang w:eastAsia="ko-KR"/>
              </w:rPr>
            </w:pPr>
            <w:ins w:id="126" w:author="Lena Chaponniere31" w:date="2024-05-29T04:53:00Z">
              <w:r>
                <w:rPr>
                  <w:rFonts w:eastAsia="Batang" w:cs="Arial"/>
                  <w:lang w:eastAsia="ko-KR"/>
                </w:rPr>
                <w:t>Revision of C1-243473</w:t>
              </w:r>
            </w:ins>
          </w:p>
          <w:p w14:paraId="5121D966" w14:textId="1A9E0EE7" w:rsidR="0068349F" w:rsidRDefault="0068349F" w:rsidP="001E3273">
            <w:pPr>
              <w:rPr>
                <w:ins w:id="127" w:author="Lena Chaponniere31" w:date="2024-05-29T04:53:00Z"/>
                <w:rFonts w:eastAsia="Batang" w:cs="Arial"/>
                <w:lang w:eastAsia="ko-KR"/>
              </w:rPr>
            </w:pPr>
            <w:ins w:id="128" w:author="Lena Chaponniere31" w:date="2024-05-29T04:53:00Z">
              <w:r>
                <w:rPr>
                  <w:rFonts w:eastAsia="Batang" w:cs="Arial"/>
                  <w:lang w:eastAsia="ko-KR"/>
                </w:rPr>
                <w:t>_________________________________________</w:t>
              </w:r>
            </w:ins>
          </w:p>
          <w:p w14:paraId="20C9ECDD" w14:textId="008D8B33" w:rsidR="0068349F" w:rsidRDefault="0068349F" w:rsidP="001E3273">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691E35"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691E35" w:rsidRPr="00D95972" w:rsidRDefault="00691E35" w:rsidP="009718A3">
            <w:pPr>
              <w:rPr>
                <w:rFonts w:cs="Arial"/>
              </w:rPr>
            </w:pPr>
          </w:p>
        </w:tc>
        <w:tc>
          <w:tcPr>
            <w:tcW w:w="1317" w:type="dxa"/>
            <w:gridSpan w:val="2"/>
            <w:tcBorders>
              <w:bottom w:val="nil"/>
            </w:tcBorders>
            <w:shd w:val="clear" w:color="auto" w:fill="auto"/>
          </w:tcPr>
          <w:p w14:paraId="006D73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02034194"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ED56C2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CA28D6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691E35" w:rsidRDefault="00691E35" w:rsidP="009718A3">
            <w:pPr>
              <w:rPr>
                <w:rFonts w:eastAsia="Batang" w:cs="Arial"/>
                <w:lang w:eastAsia="ko-KR"/>
              </w:rPr>
            </w:pPr>
          </w:p>
        </w:tc>
      </w:tr>
      <w:tr w:rsidR="00691E35"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691E35" w:rsidRPr="00D95972" w:rsidRDefault="00691E35" w:rsidP="009718A3">
            <w:pPr>
              <w:rPr>
                <w:rFonts w:cs="Arial"/>
              </w:rPr>
            </w:pPr>
          </w:p>
        </w:tc>
        <w:tc>
          <w:tcPr>
            <w:tcW w:w="1317" w:type="dxa"/>
            <w:gridSpan w:val="2"/>
            <w:tcBorders>
              <w:bottom w:val="nil"/>
            </w:tcBorders>
            <w:shd w:val="clear" w:color="auto" w:fill="auto"/>
          </w:tcPr>
          <w:p w14:paraId="6EC582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A2FAAF5" w14:textId="77777777" w:rsidR="00691E35"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8BFF0B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68282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691E35" w:rsidRDefault="00691E35" w:rsidP="009718A3">
            <w:pPr>
              <w:rPr>
                <w:rFonts w:eastAsia="Batang" w:cs="Arial"/>
                <w:lang w:eastAsia="ko-KR"/>
              </w:rPr>
            </w:pPr>
          </w:p>
        </w:tc>
      </w:tr>
      <w:tr w:rsidR="00691E35"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2386764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78752A0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7AA9E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4D594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691E35" w:rsidRPr="00D95972" w:rsidRDefault="00691E35" w:rsidP="009718A3">
            <w:pPr>
              <w:rPr>
                <w:rFonts w:eastAsia="Batang" w:cs="Arial"/>
                <w:lang w:eastAsia="ko-KR"/>
              </w:rPr>
            </w:pPr>
          </w:p>
        </w:tc>
      </w:tr>
      <w:tr w:rsidR="00691E35"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691E35" w:rsidRPr="00D95972" w:rsidRDefault="00691E35" w:rsidP="009718A3">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1757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6726FC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6BC4884" w14:textId="77777777" w:rsidR="00691E35" w:rsidRDefault="00691E35" w:rsidP="009718A3">
            <w:pPr>
              <w:rPr>
                <w:rFonts w:eastAsia="Batang" w:cs="Arial"/>
                <w:lang w:eastAsia="ko-KR"/>
              </w:rPr>
            </w:pPr>
          </w:p>
          <w:p w14:paraId="2036B30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7E69BB" w14:textId="77777777" w:rsidR="00691E35" w:rsidRPr="00D95972" w:rsidRDefault="00691E35" w:rsidP="009718A3">
            <w:pPr>
              <w:rPr>
                <w:rFonts w:eastAsia="Batang" w:cs="Arial"/>
                <w:lang w:eastAsia="ko-KR"/>
              </w:rPr>
            </w:pPr>
          </w:p>
        </w:tc>
      </w:tr>
      <w:tr w:rsidR="00691E35" w:rsidRPr="00D95972" w14:paraId="4E29BF8A" w14:textId="77777777" w:rsidTr="009718A3">
        <w:tc>
          <w:tcPr>
            <w:tcW w:w="976" w:type="dxa"/>
            <w:tcBorders>
              <w:top w:val="nil"/>
              <w:left w:val="thinThickThinSmallGap" w:sz="24" w:space="0" w:color="auto"/>
              <w:bottom w:val="nil"/>
            </w:tcBorders>
            <w:shd w:val="clear" w:color="auto" w:fill="auto"/>
          </w:tcPr>
          <w:p w14:paraId="309787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22DA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16D046" w14:textId="77777777" w:rsidR="00691E35" w:rsidRDefault="00691E35" w:rsidP="009718A3">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691E35" w:rsidRDefault="00691E35" w:rsidP="009718A3">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691E35" w:rsidRDefault="00691E35" w:rsidP="009718A3">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691E35" w:rsidRDefault="00691E35" w:rsidP="009718A3">
            <w:pPr>
              <w:rPr>
                <w:rFonts w:eastAsia="Batang" w:cs="Arial"/>
                <w:lang w:eastAsia="ko-KR"/>
              </w:rPr>
            </w:pPr>
            <w:r>
              <w:rPr>
                <w:rFonts w:eastAsia="Batang" w:cs="Arial"/>
                <w:lang w:eastAsia="ko-KR"/>
              </w:rPr>
              <w:t>Agreed</w:t>
            </w:r>
          </w:p>
          <w:p w14:paraId="4045BB28" w14:textId="77777777" w:rsidR="00691E35" w:rsidRDefault="00691E35" w:rsidP="009718A3">
            <w:pPr>
              <w:rPr>
                <w:rFonts w:eastAsia="Batang" w:cs="Arial"/>
                <w:lang w:eastAsia="ko-KR"/>
              </w:rPr>
            </w:pPr>
          </w:p>
        </w:tc>
      </w:tr>
      <w:tr w:rsidR="0068349F" w:rsidRPr="00D95972" w14:paraId="08EFE7A9" w14:textId="77777777" w:rsidTr="00410326">
        <w:tc>
          <w:tcPr>
            <w:tcW w:w="976" w:type="dxa"/>
            <w:tcBorders>
              <w:top w:val="nil"/>
              <w:left w:val="thinThickThinSmallGap" w:sz="24" w:space="0" w:color="auto"/>
              <w:bottom w:val="nil"/>
            </w:tcBorders>
            <w:shd w:val="clear" w:color="auto" w:fill="auto"/>
          </w:tcPr>
          <w:p w14:paraId="4DC6E2BD" w14:textId="77777777" w:rsidR="0068349F" w:rsidRPr="00D95972" w:rsidRDefault="0068349F" w:rsidP="001E3273">
            <w:pPr>
              <w:rPr>
                <w:rFonts w:cs="Arial"/>
              </w:rPr>
            </w:pPr>
          </w:p>
        </w:tc>
        <w:tc>
          <w:tcPr>
            <w:tcW w:w="1317" w:type="dxa"/>
            <w:gridSpan w:val="2"/>
            <w:tcBorders>
              <w:top w:val="nil"/>
              <w:bottom w:val="nil"/>
            </w:tcBorders>
            <w:shd w:val="clear" w:color="auto" w:fill="auto"/>
          </w:tcPr>
          <w:p w14:paraId="61F54500" w14:textId="77777777" w:rsidR="0068349F" w:rsidRPr="00D95972" w:rsidRDefault="0068349F" w:rsidP="001E3273">
            <w:pPr>
              <w:rPr>
                <w:rFonts w:cs="Arial"/>
              </w:rPr>
            </w:pPr>
          </w:p>
        </w:tc>
        <w:tc>
          <w:tcPr>
            <w:tcW w:w="1088" w:type="dxa"/>
            <w:tcBorders>
              <w:top w:val="single" w:sz="4" w:space="0" w:color="auto"/>
              <w:bottom w:val="single" w:sz="4" w:space="0" w:color="auto"/>
            </w:tcBorders>
            <w:shd w:val="clear" w:color="auto" w:fill="00FFFF"/>
          </w:tcPr>
          <w:p w14:paraId="1964F0C3" w14:textId="011ACB62" w:rsidR="0068349F" w:rsidRDefault="0068349F" w:rsidP="001E3273">
            <w:r w:rsidRPr="0068349F">
              <w:t>C1-243671</w:t>
            </w:r>
          </w:p>
        </w:tc>
        <w:tc>
          <w:tcPr>
            <w:tcW w:w="4191" w:type="dxa"/>
            <w:gridSpan w:val="3"/>
            <w:tcBorders>
              <w:top w:val="single" w:sz="4" w:space="0" w:color="auto"/>
              <w:bottom w:val="single" w:sz="4" w:space="0" w:color="auto"/>
            </w:tcBorders>
            <w:shd w:val="clear" w:color="auto" w:fill="00FFFF"/>
          </w:tcPr>
          <w:p w14:paraId="5075218F" w14:textId="77777777" w:rsidR="0068349F" w:rsidRDefault="0068349F" w:rsidP="001E3273">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00FFFF"/>
          </w:tcPr>
          <w:p w14:paraId="3895580C" w14:textId="77777777" w:rsidR="0068349F" w:rsidRDefault="0068349F" w:rsidP="001E327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545F89D1" w14:textId="77777777" w:rsidR="0068349F" w:rsidRDefault="0068349F" w:rsidP="001E3273">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C6F12B3" w14:textId="77777777" w:rsidR="0068349F" w:rsidRDefault="0068349F" w:rsidP="001E3273">
            <w:pPr>
              <w:rPr>
                <w:ins w:id="129" w:author="Lena Chaponniere31" w:date="2024-05-29T05:01:00Z"/>
                <w:rFonts w:eastAsia="Batang" w:cs="Arial"/>
                <w:lang w:eastAsia="ko-KR"/>
              </w:rPr>
            </w:pPr>
            <w:ins w:id="130" w:author="Lena Chaponniere31" w:date="2024-05-29T05:01:00Z">
              <w:r>
                <w:rPr>
                  <w:rFonts w:eastAsia="Batang" w:cs="Arial"/>
                  <w:lang w:eastAsia="ko-KR"/>
                </w:rPr>
                <w:t>Revision of C1-243069</w:t>
              </w:r>
            </w:ins>
          </w:p>
          <w:p w14:paraId="1CFF6913" w14:textId="0D6EBDAB" w:rsidR="0068349F" w:rsidRDefault="0068349F" w:rsidP="001E3273">
            <w:pPr>
              <w:rPr>
                <w:ins w:id="131" w:author="Lena Chaponniere31" w:date="2024-05-29T05:01:00Z"/>
                <w:rFonts w:eastAsia="Batang" w:cs="Arial"/>
                <w:lang w:eastAsia="ko-KR"/>
              </w:rPr>
            </w:pPr>
            <w:ins w:id="132" w:author="Lena Chaponniere31" w:date="2024-05-29T05:01:00Z">
              <w:r>
                <w:rPr>
                  <w:rFonts w:eastAsia="Batang" w:cs="Arial"/>
                  <w:lang w:eastAsia="ko-KR"/>
                </w:rPr>
                <w:t>_________________________________________</w:t>
              </w:r>
            </w:ins>
          </w:p>
          <w:p w14:paraId="7036FF60" w14:textId="7BF9109E" w:rsidR="0068349F" w:rsidRDefault="0068349F" w:rsidP="001E3273">
            <w:pPr>
              <w:rPr>
                <w:rFonts w:eastAsia="Batang" w:cs="Arial"/>
                <w:lang w:eastAsia="ko-KR"/>
              </w:rPr>
            </w:pPr>
            <w:r>
              <w:rPr>
                <w:rFonts w:eastAsia="Batang" w:cs="Arial"/>
                <w:lang w:eastAsia="ko-KR"/>
              </w:rPr>
              <w:t>Moved from AI 18.2.40</w:t>
            </w:r>
          </w:p>
        </w:tc>
      </w:tr>
      <w:tr w:rsidR="00410326" w:rsidRPr="00D95972" w14:paraId="305EBD70" w14:textId="77777777" w:rsidTr="00410326">
        <w:tc>
          <w:tcPr>
            <w:tcW w:w="976" w:type="dxa"/>
            <w:tcBorders>
              <w:top w:val="nil"/>
              <w:left w:val="thinThickThinSmallGap" w:sz="24" w:space="0" w:color="auto"/>
              <w:bottom w:val="nil"/>
            </w:tcBorders>
            <w:shd w:val="clear" w:color="auto" w:fill="auto"/>
          </w:tcPr>
          <w:p w14:paraId="70F1CCD6" w14:textId="77777777" w:rsidR="00410326" w:rsidRPr="00D95972" w:rsidRDefault="00410326" w:rsidP="001E3273">
            <w:pPr>
              <w:rPr>
                <w:rFonts w:cs="Arial"/>
              </w:rPr>
            </w:pPr>
          </w:p>
        </w:tc>
        <w:tc>
          <w:tcPr>
            <w:tcW w:w="1317" w:type="dxa"/>
            <w:gridSpan w:val="2"/>
            <w:tcBorders>
              <w:top w:val="nil"/>
              <w:bottom w:val="nil"/>
            </w:tcBorders>
            <w:shd w:val="clear" w:color="auto" w:fill="auto"/>
          </w:tcPr>
          <w:p w14:paraId="074C17FF" w14:textId="77777777" w:rsidR="00410326" w:rsidRPr="00D95972" w:rsidRDefault="00410326" w:rsidP="001E3273">
            <w:pPr>
              <w:rPr>
                <w:rFonts w:cs="Arial"/>
              </w:rPr>
            </w:pPr>
          </w:p>
        </w:tc>
        <w:tc>
          <w:tcPr>
            <w:tcW w:w="1088" w:type="dxa"/>
            <w:tcBorders>
              <w:top w:val="single" w:sz="4" w:space="0" w:color="auto"/>
              <w:bottom w:val="single" w:sz="4" w:space="0" w:color="auto"/>
            </w:tcBorders>
            <w:shd w:val="clear" w:color="auto" w:fill="00FFFF"/>
          </w:tcPr>
          <w:p w14:paraId="0D4134A2" w14:textId="190B57AB" w:rsidR="00410326" w:rsidRDefault="00410326" w:rsidP="001E3273">
            <w:r w:rsidRPr="00410326">
              <w:t>C1-243672</w:t>
            </w:r>
          </w:p>
        </w:tc>
        <w:tc>
          <w:tcPr>
            <w:tcW w:w="4191" w:type="dxa"/>
            <w:gridSpan w:val="3"/>
            <w:tcBorders>
              <w:top w:val="single" w:sz="4" w:space="0" w:color="auto"/>
              <w:bottom w:val="single" w:sz="4" w:space="0" w:color="auto"/>
            </w:tcBorders>
            <w:shd w:val="clear" w:color="auto" w:fill="00FFFF"/>
          </w:tcPr>
          <w:p w14:paraId="198CD7A9" w14:textId="77777777" w:rsidR="00410326" w:rsidRDefault="00410326" w:rsidP="001E3273">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00FFFF"/>
          </w:tcPr>
          <w:p w14:paraId="4B3A39B2" w14:textId="77777777" w:rsidR="00410326" w:rsidRDefault="00410326" w:rsidP="001E327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13C45090" w14:textId="77777777" w:rsidR="00410326" w:rsidRDefault="00410326" w:rsidP="001E3273">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E8E13D" w14:textId="77777777" w:rsidR="00410326" w:rsidRDefault="00410326" w:rsidP="001E3273">
            <w:pPr>
              <w:rPr>
                <w:ins w:id="133" w:author="Lena Chaponniere31" w:date="2024-05-29T05:03:00Z"/>
                <w:rFonts w:eastAsia="Batang" w:cs="Arial"/>
                <w:lang w:eastAsia="ko-KR"/>
              </w:rPr>
            </w:pPr>
            <w:ins w:id="134" w:author="Lena Chaponniere31" w:date="2024-05-29T05:03:00Z">
              <w:r>
                <w:rPr>
                  <w:rFonts w:eastAsia="Batang" w:cs="Arial"/>
                  <w:lang w:eastAsia="ko-KR"/>
                </w:rPr>
                <w:t>Revision of C1-243068</w:t>
              </w:r>
            </w:ins>
          </w:p>
          <w:p w14:paraId="19E33C80" w14:textId="3D94AE20" w:rsidR="00410326" w:rsidRDefault="00410326" w:rsidP="001E3273">
            <w:pPr>
              <w:rPr>
                <w:ins w:id="135" w:author="Lena Chaponniere31" w:date="2024-05-29T05:03:00Z"/>
                <w:rFonts w:eastAsia="Batang" w:cs="Arial"/>
                <w:lang w:eastAsia="ko-KR"/>
              </w:rPr>
            </w:pPr>
            <w:ins w:id="136" w:author="Lena Chaponniere31" w:date="2024-05-29T05:03:00Z">
              <w:r>
                <w:rPr>
                  <w:rFonts w:eastAsia="Batang" w:cs="Arial"/>
                  <w:lang w:eastAsia="ko-KR"/>
                </w:rPr>
                <w:t>_________________________________________</w:t>
              </w:r>
            </w:ins>
          </w:p>
          <w:p w14:paraId="6D535131" w14:textId="632EEA66" w:rsidR="00410326" w:rsidRDefault="00410326" w:rsidP="001E3273">
            <w:pPr>
              <w:rPr>
                <w:rFonts w:eastAsia="Batang" w:cs="Arial"/>
                <w:lang w:eastAsia="ko-KR"/>
              </w:rPr>
            </w:pPr>
            <w:r>
              <w:rPr>
                <w:rFonts w:eastAsia="Batang" w:cs="Arial"/>
                <w:lang w:eastAsia="ko-KR"/>
              </w:rPr>
              <w:t>Moved from AI 18.2.40</w:t>
            </w:r>
          </w:p>
        </w:tc>
      </w:tr>
      <w:tr w:rsidR="00691E35"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D6B1D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71BE6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A256D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CE9BB9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DCE48A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691E35" w:rsidRDefault="00691E35" w:rsidP="009718A3">
            <w:pPr>
              <w:rPr>
                <w:rFonts w:eastAsia="Batang" w:cs="Arial"/>
                <w:lang w:eastAsia="ko-KR"/>
              </w:rPr>
            </w:pPr>
          </w:p>
        </w:tc>
      </w:tr>
      <w:tr w:rsidR="00691E35"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4D57F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D77FF2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F841E1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A82FE3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E5E93A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691E35" w:rsidRDefault="00691E35" w:rsidP="009718A3">
            <w:pPr>
              <w:rPr>
                <w:rFonts w:eastAsia="Batang" w:cs="Arial"/>
                <w:lang w:eastAsia="ko-KR"/>
              </w:rPr>
            </w:pPr>
          </w:p>
        </w:tc>
      </w:tr>
      <w:tr w:rsidR="00691E35"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691E35" w:rsidRPr="00D95972" w:rsidRDefault="00691E35" w:rsidP="009718A3">
            <w:pPr>
              <w:rPr>
                <w:rFonts w:cs="Arial"/>
              </w:rPr>
            </w:pPr>
            <w:r>
              <w:t>NBI18</w:t>
            </w:r>
            <w:r>
              <w:br/>
              <w:t>(CT3 lead)</w:t>
            </w:r>
          </w:p>
        </w:tc>
        <w:tc>
          <w:tcPr>
            <w:tcW w:w="1088" w:type="dxa"/>
            <w:tcBorders>
              <w:top w:val="single" w:sz="4" w:space="0" w:color="auto"/>
              <w:bottom w:val="single" w:sz="4" w:space="0" w:color="auto"/>
            </w:tcBorders>
          </w:tcPr>
          <w:p w14:paraId="058AE6D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CC6B107" w14:textId="77777777" w:rsidR="00691E35" w:rsidRPr="00D95972" w:rsidRDefault="00691E35" w:rsidP="009718A3">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8221AF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691E35" w:rsidRDefault="00691E35" w:rsidP="009718A3">
            <w:r w:rsidRPr="00F62A3A">
              <w:t>Rel-1</w:t>
            </w:r>
            <w:r>
              <w:t>8</w:t>
            </w:r>
            <w:r w:rsidRPr="00F62A3A">
              <w:t xml:space="preserve"> Enhancements of 3GPP Northbound Interfaces and Application Layer APIs</w:t>
            </w:r>
          </w:p>
          <w:p w14:paraId="37571166" w14:textId="77777777" w:rsidR="00691E35" w:rsidRDefault="00691E35" w:rsidP="009718A3">
            <w:pPr>
              <w:rPr>
                <w:rFonts w:eastAsia="Batang" w:cs="Arial"/>
                <w:color w:val="000000"/>
                <w:lang w:eastAsia="ko-KR"/>
              </w:rPr>
            </w:pPr>
          </w:p>
          <w:p w14:paraId="224356B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C626A19" w14:textId="77777777" w:rsidR="00691E35" w:rsidRPr="00D95972" w:rsidRDefault="00691E35" w:rsidP="009718A3">
            <w:pPr>
              <w:rPr>
                <w:rFonts w:eastAsia="Batang" w:cs="Arial"/>
                <w:lang w:eastAsia="ko-KR"/>
              </w:rPr>
            </w:pPr>
          </w:p>
        </w:tc>
      </w:tr>
      <w:tr w:rsidR="00691E35"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BA3A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358E07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A933B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D32BE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EB254E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691E35" w:rsidRDefault="00691E35" w:rsidP="009718A3">
            <w:pPr>
              <w:rPr>
                <w:rFonts w:eastAsia="Batang" w:cs="Arial"/>
                <w:lang w:eastAsia="ko-KR"/>
              </w:rPr>
            </w:pPr>
          </w:p>
        </w:tc>
      </w:tr>
      <w:tr w:rsidR="00691E35"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73DC3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1D2CF6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6BF54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AD10C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969DC1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691E35" w:rsidRDefault="00691E35" w:rsidP="009718A3">
            <w:pPr>
              <w:rPr>
                <w:rFonts w:eastAsia="Batang" w:cs="Arial"/>
                <w:lang w:eastAsia="ko-KR"/>
              </w:rPr>
            </w:pPr>
          </w:p>
        </w:tc>
      </w:tr>
      <w:tr w:rsidR="00691E35"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7A042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3FDA3A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47B4D6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95624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CA68D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691E35" w:rsidRDefault="00691E35" w:rsidP="009718A3">
            <w:pPr>
              <w:rPr>
                <w:rFonts w:eastAsia="Batang" w:cs="Arial"/>
                <w:lang w:eastAsia="ko-KR"/>
              </w:rPr>
            </w:pPr>
          </w:p>
        </w:tc>
      </w:tr>
      <w:tr w:rsidR="00691E35"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F8935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E3A737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6C486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C23D0F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514A3A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691E35" w:rsidRDefault="00691E35" w:rsidP="009718A3">
            <w:pPr>
              <w:rPr>
                <w:rFonts w:eastAsia="Batang" w:cs="Arial"/>
                <w:lang w:eastAsia="ko-KR"/>
              </w:rPr>
            </w:pPr>
          </w:p>
        </w:tc>
      </w:tr>
      <w:tr w:rsidR="00691E35"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691E35" w:rsidRPr="00D95972" w:rsidRDefault="00691E35" w:rsidP="009718A3">
            <w:pPr>
              <w:rPr>
                <w:rFonts w:cs="Arial"/>
              </w:rPr>
            </w:pPr>
            <w:r>
              <w:rPr>
                <w:rFonts w:cs="Arial"/>
              </w:rPr>
              <w:t>SENSE</w:t>
            </w:r>
          </w:p>
        </w:tc>
        <w:tc>
          <w:tcPr>
            <w:tcW w:w="1088" w:type="dxa"/>
            <w:tcBorders>
              <w:top w:val="single" w:sz="4" w:space="0" w:color="auto"/>
              <w:bottom w:val="single" w:sz="4" w:space="0" w:color="auto"/>
            </w:tcBorders>
          </w:tcPr>
          <w:p w14:paraId="6D614FB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93B2AF7"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9AE913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691E35" w:rsidRDefault="00691E35" w:rsidP="009718A3">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43DA42A2" w14:textId="77777777" w:rsidR="00691E35" w:rsidRDefault="00691E35" w:rsidP="009718A3">
            <w:pPr>
              <w:rPr>
                <w:rFonts w:eastAsia="Batang" w:cs="Arial"/>
                <w:color w:val="000000"/>
                <w:lang w:eastAsia="ko-KR"/>
              </w:rPr>
            </w:pPr>
          </w:p>
          <w:p w14:paraId="273B10F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061ACA" w14:textId="77777777" w:rsidR="00691E35" w:rsidRPr="00D95972" w:rsidRDefault="00691E35" w:rsidP="009718A3">
            <w:pPr>
              <w:rPr>
                <w:rFonts w:eastAsia="Batang" w:cs="Arial"/>
                <w:color w:val="000000"/>
                <w:lang w:eastAsia="ko-KR"/>
              </w:rPr>
            </w:pPr>
          </w:p>
          <w:p w14:paraId="253E6910" w14:textId="77777777" w:rsidR="00691E35" w:rsidRPr="00D95972" w:rsidRDefault="00691E35" w:rsidP="009718A3">
            <w:pPr>
              <w:rPr>
                <w:rFonts w:eastAsia="Batang" w:cs="Arial"/>
                <w:lang w:eastAsia="ko-KR"/>
              </w:rPr>
            </w:pPr>
          </w:p>
        </w:tc>
      </w:tr>
      <w:tr w:rsidR="00691E35"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691E35" w:rsidRPr="00D95972" w:rsidRDefault="00691E35" w:rsidP="009718A3">
            <w:pPr>
              <w:rPr>
                <w:rFonts w:cs="Arial"/>
              </w:rPr>
            </w:pPr>
          </w:p>
        </w:tc>
        <w:tc>
          <w:tcPr>
            <w:tcW w:w="1317" w:type="dxa"/>
            <w:gridSpan w:val="2"/>
            <w:tcBorders>
              <w:bottom w:val="nil"/>
            </w:tcBorders>
            <w:shd w:val="clear" w:color="auto" w:fill="auto"/>
          </w:tcPr>
          <w:p w14:paraId="680DAD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FB3DF73" w14:textId="77777777" w:rsidR="00691E35" w:rsidRPr="00D95972" w:rsidRDefault="00691E35" w:rsidP="009718A3">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691E35" w:rsidRPr="00D95972" w:rsidRDefault="00691E35" w:rsidP="009718A3">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5018342C"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965F0A" w14:textId="77777777" w:rsidR="00691E35" w:rsidRPr="00D95972" w:rsidRDefault="00691E35" w:rsidP="009718A3">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691E35" w:rsidRDefault="00691E35" w:rsidP="009718A3">
            <w:pPr>
              <w:rPr>
                <w:rFonts w:eastAsia="Batang" w:cs="Arial"/>
                <w:lang w:eastAsia="ko-KR"/>
              </w:rPr>
            </w:pPr>
            <w:r>
              <w:rPr>
                <w:rFonts w:eastAsia="Batang" w:cs="Arial"/>
                <w:lang w:eastAsia="ko-KR"/>
              </w:rPr>
              <w:t>Agreed</w:t>
            </w:r>
          </w:p>
          <w:p w14:paraId="4F7C9718" w14:textId="77777777" w:rsidR="00691E35" w:rsidRPr="00D95972" w:rsidRDefault="00691E35" w:rsidP="009718A3">
            <w:pPr>
              <w:rPr>
                <w:rFonts w:eastAsia="Batang" w:cs="Arial"/>
                <w:lang w:eastAsia="ko-KR"/>
              </w:rPr>
            </w:pPr>
          </w:p>
        </w:tc>
      </w:tr>
      <w:tr w:rsidR="00691E35"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691E35" w:rsidRPr="00D95972" w:rsidRDefault="00691E35" w:rsidP="009718A3">
            <w:pPr>
              <w:rPr>
                <w:rFonts w:cs="Arial"/>
              </w:rPr>
            </w:pPr>
          </w:p>
        </w:tc>
        <w:tc>
          <w:tcPr>
            <w:tcW w:w="1317" w:type="dxa"/>
            <w:gridSpan w:val="2"/>
            <w:tcBorders>
              <w:bottom w:val="nil"/>
            </w:tcBorders>
            <w:shd w:val="clear" w:color="auto" w:fill="auto"/>
          </w:tcPr>
          <w:p w14:paraId="701C82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D9ECAB"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E019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C3C2C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691E35" w:rsidRPr="00D95972" w:rsidRDefault="00691E35" w:rsidP="009718A3">
            <w:pPr>
              <w:rPr>
                <w:rFonts w:eastAsia="Batang" w:cs="Arial"/>
                <w:lang w:eastAsia="ko-KR"/>
              </w:rPr>
            </w:pPr>
          </w:p>
        </w:tc>
      </w:tr>
      <w:tr w:rsidR="00691E35"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691E35" w:rsidRPr="00D95972" w:rsidRDefault="00691E35" w:rsidP="009718A3">
            <w:pPr>
              <w:rPr>
                <w:rFonts w:cs="Arial"/>
              </w:rPr>
            </w:pPr>
          </w:p>
        </w:tc>
        <w:tc>
          <w:tcPr>
            <w:tcW w:w="1317" w:type="dxa"/>
            <w:gridSpan w:val="2"/>
            <w:tcBorders>
              <w:bottom w:val="nil"/>
            </w:tcBorders>
            <w:shd w:val="clear" w:color="auto" w:fill="auto"/>
          </w:tcPr>
          <w:p w14:paraId="423EFBD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505D45"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4508F8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19FFD0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691E35" w:rsidRPr="00D95972" w:rsidRDefault="00691E35" w:rsidP="009718A3">
            <w:pPr>
              <w:rPr>
                <w:rFonts w:eastAsia="Batang" w:cs="Arial"/>
                <w:lang w:eastAsia="ko-KR"/>
              </w:rPr>
            </w:pPr>
          </w:p>
        </w:tc>
      </w:tr>
      <w:tr w:rsidR="00691E35"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691E35" w:rsidRPr="00D95972" w:rsidRDefault="00691E35" w:rsidP="009718A3">
            <w:pPr>
              <w:pStyle w:val="ListParagraph"/>
              <w:numPr>
                <w:ilvl w:val="2"/>
                <w:numId w:val="9"/>
              </w:numPr>
              <w:rPr>
                <w:rFonts w:cs="Arial"/>
              </w:rPr>
            </w:pPr>
            <w:bookmarkStart w:id="137" w:name="_Hlk123562136"/>
          </w:p>
        </w:tc>
        <w:tc>
          <w:tcPr>
            <w:tcW w:w="1317" w:type="dxa"/>
            <w:gridSpan w:val="2"/>
            <w:tcBorders>
              <w:top w:val="single" w:sz="4" w:space="0" w:color="auto"/>
              <w:bottom w:val="single" w:sz="4" w:space="0" w:color="auto"/>
            </w:tcBorders>
            <w:shd w:val="clear" w:color="auto" w:fill="FFFFFF"/>
          </w:tcPr>
          <w:p w14:paraId="24565B90" w14:textId="77777777" w:rsidR="00691E35" w:rsidRPr="00D95972" w:rsidRDefault="00691E35" w:rsidP="009718A3">
            <w:pPr>
              <w:rPr>
                <w:rFonts w:cs="Arial"/>
              </w:rPr>
            </w:pPr>
            <w:bookmarkStart w:id="138" w:name="_Hlk114817089"/>
            <w:r w:rsidRPr="00002B7F">
              <w:t>eNPN_Ph2</w:t>
            </w:r>
            <w:bookmarkEnd w:id="138"/>
          </w:p>
        </w:tc>
        <w:tc>
          <w:tcPr>
            <w:tcW w:w="1088" w:type="dxa"/>
            <w:tcBorders>
              <w:top w:val="single" w:sz="4" w:space="0" w:color="auto"/>
              <w:bottom w:val="single" w:sz="4" w:space="0" w:color="auto"/>
            </w:tcBorders>
          </w:tcPr>
          <w:p w14:paraId="20035F1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C6466B3"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A084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691E35" w:rsidRDefault="00691E35" w:rsidP="009718A3">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691E35" w:rsidRPr="00D95972" w:rsidRDefault="00691E35" w:rsidP="009718A3">
            <w:pPr>
              <w:rPr>
                <w:rFonts w:eastAsia="Batang" w:cs="Arial"/>
                <w:color w:val="000000"/>
                <w:lang w:eastAsia="ko-KR"/>
              </w:rPr>
            </w:pPr>
          </w:p>
          <w:p w14:paraId="5DE2688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1D028CB" w14:textId="77777777" w:rsidR="00691E35" w:rsidRPr="00D95972" w:rsidRDefault="00691E35" w:rsidP="009718A3">
            <w:pPr>
              <w:rPr>
                <w:rFonts w:eastAsia="Batang" w:cs="Arial"/>
                <w:lang w:eastAsia="ko-KR"/>
              </w:rPr>
            </w:pPr>
          </w:p>
        </w:tc>
      </w:tr>
      <w:bookmarkEnd w:id="137"/>
      <w:tr w:rsidR="00691E35"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F9E7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53B61B9" w14:textId="77777777" w:rsidR="00691E35" w:rsidRDefault="00691E35" w:rsidP="009718A3">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691E35" w:rsidRDefault="00691E35" w:rsidP="009718A3">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691E35" w:rsidRDefault="00691E35" w:rsidP="009718A3">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691E35" w:rsidRDefault="00691E35" w:rsidP="009718A3">
            <w:pPr>
              <w:rPr>
                <w:rFonts w:eastAsia="Batang" w:cs="Arial"/>
                <w:lang w:eastAsia="ko-KR"/>
              </w:rPr>
            </w:pPr>
            <w:r>
              <w:rPr>
                <w:rFonts w:eastAsia="Batang" w:cs="Arial"/>
                <w:lang w:eastAsia="ko-KR"/>
              </w:rPr>
              <w:t>Agreed</w:t>
            </w:r>
          </w:p>
          <w:p w14:paraId="2729B718" w14:textId="77777777" w:rsidR="00691E35" w:rsidRDefault="00691E35" w:rsidP="009718A3">
            <w:pPr>
              <w:rPr>
                <w:rFonts w:eastAsia="Batang" w:cs="Arial"/>
                <w:lang w:eastAsia="ko-KR"/>
              </w:rPr>
            </w:pPr>
          </w:p>
        </w:tc>
      </w:tr>
      <w:tr w:rsidR="00691E35"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70469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5C7B07" w14:textId="77777777" w:rsidR="00691E35" w:rsidRDefault="00691E35" w:rsidP="009718A3">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691E35" w:rsidRDefault="00691E35" w:rsidP="009718A3">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691E35" w:rsidRDefault="00691E35" w:rsidP="009718A3">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691E35" w:rsidRDefault="00691E35" w:rsidP="009718A3">
            <w:pPr>
              <w:rPr>
                <w:rFonts w:eastAsia="Batang" w:cs="Arial"/>
                <w:lang w:eastAsia="ko-KR"/>
              </w:rPr>
            </w:pPr>
            <w:r>
              <w:rPr>
                <w:rFonts w:eastAsia="Batang" w:cs="Arial"/>
                <w:lang w:eastAsia="ko-KR"/>
              </w:rPr>
              <w:t>Agreed</w:t>
            </w:r>
          </w:p>
          <w:p w14:paraId="2BA611B1" w14:textId="77777777" w:rsidR="00691E35" w:rsidRDefault="00691E35" w:rsidP="009718A3">
            <w:pPr>
              <w:rPr>
                <w:rFonts w:eastAsia="Batang" w:cs="Arial"/>
                <w:lang w:eastAsia="ko-KR"/>
              </w:rPr>
            </w:pPr>
          </w:p>
        </w:tc>
      </w:tr>
      <w:tr w:rsidR="00691E35"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0D35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D0A083" w14:textId="77777777" w:rsidR="00691E35" w:rsidRDefault="00691E35" w:rsidP="009718A3">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691E35" w:rsidRDefault="00691E35" w:rsidP="009718A3">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691E35" w:rsidRDefault="00691E35" w:rsidP="009718A3">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691E35" w:rsidRDefault="00691E35" w:rsidP="009718A3">
            <w:pPr>
              <w:rPr>
                <w:rFonts w:eastAsia="Batang" w:cs="Arial"/>
                <w:lang w:eastAsia="ko-KR"/>
              </w:rPr>
            </w:pPr>
            <w:r>
              <w:rPr>
                <w:rFonts w:eastAsia="Batang" w:cs="Arial"/>
                <w:lang w:eastAsia="ko-KR"/>
              </w:rPr>
              <w:t>Agreed</w:t>
            </w:r>
          </w:p>
          <w:p w14:paraId="651770C6" w14:textId="77777777" w:rsidR="00691E35" w:rsidRDefault="00691E35" w:rsidP="009718A3">
            <w:pPr>
              <w:rPr>
                <w:rFonts w:eastAsia="Batang" w:cs="Arial"/>
                <w:lang w:eastAsia="ko-KR"/>
              </w:rPr>
            </w:pPr>
          </w:p>
        </w:tc>
      </w:tr>
      <w:tr w:rsidR="00691E35"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EE06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58CE939" w14:textId="77777777" w:rsidR="00691E35" w:rsidRDefault="00691E35" w:rsidP="009718A3">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691E35" w:rsidRDefault="00691E35" w:rsidP="009718A3">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003183BC" w14:textId="77777777" w:rsidR="00691E35" w:rsidRDefault="00691E35" w:rsidP="009718A3">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691E35" w:rsidRDefault="00691E35" w:rsidP="009718A3">
            <w:pPr>
              <w:rPr>
                <w:rFonts w:eastAsia="Batang" w:cs="Arial"/>
                <w:lang w:eastAsia="ko-KR"/>
              </w:rPr>
            </w:pPr>
            <w:r>
              <w:rPr>
                <w:rFonts w:eastAsia="Batang" w:cs="Arial"/>
                <w:lang w:eastAsia="ko-KR"/>
              </w:rPr>
              <w:t>Agreed</w:t>
            </w:r>
          </w:p>
          <w:p w14:paraId="7DB40494" w14:textId="77777777" w:rsidR="00691E35" w:rsidRDefault="00691E35" w:rsidP="009718A3">
            <w:pPr>
              <w:rPr>
                <w:rFonts w:eastAsia="Batang" w:cs="Arial"/>
                <w:lang w:eastAsia="ko-KR"/>
              </w:rPr>
            </w:pPr>
          </w:p>
        </w:tc>
      </w:tr>
      <w:tr w:rsidR="00691E35"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7F293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B5C5DBE" w14:textId="77777777" w:rsidR="00691E35" w:rsidRDefault="00691E35" w:rsidP="009718A3">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691E35" w:rsidRDefault="00691E35" w:rsidP="009718A3">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BDFD19" w14:textId="77777777" w:rsidR="00691E35" w:rsidRDefault="00691E35" w:rsidP="009718A3">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691E35" w:rsidRDefault="00691E35" w:rsidP="009718A3">
            <w:pPr>
              <w:rPr>
                <w:rFonts w:eastAsia="Batang" w:cs="Arial"/>
                <w:lang w:eastAsia="ko-KR"/>
              </w:rPr>
            </w:pPr>
            <w:r>
              <w:rPr>
                <w:rFonts w:eastAsia="Batang" w:cs="Arial"/>
                <w:lang w:eastAsia="ko-KR"/>
              </w:rPr>
              <w:t>Agreed</w:t>
            </w:r>
          </w:p>
          <w:p w14:paraId="2017B140" w14:textId="77777777" w:rsidR="00691E35" w:rsidRDefault="00691E35" w:rsidP="009718A3">
            <w:pPr>
              <w:rPr>
                <w:rFonts w:eastAsia="Batang" w:cs="Arial"/>
                <w:lang w:eastAsia="ko-KR"/>
              </w:rPr>
            </w:pPr>
          </w:p>
        </w:tc>
      </w:tr>
      <w:tr w:rsidR="00691E35"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87FF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6F6ED8" w14:textId="77777777" w:rsidR="00691E35" w:rsidRDefault="00691E35" w:rsidP="009718A3">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691E35" w:rsidRDefault="00691E35" w:rsidP="009718A3">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3017E5" w14:textId="77777777" w:rsidR="00691E35" w:rsidRDefault="00691E35" w:rsidP="009718A3">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691E35" w:rsidRDefault="00691E35" w:rsidP="009718A3">
            <w:pPr>
              <w:rPr>
                <w:rFonts w:eastAsia="Batang" w:cs="Arial"/>
                <w:lang w:eastAsia="ko-KR"/>
              </w:rPr>
            </w:pPr>
            <w:r>
              <w:rPr>
                <w:rFonts w:eastAsia="Batang" w:cs="Arial"/>
                <w:lang w:eastAsia="ko-KR"/>
              </w:rPr>
              <w:t>Agreed</w:t>
            </w:r>
          </w:p>
          <w:p w14:paraId="2F6E4C19" w14:textId="77777777" w:rsidR="00691E35" w:rsidRDefault="00691E35" w:rsidP="009718A3">
            <w:pPr>
              <w:rPr>
                <w:rFonts w:eastAsia="Batang" w:cs="Arial"/>
                <w:lang w:eastAsia="ko-KR"/>
              </w:rPr>
            </w:pPr>
          </w:p>
        </w:tc>
      </w:tr>
      <w:tr w:rsidR="00691E35"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FA73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D275A6B" w14:textId="77777777" w:rsidR="00691E35" w:rsidRDefault="00691E35" w:rsidP="009718A3">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691E35" w:rsidRDefault="00691E35" w:rsidP="009718A3">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1A1BDE2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691E35" w:rsidRDefault="00691E35" w:rsidP="009718A3">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691E35" w:rsidRDefault="00691E35" w:rsidP="009718A3">
            <w:pPr>
              <w:rPr>
                <w:rFonts w:eastAsia="Batang" w:cs="Arial"/>
                <w:lang w:eastAsia="ko-KR"/>
              </w:rPr>
            </w:pPr>
            <w:r>
              <w:rPr>
                <w:rFonts w:eastAsia="Batang" w:cs="Arial"/>
                <w:lang w:eastAsia="ko-KR"/>
              </w:rPr>
              <w:t>Agreed</w:t>
            </w:r>
          </w:p>
          <w:p w14:paraId="71A186B6" w14:textId="77777777" w:rsidR="00691E35" w:rsidRDefault="00691E35" w:rsidP="009718A3">
            <w:pPr>
              <w:rPr>
                <w:rFonts w:eastAsia="Batang" w:cs="Arial"/>
                <w:lang w:eastAsia="ko-KR"/>
              </w:rPr>
            </w:pPr>
          </w:p>
        </w:tc>
      </w:tr>
      <w:tr w:rsidR="00691E35"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0C2F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7C4C17" w14:textId="77777777" w:rsidR="00691E35" w:rsidRDefault="007F694C" w:rsidP="009718A3">
            <w:hyperlink r:id="rId96" w:history="1">
              <w:r w:rsidR="00691E35">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691E35" w:rsidRDefault="00691E35" w:rsidP="009718A3">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691E35" w:rsidRDefault="00691E35" w:rsidP="009718A3">
            <w:pPr>
              <w:rPr>
                <w:rFonts w:eastAsia="Batang" w:cs="Arial"/>
                <w:lang w:eastAsia="ko-KR"/>
              </w:rPr>
            </w:pPr>
            <w:r>
              <w:rPr>
                <w:rFonts w:eastAsia="Batang" w:cs="Arial"/>
                <w:lang w:eastAsia="ko-KR"/>
              </w:rPr>
              <w:t>Noted</w:t>
            </w:r>
          </w:p>
          <w:p w14:paraId="4A7AB33F" w14:textId="77777777" w:rsidR="00691E35" w:rsidRDefault="00691E35" w:rsidP="009718A3">
            <w:pPr>
              <w:rPr>
                <w:rFonts w:eastAsia="Batang" w:cs="Arial"/>
                <w:lang w:eastAsia="ko-KR"/>
              </w:rPr>
            </w:pPr>
          </w:p>
        </w:tc>
      </w:tr>
      <w:tr w:rsidR="00691E35"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9B987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91C64C" w14:textId="77777777" w:rsidR="00691E35" w:rsidRDefault="007F694C" w:rsidP="009718A3">
            <w:hyperlink r:id="rId97" w:history="1">
              <w:r w:rsidR="00691E35">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691E35" w:rsidRDefault="00691E35" w:rsidP="009718A3">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691E35" w:rsidRDefault="00691E35" w:rsidP="009718A3">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691E35" w:rsidRDefault="00691E35" w:rsidP="009718A3">
            <w:pPr>
              <w:rPr>
                <w:rFonts w:eastAsia="Batang" w:cs="Arial"/>
                <w:lang w:eastAsia="ko-KR"/>
              </w:rPr>
            </w:pPr>
            <w:r>
              <w:rPr>
                <w:rFonts w:eastAsia="Batang" w:cs="Arial"/>
                <w:lang w:eastAsia="ko-KR"/>
              </w:rPr>
              <w:t>Agreed</w:t>
            </w:r>
          </w:p>
          <w:p w14:paraId="497BBC38" w14:textId="77777777" w:rsidR="00691E35" w:rsidRDefault="00691E35" w:rsidP="009718A3">
            <w:pPr>
              <w:rPr>
                <w:rFonts w:eastAsia="Batang" w:cs="Arial"/>
                <w:lang w:eastAsia="ko-KR"/>
              </w:rPr>
            </w:pPr>
          </w:p>
        </w:tc>
      </w:tr>
      <w:tr w:rsidR="00691E35"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5D4325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9BA884" w14:textId="77777777" w:rsidR="00691E35" w:rsidRDefault="007F694C" w:rsidP="009718A3">
            <w:hyperlink r:id="rId98" w:history="1">
              <w:r w:rsidR="00691E35">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691E35" w:rsidRDefault="00691E35" w:rsidP="009718A3">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691E35" w:rsidRDefault="00691E35" w:rsidP="009718A3">
            <w:pPr>
              <w:rPr>
                <w:rFonts w:eastAsia="Batang" w:cs="Arial"/>
                <w:lang w:eastAsia="ko-KR"/>
              </w:rPr>
            </w:pPr>
            <w:r>
              <w:rPr>
                <w:rFonts w:eastAsia="Batang" w:cs="Arial"/>
                <w:lang w:eastAsia="ko-KR"/>
              </w:rPr>
              <w:t>Noted</w:t>
            </w:r>
          </w:p>
          <w:p w14:paraId="231E1492" w14:textId="77777777" w:rsidR="00691E35" w:rsidRDefault="00691E35" w:rsidP="009718A3">
            <w:pPr>
              <w:rPr>
                <w:rFonts w:eastAsia="Batang" w:cs="Arial"/>
                <w:lang w:eastAsia="ko-KR"/>
              </w:rPr>
            </w:pPr>
          </w:p>
        </w:tc>
      </w:tr>
      <w:tr w:rsidR="00691E35" w:rsidRPr="00D95972" w14:paraId="2BD39949" w14:textId="77777777" w:rsidTr="006B4CA8">
        <w:tc>
          <w:tcPr>
            <w:tcW w:w="976" w:type="dxa"/>
            <w:tcBorders>
              <w:top w:val="nil"/>
              <w:left w:val="thinThickThinSmallGap" w:sz="24" w:space="0" w:color="auto"/>
              <w:bottom w:val="nil"/>
            </w:tcBorders>
            <w:shd w:val="clear" w:color="auto" w:fill="auto"/>
          </w:tcPr>
          <w:p w14:paraId="4E6B76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A2B1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B7A0129" w14:textId="77777777" w:rsidR="00691E35" w:rsidRDefault="007F694C" w:rsidP="009718A3">
            <w:hyperlink r:id="rId99" w:history="1">
              <w:r w:rsidR="00691E35">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691E35" w:rsidRDefault="00691E35" w:rsidP="009718A3">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691E35" w:rsidRDefault="00691E35" w:rsidP="009718A3">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691E35" w:rsidRDefault="00691E35" w:rsidP="009718A3">
            <w:pPr>
              <w:rPr>
                <w:rFonts w:eastAsia="Batang" w:cs="Arial"/>
                <w:lang w:eastAsia="ko-KR"/>
              </w:rPr>
            </w:pPr>
            <w:r>
              <w:rPr>
                <w:rFonts w:eastAsia="Batang" w:cs="Arial"/>
                <w:lang w:eastAsia="ko-KR"/>
              </w:rPr>
              <w:t>Postponed</w:t>
            </w:r>
          </w:p>
          <w:p w14:paraId="57C7ECC8" w14:textId="77777777" w:rsidR="00691E35" w:rsidRDefault="00691E35" w:rsidP="009718A3">
            <w:pPr>
              <w:rPr>
                <w:rFonts w:eastAsia="Batang" w:cs="Arial"/>
                <w:lang w:eastAsia="ko-KR"/>
              </w:rPr>
            </w:pPr>
          </w:p>
        </w:tc>
      </w:tr>
      <w:tr w:rsidR="00691E35" w:rsidRPr="00D95972" w14:paraId="1D73154E" w14:textId="77777777" w:rsidTr="006B4CA8">
        <w:tc>
          <w:tcPr>
            <w:tcW w:w="976" w:type="dxa"/>
            <w:tcBorders>
              <w:top w:val="nil"/>
              <w:left w:val="thinThickThinSmallGap" w:sz="24" w:space="0" w:color="auto"/>
              <w:bottom w:val="nil"/>
            </w:tcBorders>
            <w:shd w:val="clear" w:color="auto" w:fill="auto"/>
          </w:tcPr>
          <w:p w14:paraId="6FAC5D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7FC1D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A3C595B" w14:textId="04DDDE55" w:rsidR="00691E35" w:rsidRDefault="007F694C" w:rsidP="009718A3">
            <w:hyperlink r:id="rId100" w:history="1">
              <w:r w:rsidR="006B4CA8">
                <w:rPr>
                  <w:rStyle w:val="Hyperlink"/>
                </w:rPr>
                <w:t>C1-24</w:t>
              </w:r>
              <w:r w:rsidR="006B4CA8">
                <w:rPr>
                  <w:rStyle w:val="Hyperlink"/>
                </w:rPr>
                <w:t>3</w:t>
              </w:r>
              <w:r w:rsidR="006B4CA8">
                <w:rPr>
                  <w:rStyle w:val="Hyperlink"/>
                </w:rPr>
                <w:t>568</w:t>
              </w:r>
            </w:hyperlink>
          </w:p>
        </w:tc>
        <w:tc>
          <w:tcPr>
            <w:tcW w:w="4191" w:type="dxa"/>
            <w:gridSpan w:val="3"/>
            <w:tcBorders>
              <w:top w:val="single" w:sz="4" w:space="0" w:color="auto"/>
              <w:bottom w:val="single" w:sz="4" w:space="0" w:color="auto"/>
            </w:tcBorders>
            <w:shd w:val="clear" w:color="auto" w:fill="FFFF00"/>
          </w:tcPr>
          <w:p w14:paraId="383CC263" w14:textId="77777777" w:rsidR="00691E35" w:rsidRDefault="00691E35" w:rsidP="009718A3">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0DFA3100"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368917" w14:textId="77777777" w:rsidR="00691E35" w:rsidRDefault="00691E35" w:rsidP="009718A3">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8F919" w14:textId="77777777" w:rsidR="00CE58D0" w:rsidRDefault="00CE58D0"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11362B1F" w14:textId="298EFFD3" w:rsidR="00691E35" w:rsidRDefault="00691E35" w:rsidP="009718A3">
            <w:pPr>
              <w:rPr>
                <w:ins w:id="139" w:author="Lena Chaponniere31" w:date="2024-05-27T20:23:00Z"/>
                <w:rFonts w:eastAsia="Batang" w:cs="Arial"/>
                <w:lang w:eastAsia="ko-KR"/>
              </w:rPr>
            </w:pPr>
            <w:ins w:id="140" w:author="Lena Chaponniere31" w:date="2024-05-27T20:23:00Z">
              <w:r>
                <w:rPr>
                  <w:rFonts w:eastAsia="Batang" w:cs="Arial"/>
                  <w:lang w:eastAsia="ko-KR"/>
                </w:rPr>
                <w:t>Revision of C1-243118</w:t>
              </w:r>
            </w:ins>
          </w:p>
          <w:p w14:paraId="66211016" w14:textId="77777777" w:rsidR="00691E35" w:rsidRDefault="00691E35" w:rsidP="009718A3">
            <w:pPr>
              <w:rPr>
                <w:rFonts w:eastAsia="Batang" w:cs="Arial"/>
                <w:lang w:eastAsia="ko-KR"/>
              </w:rPr>
            </w:pPr>
          </w:p>
        </w:tc>
      </w:tr>
      <w:tr w:rsidR="00691E35" w:rsidRPr="00D95972" w14:paraId="04711992" w14:textId="77777777" w:rsidTr="009718A3">
        <w:tc>
          <w:tcPr>
            <w:tcW w:w="976" w:type="dxa"/>
            <w:tcBorders>
              <w:top w:val="nil"/>
              <w:left w:val="thinThickThinSmallGap" w:sz="24" w:space="0" w:color="auto"/>
              <w:bottom w:val="nil"/>
            </w:tcBorders>
            <w:shd w:val="clear" w:color="auto" w:fill="auto"/>
          </w:tcPr>
          <w:p w14:paraId="630507B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068C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D3D05EC" w14:textId="77777777" w:rsidR="00691E35" w:rsidRDefault="00691E35" w:rsidP="009718A3">
            <w:r w:rsidRPr="005B0C7E">
              <w:t>C1-243569</w:t>
            </w:r>
          </w:p>
        </w:tc>
        <w:tc>
          <w:tcPr>
            <w:tcW w:w="4191" w:type="dxa"/>
            <w:gridSpan w:val="3"/>
            <w:tcBorders>
              <w:top w:val="single" w:sz="4" w:space="0" w:color="auto"/>
              <w:bottom w:val="single" w:sz="4" w:space="0" w:color="auto"/>
            </w:tcBorders>
            <w:shd w:val="clear" w:color="auto" w:fill="00FFFF"/>
          </w:tcPr>
          <w:p w14:paraId="69190B91" w14:textId="77777777" w:rsidR="00691E35" w:rsidRDefault="00691E35" w:rsidP="009718A3">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00FFFF"/>
          </w:tcPr>
          <w:p w14:paraId="00DDBBE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557E5AEB" w14:textId="77777777" w:rsidR="00691E35" w:rsidRDefault="00691E35" w:rsidP="009718A3">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B72C695" w14:textId="77777777" w:rsidR="00691E35" w:rsidRDefault="00691E35" w:rsidP="009718A3">
            <w:pPr>
              <w:rPr>
                <w:ins w:id="141" w:author="Lena Chaponniere31" w:date="2024-05-27T20:28:00Z"/>
                <w:rFonts w:eastAsia="Batang" w:cs="Arial"/>
                <w:lang w:eastAsia="ko-KR"/>
              </w:rPr>
            </w:pPr>
            <w:ins w:id="142" w:author="Lena Chaponniere31" w:date="2024-05-27T20:28:00Z">
              <w:r>
                <w:rPr>
                  <w:rFonts w:eastAsia="Batang" w:cs="Arial"/>
                  <w:lang w:eastAsia="ko-KR"/>
                </w:rPr>
                <w:t>Revision of C1-243119</w:t>
              </w:r>
            </w:ins>
          </w:p>
          <w:p w14:paraId="2D3925EF" w14:textId="77777777" w:rsidR="00691E35" w:rsidRDefault="00691E35" w:rsidP="009718A3">
            <w:pPr>
              <w:rPr>
                <w:rFonts w:eastAsia="Batang" w:cs="Arial"/>
                <w:lang w:eastAsia="ko-KR"/>
              </w:rPr>
            </w:pPr>
          </w:p>
        </w:tc>
      </w:tr>
      <w:tr w:rsidR="00691E35" w:rsidRPr="00D95972" w14:paraId="322BA5CD" w14:textId="77777777" w:rsidTr="009718A3">
        <w:tc>
          <w:tcPr>
            <w:tcW w:w="976" w:type="dxa"/>
            <w:tcBorders>
              <w:top w:val="nil"/>
              <w:left w:val="thinThickThinSmallGap" w:sz="24" w:space="0" w:color="auto"/>
              <w:bottom w:val="nil"/>
            </w:tcBorders>
            <w:shd w:val="clear" w:color="auto" w:fill="auto"/>
          </w:tcPr>
          <w:p w14:paraId="01EE9E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32326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2C4D03F" w14:textId="77777777" w:rsidR="00691E35" w:rsidRDefault="00691E35" w:rsidP="009718A3">
            <w:r w:rsidRPr="005B0C7E">
              <w:t>C1-243570</w:t>
            </w:r>
          </w:p>
        </w:tc>
        <w:tc>
          <w:tcPr>
            <w:tcW w:w="4191" w:type="dxa"/>
            <w:gridSpan w:val="3"/>
            <w:tcBorders>
              <w:top w:val="single" w:sz="4" w:space="0" w:color="auto"/>
              <w:bottom w:val="single" w:sz="4" w:space="0" w:color="auto"/>
            </w:tcBorders>
            <w:shd w:val="clear" w:color="auto" w:fill="00FFFF"/>
          </w:tcPr>
          <w:p w14:paraId="4375D328" w14:textId="77777777" w:rsidR="00691E35" w:rsidRDefault="00691E35" w:rsidP="009718A3">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00FFFF"/>
          </w:tcPr>
          <w:p w14:paraId="1A32904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20D6D3F5" w14:textId="77777777" w:rsidR="00691E35" w:rsidRDefault="00691E35" w:rsidP="009718A3">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C8E2CC0" w14:textId="77777777" w:rsidR="00691E35" w:rsidRDefault="00691E35" w:rsidP="009718A3">
            <w:pPr>
              <w:rPr>
                <w:ins w:id="143" w:author="Lena Chaponniere31" w:date="2024-05-27T20:31:00Z"/>
                <w:rFonts w:eastAsia="Batang" w:cs="Arial"/>
                <w:lang w:eastAsia="ko-KR"/>
              </w:rPr>
            </w:pPr>
            <w:ins w:id="144" w:author="Lena Chaponniere31" w:date="2024-05-27T20:31:00Z">
              <w:r>
                <w:rPr>
                  <w:rFonts w:eastAsia="Batang" w:cs="Arial"/>
                  <w:lang w:eastAsia="ko-KR"/>
                </w:rPr>
                <w:t>Revision of C1-243199</w:t>
              </w:r>
            </w:ins>
          </w:p>
          <w:p w14:paraId="2557BE48" w14:textId="77777777" w:rsidR="00691E35" w:rsidRDefault="00691E35" w:rsidP="009718A3">
            <w:pPr>
              <w:rPr>
                <w:rFonts w:eastAsia="Batang" w:cs="Arial"/>
                <w:lang w:eastAsia="ko-KR"/>
              </w:rPr>
            </w:pPr>
          </w:p>
        </w:tc>
      </w:tr>
      <w:tr w:rsidR="00691E35" w:rsidRPr="00D95972" w14:paraId="56800390" w14:textId="77777777" w:rsidTr="008176FE">
        <w:tc>
          <w:tcPr>
            <w:tcW w:w="976" w:type="dxa"/>
            <w:tcBorders>
              <w:top w:val="nil"/>
              <w:left w:val="thinThickThinSmallGap" w:sz="24" w:space="0" w:color="auto"/>
              <w:bottom w:val="nil"/>
            </w:tcBorders>
            <w:shd w:val="clear" w:color="auto" w:fill="auto"/>
          </w:tcPr>
          <w:p w14:paraId="4F8474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7781F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6523A3A" w14:textId="77777777" w:rsidR="00691E35" w:rsidRDefault="00691E35" w:rsidP="009718A3">
            <w:r w:rsidRPr="006332BB">
              <w:t>C1-243571</w:t>
            </w:r>
          </w:p>
        </w:tc>
        <w:tc>
          <w:tcPr>
            <w:tcW w:w="4191" w:type="dxa"/>
            <w:gridSpan w:val="3"/>
            <w:tcBorders>
              <w:top w:val="single" w:sz="4" w:space="0" w:color="auto"/>
              <w:bottom w:val="single" w:sz="4" w:space="0" w:color="auto"/>
            </w:tcBorders>
            <w:shd w:val="clear" w:color="auto" w:fill="00FFFF"/>
          </w:tcPr>
          <w:p w14:paraId="5B909437" w14:textId="77777777" w:rsidR="00691E35" w:rsidRDefault="00691E35" w:rsidP="009718A3">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00FFFF"/>
          </w:tcPr>
          <w:p w14:paraId="5492F75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2526C980" w14:textId="77777777" w:rsidR="00691E35" w:rsidRDefault="00691E35" w:rsidP="009718A3">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CFCA1" w14:textId="77777777" w:rsidR="00691E35" w:rsidRDefault="00691E35" w:rsidP="009718A3">
            <w:pPr>
              <w:rPr>
                <w:ins w:id="145" w:author="Lena Chaponniere31" w:date="2024-05-27T20:37:00Z"/>
                <w:rFonts w:eastAsia="Batang" w:cs="Arial"/>
                <w:lang w:eastAsia="ko-KR"/>
              </w:rPr>
            </w:pPr>
            <w:ins w:id="146" w:author="Lena Chaponniere31" w:date="2024-05-27T20:37:00Z">
              <w:r>
                <w:rPr>
                  <w:rFonts w:eastAsia="Batang" w:cs="Arial"/>
                  <w:lang w:eastAsia="ko-KR"/>
                </w:rPr>
                <w:t>Revision of C1-243200</w:t>
              </w:r>
            </w:ins>
          </w:p>
          <w:p w14:paraId="7944911D" w14:textId="77777777" w:rsidR="00691E35" w:rsidRDefault="00691E35" w:rsidP="009718A3">
            <w:pPr>
              <w:rPr>
                <w:rFonts w:eastAsia="Batang" w:cs="Arial"/>
                <w:lang w:eastAsia="ko-KR"/>
              </w:rPr>
            </w:pPr>
          </w:p>
        </w:tc>
      </w:tr>
      <w:tr w:rsidR="00691E35" w:rsidRPr="00D95972" w14:paraId="14C41A7B" w14:textId="77777777" w:rsidTr="008176FE">
        <w:tc>
          <w:tcPr>
            <w:tcW w:w="976" w:type="dxa"/>
            <w:tcBorders>
              <w:top w:val="nil"/>
              <w:left w:val="thinThickThinSmallGap" w:sz="24" w:space="0" w:color="auto"/>
              <w:bottom w:val="nil"/>
            </w:tcBorders>
            <w:shd w:val="clear" w:color="auto" w:fill="auto"/>
          </w:tcPr>
          <w:p w14:paraId="08159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A4582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D7BE32" w14:textId="38E001A0" w:rsidR="00691E35" w:rsidRDefault="007F694C" w:rsidP="009718A3">
            <w:hyperlink r:id="rId101" w:history="1">
              <w:r w:rsidR="00390A23">
                <w:rPr>
                  <w:rStyle w:val="Hyperlink"/>
                </w:rPr>
                <w:t>C1-243572</w:t>
              </w:r>
            </w:hyperlink>
          </w:p>
        </w:tc>
        <w:tc>
          <w:tcPr>
            <w:tcW w:w="4191" w:type="dxa"/>
            <w:gridSpan w:val="3"/>
            <w:tcBorders>
              <w:top w:val="single" w:sz="4" w:space="0" w:color="auto"/>
              <w:bottom w:val="single" w:sz="4" w:space="0" w:color="auto"/>
            </w:tcBorders>
            <w:shd w:val="clear" w:color="auto" w:fill="FFFFFF"/>
          </w:tcPr>
          <w:p w14:paraId="55A843B4" w14:textId="77777777" w:rsidR="00691E35" w:rsidRDefault="00691E35" w:rsidP="009718A3">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FF"/>
          </w:tcPr>
          <w:p w14:paraId="333A2B6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9A0E909" w14:textId="77777777" w:rsidR="00691E35" w:rsidRDefault="00691E35" w:rsidP="009718A3">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18E274" w14:textId="77777777" w:rsidR="00691E35" w:rsidRDefault="00691E35" w:rsidP="009718A3">
            <w:pPr>
              <w:rPr>
                <w:rFonts w:eastAsia="Batang" w:cs="Arial"/>
                <w:lang w:eastAsia="ko-KR"/>
              </w:rPr>
            </w:pPr>
            <w:r>
              <w:rPr>
                <w:rFonts w:eastAsia="Batang" w:cs="Arial"/>
                <w:lang w:eastAsia="ko-KR"/>
              </w:rPr>
              <w:t>Agreed</w:t>
            </w:r>
          </w:p>
          <w:p w14:paraId="0EB42A00" w14:textId="77777777" w:rsidR="00691E35" w:rsidRDefault="00691E35" w:rsidP="009718A3">
            <w:pPr>
              <w:rPr>
                <w:rFonts w:eastAsia="Batang" w:cs="Arial"/>
                <w:lang w:eastAsia="ko-KR"/>
              </w:rPr>
            </w:pPr>
            <w:r>
              <w:rPr>
                <w:rFonts w:eastAsia="Batang" w:cs="Arial"/>
                <w:lang w:eastAsia="ko-KR"/>
              </w:rPr>
              <w:t>The only change is to change Cat to D</w:t>
            </w:r>
          </w:p>
          <w:p w14:paraId="30BBFBC5" w14:textId="77777777" w:rsidR="00691E35" w:rsidRDefault="00691E35" w:rsidP="009718A3">
            <w:pPr>
              <w:rPr>
                <w:ins w:id="147" w:author="Lena Chaponniere31" w:date="2024-05-27T20:44:00Z"/>
                <w:rFonts w:eastAsia="Batang" w:cs="Arial"/>
                <w:lang w:eastAsia="ko-KR"/>
              </w:rPr>
            </w:pPr>
            <w:ins w:id="148" w:author="Lena Chaponniere31" w:date="2024-05-27T20:44:00Z">
              <w:r>
                <w:rPr>
                  <w:rFonts w:eastAsia="Batang" w:cs="Arial"/>
                  <w:lang w:eastAsia="ko-KR"/>
                </w:rPr>
                <w:t>Revision of C1-243269</w:t>
              </w:r>
            </w:ins>
          </w:p>
          <w:p w14:paraId="36B69021" w14:textId="77777777" w:rsidR="00691E35" w:rsidRDefault="00691E35" w:rsidP="009718A3">
            <w:pPr>
              <w:rPr>
                <w:rFonts w:eastAsia="Batang" w:cs="Arial"/>
                <w:lang w:eastAsia="ko-KR"/>
              </w:rPr>
            </w:pPr>
          </w:p>
        </w:tc>
      </w:tr>
      <w:tr w:rsidR="00691E35" w:rsidRPr="00D95972" w14:paraId="020D6AA3" w14:textId="77777777" w:rsidTr="008176FE">
        <w:tc>
          <w:tcPr>
            <w:tcW w:w="976" w:type="dxa"/>
            <w:tcBorders>
              <w:top w:val="nil"/>
              <w:left w:val="thinThickThinSmallGap" w:sz="24" w:space="0" w:color="auto"/>
              <w:bottom w:val="nil"/>
            </w:tcBorders>
            <w:shd w:val="clear" w:color="auto" w:fill="auto"/>
          </w:tcPr>
          <w:p w14:paraId="4238A8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92784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1DC318" w14:textId="0C5AD30D" w:rsidR="00691E35" w:rsidRDefault="007F694C" w:rsidP="009718A3">
            <w:hyperlink r:id="rId102" w:history="1">
              <w:r w:rsidR="006B4CA8">
                <w:rPr>
                  <w:rStyle w:val="Hyperlink"/>
                </w:rPr>
                <w:t>C1-243</w:t>
              </w:r>
              <w:r w:rsidR="006B4CA8">
                <w:rPr>
                  <w:rStyle w:val="Hyperlink"/>
                </w:rPr>
                <w:t>5</w:t>
              </w:r>
              <w:r w:rsidR="006B4CA8">
                <w:rPr>
                  <w:rStyle w:val="Hyperlink"/>
                </w:rPr>
                <w:t>73</w:t>
              </w:r>
            </w:hyperlink>
          </w:p>
        </w:tc>
        <w:tc>
          <w:tcPr>
            <w:tcW w:w="4191" w:type="dxa"/>
            <w:gridSpan w:val="3"/>
            <w:tcBorders>
              <w:top w:val="single" w:sz="4" w:space="0" w:color="auto"/>
              <w:bottom w:val="single" w:sz="4" w:space="0" w:color="auto"/>
            </w:tcBorders>
            <w:shd w:val="clear" w:color="auto" w:fill="FFFFFF"/>
          </w:tcPr>
          <w:p w14:paraId="48D22E22" w14:textId="77777777" w:rsidR="00691E35" w:rsidRDefault="00691E35" w:rsidP="009718A3">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FF"/>
          </w:tcPr>
          <w:p w14:paraId="4240B3F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447D2B" w14:textId="77777777" w:rsidR="00691E35" w:rsidRDefault="00691E35" w:rsidP="009718A3">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80DB94" w14:textId="77777777" w:rsidR="008176FE" w:rsidRDefault="008176FE" w:rsidP="009718A3">
            <w:pPr>
              <w:rPr>
                <w:rFonts w:eastAsia="Batang" w:cs="Arial"/>
                <w:lang w:eastAsia="ko-KR"/>
              </w:rPr>
            </w:pPr>
            <w:r>
              <w:rPr>
                <w:rFonts w:eastAsia="Batang" w:cs="Arial"/>
                <w:lang w:eastAsia="ko-KR"/>
              </w:rPr>
              <w:t>Agreed</w:t>
            </w:r>
          </w:p>
          <w:p w14:paraId="2982B92F" w14:textId="7E85DD1F" w:rsidR="00691E35" w:rsidRDefault="00691E35" w:rsidP="009718A3">
            <w:pPr>
              <w:rPr>
                <w:ins w:id="149" w:author="Lena Chaponniere31" w:date="2024-05-27T20:51:00Z"/>
                <w:rFonts w:eastAsia="Batang" w:cs="Arial"/>
                <w:lang w:eastAsia="ko-KR"/>
              </w:rPr>
            </w:pPr>
            <w:ins w:id="150" w:author="Lena Chaponniere31" w:date="2024-05-27T20:51:00Z">
              <w:r>
                <w:rPr>
                  <w:rFonts w:eastAsia="Batang" w:cs="Arial"/>
                  <w:lang w:eastAsia="ko-KR"/>
                </w:rPr>
                <w:t>Revision of C1-243275</w:t>
              </w:r>
            </w:ins>
          </w:p>
          <w:p w14:paraId="1706FC65" w14:textId="77777777" w:rsidR="00691E35" w:rsidRDefault="00691E35" w:rsidP="009718A3">
            <w:pPr>
              <w:rPr>
                <w:rFonts w:eastAsia="Batang" w:cs="Arial"/>
                <w:lang w:eastAsia="ko-KR"/>
              </w:rPr>
            </w:pPr>
          </w:p>
        </w:tc>
      </w:tr>
      <w:tr w:rsidR="00691E35" w:rsidRPr="00D95972" w14:paraId="34D236E3" w14:textId="77777777" w:rsidTr="009718A3">
        <w:tc>
          <w:tcPr>
            <w:tcW w:w="976" w:type="dxa"/>
            <w:tcBorders>
              <w:top w:val="nil"/>
              <w:left w:val="thinThickThinSmallGap" w:sz="24" w:space="0" w:color="auto"/>
              <w:bottom w:val="nil"/>
            </w:tcBorders>
            <w:shd w:val="clear" w:color="auto" w:fill="auto"/>
          </w:tcPr>
          <w:p w14:paraId="57C0AE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FA1D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7423C5B" w14:textId="77777777" w:rsidR="00691E35" w:rsidRDefault="00691E35" w:rsidP="009718A3">
            <w:r w:rsidRPr="003475DE">
              <w:t>C1-243574</w:t>
            </w:r>
          </w:p>
        </w:tc>
        <w:tc>
          <w:tcPr>
            <w:tcW w:w="4191" w:type="dxa"/>
            <w:gridSpan w:val="3"/>
            <w:tcBorders>
              <w:top w:val="single" w:sz="4" w:space="0" w:color="auto"/>
              <w:bottom w:val="single" w:sz="4" w:space="0" w:color="auto"/>
            </w:tcBorders>
            <w:shd w:val="clear" w:color="auto" w:fill="00FFFF"/>
          </w:tcPr>
          <w:p w14:paraId="031249CD" w14:textId="77777777" w:rsidR="00691E35" w:rsidRDefault="00691E35" w:rsidP="009718A3">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00FFFF"/>
          </w:tcPr>
          <w:p w14:paraId="6FA5EFA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4BE88E26" w14:textId="77777777" w:rsidR="00691E35" w:rsidRDefault="00691E35" w:rsidP="009718A3">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A23188" w14:textId="77777777" w:rsidR="00691E35" w:rsidRDefault="00691E35" w:rsidP="009718A3">
            <w:pPr>
              <w:rPr>
                <w:ins w:id="151" w:author="Lena Chaponniere31" w:date="2024-05-27T21:00:00Z"/>
                <w:rFonts w:eastAsia="Batang" w:cs="Arial"/>
                <w:lang w:eastAsia="ko-KR"/>
              </w:rPr>
            </w:pPr>
            <w:ins w:id="152" w:author="Lena Chaponniere31" w:date="2024-05-27T21:00:00Z">
              <w:r>
                <w:rPr>
                  <w:rFonts w:eastAsia="Batang" w:cs="Arial"/>
                  <w:lang w:eastAsia="ko-KR"/>
                </w:rPr>
                <w:t>Revision of C1-243331</w:t>
              </w:r>
            </w:ins>
          </w:p>
          <w:p w14:paraId="7052ED32" w14:textId="77777777" w:rsidR="00691E35" w:rsidRDefault="00691E35" w:rsidP="009718A3">
            <w:pPr>
              <w:rPr>
                <w:ins w:id="153" w:author="Lena Chaponniere31" w:date="2024-05-27T21:00:00Z"/>
                <w:rFonts w:eastAsia="Batang" w:cs="Arial"/>
                <w:lang w:eastAsia="ko-KR"/>
              </w:rPr>
            </w:pPr>
            <w:ins w:id="154" w:author="Lena Chaponniere31" w:date="2024-05-27T21:00:00Z">
              <w:r>
                <w:rPr>
                  <w:rFonts w:eastAsia="Batang" w:cs="Arial"/>
                  <w:lang w:eastAsia="ko-KR"/>
                </w:rPr>
                <w:t>_________________________________________</w:t>
              </w:r>
            </w:ins>
          </w:p>
          <w:p w14:paraId="3862793F" w14:textId="77777777" w:rsidR="00691E35" w:rsidRDefault="00691E35" w:rsidP="009718A3">
            <w:pPr>
              <w:rPr>
                <w:rFonts w:eastAsia="Batang" w:cs="Arial"/>
                <w:lang w:eastAsia="ko-KR"/>
              </w:rPr>
            </w:pPr>
            <w:r>
              <w:rPr>
                <w:rFonts w:eastAsia="Batang" w:cs="Arial"/>
                <w:lang w:eastAsia="ko-KR"/>
              </w:rPr>
              <w:t>Revision of C1-242565</w:t>
            </w:r>
          </w:p>
        </w:tc>
      </w:tr>
      <w:tr w:rsidR="00691E35" w:rsidRPr="00D95972" w14:paraId="1F31A254" w14:textId="77777777" w:rsidTr="008176FE">
        <w:tc>
          <w:tcPr>
            <w:tcW w:w="976" w:type="dxa"/>
            <w:tcBorders>
              <w:top w:val="nil"/>
              <w:left w:val="thinThickThinSmallGap" w:sz="24" w:space="0" w:color="auto"/>
              <w:bottom w:val="nil"/>
            </w:tcBorders>
            <w:shd w:val="clear" w:color="auto" w:fill="auto"/>
          </w:tcPr>
          <w:p w14:paraId="7F9063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4618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932D261" w14:textId="77777777" w:rsidR="00691E35" w:rsidRDefault="00691E35" w:rsidP="009718A3">
            <w:r w:rsidRPr="009C7C03">
              <w:t>C1-243575</w:t>
            </w:r>
          </w:p>
        </w:tc>
        <w:tc>
          <w:tcPr>
            <w:tcW w:w="4191" w:type="dxa"/>
            <w:gridSpan w:val="3"/>
            <w:tcBorders>
              <w:top w:val="single" w:sz="4" w:space="0" w:color="auto"/>
              <w:bottom w:val="single" w:sz="4" w:space="0" w:color="auto"/>
            </w:tcBorders>
            <w:shd w:val="clear" w:color="auto" w:fill="00FFFF"/>
          </w:tcPr>
          <w:p w14:paraId="0DBDC5E2" w14:textId="77777777" w:rsidR="00691E35" w:rsidRDefault="00691E35" w:rsidP="009718A3">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00FFFF"/>
          </w:tcPr>
          <w:p w14:paraId="445D1F21"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43801F63" w14:textId="77777777" w:rsidR="00691E35" w:rsidRDefault="00691E35" w:rsidP="009718A3">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540F01C" w14:textId="77777777" w:rsidR="00691E35" w:rsidRDefault="00691E35" w:rsidP="009718A3">
            <w:pPr>
              <w:rPr>
                <w:ins w:id="155" w:author="Lena Chaponniere31" w:date="2024-05-27T21:05:00Z"/>
                <w:rFonts w:eastAsia="Batang" w:cs="Arial"/>
                <w:lang w:eastAsia="ko-KR"/>
              </w:rPr>
            </w:pPr>
            <w:ins w:id="156" w:author="Lena Chaponniere31" w:date="2024-05-27T21:05:00Z">
              <w:r>
                <w:rPr>
                  <w:rFonts w:eastAsia="Batang" w:cs="Arial"/>
                  <w:lang w:eastAsia="ko-KR"/>
                </w:rPr>
                <w:t>Revision of C1-243344</w:t>
              </w:r>
            </w:ins>
          </w:p>
          <w:p w14:paraId="47481F2A" w14:textId="77777777" w:rsidR="00691E35" w:rsidRDefault="00691E35" w:rsidP="009718A3">
            <w:pPr>
              <w:rPr>
                <w:ins w:id="157" w:author="Lena Chaponniere31" w:date="2024-05-27T21:05:00Z"/>
                <w:rFonts w:eastAsia="Batang" w:cs="Arial"/>
                <w:lang w:eastAsia="ko-KR"/>
              </w:rPr>
            </w:pPr>
            <w:ins w:id="158" w:author="Lena Chaponniere31" w:date="2024-05-27T21:05:00Z">
              <w:r>
                <w:rPr>
                  <w:rFonts w:eastAsia="Batang" w:cs="Arial"/>
                  <w:lang w:eastAsia="ko-KR"/>
                </w:rPr>
                <w:t>_________________________________________</w:t>
              </w:r>
            </w:ins>
          </w:p>
          <w:p w14:paraId="34E0628E" w14:textId="77777777" w:rsidR="00691E35" w:rsidRDefault="00691E35" w:rsidP="009718A3">
            <w:pPr>
              <w:rPr>
                <w:rFonts w:eastAsia="Batang" w:cs="Arial"/>
                <w:lang w:eastAsia="ko-KR"/>
              </w:rPr>
            </w:pPr>
            <w:r>
              <w:rPr>
                <w:rFonts w:eastAsia="Batang" w:cs="Arial"/>
                <w:lang w:eastAsia="ko-KR"/>
              </w:rPr>
              <w:t>Alternative to C1-243331</w:t>
            </w:r>
          </w:p>
        </w:tc>
      </w:tr>
      <w:tr w:rsidR="00691E35" w:rsidRPr="00D95972" w14:paraId="687DFDA2" w14:textId="77777777" w:rsidTr="008176FE">
        <w:tc>
          <w:tcPr>
            <w:tcW w:w="976" w:type="dxa"/>
            <w:tcBorders>
              <w:top w:val="nil"/>
              <w:left w:val="thinThickThinSmallGap" w:sz="24" w:space="0" w:color="auto"/>
              <w:bottom w:val="nil"/>
            </w:tcBorders>
            <w:shd w:val="clear" w:color="auto" w:fill="auto"/>
          </w:tcPr>
          <w:p w14:paraId="4E2D21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6E9D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28D18CE" w14:textId="4708903A" w:rsidR="00691E35" w:rsidRDefault="007F694C" w:rsidP="009718A3">
            <w:hyperlink r:id="rId103" w:history="1">
              <w:r w:rsidR="006B4CA8">
                <w:rPr>
                  <w:rStyle w:val="Hyperlink"/>
                </w:rPr>
                <w:t>C1-24</w:t>
              </w:r>
              <w:r w:rsidR="006B4CA8">
                <w:rPr>
                  <w:rStyle w:val="Hyperlink"/>
                </w:rPr>
                <w:t>3</w:t>
              </w:r>
              <w:r w:rsidR="006B4CA8">
                <w:rPr>
                  <w:rStyle w:val="Hyperlink"/>
                </w:rPr>
                <w:t>576</w:t>
              </w:r>
            </w:hyperlink>
          </w:p>
        </w:tc>
        <w:tc>
          <w:tcPr>
            <w:tcW w:w="4191" w:type="dxa"/>
            <w:gridSpan w:val="3"/>
            <w:tcBorders>
              <w:top w:val="single" w:sz="4" w:space="0" w:color="auto"/>
              <w:bottom w:val="single" w:sz="4" w:space="0" w:color="auto"/>
            </w:tcBorders>
            <w:shd w:val="clear" w:color="auto" w:fill="FFFFFF"/>
          </w:tcPr>
          <w:p w14:paraId="49FD5913" w14:textId="77777777" w:rsidR="00691E35" w:rsidRDefault="00691E35" w:rsidP="009718A3">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FF"/>
          </w:tcPr>
          <w:p w14:paraId="174EF743"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B707226" w14:textId="77777777" w:rsidR="00691E35" w:rsidRDefault="00691E35" w:rsidP="009718A3">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FB14B7" w14:textId="77777777" w:rsidR="008176FE" w:rsidRDefault="008176FE" w:rsidP="009718A3">
            <w:pPr>
              <w:rPr>
                <w:rFonts w:eastAsia="Batang" w:cs="Arial"/>
                <w:lang w:eastAsia="ko-KR"/>
              </w:rPr>
            </w:pPr>
            <w:r>
              <w:rPr>
                <w:rFonts w:eastAsia="Batang" w:cs="Arial"/>
                <w:lang w:eastAsia="ko-KR"/>
              </w:rPr>
              <w:t>Agreed</w:t>
            </w:r>
          </w:p>
          <w:p w14:paraId="33D7E71C" w14:textId="41241309" w:rsidR="00691E35" w:rsidRDefault="00691E35" w:rsidP="009718A3">
            <w:pPr>
              <w:rPr>
                <w:ins w:id="159" w:author="Lena Chaponniere31" w:date="2024-05-27T21:07:00Z"/>
                <w:rFonts w:eastAsia="Batang" w:cs="Arial"/>
                <w:lang w:eastAsia="ko-KR"/>
              </w:rPr>
            </w:pPr>
            <w:ins w:id="160" w:author="Lena Chaponniere31" w:date="2024-05-27T21:07:00Z">
              <w:r>
                <w:rPr>
                  <w:rFonts w:eastAsia="Batang" w:cs="Arial"/>
                  <w:lang w:eastAsia="ko-KR"/>
                </w:rPr>
                <w:t>Revision of C1-243431</w:t>
              </w:r>
            </w:ins>
          </w:p>
          <w:p w14:paraId="7CC9E5B3" w14:textId="77777777" w:rsidR="00691E35" w:rsidRDefault="00691E35" w:rsidP="009718A3">
            <w:pPr>
              <w:rPr>
                <w:rFonts w:eastAsia="Batang" w:cs="Arial"/>
                <w:lang w:eastAsia="ko-KR"/>
              </w:rPr>
            </w:pPr>
          </w:p>
        </w:tc>
      </w:tr>
      <w:tr w:rsidR="000F4456" w:rsidRPr="00D95972" w14:paraId="24D29AC0" w14:textId="77777777" w:rsidTr="000F4456">
        <w:tc>
          <w:tcPr>
            <w:tcW w:w="976" w:type="dxa"/>
            <w:tcBorders>
              <w:top w:val="nil"/>
              <w:left w:val="thinThickThinSmallGap" w:sz="24" w:space="0" w:color="auto"/>
              <w:bottom w:val="nil"/>
            </w:tcBorders>
            <w:shd w:val="clear" w:color="auto" w:fill="auto"/>
          </w:tcPr>
          <w:p w14:paraId="192E5D2A" w14:textId="77777777" w:rsidR="000F4456" w:rsidRPr="00D95972" w:rsidRDefault="000F4456" w:rsidP="001E3273">
            <w:pPr>
              <w:rPr>
                <w:rFonts w:cs="Arial"/>
              </w:rPr>
            </w:pPr>
          </w:p>
        </w:tc>
        <w:tc>
          <w:tcPr>
            <w:tcW w:w="1317" w:type="dxa"/>
            <w:gridSpan w:val="2"/>
            <w:tcBorders>
              <w:top w:val="nil"/>
              <w:bottom w:val="nil"/>
            </w:tcBorders>
            <w:shd w:val="clear" w:color="auto" w:fill="auto"/>
          </w:tcPr>
          <w:p w14:paraId="22B8D00D" w14:textId="77777777" w:rsidR="000F4456" w:rsidRPr="00D95972" w:rsidRDefault="000F4456" w:rsidP="001E3273">
            <w:pPr>
              <w:rPr>
                <w:rFonts w:cs="Arial"/>
              </w:rPr>
            </w:pPr>
          </w:p>
        </w:tc>
        <w:tc>
          <w:tcPr>
            <w:tcW w:w="1088" w:type="dxa"/>
            <w:tcBorders>
              <w:top w:val="single" w:sz="4" w:space="0" w:color="auto"/>
              <w:bottom w:val="single" w:sz="4" w:space="0" w:color="auto"/>
            </w:tcBorders>
            <w:shd w:val="clear" w:color="auto" w:fill="00FFFF"/>
          </w:tcPr>
          <w:p w14:paraId="27125A9E" w14:textId="0190EB03" w:rsidR="000F4456" w:rsidRDefault="000F4456" w:rsidP="001E3273">
            <w:r w:rsidRPr="000F4456">
              <w:t>C1-243673</w:t>
            </w:r>
          </w:p>
        </w:tc>
        <w:tc>
          <w:tcPr>
            <w:tcW w:w="4191" w:type="dxa"/>
            <w:gridSpan w:val="3"/>
            <w:tcBorders>
              <w:top w:val="single" w:sz="4" w:space="0" w:color="auto"/>
              <w:bottom w:val="single" w:sz="4" w:space="0" w:color="auto"/>
            </w:tcBorders>
            <w:shd w:val="clear" w:color="auto" w:fill="00FFFF"/>
          </w:tcPr>
          <w:p w14:paraId="062B155A" w14:textId="77777777" w:rsidR="000F4456" w:rsidRDefault="000F4456" w:rsidP="001E3273">
            <w:pPr>
              <w:rPr>
                <w:rFonts w:cs="Arial"/>
              </w:rPr>
            </w:pPr>
            <w:r>
              <w:rPr>
                <w:rFonts w:cs="Arial"/>
              </w:rPr>
              <w:t>SOR-SNPN-SI indicator set at UE</w:t>
            </w:r>
          </w:p>
        </w:tc>
        <w:tc>
          <w:tcPr>
            <w:tcW w:w="1767" w:type="dxa"/>
            <w:tcBorders>
              <w:top w:val="single" w:sz="4" w:space="0" w:color="auto"/>
              <w:bottom w:val="single" w:sz="4" w:space="0" w:color="auto"/>
            </w:tcBorders>
            <w:shd w:val="clear" w:color="auto" w:fill="00FFFF"/>
          </w:tcPr>
          <w:p w14:paraId="3DDEC8C8" w14:textId="77777777" w:rsidR="000F4456" w:rsidRDefault="000F4456" w:rsidP="001E327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26C96524" w14:textId="77777777" w:rsidR="000F4456" w:rsidRDefault="000F4456" w:rsidP="001E3273">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20E47C" w14:textId="77777777" w:rsidR="000F4456" w:rsidRDefault="000F4456" w:rsidP="001E3273">
            <w:pPr>
              <w:rPr>
                <w:ins w:id="161" w:author="Lena Chaponniere31" w:date="2024-05-29T05:05:00Z"/>
                <w:rFonts w:eastAsia="Batang" w:cs="Arial"/>
                <w:lang w:eastAsia="ko-KR"/>
              </w:rPr>
            </w:pPr>
            <w:ins w:id="162" w:author="Lena Chaponniere31" w:date="2024-05-29T05:05:00Z">
              <w:r>
                <w:rPr>
                  <w:rFonts w:eastAsia="Batang" w:cs="Arial"/>
                  <w:lang w:eastAsia="ko-KR"/>
                </w:rPr>
                <w:t>Revision of C1-243201</w:t>
              </w:r>
            </w:ins>
          </w:p>
          <w:p w14:paraId="6DAA164E" w14:textId="3126AF54" w:rsidR="000F4456" w:rsidRDefault="000F4456" w:rsidP="001E3273">
            <w:pPr>
              <w:rPr>
                <w:ins w:id="163" w:author="Lena Chaponniere31" w:date="2024-05-29T05:05:00Z"/>
                <w:rFonts w:eastAsia="Batang" w:cs="Arial"/>
                <w:lang w:eastAsia="ko-KR"/>
              </w:rPr>
            </w:pPr>
            <w:ins w:id="164" w:author="Lena Chaponniere31" w:date="2024-05-29T05:05:00Z">
              <w:r>
                <w:rPr>
                  <w:rFonts w:eastAsia="Batang" w:cs="Arial"/>
                  <w:lang w:eastAsia="ko-KR"/>
                </w:rPr>
                <w:t>_________________________________________</w:t>
              </w:r>
            </w:ins>
          </w:p>
          <w:p w14:paraId="1739F0AB" w14:textId="2F94771B" w:rsidR="000F4456" w:rsidRDefault="000F4456" w:rsidP="001E3273">
            <w:pPr>
              <w:rPr>
                <w:rFonts w:eastAsia="Batang" w:cs="Arial"/>
                <w:lang w:eastAsia="ko-KR"/>
              </w:rPr>
            </w:pPr>
            <w:r>
              <w:rPr>
                <w:rFonts w:eastAsia="Batang" w:cs="Arial"/>
                <w:lang w:eastAsia="ko-KR"/>
              </w:rPr>
              <w:t>Presented already</w:t>
            </w:r>
          </w:p>
        </w:tc>
      </w:tr>
      <w:tr w:rsidR="00691E35"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B8E7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9D40C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BCBC79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3B50B3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37C975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691E35" w:rsidRDefault="00691E35" w:rsidP="009718A3">
            <w:pPr>
              <w:rPr>
                <w:rFonts w:eastAsia="Batang" w:cs="Arial"/>
                <w:lang w:eastAsia="ko-KR"/>
              </w:rPr>
            </w:pPr>
          </w:p>
        </w:tc>
      </w:tr>
      <w:tr w:rsidR="00691E35"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DAA5D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19E1A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CF1CF3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3A7D9E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6074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691E35" w:rsidRDefault="00691E35" w:rsidP="009718A3">
            <w:pPr>
              <w:rPr>
                <w:rFonts w:eastAsia="Batang" w:cs="Arial"/>
                <w:lang w:eastAsia="ko-KR"/>
              </w:rPr>
            </w:pPr>
          </w:p>
        </w:tc>
      </w:tr>
      <w:tr w:rsidR="00691E35"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691E35" w:rsidRPr="00D95972" w:rsidRDefault="00691E35" w:rsidP="009718A3">
            <w:pPr>
              <w:rPr>
                <w:rFonts w:cs="Arial"/>
              </w:rPr>
            </w:pPr>
            <w:r>
              <w:rPr>
                <w:rFonts w:cs="Arial"/>
              </w:rPr>
              <w:t>SUECR</w:t>
            </w:r>
          </w:p>
        </w:tc>
        <w:tc>
          <w:tcPr>
            <w:tcW w:w="1088" w:type="dxa"/>
            <w:tcBorders>
              <w:top w:val="single" w:sz="4" w:space="0" w:color="auto"/>
              <w:bottom w:val="single" w:sz="4" w:space="0" w:color="auto"/>
            </w:tcBorders>
          </w:tcPr>
          <w:p w14:paraId="27DF9DC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8B460C3"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191DA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691E35" w:rsidRDefault="00691E35" w:rsidP="009718A3">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691E35" w:rsidRPr="00D95972" w:rsidRDefault="00691E35" w:rsidP="009718A3">
            <w:pPr>
              <w:rPr>
                <w:rFonts w:eastAsia="Batang" w:cs="Arial"/>
                <w:color w:val="000000"/>
                <w:lang w:eastAsia="ko-KR"/>
              </w:rPr>
            </w:pPr>
          </w:p>
          <w:p w14:paraId="2EFE54D5"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092AA5" w14:textId="77777777" w:rsidR="00691E35" w:rsidRPr="00D95972" w:rsidRDefault="00691E35" w:rsidP="009718A3">
            <w:pPr>
              <w:rPr>
                <w:rFonts w:eastAsia="Batang" w:cs="Arial"/>
                <w:lang w:eastAsia="ko-KR"/>
              </w:rPr>
            </w:pPr>
          </w:p>
        </w:tc>
      </w:tr>
      <w:tr w:rsidR="00691E35"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1D56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1971286" w14:textId="77777777" w:rsidR="00691E35" w:rsidRDefault="00691E35" w:rsidP="009718A3">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691E35" w:rsidRDefault="00691E35" w:rsidP="009718A3">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07D22E62"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691E35" w:rsidRDefault="00691E35" w:rsidP="009718A3">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691E35" w:rsidRDefault="00691E35" w:rsidP="009718A3">
            <w:pPr>
              <w:rPr>
                <w:rFonts w:eastAsia="Batang" w:cs="Arial"/>
                <w:lang w:eastAsia="ko-KR"/>
              </w:rPr>
            </w:pPr>
            <w:r>
              <w:rPr>
                <w:rFonts w:eastAsia="Batang" w:cs="Arial"/>
                <w:lang w:eastAsia="ko-KR"/>
              </w:rPr>
              <w:t>Agreed</w:t>
            </w:r>
          </w:p>
          <w:p w14:paraId="0AE8BA03" w14:textId="77777777" w:rsidR="00691E35" w:rsidRDefault="00691E35" w:rsidP="009718A3">
            <w:pPr>
              <w:rPr>
                <w:rFonts w:eastAsia="Batang" w:cs="Arial"/>
                <w:lang w:eastAsia="ko-KR"/>
              </w:rPr>
            </w:pPr>
          </w:p>
        </w:tc>
      </w:tr>
      <w:tr w:rsidR="00691E35" w:rsidRPr="00D95972" w14:paraId="5E6AABF6" w14:textId="77777777" w:rsidTr="008176FE">
        <w:tc>
          <w:tcPr>
            <w:tcW w:w="976" w:type="dxa"/>
            <w:tcBorders>
              <w:top w:val="nil"/>
              <w:left w:val="thinThickThinSmallGap" w:sz="24" w:space="0" w:color="auto"/>
              <w:bottom w:val="nil"/>
            </w:tcBorders>
            <w:shd w:val="clear" w:color="auto" w:fill="auto"/>
          </w:tcPr>
          <w:p w14:paraId="0A2D99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5B00D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3B5ED4" w14:textId="77777777" w:rsidR="00691E35" w:rsidRDefault="00691E35" w:rsidP="009718A3">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691E35" w:rsidRDefault="00691E35" w:rsidP="009718A3">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4748823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3B848AE" w14:textId="77777777" w:rsidR="00691E35" w:rsidRDefault="00691E35" w:rsidP="009718A3">
            <w:pPr>
              <w:rPr>
                <w:rFonts w:cs="Arial"/>
              </w:rPr>
            </w:pPr>
            <w:r>
              <w:rPr>
                <w:rFonts w:cs="Arial"/>
              </w:rPr>
              <w:t xml:space="preserve">CR 6178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691E35" w:rsidRDefault="00691E35" w:rsidP="009718A3">
            <w:pPr>
              <w:rPr>
                <w:rFonts w:eastAsia="Batang" w:cs="Arial"/>
                <w:lang w:eastAsia="ko-KR"/>
              </w:rPr>
            </w:pPr>
            <w:r>
              <w:rPr>
                <w:rFonts w:eastAsia="Batang" w:cs="Arial"/>
                <w:lang w:eastAsia="ko-KR"/>
              </w:rPr>
              <w:lastRenderedPageBreak/>
              <w:t>Agreed</w:t>
            </w:r>
          </w:p>
          <w:p w14:paraId="2E145E19" w14:textId="77777777" w:rsidR="00691E35" w:rsidRDefault="00691E35" w:rsidP="009718A3">
            <w:pPr>
              <w:rPr>
                <w:rFonts w:eastAsia="Batang" w:cs="Arial"/>
                <w:lang w:eastAsia="ko-KR"/>
              </w:rPr>
            </w:pPr>
          </w:p>
        </w:tc>
      </w:tr>
      <w:tr w:rsidR="00691E35" w:rsidRPr="00D95972" w14:paraId="6FA9392A" w14:textId="77777777" w:rsidTr="008176FE">
        <w:tc>
          <w:tcPr>
            <w:tcW w:w="976" w:type="dxa"/>
            <w:tcBorders>
              <w:top w:val="nil"/>
              <w:left w:val="thinThickThinSmallGap" w:sz="24" w:space="0" w:color="auto"/>
              <w:bottom w:val="nil"/>
            </w:tcBorders>
            <w:shd w:val="clear" w:color="auto" w:fill="auto"/>
          </w:tcPr>
          <w:p w14:paraId="3D53F6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1609D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8412E9" w14:textId="7AA80CFA" w:rsidR="00691E35" w:rsidRDefault="007F694C" w:rsidP="009718A3">
            <w:hyperlink r:id="rId104" w:history="1">
              <w:r w:rsidR="00390A23">
                <w:rPr>
                  <w:rStyle w:val="Hyperlink"/>
                </w:rPr>
                <w:t>C1-243560</w:t>
              </w:r>
            </w:hyperlink>
          </w:p>
        </w:tc>
        <w:tc>
          <w:tcPr>
            <w:tcW w:w="4191" w:type="dxa"/>
            <w:gridSpan w:val="3"/>
            <w:tcBorders>
              <w:top w:val="single" w:sz="4" w:space="0" w:color="auto"/>
              <w:bottom w:val="single" w:sz="4" w:space="0" w:color="auto"/>
            </w:tcBorders>
            <w:shd w:val="clear" w:color="auto" w:fill="FFFFFF"/>
          </w:tcPr>
          <w:p w14:paraId="0ED64904" w14:textId="77777777" w:rsidR="00691E35" w:rsidRDefault="00691E35" w:rsidP="009718A3">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FF"/>
          </w:tcPr>
          <w:p w14:paraId="4DBBE629"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C798637" w14:textId="77777777" w:rsidR="00691E35" w:rsidRDefault="00691E35" w:rsidP="009718A3">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EC539" w14:textId="77777777" w:rsidR="00691E35" w:rsidRDefault="00691E35" w:rsidP="009718A3">
            <w:pPr>
              <w:rPr>
                <w:rFonts w:eastAsia="Batang" w:cs="Arial"/>
                <w:lang w:eastAsia="ko-KR"/>
              </w:rPr>
            </w:pPr>
            <w:r>
              <w:rPr>
                <w:rFonts w:eastAsia="Batang" w:cs="Arial"/>
                <w:lang w:eastAsia="ko-KR"/>
              </w:rPr>
              <w:t>Agreed</w:t>
            </w:r>
          </w:p>
          <w:p w14:paraId="4080DBFF" w14:textId="77777777" w:rsidR="00691E35" w:rsidRDefault="00691E35" w:rsidP="009718A3">
            <w:pPr>
              <w:rPr>
                <w:rFonts w:eastAsia="Batang" w:cs="Arial"/>
                <w:lang w:eastAsia="ko-KR"/>
              </w:rPr>
            </w:pPr>
            <w:r>
              <w:rPr>
                <w:rFonts w:eastAsia="Batang" w:cs="Arial"/>
                <w:lang w:eastAsia="ko-KR"/>
              </w:rPr>
              <w:t>The only change is to add 5GSAT_Ph2 as WIC</w:t>
            </w:r>
          </w:p>
          <w:p w14:paraId="2A8499A2" w14:textId="77777777" w:rsidR="00691E35" w:rsidRDefault="00691E35" w:rsidP="009718A3">
            <w:pPr>
              <w:rPr>
                <w:ins w:id="165" w:author="Lena Chaponniere31" w:date="2024-05-27T19:49:00Z"/>
                <w:rFonts w:eastAsia="Batang" w:cs="Arial"/>
                <w:lang w:eastAsia="ko-KR"/>
              </w:rPr>
            </w:pPr>
            <w:ins w:id="166" w:author="Lena Chaponniere31" w:date="2024-05-27T19:49:00Z">
              <w:r>
                <w:rPr>
                  <w:rFonts w:eastAsia="Batang" w:cs="Arial"/>
                  <w:lang w:eastAsia="ko-KR"/>
                </w:rPr>
                <w:t>Revision of C1-243278</w:t>
              </w:r>
            </w:ins>
          </w:p>
          <w:p w14:paraId="3C06A715" w14:textId="77777777" w:rsidR="00691E35" w:rsidRDefault="00691E35" w:rsidP="009718A3">
            <w:pPr>
              <w:rPr>
                <w:ins w:id="167" w:author="Lena Chaponniere31" w:date="2024-05-27T19:49:00Z"/>
                <w:rFonts w:eastAsia="Batang" w:cs="Arial"/>
                <w:lang w:eastAsia="ko-KR"/>
              </w:rPr>
            </w:pPr>
            <w:ins w:id="168" w:author="Lena Chaponniere31" w:date="2024-05-27T19:49:00Z">
              <w:r>
                <w:rPr>
                  <w:rFonts w:eastAsia="Batang" w:cs="Arial"/>
                  <w:lang w:eastAsia="ko-KR"/>
                </w:rPr>
                <w:t>_________________________________________</w:t>
              </w:r>
            </w:ins>
          </w:p>
          <w:p w14:paraId="66449230" w14:textId="77777777" w:rsidR="00691E35" w:rsidRDefault="00691E35" w:rsidP="009718A3">
            <w:pPr>
              <w:rPr>
                <w:rFonts w:eastAsia="Batang" w:cs="Arial"/>
                <w:lang w:eastAsia="ko-KR"/>
              </w:rPr>
            </w:pPr>
          </w:p>
        </w:tc>
      </w:tr>
      <w:tr w:rsidR="00691E35" w:rsidRPr="00D95972" w14:paraId="2FA277B8" w14:textId="77777777" w:rsidTr="008176FE">
        <w:tc>
          <w:tcPr>
            <w:tcW w:w="976" w:type="dxa"/>
            <w:tcBorders>
              <w:top w:val="nil"/>
              <w:left w:val="thinThickThinSmallGap" w:sz="24" w:space="0" w:color="auto"/>
              <w:bottom w:val="nil"/>
            </w:tcBorders>
            <w:shd w:val="clear" w:color="auto" w:fill="auto"/>
          </w:tcPr>
          <w:p w14:paraId="083DD8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B8C40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464EDD" w14:textId="4DB1D1EC" w:rsidR="00691E35" w:rsidRDefault="007F694C" w:rsidP="009718A3">
            <w:hyperlink r:id="rId105" w:history="1">
              <w:r w:rsidR="006B4CA8">
                <w:rPr>
                  <w:rStyle w:val="Hyperlink"/>
                </w:rPr>
                <w:t>C1-243</w:t>
              </w:r>
              <w:r w:rsidR="006B4CA8">
                <w:rPr>
                  <w:rStyle w:val="Hyperlink"/>
                </w:rPr>
                <w:t>5</w:t>
              </w:r>
              <w:r w:rsidR="006B4CA8">
                <w:rPr>
                  <w:rStyle w:val="Hyperlink"/>
                </w:rPr>
                <w:t>62</w:t>
              </w:r>
            </w:hyperlink>
          </w:p>
        </w:tc>
        <w:tc>
          <w:tcPr>
            <w:tcW w:w="4191" w:type="dxa"/>
            <w:gridSpan w:val="3"/>
            <w:tcBorders>
              <w:top w:val="single" w:sz="4" w:space="0" w:color="auto"/>
              <w:bottom w:val="single" w:sz="4" w:space="0" w:color="auto"/>
            </w:tcBorders>
            <w:shd w:val="clear" w:color="auto" w:fill="FFFFFF"/>
          </w:tcPr>
          <w:p w14:paraId="224C3ED7" w14:textId="77777777" w:rsidR="00691E35" w:rsidRDefault="00691E35" w:rsidP="009718A3">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FF"/>
          </w:tcPr>
          <w:p w14:paraId="62138DAD"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32F224E" w14:textId="77777777" w:rsidR="00691E35" w:rsidRDefault="00691E35" w:rsidP="009718A3">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2CC" w14:textId="77777777" w:rsidR="008176FE" w:rsidRDefault="008176FE" w:rsidP="009718A3">
            <w:pPr>
              <w:rPr>
                <w:rFonts w:eastAsia="Batang" w:cs="Arial"/>
                <w:lang w:eastAsia="ko-KR"/>
              </w:rPr>
            </w:pPr>
            <w:r>
              <w:rPr>
                <w:rFonts w:eastAsia="Batang" w:cs="Arial"/>
                <w:lang w:eastAsia="ko-KR"/>
              </w:rPr>
              <w:t>Postponed</w:t>
            </w:r>
          </w:p>
          <w:p w14:paraId="6243D8DC" w14:textId="19ADDA61" w:rsidR="00691E35" w:rsidRDefault="00691E35" w:rsidP="009718A3">
            <w:pPr>
              <w:rPr>
                <w:ins w:id="169" w:author="Lena Chaponniere31" w:date="2024-05-27T19:58:00Z"/>
                <w:rFonts w:eastAsia="Batang" w:cs="Arial"/>
                <w:lang w:eastAsia="ko-KR"/>
              </w:rPr>
            </w:pPr>
            <w:ins w:id="170" w:author="Lena Chaponniere31" w:date="2024-05-27T19:58:00Z">
              <w:r>
                <w:rPr>
                  <w:rFonts w:eastAsia="Batang" w:cs="Arial"/>
                  <w:lang w:eastAsia="ko-KR"/>
                </w:rPr>
                <w:t>Revision of C1-243387</w:t>
              </w:r>
            </w:ins>
          </w:p>
          <w:p w14:paraId="5FE3578C" w14:textId="77777777" w:rsidR="00691E35" w:rsidRDefault="00691E35" w:rsidP="009718A3">
            <w:pPr>
              <w:rPr>
                <w:rFonts w:eastAsia="Batang" w:cs="Arial"/>
                <w:lang w:eastAsia="ko-KR"/>
              </w:rPr>
            </w:pPr>
          </w:p>
        </w:tc>
      </w:tr>
      <w:tr w:rsidR="008176FE" w:rsidRPr="00D95972" w14:paraId="1AF5BA67" w14:textId="77777777" w:rsidTr="008176FE">
        <w:tc>
          <w:tcPr>
            <w:tcW w:w="976" w:type="dxa"/>
            <w:tcBorders>
              <w:top w:val="nil"/>
              <w:left w:val="thinThickThinSmallGap" w:sz="24" w:space="0" w:color="auto"/>
              <w:bottom w:val="nil"/>
            </w:tcBorders>
            <w:shd w:val="clear" w:color="auto" w:fill="auto"/>
          </w:tcPr>
          <w:p w14:paraId="3FF453E3" w14:textId="77777777" w:rsidR="008176FE" w:rsidRPr="00D95972" w:rsidRDefault="008176FE" w:rsidP="004E3E83">
            <w:pPr>
              <w:rPr>
                <w:rFonts w:cs="Arial"/>
              </w:rPr>
            </w:pPr>
          </w:p>
        </w:tc>
        <w:tc>
          <w:tcPr>
            <w:tcW w:w="1317" w:type="dxa"/>
            <w:gridSpan w:val="2"/>
            <w:tcBorders>
              <w:top w:val="nil"/>
              <w:bottom w:val="nil"/>
            </w:tcBorders>
            <w:shd w:val="clear" w:color="auto" w:fill="auto"/>
          </w:tcPr>
          <w:p w14:paraId="1B430083" w14:textId="77777777" w:rsidR="008176FE" w:rsidRPr="00D95972" w:rsidRDefault="008176FE" w:rsidP="004E3E83">
            <w:pPr>
              <w:rPr>
                <w:rFonts w:cs="Arial"/>
              </w:rPr>
            </w:pPr>
          </w:p>
        </w:tc>
        <w:tc>
          <w:tcPr>
            <w:tcW w:w="1088" w:type="dxa"/>
            <w:tcBorders>
              <w:top w:val="single" w:sz="4" w:space="0" w:color="auto"/>
              <w:bottom w:val="single" w:sz="4" w:space="0" w:color="auto"/>
            </w:tcBorders>
            <w:shd w:val="clear" w:color="auto" w:fill="00FFFF"/>
          </w:tcPr>
          <w:p w14:paraId="74775B48" w14:textId="2661FC3A" w:rsidR="008176FE" w:rsidRDefault="008176FE" w:rsidP="004E3E83">
            <w:r w:rsidRPr="008176FE">
              <w:t>C1-243676</w:t>
            </w:r>
          </w:p>
        </w:tc>
        <w:tc>
          <w:tcPr>
            <w:tcW w:w="4191" w:type="dxa"/>
            <w:gridSpan w:val="3"/>
            <w:tcBorders>
              <w:top w:val="single" w:sz="4" w:space="0" w:color="auto"/>
              <w:bottom w:val="single" w:sz="4" w:space="0" w:color="auto"/>
            </w:tcBorders>
            <w:shd w:val="clear" w:color="auto" w:fill="00FFFF"/>
          </w:tcPr>
          <w:p w14:paraId="21F5D41E" w14:textId="77777777" w:rsidR="008176FE" w:rsidRDefault="008176FE" w:rsidP="004E3E83">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00FFFF"/>
          </w:tcPr>
          <w:p w14:paraId="6ED73938" w14:textId="77777777" w:rsidR="008176FE" w:rsidRDefault="008176FE" w:rsidP="004E3E8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51BB0DA2" w14:textId="77777777" w:rsidR="008176FE" w:rsidRDefault="008176FE" w:rsidP="004E3E83">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B5CA60" w14:textId="77777777" w:rsidR="008176FE" w:rsidRDefault="008176FE" w:rsidP="004E3E83">
            <w:pPr>
              <w:rPr>
                <w:ins w:id="171" w:author="Lena Chaponniere31" w:date="2024-05-29T05:40:00Z"/>
                <w:rFonts w:eastAsia="Batang" w:cs="Arial"/>
                <w:lang w:eastAsia="ko-KR"/>
              </w:rPr>
            </w:pPr>
            <w:ins w:id="172" w:author="Lena Chaponniere31" w:date="2024-05-29T05:40:00Z">
              <w:r>
                <w:rPr>
                  <w:rFonts w:eastAsia="Batang" w:cs="Arial"/>
                  <w:lang w:eastAsia="ko-KR"/>
                </w:rPr>
                <w:t>Revision of C1-243561</w:t>
              </w:r>
            </w:ins>
          </w:p>
          <w:p w14:paraId="20EFEC09" w14:textId="2F3EE3CC" w:rsidR="008176FE" w:rsidRDefault="008176FE" w:rsidP="004E3E83">
            <w:pPr>
              <w:rPr>
                <w:ins w:id="173" w:author="Lena Chaponniere31" w:date="2024-05-29T05:40:00Z"/>
                <w:rFonts w:eastAsia="Batang" w:cs="Arial"/>
                <w:lang w:eastAsia="ko-KR"/>
              </w:rPr>
            </w:pPr>
            <w:ins w:id="174" w:author="Lena Chaponniere31" w:date="2024-05-29T05:40:00Z">
              <w:r>
                <w:rPr>
                  <w:rFonts w:eastAsia="Batang" w:cs="Arial"/>
                  <w:lang w:eastAsia="ko-KR"/>
                </w:rPr>
                <w:t>_________________________________________</w:t>
              </w:r>
            </w:ins>
          </w:p>
          <w:p w14:paraId="1006D619" w14:textId="18160CA6" w:rsidR="008176FE" w:rsidRDefault="008176FE" w:rsidP="004E3E83">
            <w:pPr>
              <w:rPr>
                <w:ins w:id="175" w:author="Lena Chaponniere31" w:date="2024-05-27T19:53:00Z"/>
                <w:rFonts w:eastAsia="Batang" w:cs="Arial"/>
                <w:lang w:eastAsia="ko-KR"/>
              </w:rPr>
            </w:pPr>
            <w:ins w:id="176" w:author="Lena Chaponniere31" w:date="2024-05-27T19:53:00Z">
              <w:r>
                <w:rPr>
                  <w:rFonts w:eastAsia="Batang" w:cs="Arial"/>
                  <w:lang w:eastAsia="ko-KR"/>
                </w:rPr>
                <w:t>Revision of C1-243376</w:t>
              </w:r>
            </w:ins>
          </w:p>
          <w:p w14:paraId="7150332D" w14:textId="77777777" w:rsidR="008176FE" w:rsidRDefault="008176FE" w:rsidP="004E3E83">
            <w:pPr>
              <w:rPr>
                <w:ins w:id="177" w:author="Lena Chaponniere31" w:date="2024-05-27T19:53:00Z"/>
                <w:rFonts w:eastAsia="Batang" w:cs="Arial"/>
                <w:lang w:eastAsia="ko-KR"/>
              </w:rPr>
            </w:pPr>
            <w:ins w:id="178" w:author="Lena Chaponniere31" w:date="2024-05-27T19:53:00Z">
              <w:r>
                <w:rPr>
                  <w:rFonts w:eastAsia="Batang" w:cs="Arial"/>
                  <w:lang w:eastAsia="ko-KR"/>
                </w:rPr>
                <w:t>_________________________________________</w:t>
              </w:r>
            </w:ins>
          </w:p>
          <w:p w14:paraId="2CC84B19" w14:textId="77777777" w:rsidR="008176FE" w:rsidRDefault="008176FE" w:rsidP="004E3E83">
            <w:pPr>
              <w:rPr>
                <w:rFonts w:eastAsia="Batang" w:cs="Arial"/>
                <w:lang w:eastAsia="ko-KR"/>
              </w:rPr>
            </w:pPr>
          </w:p>
        </w:tc>
      </w:tr>
      <w:tr w:rsidR="00691E35"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D0A9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10BC7C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BFC895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22CC8B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B1CBCB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691E35" w:rsidRDefault="00691E35" w:rsidP="009718A3">
            <w:pPr>
              <w:rPr>
                <w:rFonts w:eastAsia="Batang" w:cs="Arial"/>
                <w:lang w:eastAsia="ko-KR"/>
              </w:rPr>
            </w:pPr>
          </w:p>
        </w:tc>
      </w:tr>
      <w:tr w:rsidR="00691E35"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28EF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73CAD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43A080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151DD0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C9997D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691E35" w:rsidRDefault="00691E35" w:rsidP="009718A3">
            <w:pPr>
              <w:rPr>
                <w:rFonts w:eastAsia="Batang" w:cs="Arial"/>
                <w:lang w:eastAsia="ko-KR"/>
              </w:rPr>
            </w:pPr>
          </w:p>
        </w:tc>
      </w:tr>
      <w:tr w:rsidR="00691E35"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691E35" w:rsidRPr="00D95972" w:rsidRDefault="00691E35" w:rsidP="009718A3">
            <w:pPr>
              <w:rPr>
                <w:rFonts w:cs="Arial"/>
              </w:rPr>
            </w:pPr>
            <w:r>
              <w:rPr>
                <w:lang w:val="en-US"/>
              </w:rPr>
              <w:t>5WWC_Ph2</w:t>
            </w:r>
          </w:p>
        </w:tc>
        <w:tc>
          <w:tcPr>
            <w:tcW w:w="1088" w:type="dxa"/>
            <w:tcBorders>
              <w:top w:val="single" w:sz="4" w:space="0" w:color="auto"/>
              <w:bottom w:val="single" w:sz="4" w:space="0" w:color="auto"/>
            </w:tcBorders>
          </w:tcPr>
          <w:p w14:paraId="096D29D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BE9DC3E"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6875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691E35" w:rsidRDefault="00691E35" w:rsidP="009718A3">
            <w:pPr>
              <w:rPr>
                <w:rFonts w:eastAsia="Batang" w:cs="Arial"/>
                <w:color w:val="000000"/>
                <w:lang w:eastAsia="ko-KR"/>
              </w:rPr>
            </w:pPr>
            <w:r w:rsidRPr="009B4632">
              <w:rPr>
                <w:rFonts w:eastAsia="Batang" w:cs="Arial"/>
                <w:color w:val="000000"/>
                <w:lang w:eastAsia="ko-KR"/>
              </w:rPr>
              <w:t>Support for 5WWC, Phase 2</w:t>
            </w:r>
          </w:p>
          <w:p w14:paraId="6B3D1D0C" w14:textId="77777777" w:rsidR="00691E35" w:rsidRPr="00D95972" w:rsidRDefault="00691E35" w:rsidP="009718A3">
            <w:pPr>
              <w:rPr>
                <w:rFonts w:eastAsia="Batang" w:cs="Arial"/>
                <w:color w:val="000000"/>
                <w:lang w:eastAsia="ko-KR"/>
              </w:rPr>
            </w:pPr>
          </w:p>
          <w:p w14:paraId="2290350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14FBF31" w14:textId="77777777" w:rsidR="00691E35" w:rsidRPr="00D95972" w:rsidRDefault="00691E35" w:rsidP="009718A3">
            <w:pPr>
              <w:rPr>
                <w:rFonts w:eastAsia="Batang" w:cs="Arial"/>
                <w:lang w:eastAsia="ko-KR"/>
              </w:rPr>
            </w:pPr>
          </w:p>
        </w:tc>
      </w:tr>
      <w:tr w:rsidR="00691E35"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364B5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F4554A" w14:textId="77777777" w:rsidR="00691E35" w:rsidRDefault="00691E35" w:rsidP="009718A3">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691E35" w:rsidRDefault="00691E35" w:rsidP="009718A3">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691E35" w:rsidRDefault="00691E35" w:rsidP="009718A3">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691E35" w:rsidRDefault="00691E35" w:rsidP="009718A3">
            <w:pPr>
              <w:rPr>
                <w:rFonts w:eastAsia="Batang" w:cs="Arial"/>
                <w:lang w:eastAsia="ko-KR"/>
              </w:rPr>
            </w:pPr>
            <w:r>
              <w:rPr>
                <w:rFonts w:eastAsia="Batang" w:cs="Arial"/>
                <w:lang w:eastAsia="ko-KR"/>
              </w:rPr>
              <w:t>Agreed</w:t>
            </w:r>
          </w:p>
          <w:p w14:paraId="775CFAB5" w14:textId="77777777" w:rsidR="00691E35" w:rsidRDefault="00691E35" w:rsidP="009718A3">
            <w:pPr>
              <w:rPr>
                <w:rFonts w:eastAsia="Batang" w:cs="Arial"/>
                <w:lang w:eastAsia="ko-KR"/>
              </w:rPr>
            </w:pPr>
          </w:p>
        </w:tc>
      </w:tr>
      <w:tr w:rsidR="00691E35"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58BB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A1F528F" w14:textId="77777777" w:rsidR="00691E35" w:rsidRDefault="00691E35" w:rsidP="009718A3">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691E35" w:rsidRDefault="00691E35" w:rsidP="009718A3">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691E35" w:rsidRDefault="00691E35" w:rsidP="009718A3">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691E35" w:rsidRDefault="00691E35" w:rsidP="009718A3">
            <w:pPr>
              <w:rPr>
                <w:rFonts w:eastAsia="Batang" w:cs="Arial"/>
                <w:lang w:eastAsia="ko-KR"/>
              </w:rPr>
            </w:pPr>
            <w:r>
              <w:rPr>
                <w:rFonts w:eastAsia="Batang" w:cs="Arial"/>
                <w:lang w:eastAsia="ko-KR"/>
              </w:rPr>
              <w:t>Agreed</w:t>
            </w:r>
          </w:p>
          <w:p w14:paraId="729AA84E" w14:textId="77777777" w:rsidR="00691E35" w:rsidRDefault="00691E35" w:rsidP="009718A3">
            <w:pPr>
              <w:rPr>
                <w:rFonts w:eastAsia="Batang" w:cs="Arial"/>
                <w:lang w:eastAsia="ko-KR"/>
              </w:rPr>
            </w:pPr>
          </w:p>
        </w:tc>
      </w:tr>
      <w:tr w:rsidR="00691E35"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6E01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3CE910" w14:textId="77777777" w:rsidR="00691E35" w:rsidRDefault="00691E35" w:rsidP="009718A3">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A4AF2C3" w14:textId="77777777" w:rsidR="00691E35" w:rsidRDefault="00691E35" w:rsidP="009718A3">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691E35" w:rsidRDefault="00691E35" w:rsidP="009718A3">
            <w:pPr>
              <w:rPr>
                <w:rFonts w:eastAsia="Batang" w:cs="Arial"/>
                <w:lang w:eastAsia="ko-KR"/>
              </w:rPr>
            </w:pPr>
            <w:r>
              <w:rPr>
                <w:rFonts w:eastAsia="Batang" w:cs="Arial"/>
                <w:lang w:eastAsia="ko-KR"/>
              </w:rPr>
              <w:t>Agreed</w:t>
            </w:r>
          </w:p>
          <w:p w14:paraId="01132013" w14:textId="77777777" w:rsidR="00691E35" w:rsidRDefault="00691E35" w:rsidP="009718A3">
            <w:pPr>
              <w:rPr>
                <w:rFonts w:eastAsia="Batang" w:cs="Arial"/>
                <w:lang w:eastAsia="ko-KR"/>
              </w:rPr>
            </w:pPr>
          </w:p>
        </w:tc>
      </w:tr>
      <w:tr w:rsidR="00691E35"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B9043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E27023" w14:textId="77777777" w:rsidR="00691E35" w:rsidRDefault="00691E35" w:rsidP="009718A3">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56E707" w14:textId="77777777" w:rsidR="00691E35" w:rsidRDefault="00691E35" w:rsidP="009718A3">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691E35" w:rsidRDefault="00691E35" w:rsidP="009718A3">
            <w:pPr>
              <w:rPr>
                <w:rFonts w:eastAsia="Batang" w:cs="Arial"/>
                <w:lang w:eastAsia="ko-KR"/>
              </w:rPr>
            </w:pPr>
            <w:r>
              <w:rPr>
                <w:rFonts w:eastAsia="Batang" w:cs="Arial"/>
                <w:lang w:eastAsia="ko-KR"/>
              </w:rPr>
              <w:t>Agreed</w:t>
            </w:r>
          </w:p>
          <w:p w14:paraId="131539A4" w14:textId="77777777" w:rsidR="00691E35" w:rsidRDefault="00691E35" w:rsidP="009718A3">
            <w:pPr>
              <w:rPr>
                <w:rFonts w:eastAsia="Batang" w:cs="Arial"/>
                <w:lang w:eastAsia="ko-KR"/>
              </w:rPr>
            </w:pPr>
          </w:p>
        </w:tc>
      </w:tr>
      <w:tr w:rsidR="00691E35"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C6932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089099" w14:textId="77777777" w:rsidR="00691E35" w:rsidRDefault="00691E35" w:rsidP="009718A3">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691E35" w:rsidRDefault="00691E35" w:rsidP="009718A3">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691E35" w:rsidRDefault="00691E35" w:rsidP="009718A3">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691E35" w:rsidRDefault="00691E35" w:rsidP="009718A3">
            <w:pPr>
              <w:rPr>
                <w:rFonts w:eastAsia="Batang" w:cs="Arial"/>
                <w:lang w:eastAsia="ko-KR"/>
              </w:rPr>
            </w:pPr>
            <w:r>
              <w:rPr>
                <w:rFonts w:eastAsia="Batang" w:cs="Arial"/>
                <w:lang w:eastAsia="ko-KR"/>
              </w:rPr>
              <w:t>Agreed</w:t>
            </w:r>
          </w:p>
          <w:p w14:paraId="4E8EAF1E" w14:textId="77777777" w:rsidR="00691E35" w:rsidRDefault="00691E35" w:rsidP="009718A3">
            <w:pPr>
              <w:rPr>
                <w:rFonts w:eastAsia="Batang" w:cs="Arial"/>
                <w:lang w:eastAsia="ko-KR"/>
              </w:rPr>
            </w:pPr>
          </w:p>
        </w:tc>
      </w:tr>
      <w:tr w:rsidR="00691E35"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51B0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F49F90" w14:textId="77777777" w:rsidR="00691E35" w:rsidRDefault="00691E35" w:rsidP="009718A3">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3CC2F9" w14:textId="77777777" w:rsidR="00691E35" w:rsidRDefault="00691E35" w:rsidP="009718A3">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691E35" w:rsidRDefault="00691E35" w:rsidP="009718A3">
            <w:pPr>
              <w:rPr>
                <w:rFonts w:eastAsia="Batang" w:cs="Arial"/>
                <w:lang w:eastAsia="ko-KR"/>
              </w:rPr>
            </w:pPr>
            <w:r>
              <w:rPr>
                <w:rFonts w:eastAsia="Batang" w:cs="Arial"/>
                <w:lang w:eastAsia="ko-KR"/>
              </w:rPr>
              <w:t>Agreed</w:t>
            </w:r>
          </w:p>
          <w:p w14:paraId="52E23FA4" w14:textId="77777777" w:rsidR="00691E35" w:rsidRDefault="00691E35" w:rsidP="009718A3">
            <w:pPr>
              <w:rPr>
                <w:rFonts w:eastAsia="Batang" w:cs="Arial"/>
                <w:lang w:eastAsia="ko-KR"/>
              </w:rPr>
            </w:pPr>
          </w:p>
        </w:tc>
      </w:tr>
      <w:tr w:rsidR="00691E35"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F0DD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65AF67" w14:textId="77777777" w:rsidR="00691E35" w:rsidRDefault="007F694C" w:rsidP="009718A3">
            <w:hyperlink r:id="rId106" w:history="1">
              <w:r w:rsidR="00691E35">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691E35" w:rsidRDefault="00691E35" w:rsidP="009718A3">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691E35" w:rsidRDefault="00691E35" w:rsidP="009718A3">
            <w:pPr>
              <w:rPr>
                <w:rFonts w:eastAsia="Batang" w:cs="Arial"/>
                <w:lang w:eastAsia="ko-KR"/>
              </w:rPr>
            </w:pPr>
            <w:r>
              <w:rPr>
                <w:rFonts w:eastAsia="Batang" w:cs="Arial"/>
                <w:lang w:eastAsia="ko-KR"/>
              </w:rPr>
              <w:t>Noted</w:t>
            </w:r>
          </w:p>
          <w:p w14:paraId="6DA7F3A1" w14:textId="77777777" w:rsidR="00691E35" w:rsidRDefault="00691E35" w:rsidP="009718A3">
            <w:pPr>
              <w:rPr>
                <w:rFonts w:eastAsia="Batang" w:cs="Arial"/>
                <w:lang w:eastAsia="ko-KR"/>
              </w:rPr>
            </w:pPr>
          </w:p>
        </w:tc>
      </w:tr>
      <w:tr w:rsidR="00691E35" w:rsidRPr="00D95972" w14:paraId="16CE11ED" w14:textId="77777777" w:rsidTr="009718A3">
        <w:tc>
          <w:tcPr>
            <w:tcW w:w="976" w:type="dxa"/>
            <w:tcBorders>
              <w:top w:val="nil"/>
              <w:left w:val="thinThickThinSmallGap" w:sz="24" w:space="0" w:color="auto"/>
              <w:bottom w:val="nil"/>
            </w:tcBorders>
            <w:shd w:val="clear" w:color="auto" w:fill="auto"/>
          </w:tcPr>
          <w:p w14:paraId="5C5B7D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EF980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EA72445" w14:textId="77777777" w:rsidR="00691E35" w:rsidRDefault="007F694C" w:rsidP="009718A3">
            <w:hyperlink r:id="rId107" w:history="1">
              <w:r w:rsidR="00691E35">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691E35" w:rsidRDefault="00691E35" w:rsidP="009718A3">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FF"/>
          </w:tcPr>
          <w:p w14:paraId="69400AC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691E35" w:rsidRDefault="00691E35" w:rsidP="009718A3">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691E35" w:rsidRDefault="00691E35" w:rsidP="009718A3">
            <w:pPr>
              <w:rPr>
                <w:rFonts w:eastAsia="Batang" w:cs="Arial"/>
                <w:lang w:eastAsia="ko-KR"/>
              </w:rPr>
            </w:pPr>
            <w:r>
              <w:rPr>
                <w:rFonts w:eastAsia="Batang" w:cs="Arial"/>
                <w:lang w:eastAsia="ko-KR"/>
              </w:rPr>
              <w:t>Merged into C1-243619 and its revisions</w:t>
            </w:r>
          </w:p>
        </w:tc>
      </w:tr>
      <w:tr w:rsidR="00691E35" w:rsidRPr="00D95972" w14:paraId="46420DF3" w14:textId="77777777" w:rsidTr="009718A3">
        <w:tc>
          <w:tcPr>
            <w:tcW w:w="976" w:type="dxa"/>
            <w:tcBorders>
              <w:top w:val="nil"/>
              <w:left w:val="thinThickThinSmallGap" w:sz="24" w:space="0" w:color="auto"/>
              <w:bottom w:val="nil"/>
            </w:tcBorders>
            <w:shd w:val="clear" w:color="auto" w:fill="auto"/>
          </w:tcPr>
          <w:p w14:paraId="7A926C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56FF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A9479E3" w14:textId="77777777" w:rsidR="00691E35" w:rsidRDefault="00691E35" w:rsidP="009718A3">
            <w:r w:rsidRPr="00DC1D84">
              <w:t>C1-243619</w:t>
            </w:r>
          </w:p>
        </w:tc>
        <w:tc>
          <w:tcPr>
            <w:tcW w:w="4191" w:type="dxa"/>
            <w:gridSpan w:val="3"/>
            <w:tcBorders>
              <w:top w:val="single" w:sz="4" w:space="0" w:color="auto"/>
              <w:bottom w:val="single" w:sz="4" w:space="0" w:color="auto"/>
            </w:tcBorders>
            <w:shd w:val="clear" w:color="auto" w:fill="00FFFF"/>
          </w:tcPr>
          <w:p w14:paraId="3D14CFA2" w14:textId="77777777" w:rsidR="00691E35" w:rsidRDefault="00691E35" w:rsidP="009718A3">
            <w:pPr>
              <w:rPr>
                <w:rFonts w:cs="Arial"/>
              </w:rPr>
            </w:pPr>
            <w:r>
              <w:rPr>
                <w:rFonts w:cs="Arial"/>
              </w:rPr>
              <w:t>Correction for the TNGF ID</w:t>
            </w:r>
          </w:p>
        </w:tc>
        <w:tc>
          <w:tcPr>
            <w:tcW w:w="1767" w:type="dxa"/>
            <w:tcBorders>
              <w:top w:val="single" w:sz="4" w:space="0" w:color="auto"/>
              <w:bottom w:val="single" w:sz="4" w:space="0" w:color="auto"/>
            </w:tcBorders>
            <w:shd w:val="clear" w:color="auto" w:fill="00FFFF"/>
          </w:tcPr>
          <w:p w14:paraId="626E4F5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3CE6C679" w14:textId="77777777" w:rsidR="00691E35" w:rsidRDefault="00691E35" w:rsidP="009718A3">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58F22F" w14:textId="77777777" w:rsidR="00691E35" w:rsidRDefault="00691E35" w:rsidP="009718A3">
            <w:pPr>
              <w:rPr>
                <w:ins w:id="179" w:author="Lena Chaponniere31" w:date="2024-05-28T20:36:00Z"/>
                <w:rFonts w:eastAsia="Batang" w:cs="Arial"/>
                <w:lang w:eastAsia="ko-KR"/>
              </w:rPr>
            </w:pPr>
            <w:ins w:id="180" w:author="Lena Chaponniere31" w:date="2024-05-28T20:36:00Z">
              <w:r>
                <w:rPr>
                  <w:rFonts w:eastAsia="Batang" w:cs="Arial"/>
                  <w:lang w:eastAsia="ko-KR"/>
                </w:rPr>
                <w:t>Revision of C1-243318</w:t>
              </w:r>
            </w:ins>
          </w:p>
          <w:p w14:paraId="7B4FFA4B" w14:textId="77777777" w:rsidR="00691E35" w:rsidRDefault="00691E35" w:rsidP="009718A3">
            <w:pPr>
              <w:rPr>
                <w:rFonts w:eastAsia="Batang" w:cs="Arial"/>
                <w:lang w:eastAsia="ko-KR"/>
              </w:rPr>
            </w:pPr>
          </w:p>
        </w:tc>
      </w:tr>
      <w:tr w:rsidR="00691E35"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6A2F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A286D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1B6D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A3A075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F3944B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691E35" w:rsidRDefault="00691E35" w:rsidP="009718A3">
            <w:pPr>
              <w:rPr>
                <w:rFonts w:eastAsia="Batang" w:cs="Arial"/>
                <w:lang w:eastAsia="ko-KR"/>
              </w:rPr>
            </w:pPr>
          </w:p>
        </w:tc>
      </w:tr>
      <w:tr w:rsidR="00691E35"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893F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643C51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0EDADA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92B712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9FBED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691E35" w:rsidRDefault="00691E35" w:rsidP="009718A3">
            <w:pPr>
              <w:rPr>
                <w:rFonts w:eastAsia="Batang" w:cs="Arial"/>
                <w:lang w:eastAsia="ko-KR"/>
              </w:rPr>
            </w:pPr>
          </w:p>
        </w:tc>
      </w:tr>
      <w:tr w:rsidR="00691E35"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691E35" w:rsidRPr="00D95972" w:rsidRDefault="00691E35" w:rsidP="009718A3">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88C26ED"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EC888F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691E35" w:rsidRDefault="00691E35" w:rsidP="009718A3">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691E35" w:rsidRPr="00D95972" w:rsidRDefault="00691E35" w:rsidP="009718A3">
            <w:pPr>
              <w:rPr>
                <w:rFonts w:eastAsia="Batang" w:cs="Arial"/>
                <w:color w:val="000000"/>
                <w:lang w:eastAsia="ko-KR"/>
              </w:rPr>
            </w:pPr>
          </w:p>
          <w:p w14:paraId="076C5F2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38BFA24" w14:textId="77777777" w:rsidR="00691E35" w:rsidRPr="00D95972" w:rsidRDefault="00691E35" w:rsidP="009718A3">
            <w:pPr>
              <w:rPr>
                <w:rFonts w:eastAsia="Batang" w:cs="Arial"/>
                <w:lang w:eastAsia="ko-KR"/>
              </w:rPr>
            </w:pPr>
          </w:p>
        </w:tc>
      </w:tr>
      <w:tr w:rsidR="00691E35"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411A1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793CF2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C7F1EB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C9AB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AD1554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691E35" w:rsidRDefault="00691E35" w:rsidP="009718A3">
            <w:pPr>
              <w:rPr>
                <w:rFonts w:eastAsia="Batang" w:cs="Arial"/>
                <w:lang w:eastAsia="ko-KR"/>
              </w:rPr>
            </w:pPr>
          </w:p>
        </w:tc>
      </w:tr>
      <w:tr w:rsidR="00691E35"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BCFC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12AB35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E2FAB0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5C05CB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FB1D56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691E35" w:rsidRDefault="00691E35" w:rsidP="009718A3">
            <w:pPr>
              <w:rPr>
                <w:rFonts w:eastAsia="Batang" w:cs="Arial"/>
                <w:lang w:eastAsia="ko-KR"/>
              </w:rPr>
            </w:pPr>
          </w:p>
        </w:tc>
      </w:tr>
      <w:tr w:rsidR="00691E35"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6F9A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80932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3995A8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D333C2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197336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691E35" w:rsidRDefault="00691E35" w:rsidP="009718A3">
            <w:pPr>
              <w:rPr>
                <w:rFonts w:eastAsia="Batang" w:cs="Arial"/>
                <w:lang w:eastAsia="ko-KR"/>
              </w:rPr>
            </w:pPr>
          </w:p>
        </w:tc>
      </w:tr>
      <w:tr w:rsidR="00691E35"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B7B61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459D6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B49F8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0581A5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F651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691E35" w:rsidRDefault="00691E35" w:rsidP="009718A3">
            <w:pPr>
              <w:rPr>
                <w:rFonts w:eastAsia="Batang" w:cs="Arial"/>
                <w:lang w:eastAsia="ko-KR"/>
              </w:rPr>
            </w:pPr>
          </w:p>
        </w:tc>
      </w:tr>
      <w:tr w:rsidR="00691E35" w:rsidRPr="00D95972" w14:paraId="30A54A1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691E35" w:rsidRPr="00D95972" w:rsidRDefault="00691E35" w:rsidP="009718A3">
            <w:pPr>
              <w:rPr>
                <w:rFonts w:cs="Arial"/>
              </w:rPr>
            </w:pPr>
            <w:r>
              <w:t>NR_REDCAP_Ph2 (CT4 lead)</w:t>
            </w:r>
          </w:p>
        </w:tc>
        <w:tc>
          <w:tcPr>
            <w:tcW w:w="1088" w:type="dxa"/>
            <w:tcBorders>
              <w:top w:val="single" w:sz="4" w:space="0" w:color="auto"/>
              <w:bottom w:val="single" w:sz="4" w:space="0" w:color="auto"/>
            </w:tcBorders>
          </w:tcPr>
          <w:p w14:paraId="348B06B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48E80DD"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4BDE36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691E35" w:rsidRDefault="00691E35" w:rsidP="009718A3">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40A74DFF" w14:textId="77777777" w:rsidR="00691E35" w:rsidRDefault="00691E35" w:rsidP="009718A3">
            <w:pPr>
              <w:rPr>
                <w:rFonts w:eastAsia="Batang" w:cs="Arial"/>
                <w:color w:val="000000"/>
                <w:lang w:eastAsia="ko-KR"/>
              </w:rPr>
            </w:pPr>
          </w:p>
          <w:p w14:paraId="6D67F77E"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88E7E08" w14:textId="77777777" w:rsidR="00691E35" w:rsidRPr="00D95972" w:rsidRDefault="00691E35" w:rsidP="009718A3">
            <w:pPr>
              <w:rPr>
                <w:rFonts w:eastAsia="Batang" w:cs="Arial"/>
                <w:color w:val="000000"/>
                <w:lang w:eastAsia="ko-KR"/>
              </w:rPr>
            </w:pPr>
          </w:p>
          <w:p w14:paraId="1D85CA0E" w14:textId="77777777" w:rsidR="00691E35" w:rsidRPr="00D95972" w:rsidRDefault="00691E35" w:rsidP="009718A3">
            <w:pPr>
              <w:rPr>
                <w:rFonts w:eastAsia="Batang" w:cs="Arial"/>
                <w:lang w:eastAsia="ko-KR"/>
              </w:rPr>
            </w:pPr>
          </w:p>
        </w:tc>
      </w:tr>
      <w:tr w:rsidR="00691E35" w:rsidRPr="00D95972" w14:paraId="66B5B376" w14:textId="77777777" w:rsidTr="009718A3">
        <w:tc>
          <w:tcPr>
            <w:tcW w:w="976" w:type="dxa"/>
            <w:tcBorders>
              <w:top w:val="nil"/>
              <w:left w:val="thinThickThinSmallGap" w:sz="24" w:space="0" w:color="auto"/>
              <w:bottom w:val="nil"/>
            </w:tcBorders>
            <w:shd w:val="clear" w:color="auto" w:fill="auto"/>
          </w:tcPr>
          <w:p w14:paraId="50170C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4839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DE9ED4" w14:textId="77777777" w:rsidR="00691E35" w:rsidRDefault="00691E35" w:rsidP="009718A3">
            <w:r w:rsidRPr="00160278">
              <w:t>C1-242941</w:t>
            </w:r>
          </w:p>
        </w:tc>
        <w:tc>
          <w:tcPr>
            <w:tcW w:w="4191" w:type="dxa"/>
            <w:gridSpan w:val="3"/>
            <w:tcBorders>
              <w:top w:val="single" w:sz="4" w:space="0" w:color="auto"/>
              <w:bottom w:val="single" w:sz="4" w:space="0" w:color="auto"/>
            </w:tcBorders>
            <w:shd w:val="clear" w:color="auto" w:fill="00FF00"/>
          </w:tcPr>
          <w:p w14:paraId="678002AE" w14:textId="77777777" w:rsidR="00691E35" w:rsidRDefault="00691E35" w:rsidP="009718A3">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34F3BAFB"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05590CFF" w14:textId="77777777" w:rsidR="00691E35" w:rsidRDefault="00691E35" w:rsidP="009718A3">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455FF" w14:textId="77777777" w:rsidR="00691E35" w:rsidRDefault="00691E35" w:rsidP="009718A3">
            <w:pPr>
              <w:rPr>
                <w:rFonts w:eastAsia="Batang" w:cs="Arial"/>
                <w:lang w:eastAsia="ko-KR"/>
              </w:rPr>
            </w:pPr>
            <w:r>
              <w:rPr>
                <w:rFonts w:eastAsia="Batang" w:cs="Arial"/>
                <w:lang w:eastAsia="ko-KR"/>
              </w:rPr>
              <w:t>Agreed</w:t>
            </w:r>
          </w:p>
          <w:p w14:paraId="7273FCCA" w14:textId="77777777" w:rsidR="00691E35" w:rsidRDefault="00691E35" w:rsidP="009718A3">
            <w:pPr>
              <w:rPr>
                <w:rFonts w:eastAsia="Batang" w:cs="Arial"/>
                <w:lang w:eastAsia="ko-KR"/>
              </w:rPr>
            </w:pPr>
          </w:p>
        </w:tc>
      </w:tr>
      <w:tr w:rsidR="00691E35"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AC71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89FBE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A91E20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998EB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9CE4B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691E35" w:rsidRDefault="00691E35" w:rsidP="009718A3">
            <w:pPr>
              <w:rPr>
                <w:rFonts w:eastAsia="Batang" w:cs="Arial"/>
                <w:lang w:eastAsia="ko-KR"/>
              </w:rPr>
            </w:pPr>
          </w:p>
        </w:tc>
      </w:tr>
      <w:tr w:rsidR="00691E35"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71AB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CAE75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51AC86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870DA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B23B1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691E35" w:rsidRDefault="00691E35" w:rsidP="009718A3">
            <w:pPr>
              <w:rPr>
                <w:rFonts w:eastAsia="Batang" w:cs="Arial"/>
                <w:lang w:eastAsia="ko-KR"/>
              </w:rPr>
            </w:pPr>
          </w:p>
        </w:tc>
      </w:tr>
      <w:tr w:rsidR="00691E35"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B9B48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4F1C1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AF6A7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39352A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5D7C54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691E35" w:rsidRDefault="00691E35" w:rsidP="009718A3">
            <w:pPr>
              <w:rPr>
                <w:rFonts w:eastAsia="Batang" w:cs="Arial"/>
                <w:lang w:eastAsia="ko-KR"/>
              </w:rPr>
            </w:pPr>
          </w:p>
        </w:tc>
      </w:tr>
      <w:tr w:rsidR="00691E35"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691E35" w:rsidRPr="00D95972" w:rsidRDefault="00691E35" w:rsidP="009718A3">
            <w:pPr>
              <w:rPr>
                <w:rFonts w:cs="Arial"/>
              </w:rPr>
            </w:pPr>
            <w:r>
              <w:t>TEI18_IPv6PD (CT3 lead)</w:t>
            </w:r>
          </w:p>
        </w:tc>
        <w:tc>
          <w:tcPr>
            <w:tcW w:w="1088" w:type="dxa"/>
            <w:tcBorders>
              <w:top w:val="single" w:sz="4" w:space="0" w:color="auto"/>
              <w:bottom w:val="single" w:sz="4" w:space="0" w:color="auto"/>
            </w:tcBorders>
          </w:tcPr>
          <w:p w14:paraId="2439A0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C615DC"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89F692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691E35" w:rsidRDefault="00691E35" w:rsidP="009718A3">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691E35" w:rsidRPr="00D95972" w:rsidRDefault="00691E35" w:rsidP="009718A3">
            <w:pPr>
              <w:rPr>
                <w:rFonts w:eastAsia="Batang" w:cs="Arial"/>
                <w:color w:val="000000"/>
                <w:lang w:eastAsia="ko-KR"/>
              </w:rPr>
            </w:pPr>
          </w:p>
          <w:p w14:paraId="40494983"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95F530" w14:textId="77777777" w:rsidR="00691E35" w:rsidRPr="00D95972" w:rsidRDefault="00691E35" w:rsidP="009718A3">
            <w:pPr>
              <w:rPr>
                <w:rFonts w:eastAsia="Batang" w:cs="Arial"/>
                <w:lang w:eastAsia="ko-KR"/>
              </w:rPr>
            </w:pPr>
          </w:p>
        </w:tc>
      </w:tr>
      <w:tr w:rsidR="00691E35"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642F5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78B92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B63EED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3CFDB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830D60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691E35" w:rsidRDefault="00691E35" w:rsidP="009718A3">
            <w:pPr>
              <w:rPr>
                <w:rFonts w:eastAsia="Batang" w:cs="Arial"/>
                <w:lang w:eastAsia="ko-KR"/>
              </w:rPr>
            </w:pPr>
          </w:p>
        </w:tc>
      </w:tr>
      <w:tr w:rsidR="00691E35"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73DF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23FEE6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A9BD9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FDBF27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3F2D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691E35" w:rsidRDefault="00691E35" w:rsidP="009718A3">
            <w:pPr>
              <w:rPr>
                <w:rFonts w:eastAsia="Batang" w:cs="Arial"/>
                <w:lang w:eastAsia="ko-KR"/>
              </w:rPr>
            </w:pPr>
          </w:p>
        </w:tc>
      </w:tr>
      <w:tr w:rsidR="00691E35"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F00E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6BCEE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2EE73C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0DC05B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3D4EDE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691E35" w:rsidRDefault="00691E35" w:rsidP="009718A3">
            <w:pPr>
              <w:rPr>
                <w:rFonts w:eastAsia="Batang" w:cs="Arial"/>
                <w:lang w:eastAsia="ko-KR"/>
              </w:rPr>
            </w:pPr>
          </w:p>
        </w:tc>
      </w:tr>
      <w:tr w:rsidR="00691E35"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86C77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9E47F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C3BA99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7E6F8E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2E77BF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691E35" w:rsidRDefault="00691E35" w:rsidP="009718A3">
            <w:pPr>
              <w:rPr>
                <w:rFonts w:eastAsia="Batang" w:cs="Arial"/>
                <w:lang w:eastAsia="ko-KR"/>
              </w:rPr>
            </w:pPr>
          </w:p>
        </w:tc>
      </w:tr>
      <w:tr w:rsidR="00691E35" w:rsidRPr="00D95972" w14:paraId="0D542584"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691E35" w:rsidRPr="00D95972" w:rsidRDefault="00691E35" w:rsidP="009718A3">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6EDD99E"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40325B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691E35" w:rsidRDefault="00691E35" w:rsidP="009718A3">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691E35" w:rsidRPr="00D95972" w:rsidRDefault="00691E35" w:rsidP="009718A3">
            <w:pPr>
              <w:rPr>
                <w:rFonts w:eastAsia="Batang" w:cs="Arial"/>
                <w:color w:val="000000"/>
                <w:lang w:eastAsia="ko-KR"/>
              </w:rPr>
            </w:pPr>
          </w:p>
          <w:p w14:paraId="2667CA4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6C8B852" w14:textId="77777777" w:rsidR="00691E35" w:rsidRPr="00D95972" w:rsidRDefault="00691E35" w:rsidP="009718A3">
            <w:pPr>
              <w:rPr>
                <w:rFonts w:eastAsia="Batang" w:cs="Arial"/>
                <w:lang w:eastAsia="ko-KR"/>
              </w:rPr>
            </w:pPr>
          </w:p>
        </w:tc>
      </w:tr>
      <w:tr w:rsidR="00691E35" w:rsidRPr="00D95972" w14:paraId="16838F82" w14:textId="77777777" w:rsidTr="00245A17">
        <w:tc>
          <w:tcPr>
            <w:tcW w:w="976" w:type="dxa"/>
            <w:tcBorders>
              <w:top w:val="nil"/>
              <w:left w:val="thinThickThinSmallGap" w:sz="24" w:space="0" w:color="auto"/>
              <w:bottom w:val="nil"/>
            </w:tcBorders>
            <w:shd w:val="clear" w:color="auto" w:fill="auto"/>
          </w:tcPr>
          <w:p w14:paraId="702FF9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0F3E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49E306" w14:textId="71B1C815" w:rsidR="00691E35" w:rsidRDefault="007F694C" w:rsidP="009718A3">
            <w:hyperlink r:id="rId108" w:history="1">
              <w:r w:rsidR="006B4CA8">
                <w:rPr>
                  <w:rStyle w:val="Hyperlink"/>
                </w:rPr>
                <w:t>C1-243563</w:t>
              </w:r>
            </w:hyperlink>
          </w:p>
        </w:tc>
        <w:tc>
          <w:tcPr>
            <w:tcW w:w="4191" w:type="dxa"/>
            <w:gridSpan w:val="3"/>
            <w:tcBorders>
              <w:top w:val="single" w:sz="4" w:space="0" w:color="auto"/>
              <w:bottom w:val="single" w:sz="4" w:space="0" w:color="auto"/>
            </w:tcBorders>
            <w:shd w:val="clear" w:color="auto" w:fill="FFFFFF"/>
          </w:tcPr>
          <w:p w14:paraId="28972BA2" w14:textId="77777777" w:rsidR="00691E35" w:rsidRDefault="00691E35" w:rsidP="009718A3">
            <w:pPr>
              <w:rPr>
                <w:rFonts w:cs="Arial"/>
              </w:rPr>
            </w:pPr>
            <w:r>
              <w:rPr>
                <w:rFonts w:cs="Arial"/>
              </w:rPr>
              <w:t>Reference updates</w:t>
            </w:r>
          </w:p>
        </w:tc>
        <w:tc>
          <w:tcPr>
            <w:tcW w:w="1767" w:type="dxa"/>
            <w:tcBorders>
              <w:top w:val="single" w:sz="4" w:space="0" w:color="auto"/>
              <w:bottom w:val="single" w:sz="4" w:space="0" w:color="auto"/>
            </w:tcBorders>
            <w:shd w:val="clear" w:color="auto" w:fill="FFFFFF"/>
          </w:tcPr>
          <w:p w14:paraId="4A71A025"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419916C" w14:textId="77777777" w:rsidR="00691E35" w:rsidRDefault="00691E35" w:rsidP="009718A3">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C97E0" w14:textId="77777777" w:rsidR="00691E35" w:rsidRDefault="00691E35" w:rsidP="009718A3">
            <w:pPr>
              <w:rPr>
                <w:rFonts w:eastAsia="Batang" w:cs="Arial"/>
                <w:lang w:eastAsia="ko-KR"/>
              </w:rPr>
            </w:pPr>
            <w:r>
              <w:rPr>
                <w:rFonts w:eastAsia="Batang" w:cs="Arial"/>
                <w:lang w:eastAsia="ko-KR"/>
              </w:rPr>
              <w:t>Agreed</w:t>
            </w:r>
          </w:p>
          <w:p w14:paraId="068B5CB2" w14:textId="77777777" w:rsidR="00691E35" w:rsidRDefault="00691E35" w:rsidP="009718A3">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2B6FD6DB" w14:textId="77777777" w:rsidR="00691E35" w:rsidRDefault="00691E35" w:rsidP="009718A3">
            <w:pPr>
              <w:rPr>
                <w:ins w:id="181" w:author="Lena Chaponniere31" w:date="2024-05-27T20:01:00Z"/>
                <w:rFonts w:eastAsia="Batang" w:cs="Arial"/>
                <w:lang w:eastAsia="ko-KR"/>
              </w:rPr>
            </w:pPr>
            <w:ins w:id="182" w:author="Lena Chaponniere31" w:date="2024-05-27T20:01:00Z">
              <w:r>
                <w:rPr>
                  <w:rFonts w:eastAsia="Batang" w:cs="Arial"/>
                  <w:lang w:eastAsia="ko-KR"/>
                </w:rPr>
                <w:t>Revision of C1-243250</w:t>
              </w:r>
            </w:ins>
          </w:p>
          <w:p w14:paraId="7C926041" w14:textId="77777777" w:rsidR="00691E35" w:rsidRDefault="00691E35" w:rsidP="009718A3">
            <w:pPr>
              <w:rPr>
                <w:rFonts w:eastAsia="Batang" w:cs="Arial"/>
                <w:lang w:eastAsia="ko-KR"/>
              </w:rPr>
            </w:pPr>
          </w:p>
        </w:tc>
      </w:tr>
      <w:tr w:rsidR="00691E35"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14C1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5DC1F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EE68DD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DDCA05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400E42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691E35" w:rsidRDefault="00691E35" w:rsidP="009718A3">
            <w:pPr>
              <w:rPr>
                <w:rFonts w:eastAsia="Batang" w:cs="Arial"/>
                <w:lang w:eastAsia="ko-KR"/>
              </w:rPr>
            </w:pPr>
          </w:p>
        </w:tc>
      </w:tr>
      <w:tr w:rsidR="00691E35"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3500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5CA9F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F10D9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EA3682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DF2AC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691E35" w:rsidRDefault="00691E35" w:rsidP="009718A3">
            <w:pPr>
              <w:rPr>
                <w:rFonts w:eastAsia="Batang" w:cs="Arial"/>
                <w:lang w:eastAsia="ko-KR"/>
              </w:rPr>
            </w:pPr>
          </w:p>
        </w:tc>
      </w:tr>
      <w:tr w:rsidR="00691E35"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9D1B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3CCF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4F0B4F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15C524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DCE78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691E35" w:rsidRDefault="00691E35" w:rsidP="009718A3">
            <w:pPr>
              <w:rPr>
                <w:rFonts w:eastAsia="Batang" w:cs="Arial"/>
                <w:lang w:eastAsia="ko-KR"/>
              </w:rPr>
            </w:pPr>
          </w:p>
        </w:tc>
      </w:tr>
      <w:tr w:rsidR="00691E35" w:rsidRPr="00D95972" w14:paraId="37E4A4B3"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691E35" w:rsidRPr="00D95972" w:rsidRDefault="00691E35" w:rsidP="009718A3">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4AE941B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8B5C7A"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4A56B8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691E35" w:rsidRDefault="00691E35" w:rsidP="009718A3">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A4A833" w14:textId="77777777" w:rsidR="00691E35" w:rsidRPr="00D95972" w:rsidRDefault="00691E35" w:rsidP="009718A3">
            <w:pPr>
              <w:rPr>
                <w:rFonts w:eastAsia="Batang" w:cs="Arial"/>
                <w:color w:val="000000"/>
                <w:lang w:eastAsia="ko-KR"/>
              </w:rPr>
            </w:pPr>
          </w:p>
          <w:p w14:paraId="1ED58BD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1626C62" w14:textId="77777777" w:rsidR="00691E35" w:rsidRPr="00D95972" w:rsidRDefault="00691E35" w:rsidP="009718A3">
            <w:pPr>
              <w:rPr>
                <w:rFonts w:eastAsia="Batang" w:cs="Arial"/>
                <w:lang w:eastAsia="ko-KR"/>
              </w:rPr>
            </w:pPr>
          </w:p>
        </w:tc>
      </w:tr>
      <w:tr w:rsidR="00691E35" w:rsidRPr="00D95972" w14:paraId="2DD32269" w14:textId="77777777" w:rsidTr="00245A17">
        <w:tc>
          <w:tcPr>
            <w:tcW w:w="976" w:type="dxa"/>
            <w:tcBorders>
              <w:top w:val="nil"/>
              <w:left w:val="thinThickThinSmallGap" w:sz="24" w:space="0" w:color="auto"/>
              <w:bottom w:val="nil"/>
            </w:tcBorders>
            <w:shd w:val="clear" w:color="auto" w:fill="auto"/>
          </w:tcPr>
          <w:p w14:paraId="598F2A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5448D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7B426A" w14:textId="78777B2A" w:rsidR="00691E35" w:rsidRDefault="007F694C" w:rsidP="009718A3">
            <w:hyperlink r:id="rId109" w:history="1">
              <w:r w:rsidR="006B4CA8">
                <w:rPr>
                  <w:rStyle w:val="Hyperlink"/>
                </w:rPr>
                <w:t>C1-24</w:t>
              </w:r>
              <w:r w:rsidR="006B4CA8">
                <w:rPr>
                  <w:rStyle w:val="Hyperlink"/>
                </w:rPr>
                <w:t>3</w:t>
              </w:r>
              <w:r w:rsidR="006B4CA8">
                <w:rPr>
                  <w:rStyle w:val="Hyperlink"/>
                </w:rPr>
                <w:t>564</w:t>
              </w:r>
            </w:hyperlink>
          </w:p>
        </w:tc>
        <w:tc>
          <w:tcPr>
            <w:tcW w:w="4191" w:type="dxa"/>
            <w:gridSpan w:val="3"/>
            <w:tcBorders>
              <w:top w:val="single" w:sz="4" w:space="0" w:color="auto"/>
              <w:bottom w:val="single" w:sz="4" w:space="0" w:color="auto"/>
            </w:tcBorders>
            <w:shd w:val="clear" w:color="auto" w:fill="FFFFFF"/>
          </w:tcPr>
          <w:p w14:paraId="63AF9BF8" w14:textId="77777777" w:rsidR="00691E35" w:rsidRDefault="00691E35" w:rsidP="009718A3">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FF"/>
          </w:tcPr>
          <w:p w14:paraId="62FF738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CFFD43C" w14:textId="77777777" w:rsidR="00691E35" w:rsidRDefault="00691E35" w:rsidP="009718A3">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753A7" w14:textId="77777777" w:rsidR="00245A17" w:rsidRDefault="00245A17" w:rsidP="009718A3">
            <w:pPr>
              <w:rPr>
                <w:rFonts w:eastAsia="Batang" w:cs="Arial"/>
                <w:lang w:eastAsia="ko-KR"/>
              </w:rPr>
            </w:pPr>
            <w:r>
              <w:rPr>
                <w:rFonts w:eastAsia="Batang" w:cs="Arial"/>
                <w:lang w:eastAsia="ko-KR"/>
              </w:rPr>
              <w:t>Agreed</w:t>
            </w:r>
          </w:p>
          <w:p w14:paraId="7D7E0BF6" w14:textId="2A09524E" w:rsidR="00691E35" w:rsidRDefault="00691E35" w:rsidP="009718A3">
            <w:pPr>
              <w:rPr>
                <w:ins w:id="183" w:author="Lena Chaponniere31" w:date="2024-05-27T20:04:00Z"/>
                <w:rFonts w:eastAsia="Batang" w:cs="Arial"/>
                <w:lang w:eastAsia="ko-KR"/>
              </w:rPr>
            </w:pPr>
            <w:ins w:id="184" w:author="Lena Chaponniere31" w:date="2024-05-27T20:04:00Z">
              <w:r>
                <w:rPr>
                  <w:rFonts w:eastAsia="Batang" w:cs="Arial"/>
                  <w:lang w:eastAsia="ko-KR"/>
                </w:rPr>
                <w:t>Revision of C1-243273</w:t>
              </w:r>
            </w:ins>
          </w:p>
          <w:p w14:paraId="679DDA78" w14:textId="77777777" w:rsidR="00691E35" w:rsidRDefault="00691E35" w:rsidP="009718A3">
            <w:pPr>
              <w:rPr>
                <w:rFonts w:eastAsia="Batang" w:cs="Arial"/>
                <w:lang w:eastAsia="ko-KR"/>
              </w:rPr>
            </w:pPr>
          </w:p>
        </w:tc>
      </w:tr>
      <w:tr w:rsidR="00691E35"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D8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E8E1C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129E62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6F711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15229B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691E35" w:rsidRDefault="00691E35" w:rsidP="009718A3">
            <w:pPr>
              <w:rPr>
                <w:rFonts w:eastAsia="Batang" w:cs="Arial"/>
                <w:lang w:eastAsia="ko-KR"/>
              </w:rPr>
            </w:pPr>
          </w:p>
        </w:tc>
      </w:tr>
      <w:tr w:rsidR="00691E35"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14AAC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E8D6E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B886B3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8662B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D85EDB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691E35" w:rsidRDefault="00691E35" w:rsidP="009718A3">
            <w:pPr>
              <w:rPr>
                <w:rFonts w:eastAsia="Batang" w:cs="Arial"/>
                <w:lang w:eastAsia="ko-KR"/>
              </w:rPr>
            </w:pPr>
          </w:p>
        </w:tc>
      </w:tr>
      <w:tr w:rsidR="00691E35"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D9806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45A12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644EBE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D1ACB5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7F8B5C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691E35" w:rsidRDefault="00691E35" w:rsidP="009718A3">
            <w:pPr>
              <w:rPr>
                <w:rFonts w:eastAsia="Batang" w:cs="Arial"/>
                <w:lang w:eastAsia="ko-KR"/>
              </w:rPr>
            </w:pPr>
          </w:p>
        </w:tc>
      </w:tr>
      <w:tr w:rsidR="00691E35"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691E35" w:rsidRPr="00D95972" w:rsidRDefault="00691E35" w:rsidP="009718A3">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32360C3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E80233A"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DFCD8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691E35" w:rsidRDefault="00691E35" w:rsidP="009718A3">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691E35" w:rsidRPr="00D95972" w:rsidRDefault="00691E35" w:rsidP="009718A3">
            <w:pPr>
              <w:rPr>
                <w:rFonts w:eastAsia="Batang" w:cs="Arial"/>
                <w:color w:val="000000"/>
                <w:lang w:eastAsia="ko-KR"/>
              </w:rPr>
            </w:pPr>
          </w:p>
          <w:p w14:paraId="68D30E2D" w14:textId="77777777" w:rsidR="00691E35" w:rsidRPr="00D95972" w:rsidRDefault="00691E35" w:rsidP="009718A3">
            <w:pPr>
              <w:rPr>
                <w:rFonts w:eastAsia="Batang" w:cs="Arial"/>
                <w:lang w:eastAsia="ko-KR"/>
              </w:rPr>
            </w:pPr>
          </w:p>
        </w:tc>
      </w:tr>
      <w:tr w:rsidR="00691E35"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3BB60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C2E79B" w14:textId="77777777" w:rsidR="00691E35" w:rsidRDefault="00691E35" w:rsidP="009718A3">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691E35" w:rsidRDefault="00691E35" w:rsidP="009718A3">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8FFDD6A" w14:textId="77777777" w:rsidR="00691E35" w:rsidRDefault="00691E35" w:rsidP="009718A3">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691E35" w:rsidRDefault="00691E35" w:rsidP="009718A3">
            <w:pPr>
              <w:rPr>
                <w:rFonts w:eastAsia="Batang" w:cs="Arial"/>
                <w:lang w:eastAsia="ko-KR"/>
              </w:rPr>
            </w:pPr>
            <w:r>
              <w:rPr>
                <w:rFonts w:eastAsia="Batang" w:cs="Arial"/>
                <w:lang w:eastAsia="ko-KR"/>
              </w:rPr>
              <w:t>Agreed</w:t>
            </w:r>
          </w:p>
          <w:p w14:paraId="4143C73B" w14:textId="77777777" w:rsidR="00691E35" w:rsidRDefault="00691E35" w:rsidP="009718A3">
            <w:pPr>
              <w:rPr>
                <w:rFonts w:eastAsia="Batang" w:cs="Arial"/>
                <w:lang w:eastAsia="ko-KR"/>
              </w:rPr>
            </w:pPr>
          </w:p>
        </w:tc>
      </w:tr>
      <w:tr w:rsidR="00691E35"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40F0C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86184B1" w14:textId="77777777" w:rsidR="00691E35" w:rsidRDefault="00691E35" w:rsidP="009718A3">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691E35" w:rsidRDefault="00691E35" w:rsidP="009718A3">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3357BA4" w14:textId="77777777" w:rsidR="00691E35" w:rsidRDefault="00691E35" w:rsidP="009718A3">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691E35" w:rsidRDefault="00691E35" w:rsidP="009718A3">
            <w:pPr>
              <w:rPr>
                <w:rFonts w:eastAsia="Batang" w:cs="Arial"/>
                <w:lang w:eastAsia="ko-KR"/>
              </w:rPr>
            </w:pPr>
            <w:r>
              <w:rPr>
                <w:rFonts w:eastAsia="Batang" w:cs="Arial"/>
                <w:lang w:eastAsia="ko-KR"/>
              </w:rPr>
              <w:t>Agreed</w:t>
            </w:r>
          </w:p>
          <w:p w14:paraId="448EB8AB" w14:textId="77777777" w:rsidR="00691E35" w:rsidRDefault="00691E35" w:rsidP="009718A3">
            <w:pPr>
              <w:rPr>
                <w:rFonts w:eastAsia="Batang" w:cs="Arial"/>
                <w:lang w:eastAsia="ko-KR"/>
              </w:rPr>
            </w:pPr>
          </w:p>
        </w:tc>
      </w:tr>
      <w:tr w:rsidR="00691E35"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1A54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1C10BA" w14:textId="77777777" w:rsidR="00691E35" w:rsidRDefault="00691E35" w:rsidP="009718A3">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691E35" w:rsidRDefault="00691E35" w:rsidP="009718A3">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0370D54B"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691E35" w:rsidRDefault="00691E35" w:rsidP="009718A3">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691E35" w:rsidRDefault="00691E35" w:rsidP="009718A3">
            <w:pPr>
              <w:rPr>
                <w:rFonts w:eastAsia="Batang" w:cs="Arial"/>
                <w:lang w:eastAsia="ko-KR"/>
              </w:rPr>
            </w:pPr>
            <w:r>
              <w:rPr>
                <w:rFonts w:eastAsia="Batang" w:cs="Arial"/>
                <w:lang w:eastAsia="ko-KR"/>
              </w:rPr>
              <w:t>Agreed</w:t>
            </w:r>
          </w:p>
          <w:p w14:paraId="129750C3" w14:textId="77777777" w:rsidR="00691E35" w:rsidRDefault="00691E35" w:rsidP="009718A3">
            <w:pPr>
              <w:rPr>
                <w:rFonts w:eastAsia="Batang" w:cs="Arial"/>
                <w:lang w:eastAsia="ko-KR"/>
              </w:rPr>
            </w:pPr>
          </w:p>
        </w:tc>
      </w:tr>
      <w:tr w:rsidR="00691E35"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F2117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E93B394" w14:textId="77777777" w:rsidR="00691E35" w:rsidRDefault="00691E35" w:rsidP="009718A3">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691E35" w:rsidRDefault="00691E35" w:rsidP="009718A3">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691E35" w:rsidRDefault="00691E35" w:rsidP="009718A3">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691E35" w:rsidRDefault="00691E35" w:rsidP="009718A3">
            <w:pPr>
              <w:rPr>
                <w:rFonts w:eastAsia="Batang" w:cs="Arial"/>
                <w:lang w:eastAsia="ko-KR"/>
              </w:rPr>
            </w:pPr>
            <w:r>
              <w:rPr>
                <w:rFonts w:eastAsia="Batang" w:cs="Arial"/>
                <w:lang w:eastAsia="ko-KR"/>
              </w:rPr>
              <w:t>Agreed</w:t>
            </w:r>
          </w:p>
          <w:p w14:paraId="505CBCE2" w14:textId="77777777" w:rsidR="00691E35" w:rsidRDefault="00691E35" w:rsidP="009718A3">
            <w:pPr>
              <w:rPr>
                <w:rFonts w:eastAsia="Batang" w:cs="Arial"/>
                <w:lang w:eastAsia="ko-KR"/>
              </w:rPr>
            </w:pPr>
          </w:p>
        </w:tc>
      </w:tr>
      <w:tr w:rsidR="00691E35"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AE5DB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4EE443" w14:textId="77777777" w:rsidR="00691E35" w:rsidRDefault="00691E35" w:rsidP="009718A3">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691E35" w:rsidRDefault="00691E35" w:rsidP="009718A3">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2D4FAB8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691E35" w:rsidRDefault="00691E35" w:rsidP="009718A3">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691E35" w:rsidRDefault="00691E35" w:rsidP="009718A3">
            <w:pPr>
              <w:rPr>
                <w:rFonts w:eastAsia="Batang" w:cs="Arial"/>
                <w:lang w:eastAsia="ko-KR"/>
              </w:rPr>
            </w:pPr>
            <w:r>
              <w:rPr>
                <w:rFonts w:eastAsia="Batang" w:cs="Arial"/>
                <w:lang w:eastAsia="ko-KR"/>
              </w:rPr>
              <w:t>Agreed</w:t>
            </w:r>
          </w:p>
          <w:p w14:paraId="06DF2007" w14:textId="77777777" w:rsidR="00691E35" w:rsidRDefault="00691E35" w:rsidP="009718A3">
            <w:pPr>
              <w:rPr>
                <w:rFonts w:eastAsia="Batang" w:cs="Arial"/>
                <w:lang w:eastAsia="ko-KR"/>
              </w:rPr>
            </w:pPr>
          </w:p>
        </w:tc>
      </w:tr>
      <w:tr w:rsidR="00691E35"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E0B46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E767EE8" w14:textId="77777777" w:rsidR="00691E35" w:rsidRDefault="00691E35" w:rsidP="009718A3">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691E35" w:rsidRDefault="00691E35" w:rsidP="009718A3">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691E35" w:rsidRDefault="00691E35" w:rsidP="009718A3">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691E35" w:rsidRDefault="00691E35" w:rsidP="009718A3">
            <w:pPr>
              <w:rPr>
                <w:rFonts w:eastAsia="Batang" w:cs="Arial"/>
                <w:lang w:eastAsia="ko-KR"/>
              </w:rPr>
            </w:pPr>
            <w:r>
              <w:rPr>
                <w:rFonts w:eastAsia="Batang" w:cs="Arial"/>
                <w:lang w:eastAsia="ko-KR"/>
              </w:rPr>
              <w:t>Agreed</w:t>
            </w:r>
          </w:p>
          <w:p w14:paraId="1E151754" w14:textId="77777777" w:rsidR="00691E35" w:rsidRDefault="00691E35" w:rsidP="009718A3">
            <w:pPr>
              <w:rPr>
                <w:rFonts w:eastAsia="Batang" w:cs="Arial"/>
                <w:lang w:eastAsia="ko-KR"/>
              </w:rPr>
            </w:pPr>
          </w:p>
        </w:tc>
      </w:tr>
      <w:tr w:rsidR="00691E35"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86094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E1DF81A" w14:textId="77777777" w:rsidR="00691E35" w:rsidRDefault="007F694C" w:rsidP="009718A3">
            <w:hyperlink r:id="rId110" w:history="1">
              <w:r w:rsidR="00691E35">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691E35" w:rsidRDefault="00691E35" w:rsidP="009718A3">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691E35" w:rsidRDefault="00691E35" w:rsidP="009718A3">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691E35" w:rsidRDefault="00691E35" w:rsidP="009718A3">
            <w:pPr>
              <w:rPr>
                <w:rFonts w:eastAsia="Batang" w:cs="Arial"/>
                <w:lang w:eastAsia="ko-KR"/>
              </w:rPr>
            </w:pPr>
            <w:r>
              <w:rPr>
                <w:rFonts w:eastAsia="Batang" w:cs="Arial"/>
                <w:lang w:eastAsia="ko-KR"/>
              </w:rPr>
              <w:t>Withdrawn</w:t>
            </w:r>
          </w:p>
          <w:p w14:paraId="7324ACDE" w14:textId="77777777" w:rsidR="00691E35" w:rsidRDefault="00691E35" w:rsidP="009718A3">
            <w:pPr>
              <w:rPr>
                <w:rFonts w:eastAsia="Batang" w:cs="Arial"/>
                <w:lang w:eastAsia="ko-KR"/>
              </w:rPr>
            </w:pPr>
            <w:r>
              <w:rPr>
                <w:rFonts w:eastAsia="Batang" w:cs="Arial"/>
                <w:lang w:eastAsia="ko-KR"/>
              </w:rPr>
              <w:t>Revision of C1-241008</w:t>
            </w:r>
          </w:p>
        </w:tc>
      </w:tr>
      <w:tr w:rsidR="00691E35" w:rsidRPr="00D95972" w14:paraId="25F41A1C" w14:textId="77777777" w:rsidTr="00245A17">
        <w:tc>
          <w:tcPr>
            <w:tcW w:w="976" w:type="dxa"/>
            <w:tcBorders>
              <w:top w:val="nil"/>
              <w:left w:val="thinThickThinSmallGap" w:sz="24" w:space="0" w:color="auto"/>
              <w:bottom w:val="nil"/>
            </w:tcBorders>
            <w:shd w:val="clear" w:color="auto" w:fill="auto"/>
          </w:tcPr>
          <w:p w14:paraId="29034F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1544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F26886" w14:textId="77777777" w:rsidR="00691E35" w:rsidRDefault="007F694C" w:rsidP="009718A3">
            <w:hyperlink r:id="rId111" w:history="1">
              <w:r w:rsidR="00691E35">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691E35" w:rsidRDefault="00691E35" w:rsidP="009718A3">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0101D05" w14:textId="77777777" w:rsidR="00691E35" w:rsidRDefault="00691E35" w:rsidP="009718A3">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691E35" w:rsidRDefault="00691E35" w:rsidP="009718A3">
            <w:pPr>
              <w:rPr>
                <w:rFonts w:eastAsia="Batang" w:cs="Arial"/>
                <w:lang w:eastAsia="ko-KR"/>
              </w:rPr>
            </w:pPr>
            <w:r>
              <w:rPr>
                <w:rFonts w:eastAsia="Batang" w:cs="Arial"/>
                <w:lang w:eastAsia="ko-KR"/>
              </w:rPr>
              <w:t>Agreed</w:t>
            </w:r>
          </w:p>
          <w:p w14:paraId="367AF41F" w14:textId="77777777" w:rsidR="00691E35" w:rsidRDefault="00691E35" w:rsidP="009718A3">
            <w:pPr>
              <w:rPr>
                <w:rFonts w:eastAsia="Batang" w:cs="Arial"/>
                <w:lang w:eastAsia="ko-KR"/>
              </w:rPr>
            </w:pPr>
          </w:p>
        </w:tc>
      </w:tr>
      <w:tr w:rsidR="00691E35" w:rsidRPr="00D95972" w14:paraId="7BC10F52" w14:textId="77777777" w:rsidTr="00245A17">
        <w:tc>
          <w:tcPr>
            <w:tcW w:w="976" w:type="dxa"/>
            <w:tcBorders>
              <w:top w:val="nil"/>
              <w:left w:val="thinThickThinSmallGap" w:sz="24" w:space="0" w:color="auto"/>
              <w:bottom w:val="nil"/>
            </w:tcBorders>
            <w:shd w:val="clear" w:color="auto" w:fill="auto"/>
          </w:tcPr>
          <w:p w14:paraId="209A7DA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2AB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06A2C6" w14:textId="2D855AA1" w:rsidR="00691E35" w:rsidRDefault="007F694C" w:rsidP="009718A3">
            <w:hyperlink r:id="rId112" w:history="1">
              <w:r w:rsidR="006B4CA8">
                <w:rPr>
                  <w:rStyle w:val="Hyperlink"/>
                </w:rPr>
                <w:t>C1-243</w:t>
              </w:r>
              <w:r w:rsidR="006B4CA8">
                <w:rPr>
                  <w:rStyle w:val="Hyperlink"/>
                </w:rPr>
                <w:t>6</w:t>
              </w:r>
              <w:r w:rsidR="006B4CA8">
                <w:rPr>
                  <w:rStyle w:val="Hyperlink"/>
                </w:rPr>
                <w:t>20</w:t>
              </w:r>
            </w:hyperlink>
          </w:p>
        </w:tc>
        <w:tc>
          <w:tcPr>
            <w:tcW w:w="4191" w:type="dxa"/>
            <w:gridSpan w:val="3"/>
            <w:tcBorders>
              <w:top w:val="single" w:sz="4" w:space="0" w:color="auto"/>
              <w:bottom w:val="single" w:sz="4" w:space="0" w:color="auto"/>
            </w:tcBorders>
            <w:shd w:val="clear" w:color="auto" w:fill="FFFFFF"/>
          </w:tcPr>
          <w:p w14:paraId="1B9F78A6" w14:textId="77777777" w:rsidR="00691E35" w:rsidRDefault="00691E35" w:rsidP="009718A3">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FF"/>
          </w:tcPr>
          <w:p w14:paraId="4FE42F4D" w14:textId="77777777" w:rsidR="00691E35" w:rsidRDefault="00691E35" w:rsidP="009718A3">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7FF7833F" w14:textId="77777777" w:rsidR="00691E35" w:rsidRDefault="00691E35" w:rsidP="009718A3">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538372" w14:textId="77777777" w:rsidR="00245A17" w:rsidRDefault="00245A17" w:rsidP="009718A3">
            <w:pPr>
              <w:rPr>
                <w:rFonts w:eastAsia="Batang" w:cs="Arial"/>
                <w:lang w:eastAsia="ko-KR"/>
              </w:rPr>
            </w:pPr>
            <w:r>
              <w:rPr>
                <w:rFonts w:eastAsia="Batang" w:cs="Arial"/>
                <w:lang w:eastAsia="ko-KR"/>
              </w:rPr>
              <w:t>Agreed</w:t>
            </w:r>
          </w:p>
          <w:p w14:paraId="557305C4" w14:textId="71A1E177" w:rsidR="00691E35" w:rsidRDefault="00691E35" w:rsidP="009718A3">
            <w:pPr>
              <w:rPr>
                <w:ins w:id="185" w:author="Lena Chaponniere31" w:date="2024-05-28T20:46:00Z"/>
                <w:rFonts w:eastAsia="Batang" w:cs="Arial"/>
                <w:lang w:eastAsia="ko-KR"/>
              </w:rPr>
            </w:pPr>
            <w:ins w:id="186" w:author="Lena Chaponniere31" w:date="2024-05-28T20:46:00Z">
              <w:r>
                <w:rPr>
                  <w:rFonts w:eastAsia="Batang" w:cs="Arial"/>
                  <w:lang w:eastAsia="ko-KR"/>
                </w:rPr>
                <w:t>Revision of C1-243213</w:t>
              </w:r>
            </w:ins>
          </w:p>
          <w:p w14:paraId="38B1100A" w14:textId="77777777" w:rsidR="00691E35" w:rsidRDefault="00691E35" w:rsidP="009718A3">
            <w:pPr>
              <w:rPr>
                <w:rFonts w:eastAsia="Batang" w:cs="Arial"/>
                <w:lang w:eastAsia="ko-KR"/>
              </w:rPr>
            </w:pPr>
          </w:p>
        </w:tc>
      </w:tr>
      <w:tr w:rsidR="00691E35" w:rsidRPr="00D95972" w14:paraId="0BDED010" w14:textId="77777777" w:rsidTr="00245A17">
        <w:tc>
          <w:tcPr>
            <w:tcW w:w="976" w:type="dxa"/>
            <w:tcBorders>
              <w:top w:val="nil"/>
              <w:left w:val="thinThickThinSmallGap" w:sz="24" w:space="0" w:color="auto"/>
              <w:bottom w:val="nil"/>
            </w:tcBorders>
            <w:shd w:val="clear" w:color="auto" w:fill="auto"/>
          </w:tcPr>
          <w:p w14:paraId="3875A5C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6516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0E1C13" w14:textId="218512CC" w:rsidR="00691E35" w:rsidRDefault="007F694C" w:rsidP="009718A3">
            <w:hyperlink r:id="rId113" w:history="1">
              <w:r w:rsidR="006B4CA8">
                <w:rPr>
                  <w:rStyle w:val="Hyperlink"/>
                </w:rPr>
                <w:t>C1-24</w:t>
              </w:r>
              <w:r w:rsidR="006B4CA8">
                <w:rPr>
                  <w:rStyle w:val="Hyperlink"/>
                </w:rPr>
                <w:t>3</w:t>
              </w:r>
              <w:r w:rsidR="006B4CA8">
                <w:rPr>
                  <w:rStyle w:val="Hyperlink"/>
                </w:rPr>
                <w:t>621</w:t>
              </w:r>
            </w:hyperlink>
          </w:p>
        </w:tc>
        <w:tc>
          <w:tcPr>
            <w:tcW w:w="4191" w:type="dxa"/>
            <w:gridSpan w:val="3"/>
            <w:tcBorders>
              <w:top w:val="single" w:sz="4" w:space="0" w:color="auto"/>
              <w:bottom w:val="single" w:sz="4" w:space="0" w:color="auto"/>
            </w:tcBorders>
            <w:shd w:val="clear" w:color="auto" w:fill="FFFFFF"/>
          </w:tcPr>
          <w:p w14:paraId="0957A799" w14:textId="77777777" w:rsidR="00691E35" w:rsidRDefault="00691E35" w:rsidP="009718A3">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FF"/>
          </w:tcPr>
          <w:p w14:paraId="02C54FE2"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964686" w14:textId="77777777" w:rsidR="00691E35" w:rsidRDefault="00691E35" w:rsidP="009718A3">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4F179" w14:textId="77777777" w:rsidR="00245A17" w:rsidRDefault="00245A17" w:rsidP="009718A3">
            <w:pPr>
              <w:rPr>
                <w:rFonts w:eastAsia="Batang" w:cs="Arial"/>
                <w:lang w:eastAsia="ko-KR"/>
              </w:rPr>
            </w:pPr>
            <w:r>
              <w:rPr>
                <w:rFonts w:eastAsia="Batang" w:cs="Arial"/>
                <w:lang w:eastAsia="ko-KR"/>
              </w:rPr>
              <w:t>Agreed</w:t>
            </w:r>
          </w:p>
          <w:p w14:paraId="2E1C7014" w14:textId="72A7F2A7" w:rsidR="00691E35" w:rsidRDefault="00691E35" w:rsidP="009718A3">
            <w:pPr>
              <w:rPr>
                <w:ins w:id="187" w:author="Lena Chaponniere31" w:date="2024-05-28T20:51:00Z"/>
                <w:rFonts w:eastAsia="Batang" w:cs="Arial"/>
                <w:lang w:eastAsia="ko-KR"/>
              </w:rPr>
            </w:pPr>
            <w:ins w:id="188" w:author="Lena Chaponniere31" w:date="2024-05-28T20:51:00Z">
              <w:r>
                <w:rPr>
                  <w:rFonts w:eastAsia="Batang" w:cs="Arial"/>
                  <w:lang w:eastAsia="ko-KR"/>
                </w:rPr>
                <w:t>Revision of C1-243214</w:t>
              </w:r>
            </w:ins>
          </w:p>
          <w:p w14:paraId="1404813D" w14:textId="77777777" w:rsidR="00691E35" w:rsidRDefault="00691E35" w:rsidP="009718A3">
            <w:pPr>
              <w:rPr>
                <w:rFonts w:eastAsia="Batang" w:cs="Arial"/>
                <w:lang w:eastAsia="ko-KR"/>
              </w:rPr>
            </w:pPr>
          </w:p>
        </w:tc>
      </w:tr>
      <w:tr w:rsidR="00691E35" w:rsidRPr="00D95972" w14:paraId="3A760F55" w14:textId="77777777" w:rsidTr="009718A3">
        <w:tc>
          <w:tcPr>
            <w:tcW w:w="976" w:type="dxa"/>
            <w:tcBorders>
              <w:top w:val="nil"/>
              <w:left w:val="thinThickThinSmallGap" w:sz="24" w:space="0" w:color="auto"/>
              <w:bottom w:val="nil"/>
            </w:tcBorders>
            <w:shd w:val="clear" w:color="auto" w:fill="auto"/>
          </w:tcPr>
          <w:p w14:paraId="7DE0B3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551BD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C19C512" w14:textId="77777777" w:rsidR="00691E35" w:rsidRDefault="00691E35" w:rsidP="009718A3">
            <w:r w:rsidRPr="00312228">
              <w:t>C1-243647</w:t>
            </w:r>
          </w:p>
        </w:tc>
        <w:tc>
          <w:tcPr>
            <w:tcW w:w="4191" w:type="dxa"/>
            <w:gridSpan w:val="3"/>
            <w:tcBorders>
              <w:top w:val="single" w:sz="4" w:space="0" w:color="auto"/>
              <w:bottom w:val="single" w:sz="4" w:space="0" w:color="auto"/>
            </w:tcBorders>
            <w:shd w:val="clear" w:color="auto" w:fill="00FFFF"/>
          </w:tcPr>
          <w:p w14:paraId="13AA25B3" w14:textId="77777777" w:rsidR="00691E35" w:rsidRDefault="00691E35" w:rsidP="009718A3">
            <w:pPr>
              <w:rPr>
                <w:rFonts w:cs="Arial"/>
              </w:rPr>
            </w:pPr>
            <w:r>
              <w:rPr>
                <w:rFonts w:cs="Arial"/>
              </w:rPr>
              <w:t>VPLMN specific URSP in EPS</w:t>
            </w:r>
          </w:p>
        </w:tc>
        <w:tc>
          <w:tcPr>
            <w:tcW w:w="1767" w:type="dxa"/>
            <w:tcBorders>
              <w:top w:val="single" w:sz="4" w:space="0" w:color="auto"/>
              <w:bottom w:val="single" w:sz="4" w:space="0" w:color="auto"/>
            </w:tcBorders>
            <w:shd w:val="clear" w:color="auto" w:fill="00FFFF"/>
          </w:tcPr>
          <w:p w14:paraId="0174F58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7EFD24E5" w14:textId="77777777" w:rsidR="00691E35" w:rsidRDefault="00691E35" w:rsidP="009718A3">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07D5D01" w14:textId="77777777" w:rsidR="00691E35" w:rsidRDefault="00691E35" w:rsidP="009718A3">
            <w:pPr>
              <w:rPr>
                <w:ins w:id="189" w:author="Lena Chaponniere31" w:date="2024-05-29T01:31:00Z"/>
                <w:rFonts w:eastAsia="Batang" w:cs="Arial"/>
                <w:lang w:eastAsia="ko-KR"/>
              </w:rPr>
            </w:pPr>
            <w:ins w:id="190" w:author="Lena Chaponniere31" w:date="2024-05-29T01:31:00Z">
              <w:r>
                <w:rPr>
                  <w:rFonts w:eastAsia="Batang" w:cs="Arial"/>
                  <w:lang w:eastAsia="ko-KR"/>
                </w:rPr>
                <w:t>Revision of C1-243500</w:t>
              </w:r>
            </w:ins>
          </w:p>
          <w:p w14:paraId="7465BF75" w14:textId="77777777" w:rsidR="00691E35" w:rsidRDefault="00691E35" w:rsidP="009718A3">
            <w:pPr>
              <w:rPr>
                <w:ins w:id="191" w:author="Lena Chaponniere31" w:date="2024-05-29T01:31:00Z"/>
                <w:rFonts w:eastAsia="Batang" w:cs="Arial"/>
                <w:lang w:eastAsia="ko-KR"/>
              </w:rPr>
            </w:pPr>
            <w:ins w:id="192" w:author="Lena Chaponniere31" w:date="2024-05-29T01:31:00Z">
              <w:r>
                <w:rPr>
                  <w:rFonts w:eastAsia="Batang" w:cs="Arial"/>
                  <w:lang w:eastAsia="ko-KR"/>
                </w:rPr>
                <w:t>_________________________________________</w:t>
              </w:r>
            </w:ins>
          </w:p>
          <w:p w14:paraId="7E6EF25F"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15524EB" w14:textId="77777777" w:rsidR="00691E35" w:rsidRDefault="00691E35" w:rsidP="009718A3">
            <w:pPr>
              <w:rPr>
                <w:rFonts w:eastAsia="Batang" w:cs="Arial"/>
                <w:lang w:eastAsia="ko-KR"/>
              </w:rPr>
            </w:pPr>
            <w:r>
              <w:rPr>
                <w:rFonts w:eastAsia="Batang" w:cs="Arial"/>
                <w:lang w:eastAsia="ko-KR"/>
              </w:rPr>
              <w:t>Revision of C1-241008</w:t>
            </w:r>
          </w:p>
        </w:tc>
      </w:tr>
      <w:tr w:rsidR="00691E35"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09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9BC76A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E210B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BE8E3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D627EC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691E35" w:rsidRDefault="00691E35" w:rsidP="009718A3">
            <w:pPr>
              <w:rPr>
                <w:rFonts w:eastAsia="Batang" w:cs="Arial"/>
                <w:lang w:eastAsia="ko-KR"/>
              </w:rPr>
            </w:pPr>
          </w:p>
        </w:tc>
      </w:tr>
      <w:tr w:rsidR="00691E35"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8361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3CF72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EE340C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F3820E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753A8C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691E35" w:rsidRDefault="00691E35" w:rsidP="009718A3">
            <w:pPr>
              <w:rPr>
                <w:rFonts w:eastAsia="Batang" w:cs="Arial"/>
                <w:lang w:eastAsia="ko-KR"/>
              </w:rPr>
            </w:pPr>
          </w:p>
        </w:tc>
      </w:tr>
      <w:tr w:rsidR="00691E35"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691E35" w:rsidRPr="00D95972" w:rsidRDefault="00691E35" w:rsidP="009718A3">
            <w:pPr>
              <w:rPr>
                <w:rFonts w:cs="Arial"/>
              </w:rPr>
            </w:pPr>
            <w:r>
              <w:t>UASAPP_Ph2</w:t>
            </w:r>
          </w:p>
        </w:tc>
        <w:tc>
          <w:tcPr>
            <w:tcW w:w="1088" w:type="dxa"/>
            <w:tcBorders>
              <w:top w:val="single" w:sz="4" w:space="0" w:color="auto"/>
              <w:bottom w:val="single" w:sz="4" w:space="0" w:color="auto"/>
            </w:tcBorders>
          </w:tcPr>
          <w:p w14:paraId="570EB0B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99DE698"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DADA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691E35" w:rsidRDefault="00691E35" w:rsidP="009718A3">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691E35" w:rsidRPr="00D95972" w:rsidRDefault="00691E35" w:rsidP="009718A3">
            <w:pPr>
              <w:rPr>
                <w:rFonts w:eastAsia="Batang" w:cs="Arial"/>
                <w:color w:val="000000"/>
                <w:lang w:eastAsia="ko-KR"/>
              </w:rPr>
            </w:pPr>
          </w:p>
          <w:p w14:paraId="296E6278"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C451EA" w14:textId="77777777" w:rsidR="00691E35" w:rsidRPr="00D95972" w:rsidRDefault="00691E35" w:rsidP="009718A3">
            <w:pPr>
              <w:rPr>
                <w:rFonts w:eastAsia="Batang" w:cs="Arial"/>
                <w:lang w:eastAsia="ko-KR"/>
              </w:rPr>
            </w:pPr>
          </w:p>
        </w:tc>
      </w:tr>
      <w:tr w:rsidR="00691E35"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1BB0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5D79E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61BA9B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E4A3D1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116D8B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691E35" w:rsidRDefault="00691E35" w:rsidP="009718A3">
            <w:pPr>
              <w:rPr>
                <w:rFonts w:eastAsia="Batang" w:cs="Arial"/>
                <w:lang w:eastAsia="ko-KR"/>
              </w:rPr>
            </w:pPr>
          </w:p>
        </w:tc>
      </w:tr>
      <w:tr w:rsidR="00691E35"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6E54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AE400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DBE73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43426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56BC6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691E35" w:rsidRDefault="00691E35" w:rsidP="009718A3">
            <w:pPr>
              <w:rPr>
                <w:rFonts w:eastAsia="Batang" w:cs="Arial"/>
                <w:lang w:eastAsia="ko-KR"/>
              </w:rPr>
            </w:pPr>
          </w:p>
        </w:tc>
      </w:tr>
      <w:tr w:rsidR="00691E35" w:rsidRPr="00D95972" w14:paraId="0A5B95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691E35" w:rsidRPr="00D95972" w:rsidRDefault="00691E35" w:rsidP="009718A3">
            <w:pPr>
              <w:rPr>
                <w:rFonts w:cs="Arial"/>
              </w:rPr>
            </w:pPr>
            <w:r>
              <w:t>V2XAPP_Ph3</w:t>
            </w:r>
          </w:p>
        </w:tc>
        <w:tc>
          <w:tcPr>
            <w:tcW w:w="1088" w:type="dxa"/>
            <w:tcBorders>
              <w:top w:val="single" w:sz="4" w:space="0" w:color="auto"/>
              <w:bottom w:val="single" w:sz="4" w:space="0" w:color="auto"/>
            </w:tcBorders>
          </w:tcPr>
          <w:p w14:paraId="59F7E1E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5A2D269"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C977D2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691E35" w:rsidRDefault="00691E35" w:rsidP="009718A3">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691E35" w:rsidRPr="00D95972" w:rsidRDefault="00691E35" w:rsidP="009718A3">
            <w:pPr>
              <w:rPr>
                <w:rFonts w:eastAsia="Batang" w:cs="Arial"/>
                <w:color w:val="000000"/>
                <w:lang w:eastAsia="ko-KR"/>
              </w:rPr>
            </w:pPr>
          </w:p>
          <w:p w14:paraId="299727C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6DD142C" w14:textId="77777777" w:rsidR="00691E35" w:rsidRPr="00D95972" w:rsidRDefault="00691E35" w:rsidP="009718A3">
            <w:pPr>
              <w:rPr>
                <w:rFonts w:eastAsia="Batang" w:cs="Arial"/>
                <w:lang w:eastAsia="ko-KR"/>
              </w:rPr>
            </w:pPr>
          </w:p>
        </w:tc>
      </w:tr>
      <w:tr w:rsidR="00691E35" w:rsidRPr="00D95972" w14:paraId="22E2C913" w14:textId="77777777" w:rsidTr="009718A3">
        <w:tc>
          <w:tcPr>
            <w:tcW w:w="976" w:type="dxa"/>
            <w:tcBorders>
              <w:top w:val="nil"/>
              <w:left w:val="thinThickThinSmallGap" w:sz="24" w:space="0" w:color="auto"/>
              <w:bottom w:val="nil"/>
            </w:tcBorders>
            <w:shd w:val="clear" w:color="auto" w:fill="auto"/>
          </w:tcPr>
          <w:p w14:paraId="7684491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F3CF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72997A" w14:textId="77777777" w:rsidR="00691E35" w:rsidRDefault="007F694C" w:rsidP="009718A3">
            <w:hyperlink r:id="rId114" w:history="1">
              <w:r w:rsidR="00691E35">
                <w:rPr>
                  <w:rStyle w:val="Hyperlink"/>
                </w:rPr>
                <w:t>C1-243138</w:t>
              </w:r>
            </w:hyperlink>
          </w:p>
        </w:tc>
        <w:tc>
          <w:tcPr>
            <w:tcW w:w="4191" w:type="dxa"/>
            <w:gridSpan w:val="3"/>
            <w:tcBorders>
              <w:top w:val="single" w:sz="4" w:space="0" w:color="auto"/>
              <w:bottom w:val="single" w:sz="4" w:space="0" w:color="auto"/>
            </w:tcBorders>
            <w:shd w:val="clear" w:color="auto" w:fill="FFFF00"/>
          </w:tcPr>
          <w:p w14:paraId="3E76CCAA" w14:textId="77777777" w:rsidR="00691E35" w:rsidRDefault="00691E35" w:rsidP="009718A3">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E966C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CB57B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FC198" w14:textId="77777777" w:rsidR="00691E35" w:rsidRDefault="00691E35" w:rsidP="009718A3">
            <w:pPr>
              <w:rPr>
                <w:rFonts w:eastAsia="Batang" w:cs="Arial"/>
                <w:lang w:eastAsia="ko-KR"/>
              </w:rPr>
            </w:pPr>
          </w:p>
        </w:tc>
      </w:tr>
      <w:tr w:rsidR="00691E35"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CCA7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45B7B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5A52D2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CC3582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D191E6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691E35" w:rsidRDefault="00691E35" w:rsidP="009718A3">
            <w:pPr>
              <w:rPr>
                <w:rFonts w:eastAsia="Batang" w:cs="Arial"/>
                <w:lang w:eastAsia="ko-KR"/>
              </w:rPr>
            </w:pPr>
          </w:p>
        </w:tc>
      </w:tr>
      <w:tr w:rsidR="00691E35" w:rsidRPr="00D95972" w14:paraId="7DF99CD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691E35" w:rsidRPr="00D95972" w:rsidRDefault="00691E35" w:rsidP="009718A3">
            <w:pPr>
              <w:rPr>
                <w:rFonts w:cs="Arial"/>
              </w:rPr>
            </w:pPr>
            <w:r>
              <w:t>SEALDD</w:t>
            </w:r>
          </w:p>
        </w:tc>
        <w:tc>
          <w:tcPr>
            <w:tcW w:w="1088" w:type="dxa"/>
            <w:tcBorders>
              <w:top w:val="single" w:sz="4" w:space="0" w:color="auto"/>
              <w:bottom w:val="single" w:sz="4" w:space="0" w:color="auto"/>
            </w:tcBorders>
          </w:tcPr>
          <w:p w14:paraId="2622EA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47DE2C4"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8C783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691E35" w:rsidRDefault="00691E35" w:rsidP="009718A3">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691E35" w:rsidRPr="00D95972" w:rsidRDefault="00691E35" w:rsidP="009718A3">
            <w:pPr>
              <w:rPr>
                <w:rFonts w:eastAsia="Batang" w:cs="Arial"/>
                <w:color w:val="000000"/>
                <w:lang w:eastAsia="ko-KR"/>
              </w:rPr>
            </w:pPr>
          </w:p>
          <w:p w14:paraId="4A8C287A" w14:textId="77777777" w:rsidR="00691E35" w:rsidRPr="00D95972" w:rsidRDefault="00691E35" w:rsidP="009718A3">
            <w:pPr>
              <w:rPr>
                <w:rFonts w:eastAsia="Batang" w:cs="Arial"/>
                <w:lang w:eastAsia="ko-KR"/>
              </w:rPr>
            </w:pPr>
          </w:p>
        </w:tc>
      </w:tr>
      <w:tr w:rsidR="00691E35" w:rsidRPr="00D95972" w14:paraId="3689BC8D" w14:textId="77777777" w:rsidTr="009718A3">
        <w:tc>
          <w:tcPr>
            <w:tcW w:w="976" w:type="dxa"/>
            <w:tcBorders>
              <w:top w:val="nil"/>
              <w:left w:val="thinThickThinSmallGap" w:sz="24" w:space="0" w:color="auto"/>
              <w:bottom w:val="nil"/>
            </w:tcBorders>
            <w:shd w:val="clear" w:color="auto" w:fill="auto"/>
          </w:tcPr>
          <w:p w14:paraId="6C020F9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1CCB8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9B8D262" w14:textId="77777777" w:rsidR="00691E35" w:rsidRDefault="00691E35" w:rsidP="009718A3">
            <w:r w:rsidRPr="00160278">
              <w:t>C1-242099</w:t>
            </w:r>
          </w:p>
        </w:tc>
        <w:tc>
          <w:tcPr>
            <w:tcW w:w="4191" w:type="dxa"/>
            <w:gridSpan w:val="3"/>
            <w:tcBorders>
              <w:top w:val="single" w:sz="4" w:space="0" w:color="auto"/>
              <w:bottom w:val="single" w:sz="4" w:space="0" w:color="auto"/>
            </w:tcBorders>
            <w:shd w:val="clear" w:color="auto" w:fill="00FF00"/>
          </w:tcPr>
          <w:p w14:paraId="026BD95D" w14:textId="77777777" w:rsidR="00691E35" w:rsidRDefault="00691E35" w:rsidP="009718A3">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7E7E7D8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A1AAF6"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287BE8" w14:textId="77777777" w:rsidR="00691E35" w:rsidRDefault="00691E35" w:rsidP="009718A3">
            <w:pPr>
              <w:rPr>
                <w:rFonts w:eastAsia="Batang" w:cs="Arial"/>
                <w:lang w:eastAsia="ko-KR"/>
              </w:rPr>
            </w:pPr>
            <w:r>
              <w:rPr>
                <w:rFonts w:eastAsia="Batang" w:cs="Arial"/>
                <w:lang w:eastAsia="ko-KR"/>
              </w:rPr>
              <w:t>Agreed</w:t>
            </w:r>
          </w:p>
          <w:p w14:paraId="4A263345" w14:textId="77777777" w:rsidR="00691E35" w:rsidRDefault="00691E35" w:rsidP="009718A3">
            <w:pPr>
              <w:rPr>
                <w:rFonts w:eastAsia="Batang" w:cs="Arial"/>
                <w:lang w:eastAsia="ko-KR"/>
              </w:rPr>
            </w:pPr>
          </w:p>
        </w:tc>
      </w:tr>
      <w:tr w:rsidR="00691E35" w:rsidRPr="00D95972" w14:paraId="2F08D053" w14:textId="77777777" w:rsidTr="009718A3">
        <w:tc>
          <w:tcPr>
            <w:tcW w:w="976" w:type="dxa"/>
            <w:tcBorders>
              <w:top w:val="nil"/>
              <w:left w:val="thinThickThinSmallGap" w:sz="24" w:space="0" w:color="auto"/>
              <w:bottom w:val="nil"/>
            </w:tcBorders>
            <w:shd w:val="clear" w:color="auto" w:fill="auto"/>
          </w:tcPr>
          <w:p w14:paraId="5D1348E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E1DF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F3E7FB4" w14:textId="77777777" w:rsidR="00691E35" w:rsidRDefault="00691E35" w:rsidP="009718A3">
            <w:r w:rsidRPr="00160278">
              <w:t>C1-242101</w:t>
            </w:r>
          </w:p>
        </w:tc>
        <w:tc>
          <w:tcPr>
            <w:tcW w:w="4191" w:type="dxa"/>
            <w:gridSpan w:val="3"/>
            <w:tcBorders>
              <w:top w:val="single" w:sz="4" w:space="0" w:color="auto"/>
              <w:bottom w:val="single" w:sz="4" w:space="0" w:color="auto"/>
            </w:tcBorders>
            <w:shd w:val="clear" w:color="auto" w:fill="00FF00"/>
          </w:tcPr>
          <w:p w14:paraId="5BB5F3FB" w14:textId="77777777" w:rsidR="00691E35" w:rsidRDefault="00691E35" w:rsidP="009718A3">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6E5DCAF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1077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8BCBF" w14:textId="77777777" w:rsidR="00691E35" w:rsidRDefault="00691E35" w:rsidP="009718A3">
            <w:pPr>
              <w:rPr>
                <w:rFonts w:eastAsia="Batang" w:cs="Arial"/>
                <w:lang w:eastAsia="ko-KR"/>
              </w:rPr>
            </w:pPr>
            <w:r>
              <w:rPr>
                <w:rFonts w:eastAsia="Batang" w:cs="Arial"/>
                <w:lang w:eastAsia="ko-KR"/>
              </w:rPr>
              <w:t>Agreed</w:t>
            </w:r>
          </w:p>
          <w:p w14:paraId="5BFDB4AA" w14:textId="77777777" w:rsidR="00691E35" w:rsidRDefault="00691E35" w:rsidP="009718A3">
            <w:pPr>
              <w:rPr>
                <w:rFonts w:eastAsia="Batang" w:cs="Arial"/>
                <w:lang w:eastAsia="ko-KR"/>
              </w:rPr>
            </w:pPr>
          </w:p>
        </w:tc>
      </w:tr>
      <w:tr w:rsidR="00691E35" w:rsidRPr="00D95972" w14:paraId="7FBD9560" w14:textId="77777777" w:rsidTr="009718A3">
        <w:tc>
          <w:tcPr>
            <w:tcW w:w="976" w:type="dxa"/>
            <w:tcBorders>
              <w:top w:val="nil"/>
              <w:left w:val="thinThickThinSmallGap" w:sz="24" w:space="0" w:color="auto"/>
              <w:bottom w:val="nil"/>
            </w:tcBorders>
            <w:shd w:val="clear" w:color="auto" w:fill="auto"/>
          </w:tcPr>
          <w:p w14:paraId="002CCF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2428E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042BC81" w14:textId="77777777" w:rsidR="00691E35" w:rsidRDefault="00691E35" w:rsidP="009718A3">
            <w:r w:rsidRPr="00160278">
              <w:t>C1-242102</w:t>
            </w:r>
          </w:p>
        </w:tc>
        <w:tc>
          <w:tcPr>
            <w:tcW w:w="4191" w:type="dxa"/>
            <w:gridSpan w:val="3"/>
            <w:tcBorders>
              <w:top w:val="single" w:sz="4" w:space="0" w:color="auto"/>
              <w:bottom w:val="single" w:sz="4" w:space="0" w:color="auto"/>
            </w:tcBorders>
            <w:shd w:val="clear" w:color="auto" w:fill="00FF00"/>
          </w:tcPr>
          <w:p w14:paraId="2B466FC4" w14:textId="77777777" w:rsidR="00691E35" w:rsidRDefault="00691E35" w:rsidP="009718A3">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83A6FF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E5642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408382" w14:textId="77777777" w:rsidR="00691E35" w:rsidRDefault="00691E35" w:rsidP="009718A3">
            <w:pPr>
              <w:rPr>
                <w:rFonts w:eastAsia="Batang" w:cs="Arial"/>
                <w:lang w:eastAsia="ko-KR"/>
              </w:rPr>
            </w:pPr>
            <w:r>
              <w:rPr>
                <w:rFonts w:eastAsia="Batang" w:cs="Arial"/>
                <w:lang w:eastAsia="ko-KR"/>
              </w:rPr>
              <w:t>Agreed</w:t>
            </w:r>
          </w:p>
          <w:p w14:paraId="190213C8" w14:textId="77777777" w:rsidR="00691E35" w:rsidRDefault="00691E35" w:rsidP="009718A3">
            <w:pPr>
              <w:rPr>
                <w:rFonts w:eastAsia="Batang" w:cs="Arial"/>
                <w:lang w:eastAsia="ko-KR"/>
              </w:rPr>
            </w:pPr>
          </w:p>
        </w:tc>
      </w:tr>
      <w:tr w:rsidR="00691E35" w:rsidRPr="00D95972" w14:paraId="0DD9221E" w14:textId="77777777" w:rsidTr="009718A3">
        <w:tc>
          <w:tcPr>
            <w:tcW w:w="976" w:type="dxa"/>
            <w:tcBorders>
              <w:top w:val="nil"/>
              <w:left w:val="thinThickThinSmallGap" w:sz="24" w:space="0" w:color="auto"/>
              <w:bottom w:val="nil"/>
            </w:tcBorders>
            <w:shd w:val="clear" w:color="auto" w:fill="auto"/>
          </w:tcPr>
          <w:p w14:paraId="27188D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EB95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CB1159" w14:textId="77777777" w:rsidR="00691E35" w:rsidRDefault="00691E35" w:rsidP="009718A3">
            <w:r w:rsidRPr="00160278">
              <w:t>C1-242103</w:t>
            </w:r>
          </w:p>
        </w:tc>
        <w:tc>
          <w:tcPr>
            <w:tcW w:w="4191" w:type="dxa"/>
            <w:gridSpan w:val="3"/>
            <w:tcBorders>
              <w:top w:val="single" w:sz="4" w:space="0" w:color="auto"/>
              <w:bottom w:val="single" w:sz="4" w:space="0" w:color="auto"/>
            </w:tcBorders>
            <w:shd w:val="clear" w:color="auto" w:fill="00FF00"/>
          </w:tcPr>
          <w:p w14:paraId="1C6558AE" w14:textId="77777777" w:rsidR="00691E35" w:rsidRDefault="00691E35" w:rsidP="009718A3">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7707BA6A"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875EF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53A15F" w14:textId="77777777" w:rsidR="00691E35" w:rsidRDefault="00691E35" w:rsidP="009718A3">
            <w:pPr>
              <w:rPr>
                <w:rFonts w:eastAsia="Batang" w:cs="Arial"/>
                <w:lang w:eastAsia="ko-KR"/>
              </w:rPr>
            </w:pPr>
            <w:r>
              <w:rPr>
                <w:rFonts w:eastAsia="Batang" w:cs="Arial"/>
                <w:lang w:eastAsia="ko-KR"/>
              </w:rPr>
              <w:t>Agreed</w:t>
            </w:r>
          </w:p>
          <w:p w14:paraId="6562796C" w14:textId="77777777" w:rsidR="00691E35" w:rsidRDefault="00691E35" w:rsidP="009718A3">
            <w:pPr>
              <w:rPr>
                <w:rFonts w:eastAsia="Batang" w:cs="Arial"/>
                <w:lang w:eastAsia="ko-KR"/>
              </w:rPr>
            </w:pPr>
          </w:p>
        </w:tc>
      </w:tr>
      <w:tr w:rsidR="00691E35" w:rsidRPr="00D95972" w14:paraId="5BF9DCA0" w14:textId="77777777" w:rsidTr="009718A3">
        <w:tc>
          <w:tcPr>
            <w:tcW w:w="976" w:type="dxa"/>
            <w:tcBorders>
              <w:top w:val="nil"/>
              <w:left w:val="thinThickThinSmallGap" w:sz="24" w:space="0" w:color="auto"/>
              <w:bottom w:val="nil"/>
            </w:tcBorders>
            <w:shd w:val="clear" w:color="auto" w:fill="auto"/>
          </w:tcPr>
          <w:p w14:paraId="5DFE92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4206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1F4BB81" w14:textId="77777777" w:rsidR="00691E35" w:rsidRDefault="00691E35" w:rsidP="009718A3">
            <w:r w:rsidRPr="00160278">
              <w:t>C1-242105</w:t>
            </w:r>
          </w:p>
        </w:tc>
        <w:tc>
          <w:tcPr>
            <w:tcW w:w="4191" w:type="dxa"/>
            <w:gridSpan w:val="3"/>
            <w:tcBorders>
              <w:top w:val="single" w:sz="4" w:space="0" w:color="auto"/>
              <w:bottom w:val="single" w:sz="4" w:space="0" w:color="auto"/>
            </w:tcBorders>
            <w:shd w:val="clear" w:color="auto" w:fill="00FF00"/>
          </w:tcPr>
          <w:p w14:paraId="44CA09B2" w14:textId="77777777" w:rsidR="00691E35" w:rsidRDefault="00691E35" w:rsidP="009718A3">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E2D69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4F526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8C9FB" w14:textId="77777777" w:rsidR="00691E35" w:rsidRDefault="00691E35" w:rsidP="009718A3">
            <w:pPr>
              <w:rPr>
                <w:rFonts w:eastAsia="Batang" w:cs="Arial"/>
                <w:lang w:eastAsia="ko-KR"/>
              </w:rPr>
            </w:pPr>
            <w:r>
              <w:rPr>
                <w:rFonts w:eastAsia="Batang" w:cs="Arial"/>
                <w:lang w:eastAsia="ko-KR"/>
              </w:rPr>
              <w:t>Agreed</w:t>
            </w:r>
          </w:p>
          <w:p w14:paraId="22095B22" w14:textId="77777777" w:rsidR="00691E35" w:rsidRDefault="00691E35" w:rsidP="009718A3">
            <w:pPr>
              <w:rPr>
                <w:rFonts w:eastAsia="Batang" w:cs="Arial"/>
                <w:lang w:eastAsia="ko-KR"/>
              </w:rPr>
            </w:pPr>
          </w:p>
        </w:tc>
      </w:tr>
      <w:tr w:rsidR="00691E35" w:rsidRPr="00D95972" w14:paraId="4CD50D67" w14:textId="77777777" w:rsidTr="009718A3">
        <w:tc>
          <w:tcPr>
            <w:tcW w:w="976" w:type="dxa"/>
            <w:tcBorders>
              <w:top w:val="nil"/>
              <w:left w:val="thinThickThinSmallGap" w:sz="24" w:space="0" w:color="auto"/>
              <w:bottom w:val="nil"/>
            </w:tcBorders>
            <w:shd w:val="clear" w:color="auto" w:fill="auto"/>
          </w:tcPr>
          <w:p w14:paraId="1B91C59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55CE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E7A69B" w14:textId="77777777" w:rsidR="00691E35" w:rsidRDefault="00691E35" w:rsidP="009718A3">
            <w:r w:rsidRPr="00160278">
              <w:t>C1-242107</w:t>
            </w:r>
          </w:p>
        </w:tc>
        <w:tc>
          <w:tcPr>
            <w:tcW w:w="4191" w:type="dxa"/>
            <w:gridSpan w:val="3"/>
            <w:tcBorders>
              <w:top w:val="single" w:sz="4" w:space="0" w:color="auto"/>
              <w:bottom w:val="single" w:sz="4" w:space="0" w:color="auto"/>
            </w:tcBorders>
            <w:shd w:val="clear" w:color="auto" w:fill="00FF00"/>
          </w:tcPr>
          <w:p w14:paraId="01EF72A3" w14:textId="77777777" w:rsidR="00691E35" w:rsidRDefault="00691E35" w:rsidP="009718A3">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5A0D811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31E8A8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543D8" w14:textId="77777777" w:rsidR="00691E35" w:rsidRDefault="00691E35" w:rsidP="009718A3">
            <w:pPr>
              <w:rPr>
                <w:rFonts w:eastAsia="Batang" w:cs="Arial"/>
                <w:lang w:eastAsia="ko-KR"/>
              </w:rPr>
            </w:pPr>
            <w:r>
              <w:rPr>
                <w:rFonts w:eastAsia="Batang" w:cs="Arial"/>
                <w:lang w:eastAsia="ko-KR"/>
              </w:rPr>
              <w:t>Agreed</w:t>
            </w:r>
          </w:p>
          <w:p w14:paraId="25F89767" w14:textId="77777777" w:rsidR="00691E35" w:rsidRDefault="00691E35" w:rsidP="009718A3">
            <w:pPr>
              <w:rPr>
                <w:rFonts w:eastAsia="Batang" w:cs="Arial"/>
                <w:lang w:eastAsia="ko-KR"/>
              </w:rPr>
            </w:pPr>
          </w:p>
        </w:tc>
      </w:tr>
      <w:tr w:rsidR="00691E35" w:rsidRPr="00D95972" w14:paraId="4195DECF" w14:textId="77777777" w:rsidTr="009718A3">
        <w:tc>
          <w:tcPr>
            <w:tcW w:w="976" w:type="dxa"/>
            <w:tcBorders>
              <w:top w:val="nil"/>
              <w:left w:val="thinThickThinSmallGap" w:sz="24" w:space="0" w:color="auto"/>
              <w:bottom w:val="nil"/>
            </w:tcBorders>
            <w:shd w:val="clear" w:color="auto" w:fill="auto"/>
          </w:tcPr>
          <w:p w14:paraId="2470111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4C96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724F30B" w14:textId="77777777" w:rsidR="00691E35" w:rsidRDefault="00691E35" w:rsidP="009718A3">
            <w:r w:rsidRPr="00160278">
              <w:t>C1-242373</w:t>
            </w:r>
          </w:p>
        </w:tc>
        <w:tc>
          <w:tcPr>
            <w:tcW w:w="4191" w:type="dxa"/>
            <w:gridSpan w:val="3"/>
            <w:tcBorders>
              <w:top w:val="single" w:sz="4" w:space="0" w:color="auto"/>
              <w:bottom w:val="single" w:sz="4" w:space="0" w:color="auto"/>
            </w:tcBorders>
            <w:shd w:val="clear" w:color="auto" w:fill="00FF00"/>
          </w:tcPr>
          <w:p w14:paraId="0F8CDF1D" w14:textId="77777777" w:rsidR="00691E35" w:rsidRDefault="00691E35" w:rsidP="009718A3">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2A58278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2F0AD7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3BCF7A" w14:textId="77777777" w:rsidR="00691E35" w:rsidRDefault="00691E35" w:rsidP="009718A3">
            <w:pPr>
              <w:rPr>
                <w:rFonts w:eastAsia="Batang" w:cs="Arial"/>
                <w:lang w:eastAsia="ko-KR"/>
              </w:rPr>
            </w:pPr>
            <w:r>
              <w:rPr>
                <w:rFonts w:eastAsia="Batang" w:cs="Arial"/>
                <w:lang w:eastAsia="ko-KR"/>
              </w:rPr>
              <w:t>Agreed</w:t>
            </w:r>
          </w:p>
          <w:p w14:paraId="2F9350F7" w14:textId="77777777" w:rsidR="00691E35" w:rsidRDefault="00691E35" w:rsidP="009718A3">
            <w:pPr>
              <w:rPr>
                <w:rFonts w:eastAsia="Batang" w:cs="Arial"/>
                <w:lang w:eastAsia="ko-KR"/>
              </w:rPr>
            </w:pPr>
          </w:p>
        </w:tc>
      </w:tr>
      <w:tr w:rsidR="00691E35" w:rsidRPr="00D95972" w14:paraId="06068B2F" w14:textId="77777777" w:rsidTr="009718A3">
        <w:tc>
          <w:tcPr>
            <w:tcW w:w="976" w:type="dxa"/>
            <w:tcBorders>
              <w:top w:val="nil"/>
              <w:left w:val="thinThickThinSmallGap" w:sz="24" w:space="0" w:color="auto"/>
              <w:bottom w:val="nil"/>
            </w:tcBorders>
            <w:shd w:val="clear" w:color="auto" w:fill="auto"/>
          </w:tcPr>
          <w:p w14:paraId="2D9185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AF62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D513781" w14:textId="77777777" w:rsidR="00691E35" w:rsidRDefault="00691E35" w:rsidP="009718A3">
            <w:r w:rsidRPr="00160278">
              <w:t>C1-242374</w:t>
            </w:r>
          </w:p>
        </w:tc>
        <w:tc>
          <w:tcPr>
            <w:tcW w:w="4191" w:type="dxa"/>
            <w:gridSpan w:val="3"/>
            <w:tcBorders>
              <w:top w:val="single" w:sz="4" w:space="0" w:color="auto"/>
              <w:bottom w:val="single" w:sz="4" w:space="0" w:color="auto"/>
            </w:tcBorders>
            <w:shd w:val="clear" w:color="auto" w:fill="00FF00"/>
          </w:tcPr>
          <w:p w14:paraId="0FCB4534" w14:textId="77777777" w:rsidR="00691E35" w:rsidRDefault="00691E35" w:rsidP="009718A3">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042AA09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25FFD13"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7CA687" w14:textId="77777777" w:rsidR="00691E35" w:rsidRDefault="00691E35" w:rsidP="009718A3">
            <w:pPr>
              <w:rPr>
                <w:rFonts w:eastAsia="Batang" w:cs="Arial"/>
                <w:lang w:eastAsia="ko-KR"/>
              </w:rPr>
            </w:pPr>
            <w:r>
              <w:rPr>
                <w:rFonts w:eastAsia="Batang" w:cs="Arial"/>
                <w:lang w:eastAsia="ko-KR"/>
              </w:rPr>
              <w:t>Agreed</w:t>
            </w:r>
          </w:p>
          <w:p w14:paraId="340D8726" w14:textId="77777777" w:rsidR="00691E35" w:rsidRDefault="00691E35" w:rsidP="009718A3">
            <w:pPr>
              <w:rPr>
                <w:rFonts w:eastAsia="Batang" w:cs="Arial"/>
                <w:lang w:eastAsia="ko-KR"/>
              </w:rPr>
            </w:pPr>
          </w:p>
        </w:tc>
      </w:tr>
      <w:tr w:rsidR="00691E35" w:rsidRPr="00D95972" w14:paraId="4C41A681" w14:textId="77777777" w:rsidTr="009718A3">
        <w:tc>
          <w:tcPr>
            <w:tcW w:w="976" w:type="dxa"/>
            <w:tcBorders>
              <w:top w:val="nil"/>
              <w:left w:val="thinThickThinSmallGap" w:sz="24" w:space="0" w:color="auto"/>
              <w:bottom w:val="nil"/>
            </w:tcBorders>
            <w:shd w:val="clear" w:color="auto" w:fill="auto"/>
          </w:tcPr>
          <w:p w14:paraId="44163D6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43E5C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6225CE" w14:textId="77777777" w:rsidR="00691E35" w:rsidRDefault="00691E35" w:rsidP="009718A3">
            <w:r w:rsidRPr="00160278">
              <w:t>C1-242381</w:t>
            </w:r>
          </w:p>
        </w:tc>
        <w:tc>
          <w:tcPr>
            <w:tcW w:w="4191" w:type="dxa"/>
            <w:gridSpan w:val="3"/>
            <w:tcBorders>
              <w:top w:val="single" w:sz="4" w:space="0" w:color="auto"/>
              <w:bottom w:val="single" w:sz="4" w:space="0" w:color="auto"/>
            </w:tcBorders>
            <w:shd w:val="clear" w:color="auto" w:fill="00FF00"/>
          </w:tcPr>
          <w:p w14:paraId="5B50F6F2" w14:textId="77777777" w:rsidR="00691E35" w:rsidRDefault="00691E35" w:rsidP="009718A3">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4C1E9B1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D2FF6B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191AB5" w14:textId="77777777" w:rsidR="00691E35" w:rsidRDefault="00691E35" w:rsidP="009718A3">
            <w:pPr>
              <w:rPr>
                <w:rFonts w:eastAsia="Batang" w:cs="Arial"/>
                <w:lang w:eastAsia="ko-KR"/>
              </w:rPr>
            </w:pPr>
            <w:r>
              <w:rPr>
                <w:rFonts w:eastAsia="Batang" w:cs="Arial"/>
                <w:lang w:eastAsia="ko-KR"/>
              </w:rPr>
              <w:t>Agreed</w:t>
            </w:r>
          </w:p>
          <w:p w14:paraId="12226321" w14:textId="77777777" w:rsidR="00691E35" w:rsidRDefault="00691E35" w:rsidP="009718A3">
            <w:pPr>
              <w:rPr>
                <w:rFonts w:eastAsia="Batang" w:cs="Arial"/>
                <w:lang w:eastAsia="ko-KR"/>
              </w:rPr>
            </w:pPr>
          </w:p>
        </w:tc>
      </w:tr>
      <w:tr w:rsidR="00691E35" w:rsidRPr="00D95972" w14:paraId="4644F060" w14:textId="77777777" w:rsidTr="009718A3">
        <w:tc>
          <w:tcPr>
            <w:tcW w:w="976" w:type="dxa"/>
            <w:tcBorders>
              <w:top w:val="nil"/>
              <w:left w:val="thinThickThinSmallGap" w:sz="24" w:space="0" w:color="auto"/>
              <w:bottom w:val="nil"/>
            </w:tcBorders>
            <w:shd w:val="clear" w:color="auto" w:fill="auto"/>
          </w:tcPr>
          <w:p w14:paraId="0D9D81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80AE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9B93D18" w14:textId="77777777" w:rsidR="00691E35" w:rsidRDefault="00691E35" w:rsidP="009718A3">
            <w:r w:rsidRPr="00160278">
              <w:t>C1-242382</w:t>
            </w:r>
          </w:p>
        </w:tc>
        <w:tc>
          <w:tcPr>
            <w:tcW w:w="4191" w:type="dxa"/>
            <w:gridSpan w:val="3"/>
            <w:tcBorders>
              <w:top w:val="single" w:sz="4" w:space="0" w:color="auto"/>
              <w:bottom w:val="single" w:sz="4" w:space="0" w:color="auto"/>
            </w:tcBorders>
            <w:shd w:val="clear" w:color="auto" w:fill="00FF00"/>
          </w:tcPr>
          <w:p w14:paraId="3269A872" w14:textId="77777777" w:rsidR="00691E35" w:rsidRDefault="00691E35" w:rsidP="009718A3">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1A6FF86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98685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7E044" w14:textId="77777777" w:rsidR="00691E35" w:rsidRDefault="00691E35" w:rsidP="009718A3">
            <w:pPr>
              <w:rPr>
                <w:rFonts w:eastAsia="Batang" w:cs="Arial"/>
                <w:lang w:eastAsia="ko-KR"/>
              </w:rPr>
            </w:pPr>
            <w:r>
              <w:rPr>
                <w:rFonts w:eastAsia="Batang" w:cs="Arial"/>
                <w:lang w:eastAsia="ko-KR"/>
              </w:rPr>
              <w:t>Agreed</w:t>
            </w:r>
          </w:p>
          <w:p w14:paraId="5B938AE9" w14:textId="77777777" w:rsidR="00691E35" w:rsidRDefault="00691E35" w:rsidP="009718A3">
            <w:pPr>
              <w:rPr>
                <w:rFonts w:eastAsia="Batang" w:cs="Arial"/>
                <w:lang w:eastAsia="ko-KR"/>
              </w:rPr>
            </w:pPr>
          </w:p>
        </w:tc>
      </w:tr>
      <w:tr w:rsidR="00691E35" w:rsidRPr="00D95972" w14:paraId="328C57DE" w14:textId="77777777" w:rsidTr="009718A3">
        <w:tc>
          <w:tcPr>
            <w:tcW w:w="976" w:type="dxa"/>
            <w:tcBorders>
              <w:top w:val="nil"/>
              <w:left w:val="thinThickThinSmallGap" w:sz="24" w:space="0" w:color="auto"/>
              <w:bottom w:val="nil"/>
            </w:tcBorders>
            <w:shd w:val="clear" w:color="auto" w:fill="auto"/>
          </w:tcPr>
          <w:p w14:paraId="5DC663A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E9A9C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23F6CB" w14:textId="77777777" w:rsidR="00691E35" w:rsidRDefault="00691E35" w:rsidP="009718A3">
            <w:r w:rsidRPr="00160278">
              <w:t>C1-242385</w:t>
            </w:r>
          </w:p>
        </w:tc>
        <w:tc>
          <w:tcPr>
            <w:tcW w:w="4191" w:type="dxa"/>
            <w:gridSpan w:val="3"/>
            <w:tcBorders>
              <w:top w:val="single" w:sz="4" w:space="0" w:color="auto"/>
              <w:bottom w:val="single" w:sz="4" w:space="0" w:color="auto"/>
            </w:tcBorders>
            <w:shd w:val="clear" w:color="auto" w:fill="00FF00"/>
          </w:tcPr>
          <w:p w14:paraId="4FBF6AA4" w14:textId="77777777" w:rsidR="00691E35" w:rsidRDefault="00691E35" w:rsidP="009718A3">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7D6AE5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8F15EB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CC8381" w14:textId="77777777" w:rsidR="00691E35" w:rsidRDefault="00691E35" w:rsidP="009718A3">
            <w:pPr>
              <w:rPr>
                <w:rFonts w:eastAsia="Batang" w:cs="Arial"/>
                <w:lang w:eastAsia="ko-KR"/>
              </w:rPr>
            </w:pPr>
            <w:r>
              <w:rPr>
                <w:rFonts w:eastAsia="Batang" w:cs="Arial"/>
                <w:lang w:eastAsia="ko-KR"/>
              </w:rPr>
              <w:t>Agreed</w:t>
            </w:r>
          </w:p>
          <w:p w14:paraId="76DDB597" w14:textId="77777777" w:rsidR="00691E35" w:rsidRDefault="00691E35" w:rsidP="009718A3">
            <w:pPr>
              <w:rPr>
                <w:rFonts w:eastAsia="Batang" w:cs="Arial"/>
                <w:lang w:eastAsia="ko-KR"/>
              </w:rPr>
            </w:pPr>
          </w:p>
        </w:tc>
      </w:tr>
      <w:tr w:rsidR="00691E35" w:rsidRPr="00D95972" w14:paraId="5B634303" w14:textId="77777777" w:rsidTr="009718A3">
        <w:tc>
          <w:tcPr>
            <w:tcW w:w="976" w:type="dxa"/>
            <w:tcBorders>
              <w:top w:val="nil"/>
              <w:left w:val="thinThickThinSmallGap" w:sz="24" w:space="0" w:color="auto"/>
              <w:bottom w:val="nil"/>
            </w:tcBorders>
            <w:shd w:val="clear" w:color="auto" w:fill="auto"/>
          </w:tcPr>
          <w:p w14:paraId="4D13BC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3E3C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39FAC35" w14:textId="77777777" w:rsidR="00691E35" w:rsidRDefault="00691E35" w:rsidP="009718A3">
            <w:r w:rsidRPr="00160278">
              <w:t>C1-242386</w:t>
            </w:r>
          </w:p>
        </w:tc>
        <w:tc>
          <w:tcPr>
            <w:tcW w:w="4191" w:type="dxa"/>
            <w:gridSpan w:val="3"/>
            <w:tcBorders>
              <w:top w:val="single" w:sz="4" w:space="0" w:color="auto"/>
              <w:bottom w:val="single" w:sz="4" w:space="0" w:color="auto"/>
            </w:tcBorders>
            <w:shd w:val="clear" w:color="auto" w:fill="00FF00"/>
          </w:tcPr>
          <w:p w14:paraId="0F9E4BF7" w14:textId="77777777" w:rsidR="00691E35" w:rsidRDefault="00691E35" w:rsidP="009718A3">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46D50CF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65FF99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7BC3F" w14:textId="77777777" w:rsidR="00691E35" w:rsidRDefault="00691E35" w:rsidP="009718A3">
            <w:pPr>
              <w:rPr>
                <w:rFonts w:eastAsia="Batang" w:cs="Arial"/>
                <w:lang w:eastAsia="ko-KR"/>
              </w:rPr>
            </w:pPr>
            <w:r>
              <w:rPr>
                <w:rFonts w:eastAsia="Batang" w:cs="Arial"/>
                <w:lang w:eastAsia="ko-KR"/>
              </w:rPr>
              <w:t>Agreed</w:t>
            </w:r>
          </w:p>
          <w:p w14:paraId="6CFDB059" w14:textId="77777777" w:rsidR="00691E35" w:rsidRDefault="00691E35" w:rsidP="009718A3">
            <w:pPr>
              <w:rPr>
                <w:rFonts w:eastAsia="Batang" w:cs="Arial"/>
                <w:lang w:eastAsia="ko-KR"/>
              </w:rPr>
            </w:pPr>
          </w:p>
        </w:tc>
      </w:tr>
      <w:tr w:rsidR="00691E35" w:rsidRPr="00D95972" w14:paraId="6227D635" w14:textId="77777777" w:rsidTr="009718A3">
        <w:tc>
          <w:tcPr>
            <w:tcW w:w="976" w:type="dxa"/>
            <w:tcBorders>
              <w:top w:val="nil"/>
              <w:left w:val="thinThickThinSmallGap" w:sz="24" w:space="0" w:color="auto"/>
              <w:bottom w:val="nil"/>
            </w:tcBorders>
            <w:shd w:val="clear" w:color="auto" w:fill="auto"/>
          </w:tcPr>
          <w:p w14:paraId="0A0EAD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23A2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20EAC0" w14:textId="77777777" w:rsidR="00691E35" w:rsidRDefault="00691E35" w:rsidP="009718A3">
            <w:r w:rsidRPr="00160278">
              <w:t>C1-242397</w:t>
            </w:r>
          </w:p>
        </w:tc>
        <w:tc>
          <w:tcPr>
            <w:tcW w:w="4191" w:type="dxa"/>
            <w:gridSpan w:val="3"/>
            <w:tcBorders>
              <w:top w:val="single" w:sz="4" w:space="0" w:color="auto"/>
              <w:bottom w:val="single" w:sz="4" w:space="0" w:color="auto"/>
            </w:tcBorders>
            <w:shd w:val="clear" w:color="auto" w:fill="00FF00"/>
          </w:tcPr>
          <w:p w14:paraId="63DA7947" w14:textId="77777777" w:rsidR="00691E35" w:rsidRDefault="00691E35" w:rsidP="009718A3">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4F6B751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8785E41"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C4CE75" w14:textId="77777777" w:rsidR="00691E35" w:rsidRDefault="00691E35" w:rsidP="009718A3">
            <w:pPr>
              <w:rPr>
                <w:rFonts w:eastAsia="Batang" w:cs="Arial"/>
                <w:lang w:eastAsia="ko-KR"/>
              </w:rPr>
            </w:pPr>
            <w:r>
              <w:rPr>
                <w:rFonts w:eastAsia="Batang" w:cs="Arial"/>
                <w:lang w:eastAsia="ko-KR"/>
              </w:rPr>
              <w:t>Agreed</w:t>
            </w:r>
          </w:p>
          <w:p w14:paraId="55315F74" w14:textId="77777777" w:rsidR="00691E35" w:rsidRDefault="00691E35" w:rsidP="009718A3">
            <w:pPr>
              <w:rPr>
                <w:rFonts w:eastAsia="Batang" w:cs="Arial"/>
                <w:lang w:eastAsia="ko-KR"/>
              </w:rPr>
            </w:pPr>
          </w:p>
        </w:tc>
      </w:tr>
      <w:tr w:rsidR="00691E35" w:rsidRPr="00D95972" w14:paraId="7BBF0FFA" w14:textId="77777777" w:rsidTr="009718A3">
        <w:tc>
          <w:tcPr>
            <w:tcW w:w="976" w:type="dxa"/>
            <w:tcBorders>
              <w:top w:val="nil"/>
              <w:left w:val="thinThickThinSmallGap" w:sz="24" w:space="0" w:color="auto"/>
              <w:bottom w:val="nil"/>
            </w:tcBorders>
            <w:shd w:val="clear" w:color="auto" w:fill="auto"/>
          </w:tcPr>
          <w:p w14:paraId="2D518CC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9209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722D5B" w14:textId="77777777" w:rsidR="00691E35" w:rsidRDefault="00691E35" w:rsidP="009718A3">
            <w:r w:rsidRPr="00160278">
              <w:t>C1-242471</w:t>
            </w:r>
          </w:p>
        </w:tc>
        <w:tc>
          <w:tcPr>
            <w:tcW w:w="4191" w:type="dxa"/>
            <w:gridSpan w:val="3"/>
            <w:tcBorders>
              <w:top w:val="single" w:sz="4" w:space="0" w:color="auto"/>
              <w:bottom w:val="single" w:sz="4" w:space="0" w:color="auto"/>
            </w:tcBorders>
            <w:shd w:val="clear" w:color="auto" w:fill="00FF00"/>
          </w:tcPr>
          <w:p w14:paraId="2C430302" w14:textId="77777777" w:rsidR="00691E35" w:rsidRDefault="00691E35" w:rsidP="009718A3">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21D71C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6B2E8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41D0D" w14:textId="77777777" w:rsidR="00691E35" w:rsidRDefault="00691E35" w:rsidP="009718A3">
            <w:pPr>
              <w:rPr>
                <w:rFonts w:eastAsia="Batang" w:cs="Arial"/>
                <w:lang w:eastAsia="ko-KR"/>
              </w:rPr>
            </w:pPr>
            <w:r>
              <w:rPr>
                <w:rFonts w:eastAsia="Batang" w:cs="Arial"/>
                <w:lang w:eastAsia="ko-KR"/>
              </w:rPr>
              <w:t>Agreed</w:t>
            </w:r>
          </w:p>
          <w:p w14:paraId="003B3DD0" w14:textId="77777777" w:rsidR="00691E35" w:rsidRDefault="00691E35" w:rsidP="009718A3">
            <w:pPr>
              <w:rPr>
                <w:rFonts w:eastAsia="Batang" w:cs="Arial"/>
                <w:lang w:eastAsia="ko-KR"/>
              </w:rPr>
            </w:pPr>
          </w:p>
        </w:tc>
      </w:tr>
      <w:tr w:rsidR="00691E35" w:rsidRPr="00D95972" w14:paraId="51804C48" w14:textId="77777777" w:rsidTr="009718A3">
        <w:tc>
          <w:tcPr>
            <w:tcW w:w="976" w:type="dxa"/>
            <w:tcBorders>
              <w:top w:val="nil"/>
              <w:left w:val="thinThickThinSmallGap" w:sz="24" w:space="0" w:color="auto"/>
              <w:bottom w:val="nil"/>
            </w:tcBorders>
            <w:shd w:val="clear" w:color="auto" w:fill="auto"/>
          </w:tcPr>
          <w:p w14:paraId="6BD4E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F25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2F5088" w14:textId="77777777" w:rsidR="00691E35" w:rsidRDefault="00691E35" w:rsidP="009718A3">
            <w:r w:rsidRPr="00160278">
              <w:t>C1-242492</w:t>
            </w:r>
          </w:p>
        </w:tc>
        <w:tc>
          <w:tcPr>
            <w:tcW w:w="4191" w:type="dxa"/>
            <w:gridSpan w:val="3"/>
            <w:tcBorders>
              <w:top w:val="single" w:sz="4" w:space="0" w:color="auto"/>
              <w:bottom w:val="single" w:sz="4" w:space="0" w:color="auto"/>
            </w:tcBorders>
            <w:shd w:val="clear" w:color="auto" w:fill="00FF00"/>
          </w:tcPr>
          <w:p w14:paraId="6D315CDA" w14:textId="77777777" w:rsidR="00691E35" w:rsidRDefault="00691E35" w:rsidP="009718A3">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19C4035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FC0187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773F22" w14:textId="77777777" w:rsidR="00691E35" w:rsidRDefault="00691E35" w:rsidP="009718A3">
            <w:pPr>
              <w:rPr>
                <w:rFonts w:eastAsia="Batang" w:cs="Arial"/>
                <w:lang w:eastAsia="ko-KR"/>
              </w:rPr>
            </w:pPr>
            <w:r>
              <w:rPr>
                <w:rFonts w:eastAsia="Batang" w:cs="Arial"/>
                <w:lang w:eastAsia="ko-KR"/>
              </w:rPr>
              <w:t>Agreed</w:t>
            </w:r>
          </w:p>
          <w:p w14:paraId="14BDD425" w14:textId="77777777" w:rsidR="00691E35" w:rsidRDefault="00691E35" w:rsidP="009718A3">
            <w:pPr>
              <w:rPr>
                <w:rFonts w:eastAsia="Batang" w:cs="Arial"/>
                <w:lang w:eastAsia="ko-KR"/>
              </w:rPr>
            </w:pPr>
          </w:p>
        </w:tc>
      </w:tr>
      <w:tr w:rsidR="00691E35" w:rsidRPr="00D95972" w14:paraId="0A98D926" w14:textId="77777777" w:rsidTr="009718A3">
        <w:tc>
          <w:tcPr>
            <w:tcW w:w="976" w:type="dxa"/>
            <w:tcBorders>
              <w:top w:val="nil"/>
              <w:left w:val="thinThickThinSmallGap" w:sz="24" w:space="0" w:color="auto"/>
              <w:bottom w:val="nil"/>
            </w:tcBorders>
            <w:shd w:val="clear" w:color="auto" w:fill="auto"/>
          </w:tcPr>
          <w:p w14:paraId="41FB52E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A74AB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EA4B89" w14:textId="77777777" w:rsidR="00691E35" w:rsidRDefault="00691E35" w:rsidP="009718A3">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C60A6AD" w14:textId="77777777" w:rsidR="00691E35" w:rsidRDefault="00691E35" w:rsidP="009718A3">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E727D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8F1548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439F12" w14:textId="77777777" w:rsidR="00691E35" w:rsidRDefault="00691E35" w:rsidP="009718A3">
            <w:pPr>
              <w:rPr>
                <w:rFonts w:eastAsia="Batang" w:cs="Arial"/>
                <w:lang w:eastAsia="ko-KR"/>
              </w:rPr>
            </w:pPr>
            <w:r>
              <w:rPr>
                <w:rFonts w:eastAsia="Batang" w:cs="Arial"/>
                <w:lang w:eastAsia="ko-KR"/>
              </w:rPr>
              <w:t>Agreed</w:t>
            </w:r>
          </w:p>
          <w:p w14:paraId="063A6DF4" w14:textId="77777777" w:rsidR="00691E35" w:rsidRDefault="00691E35" w:rsidP="009718A3">
            <w:pPr>
              <w:rPr>
                <w:rFonts w:eastAsia="Batang" w:cs="Arial"/>
                <w:lang w:eastAsia="ko-KR"/>
              </w:rPr>
            </w:pPr>
          </w:p>
        </w:tc>
      </w:tr>
      <w:tr w:rsidR="00691E35" w:rsidRPr="00D95972" w14:paraId="46E2C611" w14:textId="77777777" w:rsidTr="009718A3">
        <w:tc>
          <w:tcPr>
            <w:tcW w:w="976" w:type="dxa"/>
            <w:tcBorders>
              <w:top w:val="nil"/>
              <w:left w:val="thinThickThinSmallGap" w:sz="24" w:space="0" w:color="auto"/>
              <w:bottom w:val="nil"/>
            </w:tcBorders>
            <w:shd w:val="clear" w:color="auto" w:fill="auto"/>
          </w:tcPr>
          <w:p w14:paraId="24CF406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DE763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D66270" w14:textId="77777777" w:rsidR="00691E35" w:rsidRDefault="00691E35" w:rsidP="009718A3">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B8B4FA2" w14:textId="77777777" w:rsidR="00691E35" w:rsidRDefault="00691E35" w:rsidP="009718A3">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5A7AD7E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5B8F7C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77999" w14:textId="77777777" w:rsidR="00691E35" w:rsidRDefault="00691E35" w:rsidP="009718A3">
            <w:pPr>
              <w:rPr>
                <w:rFonts w:eastAsia="Batang" w:cs="Arial"/>
                <w:lang w:eastAsia="ko-KR"/>
              </w:rPr>
            </w:pPr>
            <w:r>
              <w:rPr>
                <w:rFonts w:eastAsia="Batang" w:cs="Arial"/>
                <w:lang w:eastAsia="ko-KR"/>
              </w:rPr>
              <w:t>Agreed</w:t>
            </w:r>
          </w:p>
          <w:p w14:paraId="7DD09B4D" w14:textId="77777777" w:rsidR="00691E35" w:rsidRDefault="00691E35" w:rsidP="009718A3">
            <w:pPr>
              <w:rPr>
                <w:rFonts w:eastAsia="Batang" w:cs="Arial"/>
                <w:lang w:eastAsia="ko-KR"/>
              </w:rPr>
            </w:pPr>
          </w:p>
        </w:tc>
      </w:tr>
      <w:tr w:rsidR="00691E35" w:rsidRPr="00D95972" w14:paraId="0150F661" w14:textId="77777777" w:rsidTr="009718A3">
        <w:tc>
          <w:tcPr>
            <w:tcW w:w="976" w:type="dxa"/>
            <w:tcBorders>
              <w:top w:val="nil"/>
              <w:left w:val="thinThickThinSmallGap" w:sz="24" w:space="0" w:color="auto"/>
              <w:bottom w:val="nil"/>
            </w:tcBorders>
            <w:shd w:val="clear" w:color="auto" w:fill="auto"/>
          </w:tcPr>
          <w:p w14:paraId="04D566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B6D0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59BDC6" w14:textId="77777777" w:rsidR="00691E35" w:rsidRDefault="00691E35" w:rsidP="009718A3">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1ED23058" w14:textId="77777777" w:rsidR="00691E35" w:rsidRDefault="00691E35" w:rsidP="009718A3">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0956A8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F24664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3A1B5" w14:textId="77777777" w:rsidR="00691E35" w:rsidRDefault="00691E35" w:rsidP="009718A3">
            <w:pPr>
              <w:rPr>
                <w:rFonts w:eastAsia="Batang" w:cs="Arial"/>
                <w:lang w:eastAsia="ko-KR"/>
              </w:rPr>
            </w:pPr>
            <w:r>
              <w:rPr>
                <w:rFonts w:eastAsia="Batang" w:cs="Arial"/>
                <w:lang w:eastAsia="ko-KR"/>
              </w:rPr>
              <w:t>Agreed</w:t>
            </w:r>
          </w:p>
          <w:p w14:paraId="190F76E5" w14:textId="77777777" w:rsidR="00691E35" w:rsidRDefault="00691E35" w:rsidP="009718A3">
            <w:pPr>
              <w:rPr>
                <w:rFonts w:eastAsia="Batang" w:cs="Arial"/>
                <w:lang w:eastAsia="ko-KR"/>
              </w:rPr>
            </w:pPr>
          </w:p>
        </w:tc>
      </w:tr>
      <w:tr w:rsidR="00691E35" w:rsidRPr="00D95972" w14:paraId="71C1D44F" w14:textId="77777777" w:rsidTr="009718A3">
        <w:tc>
          <w:tcPr>
            <w:tcW w:w="976" w:type="dxa"/>
            <w:tcBorders>
              <w:top w:val="nil"/>
              <w:left w:val="thinThickThinSmallGap" w:sz="24" w:space="0" w:color="auto"/>
              <w:bottom w:val="nil"/>
            </w:tcBorders>
            <w:shd w:val="clear" w:color="auto" w:fill="auto"/>
          </w:tcPr>
          <w:p w14:paraId="1A0889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9A8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2EB1C5" w14:textId="77777777" w:rsidR="00691E35" w:rsidRDefault="00691E35" w:rsidP="009718A3">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266A789" w14:textId="77777777" w:rsidR="00691E35" w:rsidRDefault="00691E35" w:rsidP="009718A3">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77360BD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F71CFA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77C73" w14:textId="77777777" w:rsidR="00691E35" w:rsidRDefault="00691E35" w:rsidP="009718A3">
            <w:pPr>
              <w:rPr>
                <w:rFonts w:eastAsia="Batang" w:cs="Arial"/>
                <w:lang w:eastAsia="ko-KR"/>
              </w:rPr>
            </w:pPr>
            <w:r>
              <w:rPr>
                <w:rFonts w:eastAsia="Batang" w:cs="Arial"/>
                <w:lang w:eastAsia="ko-KR"/>
              </w:rPr>
              <w:t>Agreed</w:t>
            </w:r>
          </w:p>
          <w:p w14:paraId="77AE38B1" w14:textId="77777777" w:rsidR="00691E35" w:rsidRDefault="00691E35" w:rsidP="009718A3">
            <w:pPr>
              <w:rPr>
                <w:rFonts w:eastAsia="Batang" w:cs="Arial"/>
                <w:lang w:eastAsia="ko-KR"/>
              </w:rPr>
            </w:pPr>
          </w:p>
        </w:tc>
      </w:tr>
      <w:tr w:rsidR="00691E35" w:rsidRPr="00D95972" w14:paraId="55D783BA" w14:textId="77777777" w:rsidTr="009718A3">
        <w:tc>
          <w:tcPr>
            <w:tcW w:w="976" w:type="dxa"/>
            <w:tcBorders>
              <w:top w:val="nil"/>
              <w:left w:val="thinThickThinSmallGap" w:sz="24" w:space="0" w:color="auto"/>
              <w:bottom w:val="nil"/>
            </w:tcBorders>
            <w:shd w:val="clear" w:color="auto" w:fill="auto"/>
          </w:tcPr>
          <w:p w14:paraId="33FADE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2B1B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DD0A4F" w14:textId="77777777" w:rsidR="00691E35" w:rsidRDefault="00691E35" w:rsidP="009718A3">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4E12CED" w14:textId="77777777" w:rsidR="00691E35" w:rsidRDefault="00691E35" w:rsidP="009718A3">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1D854AB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D90981D"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286282" w14:textId="77777777" w:rsidR="00691E35" w:rsidRDefault="00691E35" w:rsidP="009718A3">
            <w:pPr>
              <w:rPr>
                <w:rFonts w:eastAsia="Batang" w:cs="Arial"/>
                <w:lang w:eastAsia="ko-KR"/>
              </w:rPr>
            </w:pPr>
            <w:r>
              <w:rPr>
                <w:rFonts w:eastAsia="Batang" w:cs="Arial"/>
                <w:lang w:eastAsia="ko-KR"/>
              </w:rPr>
              <w:t>Agreed</w:t>
            </w:r>
          </w:p>
          <w:p w14:paraId="5B57E420" w14:textId="77777777" w:rsidR="00691E35" w:rsidRDefault="00691E35" w:rsidP="009718A3">
            <w:pPr>
              <w:rPr>
                <w:rFonts w:eastAsia="Batang" w:cs="Arial"/>
                <w:lang w:eastAsia="ko-KR"/>
              </w:rPr>
            </w:pPr>
          </w:p>
        </w:tc>
      </w:tr>
      <w:tr w:rsidR="00691E35" w:rsidRPr="00D95972" w14:paraId="097398C9" w14:textId="77777777" w:rsidTr="009718A3">
        <w:tc>
          <w:tcPr>
            <w:tcW w:w="976" w:type="dxa"/>
            <w:tcBorders>
              <w:top w:val="nil"/>
              <w:left w:val="thinThickThinSmallGap" w:sz="24" w:space="0" w:color="auto"/>
              <w:bottom w:val="nil"/>
            </w:tcBorders>
            <w:shd w:val="clear" w:color="auto" w:fill="auto"/>
          </w:tcPr>
          <w:p w14:paraId="47E56A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2771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337EB4" w14:textId="77777777" w:rsidR="00691E35" w:rsidRDefault="00691E35" w:rsidP="009718A3">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05909B68" w14:textId="77777777" w:rsidR="00691E35" w:rsidRDefault="00691E35" w:rsidP="009718A3">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17A69A5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7C6A06"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67A2" w14:textId="77777777" w:rsidR="00691E35" w:rsidRDefault="00691E35" w:rsidP="009718A3">
            <w:pPr>
              <w:rPr>
                <w:rFonts w:eastAsia="Batang" w:cs="Arial"/>
                <w:lang w:eastAsia="ko-KR"/>
              </w:rPr>
            </w:pPr>
            <w:r>
              <w:rPr>
                <w:rFonts w:eastAsia="Batang" w:cs="Arial"/>
                <w:lang w:eastAsia="ko-KR"/>
              </w:rPr>
              <w:t>Agreed</w:t>
            </w:r>
          </w:p>
          <w:p w14:paraId="66208AA4" w14:textId="77777777" w:rsidR="00691E35" w:rsidRDefault="00691E35" w:rsidP="009718A3">
            <w:pPr>
              <w:rPr>
                <w:rFonts w:eastAsia="Batang" w:cs="Arial"/>
                <w:lang w:eastAsia="ko-KR"/>
              </w:rPr>
            </w:pPr>
          </w:p>
        </w:tc>
      </w:tr>
      <w:tr w:rsidR="00691E35" w:rsidRPr="00D95972" w14:paraId="59076B85" w14:textId="77777777" w:rsidTr="009718A3">
        <w:tc>
          <w:tcPr>
            <w:tcW w:w="976" w:type="dxa"/>
            <w:tcBorders>
              <w:top w:val="nil"/>
              <w:left w:val="thinThickThinSmallGap" w:sz="24" w:space="0" w:color="auto"/>
              <w:bottom w:val="nil"/>
            </w:tcBorders>
            <w:shd w:val="clear" w:color="auto" w:fill="auto"/>
          </w:tcPr>
          <w:p w14:paraId="32B91D6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A8DB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EECA0A" w14:textId="77777777" w:rsidR="00691E35" w:rsidRDefault="00691E35" w:rsidP="009718A3">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DC99B2E" w14:textId="77777777" w:rsidR="00691E35" w:rsidRDefault="00691E35" w:rsidP="009718A3">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7A53115E"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FCE454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456215" w14:textId="77777777" w:rsidR="00691E35" w:rsidRDefault="00691E35" w:rsidP="009718A3">
            <w:pPr>
              <w:rPr>
                <w:rFonts w:eastAsia="Batang" w:cs="Arial"/>
                <w:lang w:eastAsia="ko-KR"/>
              </w:rPr>
            </w:pPr>
            <w:r>
              <w:rPr>
                <w:rFonts w:eastAsia="Batang" w:cs="Arial"/>
                <w:lang w:eastAsia="ko-KR"/>
              </w:rPr>
              <w:t>Agreed</w:t>
            </w:r>
          </w:p>
          <w:p w14:paraId="0BD08192" w14:textId="77777777" w:rsidR="00691E35" w:rsidRDefault="00691E35" w:rsidP="009718A3">
            <w:pPr>
              <w:rPr>
                <w:rFonts w:eastAsia="Batang" w:cs="Arial"/>
                <w:lang w:eastAsia="ko-KR"/>
              </w:rPr>
            </w:pPr>
          </w:p>
        </w:tc>
      </w:tr>
      <w:tr w:rsidR="00691E35" w:rsidRPr="00D95972" w14:paraId="73C5557C" w14:textId="77777777" w:rsidTr="009718A3">
        <w:tc>
          <w:tcPr>
            <w:tcW w:w="976" w:type="dxa"/>
            <w:tcBorders>
              <w:top w:val="nil"/>
              <w:left w:val="thinThickThinSmallGap" w:sz="24" w:space="0" w:color="auto"/>
              <w:bottom w:val="nil"/>
            </w:tcBorders>
            <w:shd w:val="clear" w:color="auto" w:fill="auto"/>
          </w:tcPr>
          <w:p w14:paraId="0CB4B0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F60A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F482F6" w14:textId="77777777" w:rsidR="00691E35" w:rsidRDefault="00691E35" w:rsidP="009718A3"/>
          <w:p w14:paraId="0E50C9F2" w14:textId="77777777" w:rsidR="00691E35" w:rsidRDefault="00691E35" w:rsidP="009718A3">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4C6013B1" w14:textId="77777777" w:rsidR="00691E35" w:rsidRDefault="00691E35" w:rsidP="009718A3">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1CE051C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AE2F6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5CB89E" w14:textId="77777777" w:rsidR="00691E35" w:rsidRDefault="00691E35" w:rsidP="009718A3">
            <w:pPr>
              <w:rPr>
                <w:rFonts w:eastAsia="Batang" w:cs="Arial"/>
                <w:lang w:eastAsia="ko-KR"/>
              </w:rPr>
            </w:pPr>
            <w:r>
              <w:rPr>
                <w:rFonts w:eastAsia="Batang" w:cs="Arial"/>
                <w:lang w:eastAsia="ko-KR"/>
              </w:rPr>
              <w:t>Agreed</w:t>
            </w:r>
          </w:p>
          <w:p w14:paraId="45233C19" w14:textId="77777777" w:rsidR="00691E35" w:rsidRDefault="00691E35" w:rsidP="009718A3">
            <w:pPr>
              <w:rPr>
                <w:rFonts w:eastAsia="Batang" w:cs="Arial"/>
                <w:lang w:eastAsia="ko-KR"/>
              </w:rPr>
            </w:pPr>
          </w:p>
        </w:tc>
      </w:tr>
      <w:tr w:rsidR="00691E35" w:rsidRPr="00D95972" w14:paraId="104E1F4B" w14:textId="77777777" w:rsidTr="009718A3">
        <w:tc>
          <w:tcPr>
            <w:tcW w:w="976" w:type="dxa"/>
            <w:tcBorders>
              <w:top w:val="nil"/>
              <w:left w:val="thinThickThinSmallGap" w:sz="24" w:space="0" w:color="auto"/>
              <w:bottom w:val="nil"/>
            </w:tcBorders>
            <w:shd w:val="clear" w:color="auto" w:fill="auto"/>
          </w:tcPr>
          <w:p w14:paraId="746D5E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DD0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FC0A83" w14:textId="77777777" w:rsidR="00691E35" w:rsidRDefault="007F694C" w:rsidP="009718A3">
            <w:hyperlink r:id="rId115" w:history="1">
              <w:r w:rsidR="00691E35">
                <w:rPr>
                  <w:rStyle w:val="Hyperlink"/>
                </w:rPr>
                <w:t>C1-243137</w:t>
              </w:r>
            </w:hyperlink>
          </w:p>
        </w:tc>
        <w:tc>
          <w:tcPr>
            <w:tcW w:w="4191" w:type="dxa"/>
            <w:gridSpan w:val="3"/>
            <w:tcBorders>
              <w:top w:val="single" w:sz="4" w:space="0" w:color="auto"/>
              <w:bottom w:val="single" w:sz="4" w:space="0" w:color="auto"/>
            </w:tcBorders>
            <w:shd w:val="clear" w:color="auto" w:fill="FFFF00"/>
          </w:tcPr>
          <w:p w14:paraId="6E2C393A" w14:textId="77777777" w:rsidR="00691E35" w:rsidRDefault="00691E35" w:rsidP="009718A3">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319C46A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4F53C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CD9D9" w14:textId="77777777" w:rsidR="00691E35" w:rsidRDefault="00691E35" w:rsidP="009718A3">
            <w:pPr>
              <w:rPr>
                <w:rFonts w:eastAsia="Batang" w:cs="Arial"/>
                <w:lang w:eastAsia="ko-KR"/>
              </w:rPr>
            </w:pPr>
          </w:p>
        </w:tc>
      </w:tr>
      <w:tr w:rsidR="00691E35" w:rsidRPr="00D95972" w14:paraId="12EA3A97" w14:textId="77777777" w:rsidTr="009718A3">
        <w:tc>
          <w:tcPr>
            <w:tcW w:w="976" w:type="dxa"/>
            <w:tcBorders>
              <w:top w:val="nil"/>
              <w:left w:val="thinThickThinSmallGap" w:sz="24" w:space="0" w:color="auto"/>
              <w:bottom w:val="nil"/>
            </w:tcBorders>
            <w:shd w:val="clear" w:color="auto" w:fill="auto"/>
          </w:tcPr>
          <w:p w14:paraId="201342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E498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C166CE" w14:textId="77777777" w:rsidR="00691E35" w:rsidRDefault="007F694C" w:rsidP="009718A3">
            <w:hyperlink r:id="rId116" w:history="1">
              <w:r w:rsidR="00691E35">
                <w:rPr>
                  <w:rStyle w:val="Hyperlink"/>
                </w:rPr>
                <w:t>C1-243257</w:t>
              </w:r>
            </w:hyperlink>
          </w:p>
        </w:tc>
        <w:tc>
          <w:tcPr>
            <w:tcW w:w="4191" w:type="dxa"/>
            <w:gridSpan w:val="3"/>
            <w:tcBorders>
              <w:top w:val="single" w:sz="4" w:space="0" w:color="auto"/>
              <w:bottom w:val="single" w:sz="4" w:space="0" w:color="auto"/>
            </w:tcBorders>
            <w:shd w:val="clear" w:color="auto" w:fill="FFFF00"/>
          </w:tcPr>
          <w:p w14:paraId="4791DDC1" w14:textId="77777777" w:rsidR="00691E35" w:rsidRDefault="00691E35" w:rsidP="009718A3">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41F504B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FC1AA0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4C36E" w14:textId="77777777" w:rsidR="00691E35" w:rsidRDefault="00691E35" w:rsidP="009718A3">
            <w:pPr>
              <w:rPr>
                <w:rFonts w:eastAsia="Batang" w:cs="Arial"/>
                <w:lang w:eastAsia="ko-KR"/>
              </w:rPr>
            </w:pPr>
          </w:p>
        </w:tc>
      </w:tr>
      <w:tr w:rsidR="00691E35" w:rsidRPr="00D95972" w14:paraId="1D37C113" w14:textId="77777777" w:rsidTr="009718A3">
        <w:tc>
          <w:tcPr>
            <w:tcW w:w="976" w:type="dxa"/>
            <w:tcBorders>
              <w:top w:val="nil"/>
              <w:left w:val="thinThickThinSmallGap" w:sz="24" w:space="0" w:color="auto"/>
              <w:bottom w:val="nil"/>
            </w:tcBorders>
            <w:shd w:val="clear" w:color="auto" w:fill="auto"/>
          </w:tcPr>
          <w:p w14:paraId="3ED66E6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570E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DD752CD" w14:textId="77777777" w:rsidR="00691E35" w:rsidRDefault="007F694C" w:rsidP="009718A3">
            <w:hyperlink r:id="rId117" w:history="1">
              <w:r w:rsidR="00691E35">
                <w:rPr>
                  <w:rStyle w:val="Hyperlink"/>
                </w:rPr>
                <w:t>C1-243271</w:t>
              </w:r>
            </w:hyperlink>
          </w:p>
        </w:tc>
        <w:tc>
          <w:tcPr>
            <w:tcW w:w="4191" w:type="dxa"/>
            <w:gridSpan w:val="3"/>
            <w:tcBorders>
              <w:top w:val="single" w:sz="4" w:space="0" w:color="auto"/>
              <w:bottom w:val="single" w:sz="4" w:space="0" w:color="auto"/>
            </w:tcBorders>
            <w:shd w:val="clear" w:color="auto" w:fill="FFFF00"/>
          </w:tcPr>
          <w:p w14:paraId="48907929" w14:textId="77777777" w:rsidR="00691E35" w:rsidRDefault="00691E35" w:rsidP="009718A3">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6984E8F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E9579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2273A" w14:textId="77777777" w:rsidR="00691E35" w:rsidRDefault="00691E35" w:rsidP="009718A3">
            <w:pPr>
              <w:rPr>
                <w:rFonts w:eastAsia="Batang" w:cs="Arial"/>
                <w:lang w:eastAsia="ko-KR"/>
              </w:rPr>
            </w:pPr>
          </w:p>
        </w:tc>
      </w:tr>
      <w:tr w:rsidR="00691E35" w:rsidRPr="00D95972" w14:paraId="037009A7" w14:textId="77777777" w:rsidTr="009718A3">
        <w:tc>
          <w:tcPr>
            <w:tcW w:w="976" w:type="dxa"/>
            <w:tcBorders>
              <w:top w:val="nil"/>
              <w:left w:val="thinThickThinSmallGap" w:sz="24" w:space="0" w:color="auto"/>
              <w:bottom w:val="nil"/>
            </w:tcBorders>
            <w:shd w:val="clear" w:color="auto" w:fill="auto"/>
          </w:tcPr>
          <w:p w14:paraId="7EF6CA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B2078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D77F84" w14:textId="77777777" w:rsidR="00691E35" w:rsidRDefault="007F694C" w:rsidP="009718A3">
            <w:hyperlink r:id="rId118" w:history="1">
              <w:r w:rsidR="00691E35">
                <w:rPr>
                  <w:rStyle w:val="Hyperlink"/>
                </w:rPr>
                <w:t>C1-243274</w:t>
              </w:r>
            </w:hyperlink>
          </w:p>
        </w:tc>
        <w:tc>
          <w:tcPr>
            <w:tcW w:w="4191" w:type="dxa"/>
            <w:gridSpan w:val="3"/>
            <w:tcBorders>
              <w:top w:val="single" w:sz="4" w:space="0" w:color="auto"/>
              <w:bottom w:val="single" w:sz="4" w:space="0" w:color="auto"/>
            </w:tcBorders>
            <w:shd w:val="clear" w:color="auto" w:fill="FFFF00"/>
          </w:tcPr>
          <w:p w14:paraId="4A43AAA4" w14:textId="77777777" w:rsidR="00691E35" w:rsidRDefault="00691E35" w:rsidP="009718A3">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20F63E8E"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1CA936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54CC" w14:textId="77777777" w:rsidR="00691E35" w:rsidRDefault="00691E35" w:rsidP="009718A3">
            <w:pPr>
              <w:rPr>
                <w:rFonts w:eastAsia="Batang" w:cs="Arial"/>
                <w:lang w:eastAsia="ko-KR"/>
              </w:rPr>
            </w:pPr>
          </w:p>
        </w:tc>
      </w:tr>
      <w:tr w:rsidR="00691E35" w:rsidRPr="00D95972" w14:paraId="2DC47890" w14:textId="77777777" w:rsidTr="009718A3">
        <w:tc>
          <w:tcPr>
            <w:tcW w:w="976" w:type="dxa"/>
            <w:tcBorders>
              <w:top w:val="nil"/>
              <w:left w:val="thinThickThinSmallGap" w:sz="24" w:space="0" w:color="auto"/>
              <w:bottom w:val="nil"/>
            </w:tcBorders>
            <w:shd w:val="clear" w:color="auto" w:fill="auto"/>
          </w:tcPr>
          <w:p w14:paraId="7C2F02B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88F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BE80CD3" w14:textId="77777777" w:rsidR="00691E35" w:rsidRDefault="007F694C" w:rsidP="009718A3">
            <w:hyperlink r:id="rId119" w:history="1">
              <w:r w:rsidR="00691E35">
                <w:rPr>
                  <w:rStyle w:val="Hyperlink"/>
                </w:rPr>
                <w:t>C1-243276</w:t>
              </w:r>
            </w:hyperlink>
          </w:p>
        </w:tc>
        <w:tc>
          <w:tcPr>
            <w:tcW w:w="4191" w:type="dxa"/>
            <w:gridSpan w:val="3"/>
            <w:tcBorders>
              <w:top w:val="single" w:sz="4" w:space="0" w:color="auto"/>
              <w:bottom w:val="single" w:sz="4" w:space="0" w:color="auto"/>
            </w:tcBorders>
            <w:shd w:val="clear" w:color="auto" w:fill="FFFF00"/>
          </w:tcPr>
          <w:p w14:paraId="2040E8CD" w14:textId="77777777" w:rsidR="00691E35" w:rsidRDefault="00691E35" w:rsidP="009718A3">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752FB46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28822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6B903" w14:textId="77777777" w:rsidR="00691E35" w:rsidRDefault="00691E35" w:rsidP="009718A3">
            <w:pPr>
              <w:rPr>
                <w:rFonts w:eastAsia="Batang" w:cs="Arial"/>
                <w:lang w:eastAsia="ko-KR"/>
              </w:rPr>
            </w:pPr>
          </w:p>
        </w:tc>
      </w:tr>
      <w:tr w:rsidR="00691E35" w:rsidRPr="00D95972" w14:paraId="1CA31661" w14:textId="77777777" w:rsidTr="009718A3">
        <w:tc>
          <w:tcPr>
            <w:tcW w:w="976" w:type="dxa"/>
            <w:tcBorders>
              <w:top w:val="nil"/>
              <w:left w:val="thinThickThinSmallGap" w:sz="24" w:space="0" w:color="auto"/>
              <w:bottom w:val="nil"/>
            </w:tcBorders>
            <w:shd w:val="clear" w:color="auto" w:fill="auto"/>
          </w:tcPr>
          <w:p w14:paraId="655209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3B926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6C8BE7" w14:textId="77777777" w:rsidR="00691E35" w:rsidRDefault="007F694C" w:rsidP="009718A3">
            <w:hyperlink r:id="rId120" w:history="1">
              <w:r w:rsidR="00691E35">
                <w:rPr>
                  <w:rStyle w:val="Hyperlink"/>
                </w:rPr>
                <w:t>C1-243279</w:t>
              </w:r>
            </w:hyperlink>
          </w:p>
        </w:tc>
        <w:tc>
          <w:tcPr>
            <w:tcW w:w="4191" w:type="dxa"/>
            <w:gridSpan w:val="3"/>
            <w:tcBorders>
              <w:top w:val="single" w:sz="4" w:space="0" w:color="auto"/>
              <w:bottom w:val="single" w:sz="4" w:space="0" w:color="auto"/>
            </w:tcBorders>
            <w:shd w:val="clear" w:color="auto" w:fill="FFFF00"/>
          </w:tcPr>
          <w:p w14:paraId="563FFAE1" w14:textId="77777777" w:rsidR="00691E35" w:rsidRDefault="00691E35" w:rsidP="009718A3">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6F885B0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9452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FD88B" w14:textId="77777777" w:rsidR="00691E35" w:rsidRDefault="00691E35" w:rsidP="009718A3">
            <w:pPr>
              <w:rPr>
                <w:rFonts w:eastAsia="Batang" w:cs="Arial"/>
                <w:lang w:eastAsia="ko-KR"/>
              </w:rPr>
            </w:pPr>
          </w:p>
        </w:tc>
      </w:tr>
      <w:tr w:rsidR="00691E35" w:rsidRPr="00D95972" w14:paraId="11993D93" w14:textId="77777777" w:rsidTr="009718A3">
        <w:tc>
          <w:tcPr>
            <w:tcW w:w="976" w:type="dxa"/>
            <w:tcBorders>
              <w:top w:val="nil"/>
              <w:left w:val="thinThickThinSmallGap" w:sz="24" w:space="0" w:color="auto"/>
              <w:bottom w:val="nil"/>
            </w:tcBorders>
            <w:shd w:val="clear" w:color="auto" w:fill="auto"/>
          </w:tcPr>
          <w:p w14:paraId="379E3E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CF09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B37017" w14:textId="77777777" w:rsidR="00691E35" w:rsidRDefault="007F694C" w:rsidP="009718A3">
            <w:hyperlink r:id="rId121" w:history="1">
              <w:r w:rsidR="00691E35">
                <w:rPr>
                  <w:rStyle w:val="Hyperlink"/>
                </w:rPr>
                <w:t>C1-243280</w:t>
              </w:r>
            </w:hyperlink>
          </w:p>
        </w:tc>
        <w:tc>
          <w:tcPr>
            <w:tcW w:w="4191" w:type="dxa"/>
            <w:gridSpan w:val="3"/>
            <w:tcBorders>
              <w:top w:val="single" w:sz="4" w:space="0" w:color="auto"/>
              <w:bottom w:val="single" w:sz="4" w:space="0" w:color="auto"/>
            </w:tcBorders>
            <w:shd w:val="clear" w:color="auto" w:fill="FFFF00"/>
          </w:tcPr>
          <w:p w14:paraId="27E00351" w14:textId="77777777" w:rsidR="00691E35" w:rsidRDefault="00691E35" w:rsidP="009718A3">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7EBEF8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51C5B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FBD8" w14:textId="77777777" w:rsidR="00691E35" w:rsidRDefault="00691E35" w:rsidP="009718A3">
            <w:pPr>
              <w:rPr>
                <w:rFonts w:eastAsia="Batang" w:cs="Arial"/>
                <w:lang w:eastAsia="ko-KR"/>
              </w:rPr>
            </w:pPr>
          </w:p>
        </w:tc>
      </w:tr>
      <w:tr w:rsidR="00691E35" w:rsidRPr="00D95972" w14:paraId="680667B7" w14:textId="77777777" w:rsidTr="009718A3">
        <w:tc>
          <w:tcPr>
            <w:tcW w:w="976" w:type="dxa"/>
            <w:tcBorders>
              <w:top w:val="nil"/>
              <w:left w:val="thinThickThinSmallGap" w:sz="24" w:space="0" w:color="auto"/>
              <w:bottom w:val="nil"/>
            </w:tcBorders>
            <w:shd w:val="clear" w:color="auto" w:fill="auto"/>
          </w:tcPr>
          <w:p w14:paraId="3EDBFB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4897C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3F47734" w14:textId="77777777" w:rsidR="00691E35" w:rsidRDefault="007F694C" w:rsidP="009718A3">
            <w:hyperlink r:id="rId122" w:history="1">
              <w:r w:rsidR="00691E35">
                <w:rPr>
                  <w:rStyle w:val="Hyperlink"/>
                </w:rPr>
                <w:t>C1-243284</w:t>
              </w:r>
            </w:hyperlink>
          </w:p>
        </w:tc>
        <w:tc>
          <w:tcPr>
            <w:tcW w:w="4191" w:type="dxa"/>
            <w:gridSpan w:val="3"/>
            <w:tcBorders>
              <w:top w:val="single" w:sz="4" w:space="0" w:color="auto"/>
              <w:bottom w:val="single" w:sz="4" w:space="0" w:color="auto"/>
            </w:tcBorders>
            <w:shd w:val="clear" w:color="auto" w:fill="FFFF00"/>
          </w:tcPr>
          <w:p w14:paraId="448DD6AA" w14:textId="77777777" w:rsidR="00691E35" w:rsidRDefault="00691E35" w:rsidP="009718A3">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10710A4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A338ED"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BC9B8" w14:textId="77777777" w:rsidR="00691E35" w:rsidRDefault="00691E35" w:rsidP="009718A3">
            <w:pPr>
              <w:rPr>
                <w:rFonts w:eastAsia="Batang" w:cs="Arial"/>
                <w:lang w:eastAsia="ko-KR"/>
              </w:rPr>
            </w:pPr>
          </w:p>
        </w:tc>
      </w:tr>
      <w:tr w:rsidR="00691E35" w:rsidRPr="00D95972" w14:paraId="5897885F" w14:textId="77777777" w:rsidTr="009718A3">
        <w:tc>
          <w:tcPr>
            <w:tcW w:w="976" w:type="dxa"/>
            <w:tcBorders>
              <w:top w:val="nil"/>
              <w:left w:val="thinThickThinSmallGap" w:sz="24" w:space="0" w:color="auto"/>
              <w:bottom w:val="nil"/>
            </w:tcBorders>
            <w:shd w:val="clear" w:color="auto" w:fill="auto"/>
          </w:tcPr>
          <w:p w14:paraId="58C5C97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CDFE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7B5810E" w14:textId="77777777" w:rsidR="00691E35" w:rsidRDefault="007F694C" w:rsidP="009718A3">
            <w:hyperlink r:id="rId123" w:history="1">
              <w:r w:rsidR="00691E35">
                <w:rPr>
                  <w:rStyle w:val="Hyperlink"/>
                </w:rPr>
                <w:t>C1-243285</w:t>
              </w:r>
            </w:hyperlink>
          </w:p>
        </w:tc>
        <w:tc>
          <w:tcPr>
            <w:tcW w:w="4191" w:type="dxa"/>
            <w:gridSpan w:val="3"/>
            <w:tcBorders>
              <w:top w:val="single" w:sz="4" w:space="0" w:color="auto"/>
              <w:bottom w:val="single" w:sz="4" w:space="0" w:color="auto"/>
            </w:tcBorders>
            <w:shd w:val="clear" w:color="auto" w:fill="FFFF00"/>
          </w:tcPr>
          <w:p w14:paraId="2924A37F" w14:textId="77777777" w:rsidR="00691E35" w:rsidRDefault="00691E35" w:rsidP="009718A3">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7DA0F57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F57DC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7AAFD" w14:textId="77777777" w:rsidR="00691E35" w:rsidRDefault="00691E35" w:rsidP="009718A3">
            <w:pPr>
              <w:rPr>
                <w:rFonts w:eastAsia="Batang" w:cs="Arial"/>
                <w:lang w:eastAsia="ko-KR"/>
              </w:rPr>
            </w:pPr>
          </w:p>
        </w:tc>
      </w:tr>
      <w:tr w:rsidR="00691E35" w:rsidRPr="00D95972" w14:paraId="00E9B6FE" w14:textId="77777777" w:rsidTr="009718A3">
        <w:tc>
          <w:tcPr>
            <w:tcW w:w="976" w:type="dxa"/>
            <w:tcBorders>
              <w:top w:val="nil"/>
              <w:left w:val="thinThickThinSmallGap" w:sz="24" w:space="0" w:color="auto"/>
              <w:bottom w:val="nil"/>
            </w:tcBorders>
            <w:shd w:val="clear" w:color="auto" w:fill="auto"/>
          </w:tcPr>
          <w:p w14:paraId="485783E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6BCA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24FCF73" w14:textId="77777777" w:rsidR="00691E35" w:rsidRDefault="007F694C" w:rsidP="009718A3">
            <w:hyperlink r:id="rId124" w:history="1">
              <w:r w:rsidR="00691E35">
                <w:rPr>
                  <w:rStyle w:val="Hyperlink"/>
                </w:rPr>
                <w:t>C1-243286</w:t>
              </w:r>
            </w:hyperlink>
          </w:p>
        </w:tc>
        <w:tc>
          <w:tcPr>
            <w:tcW w:w="4191" w:type="dxa"/>
            <w:gridSpan w:val="3"/>
            <w:tcBorders>
              <w:top w:val="single" w:sz="4" w:space="0" w:color="auto"/>
              <w:bottom w:val="single" w:sz="4" w:space="0" w:color="auto"/>
            </w:tcBorders>
            <w:shd w:val="clear" w:color="auto" w:fill="FFFF00"/>
          </w:tcPr>
          <w:p w14:paraId="6AD6325C" w14:textId="77777777" w:rsidR="00691E35" w:rsidRDefault="00691E35" w:rsidP="009718A3">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3656ED7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E15D7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BEA56" w14:textId="77777777" w:rsidR="00691E35" w:rsidRDefault="00691E35" w:rsidP="009718A3">
            <w:pPr>
              <w:rPr>
                <w:rFonts w:eastAsia="Batang" w:cs="Arial"/>
                <w:lang w:eastAsia="ko-KR"/>
              </w:rPr>
            </w:pPr>
          </w:p>
        </w:tc>
      </w:tr>
      <w:tr w:rsidR="00691E35" w:rsidRPr="00D95972" w14:paraId="55B2D4A4" w14:textId="77777777" w:rsidTr="009718A3">
        <w:tc>
          <w:tcPr>
            <w:tcW w:w="976" w:type="dxa"/>
            <w:tcBorders>
              <w:top w:val="nil"/>
              <w:left w:val="thinThickThinSmallGap" w:sz="24" w:space="0" w:color="auto"/>
              <w:bottom w:val="nil"/>
            </w:tcBorders>
            <w:shd w:val="clear" w:color="auto" w:fill="auto"/>
          </w:tcPr>
          <w:p w14:paraId="211DE8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6469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E23949E" w14:textId="77777777" w:rsidR="00691E35" w:rsidRDefault="007F694C" w:rsidP="009718A3">
            <w:hyperlink r:id="rId125" w:history="1">
              <w:r w:rsidR="00691E35">
                <w:rPr>
                  <w:rStyle w:val="Hyperlink"/>
                </w:rPr>
                <w:t>C1-243287</w:t>
              </w:r>
            </w:hyperlink>
          </w:p>
        </w:tc>
        <w:tc>
          <w:tcPr>
            <w:tcW w:w="4191" w:type="dxa"/>
            <w:gridSpan w:val="3"/>
            <w:tcBorders>
              <w:top w:val="single" w:sz="4" w:space="0" w:color="auto"/>
              <w:bottom w:val="single" w:sz="4" w:space="0" w:color="auto"/>
            </w:tcBorders>
            <w:shd w:val="clear" w:color="auto" w:fill="FFFF00"/>
          </w:tcPr>
          <w:p w14:paraId="06092225" w14:textId="77777777" w:rsidR="00691E35" w:rsidRDefault="00691E35" w:rsidP="009718A3">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276F8BC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51C7B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8493" w14:textId="77777777" w:rsidR="00691E35" w:rsidRDefault="00691E35" w:rsidP="009718A3">
            <w:pPr>
              <w:rPr>
                <w:rFonts w:eastAsia="Batang" w:cs="Arial"/>
                <w:lang w:eastAsia="ko-KR"/>
              </w:rPr>
            </w:pPr>
          </w:p>
        </w:tc>
      </w:tr>
      <w:tr w:rsidR="00691E35" w:rsidRPr="00D95972" w14:paraId="75A5B5AF" w14:textId="77777777" w:rsidTr="009718A3">
        <w:tc>
          <w:tcPr>
            <w:tcW w:w="976" w:type="dxa"/>
            <w:tcBorders>
              <w:top w:val="nil"/>
              <w:left w:val="thinThickThinSmallGap" w:sz="24" w:space="0" w:color="auto"/>
              <w:bottom w:val="nil"/>
            </w:tcBorders>
            <w:shd w:val="clear" w:color="auto" w:fill="auto"/>
          </w:tcPr>
          <w:p w14:paraId="48947E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BB716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FB5430" w14:textId="77777777" w:rsidR="00691E35" w:rsidRDefault="007F694C" w:rsidP="009718A3">
            <w:hyperlink r:id="rId126" w:history="1">
              <w:r w:rsidR="00691E35">
                <w:rPr>
                  <w:rStyle w:val="Hyperlink"/>
                </w:rPr>
                <w:t>C1-243288</w:t>
              </w:r>
            </w:hyperlink>
          </w:p>
        </w:tc>
        <w:tc>
          <w:tcPr>
            <w:tcW w:w="4191" w:type="dxa"/>
            <w:gridSpan w:val="3"/>
            <w:tcBorders>
              <w:top w:val="single" w:sz="4" w:space="0" w:color="auto"/>
              <w:bottom w:val="single" w:sz="4" w:space="0" w:color="auto"/>
            </w:tcBorders>
            <w:shd w:val="clear" w:color="auto" w:fill="FFFF00"/>
          </w:tcPr>
          <w:p w14:paraId="6CD99D5C" w14:textId="77777777" w:rsidR="00691E35" w:rsidRDefault="00691E35" w:rsidP="009718A3">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7376D02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01C3A3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225EC" w14:textId="77777777" w:rsidR="00691E35" w:rsidRDefault="00691E35" w:rsidP="009718A3">
            <w:pPr>
              <w:rPr>
                <w:rFonts w:eastAsia="Batang" w:cs="Arial"/>
                <w:lang w:eastAsia="ko-KR"/>
              </w:rPr>
            </w:pPr>
          </w:p>
        </w:tc>
      </w:tr>
      <w:tr w:rsidR="00691E35" w:rsidRPr="00D95972" w14:paraId="72D35471" w14:textId="77777777" w:rsidTr="009718A3">
        <w:tc>
          <w:tcPr>
            <w:tcW w:w="976" w:type="dxa"/>
            <w:tcBorders>
              <w:top w:val="nil"/>
              <w:left w:val="thinThickThinSmallGap" w:sz="24" w:space="0" w:color="auto"/>
              <w:bottom w:val="nil"/>
            </w:tcBorders>
            <w:shd w:val="clear" w:color="auto" w:fill="auto"/>
          </w:tcPr>
          <w:p w14:paraId="7137EA7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29D2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47311E7" w14:textId="77777777" w:rsidR="00691E35" w:rsidRDefault="007F694C" w:rsidP="009718A3">
            <w:hyperlink r:id="rId127" w:history="1">
              <w:r w:rsidR="00691E35">
                <w:rPr>
                  <w:rStyle w:val="Hyperlink"/>
                </w:rPr>
                <w:t>C1-243290</w:t>
              </w:r>
            </w:hyperlink>
          </w:p>
        </w:tc>
        <w:tc>
          <w:tcPr>
            <w:tcW w:w="4191" w:type="dxa"/>
            <w:gridSpan w:val="3"/>
            <w:tcBorders>
              <w:top w:val="single" w:sz="4" w:space="0" w:color="auto"/>
              <w:bottom w:val="single" w:sz="4" w:space="0" w:color="auto"/>
            </w:tcBorders>
            <w:shd w:val="clear" w:color="auto" w:fill="FFFF00"/>
          </w:tcPr>
          <w:p w14:paraId="6D82970B" w14:textId="77777777" w:rsidR="00691E35" w:rsidRDefault="00691E35" w:rsidP="009718A3">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5E96FD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73714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D8E28" w14:textId="77777777" w:rsidR="00691E35" w:rsidRDefault="00691E35" w:rsidP="009718A3">
            <w:pPr>
              <w:rPr>
                <w:rFonts w:eastAsia="Batang" w:cs="Arial"/>
                <w:lang w:eastAsia="ko-KR"/>
              </w:rPr>
            </w:pPr>
          </w:p>
        </w:tc>
      </w:tr>
      <w:tr w:rsidR="00691E35" w:rsidRPr="00D95972" w14:paraId="7C9BC01E" w14:textId="77777777" w:rsidTr="009718A3">
        <w:tc>
          <w:tcPr>
            <w:tcW w:w="976" w:type="dxa"/>
            <w:tcBorders>
              <w:top w:val="nil"/>
              <w:left w:val="thinThickThinSmallGap" w:sz="24" w:space="0" w:color="auto"/>
              <w:bottom w:val="nil"/>
            </w:tcBorders>
            <w:shd w:val="clear" w:color="auto" w:fill="auto"/>
          </w:tcPr>
          <w:p w14:paraId="305B70E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083A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9B1354D" w14:textId="77777777" w:rsidR="00691E35" w:rsidRDefault="007F694C" w:rsidP="009718A3">
            <w:hyperlink r:id="rId128" w:history="1">
              <w:r w:rsidR="00691E35">
                <w:rPr>
                  <w:rStyle w:val="Hyperlink"/>
                </w:rPr>
                <w:t>C1-243292</w:t>
              </w:r>
            </w:hyperlink>
          </w:p>
        </w:tc>
        <w:tc>
          <w:tcPr>
            <w:tcW w:w="4191" w:type="dxa"/>
            <w:gridSpan w:val="3"/>
            <w:tcBorders>
              <w:top w:val="single" w:sz="4" w:space="0" w:color="auto"/>
              <w:bottom w:val="single" w:sz="4" w:space="0" w:color="auto"/>
            </w:tcBorders>
            <w:shd w:val="clear" w:color="auto" w:fill="FFFF00"/>
          </w:tcPr>
          <w:p w14:paraId="5E568D95" w14:textId="77777777" w:rsidR="00691E35" w:rsidRDefault="00691E35" w:rsidP="009718A3">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98279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754A14"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7D4CD" w14:textId="77777777" w:rsidR="00691E35" w:rsidRDefault="00691E35" w:rsidP="009718A3">
            <w:pPr>
              <w:rPr>
                <w:rFonts w:eastAsia="Batang" w:cs="Arial"/>
                <w:lang w:eastAsia="ko-KR"/>
              </w:rPr>
            </w:pPr>
          </w:p>
        </w:tc>
      </w:tr>
      <w:tr w:rsidR="00691E35" w:rsidRPr="00D95972" w14:paraId="2D8F5FE9" w14:textId="77777777" w:rsidTr="009718A3">
        <w:tc>
          <w:tcPr>
            <w:tcW w:w="976" w:type="dxa"/>
            <w:tcBorders>
              <w:top w:val="nil"/>
              <w:left w:val="thinThickThinSmallGap" w:sz="24" w:space="0" w:color="auto"/>
              <w:bottom w:val="nil"/>
            </w:tcBorders>
            <w:shd w:val="clear" w:color="auto" w:fill="auto"/>
          </w:tcPr>
          <w:p w14:paraId="7E2644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2450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535C625" w14:textId="77777777" w:rsidR="00691E35" w:rsidRDefault="007F694C" w:rsidP="009718A3">
            <w:hyperlink r:id="rId129" w:history="1">
              <w:r w:rsidR="00691E35">
                <w:rPr>
                  <w:rStyle w:val="Hyperlink"/>
                </w:rPr>
                <w:t>C1-243293</w:t>
              </w:r>
            </w:hyperlink>
          </w:p>
        </w:tc>
        <w:tc>
          <w:tcPr>
            <w:tcW w:w="4191" w:type="dxa"/>
            <w:gridSpan w:val="3"/>
            <w:tcBorders>
              <w:top w:val="single" w:sz="4" w:space="0" w:color="auto"/>
              <w:bottom w:val="single" w:sz="4" w:space="0" w:color="auto"/>
            </w:tcBorders>
            <w:shd w:val="clear" w:color="auto" w:fill="FFFF00"/>
          </w:tcPr>
          <w:p w14:paraId="4AFF3FE0" w14:textId="77777777" w:rsidR="00691E35" w:rsidRDefault="00691E35" w:rsidP="009718A3">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4244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43F6B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CF77D" w14:textId="77777777" w:rsidR="00691E35" w:rsidRDefault="00691E35" w:rsidP="009718A3">
            <w:pPr>
              <w:rPr>
                <w:rFonts w:eastAsia="Batang" w:cs="Arial"/>
                <w:lang w:eastAsia="ko-KR"/>
              </w:rPr>
            </w:pPr>
          </w:p>
        </w:tc>
      </w:tr>
      <w:tr w:rsidR="00691E35" w:rsidRPr="00D95972" w14:paraId="1BC65E3C" w14:textId="77777777" w:rsidTr="009718A3">
        <w:tc>
          <w:tcPr>
            <w:tcW w:w="976" w:type="dxa"/>
            <w:tcBorders>
              <w:top w:val="nil"/>
              <w:left w:val="thinThickThinSmallGap" w:sz="24" w:space="0" w:color="auto"/>
              <w:bottom w:val="nil"/>
            </w:tcBorders>
            <w:shd w:val="clear" w:color="auto" w:fill="auto"/>
          </w:tcPr>
          <w:p w14:paraId="705F3D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D642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6B94762" w14:textId="77777777" w:rsidR="00691E35" w:rsidRDefault="007F694C" w:rsidP="009718A3">
            <w:hyperlink r:id="rId130" w:history="1">
              <w:r w:rsidR="00691E35">
                <w:rPr>
                  <w:rStyle w:val="Hyperlink"/>
                </w:rPr>
                <w:t>C1-243294</w:t>
              </w:r>
            </w:hyperlink>
          </w:p>
        </w:tc>
        <w:tc>
          <w:tcPr>
            <w:tcW w:w="4191" w:type="dxa"/>
            <w:gridSpan w:val="3"/>
            <w:tcBorders>
              <w:top w:val="single" w:sz="4" w:space="0" w:color="auto"/>
              <w:bottom w:val="single" w:sz="4" w:space="0" w:color="auto"/>
            </w:tcBorders>
            <w:shd w:val="clear" w:color="auto" w:fill="FFFF00"/>
          </w:tcPr>
          <w:p w14:paraId="0CF426D0" w14:textId="77777777" w:rsidR="00691E35" w:rsidRDefault="00691E35" w:rsidP="009718A3">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81B37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CF5F2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5E54" w14:textId="77777777" w:rsidR="00691E35" w:rsidRDefault="00691E35" w:rsidP="009718A3">
            <w:pPr>
              <w:rPr>
                <w:rFonts w:eastAsia="Batang" w:cs="Arial"/>
                <w:lang w:eastAsia="ko-KR"/>
              </w:rPr>
            </w:pPr>
          </w:p>
        </w:tc>
      </w:tr>
      <w:tr w:rsidR="00691E35" w:rsidRPr="00D95972" w14:paraId="77A2C514" w14:textId="77777777" w:rsidTr="009718A3">
        <w:tc>
          <w:tcPr>
            <w:tcW w:w="976" w:type="dxa"/>
            <w:tcBorders>
              <w:top w:val="nil"/>
              <w:left w:val="thinThickThinSmallGap" w:sz="24" w:space="0" w:color="auto"/>
              <w:bottom w:val="nil"/>
            </w:tcBorders>
            <w:shd w:val="clear" w:color="auto" w:fill="auto"/>
          </w:tcPr>
          <w:p w14:paraId="2419F39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A2F9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13F9B82" w14:textId="77777777" w:rsidR="00691E35" w:rsidRDefault="007F694C" w:rsidP="009718A3">
            <w:hyperlink r:id="rId131" w:history="1">
              <w:r w:rsidR="00691E35">
                <w:rPr>
                  <w:rStyle w:val="Hyperlink"/>
                </w:rPr>
                <w:t>C1-243295</w:t>
              </w:r>
            </w:hyperlink>
          </w:p>
        </w:tc>
        <w:tc>
          <w:tcPr>
            <w:tcW w:w="4191" w:type="dxa"/>
            <w:gridSpan w:val="3"/>
            <w:tcBorders>
              <w:top w:val="single" w:sz="4" w:space="0" w:color="auto"/>
              <w:bottom w:val="single" w:sz="4" w:space="0" w:color="auto"/>
            </w:tcBorders>
            <w:shd w:val="clear" w:color="auto" w:fill="FFFF00"/>
          </w:tcPr>
          <w:p w14:paraId="503D8C9D" w14:textId="77777777" w:rsidR="00691E35" w:rsidRDefault="00691E35" w:rsidP="009718A3">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4483A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F2737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3A878" w14:textId="77777777" w:rsidR="00691E35" w:rsidRDefault="00691E35" w:rsidP="009718A3">
            <w:pPr>
              <w:rPr>
                <w:rFonts w:eastAsia="Batang" w:cs="Arial"/>
                <w:lang w:eastAsia="ko-KR"/>
              </w:rPr>
            </w:pPr>
          </w:p>
        </w:tc>
      </w:tr>
      <w:tr w:rsidR="00691E35" w:rsidRPr="00D95972" w14:paraId="13560360" w14:textId="77777777" w:rsidTr="009718A3">
        <w:tc>
          <w:tcPr>
            <w:tcW w:w="976" w:type="dxa"/>
            <w:tcBorders>
              <w:top w:val="nil"/>
              <w:left w:val="thinThickThinSmallGap" w:sz="24" w:space="0" w:color="auto"/>
              <w:bottom w:val="nil"/>
            </w:tcBorders>
            <w:shd w:val="clear" w:color="auto" w:fill="auto"/>
          </w:tcPr>
          <w:p w14:paraId="3A6F87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9BED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FF854BD" w14:textId="77777777" w:rsidR="00691E35" w:rsidRDefault="007F694C" w:rsidP="009718A3">
            <w:hyperlink r:id="rId132" w:history="1">
              <w:r w:rsidR="00691E35">
                <w:rPr>
                  <w:rStyle w:val="Hyperlink"/>
                </w:rPr>
                <w:t>C1-243296</w:t>
              </w:r>
            </w:hyperlink>
          </w:p>
        </w:tc>
        <w:tc>
          <w:tcPr>
            <w:tcW w:w="4191" w:type="dxa"/>
            <w:gridSpan w:val="3"/>
            <w:tcBorders>
              <w:top w:val="single" w:sz="4" w:space="0" w:color="auto"/>
              <w:bottom w:val="single" w:sz="4" w:space="0" w:color="auto"/>
            </w:tcBorders>
            <w:shd w:val="clear" w:color="auto" w:fill="FFFF00"/>
          </w:tcPr>
          <w:p w14:paraId="24D7BE4A" w14:textId="77777777" w:rsidR="00691E35" w:rsidRDefault="00691E35" w:rsidP="009718A3">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3ABD87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29B9D2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7BD4C" w14:textId="77777777" w:rsidR="00691E35" w:rsidRDefault="00691E35" w:rsidP="009718A3">
            <w:pPr>
              <w:rPr>
                <w:rFonts w:eastAsia="Batang" w:cs="Arial"/>
                <w:lang w:eastAsia="ko-KR"/>
              </w:rPr>
            </w:pPr>
          </w:p>
        </w:tc>
      </w:tr>
      <w:tr w:rsidR="00691E35" w:rsidRPr="00D95972" w14:paraId="588F38B6" w14:textId="77777777" w:rsidTr="009718A3">
        <w:tc>
          <w:tcPr>
            <w:tcW w:w="976" w:type="dxa"/>
            <w:tcBorders>
              <w:top w:val="nil"/>
              <w:left w:val="thinThickThinSmallGap" w:sz="24" w:space="0" w:color="auto"/>
              <w:bottom w:val="nil"/>
            </w:tcBorders>
            <w:shd w:val="clear" w:color="auto" w:fill="auto"/>
          </w:tcPr>
          <w:p w14:paraId="65CC29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620D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0BE821E" w14:textId="77777777" w:rsidR="00691E35" w:rsidRDefault="007F694C" w:rsidP="009718A3">
            <w:hyperlink r:id="rId133" w:history="1">
              <w:r w:rsidR="00691E35">
                <w:rPr>
                  <w:rStyle w:val="Hyperlink"/>
                </w:rPr>
                <w:t>C1-243298</w:t>
              </w:r>
            </w:hyperlink>
          </w:p>
        </w:tc>
        <w:tc>
          <w:tcPr>
            <w:tcW w:w="4191" w:type="dxa"/>
            <w:gridSpan w:val="3"/>
            <w:tcBorders>
              <w:top w:val="single" w:sz="4" w:space="0" w:color="auto"/>
              <w:bottom w:val="single" w:sz="4" w:space="0" w:color="auto"/>
            </w:tcBorders>
            <w:shd w:val="clear" w:color="auto" w:fill="FFFF00"/>
          </w:tcPr>
          <w:p w14:paraId="47927404" w14:textId="77777777" w:rsidR="00691E35" w:rsidRDefault="00691E35" w:rsidP="009718A3">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879A35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D7CB51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C4E28" w14:textId="77777777" w:rsidR="00691E35" w:rsidRDefault="00691E35" w:rsidP="009718A3">
            <w:pPr>
              <w:rPr>
                <w:rFonts w:eastAsia="Batang" w:cs="Arial"/>
                <w:lang w:eastAsia="ko-KR"/>
              </w:rPr>
            </w:pPr>
          </w:p>
        </w:tc>
      </w:tr>
      <w:tr w:rsidR="00691E35" w:rsidRPr="00D95972" w14:paraId="1B2078CB" w14:textId="77777777" w:rsidTr="009718A3">
        <w:tc>
          <w:tcPr>
            <w:tcW w:w="976" w:type="dxa"/>
            <w:tcBorders>
              <w:top w:val="nil"/>
              <w:left w:val="thinThickThinSmallGap" w:sz="24" w:space="0" w:color="auto"/>
              <w:bottom w:val="nil"/>
            </w:tcBorders>
            <w:shd w:val="clear" w:color="auto" w:fill="auto"/>
          </w:tcPr>
          <w:p w14:paraId="097F72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522D5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A39770" w14:textId="77777777" w:rsidR="00691E35" w:rsidRDefault="007F694C" w:rsidP="009718A3">
            <w:hyperlink r:id="rId134" w:history="1">
              <w:r w:rsidR="00691E35">
                <w:rPr>
                  <w:rStyle w:val="Hyperlink"/>
                </w:rPr>
                <w:t>C1-243299</w:t>
              </w:r>
            </w:hyperlink>
          </w:p>
        </w:tc>
        <w:tc>
          <w:tcPr>
            <w:tcW w:w="4191" w:type="dxa"/>
            <w:gridSpan w:val="3"/>
            <w:tcBorders>
              <w:top w:val="single" w:sz="4" w:space="0" w:color="auto"/>
              <w:bottom w:val="single" w:sz="4" w:space="0" w:color="auto"/>
            </w:tcBorders>
            <w:shd w:val="clear" w:color="auto" w:fill="FFFF00"/>
          </w:tcPr>
          <w:p w14:paraId="7EF57C53" w14:textId="77777777" w:rsidR="00691E35" w:rsidRDefault="00691E35" w:rsidP="009718A3">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AAF77C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9328C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FE3BC" w14:textId="77777777" w:rsidR="00691E35" w:rsidRDefault="00691E35" w:rsidP="009718A3">
            <w:pPr>
              <w:rPr>
                <w:rFonts w:eastAsia="Batang" w:cs="Arial"/>
                <w:lang w:eastAsia="ko-KR"/>
              </w:rPr>
            </w:pPr>
          </w:p>
        </w:tc>
      </w:tr>
      <w:tr w:rsidR="00691E35" w:rsidRPr="00D95972" w14:paraId="202DEF2A" w14:textId="77777777" w:rsidTr="009718A3">
        <w:tc>
          <w:tcPr>
            <w:tcW w:w="976" w:type="dxa"/>
            <w:tcBorders>
              <w:top w:val="nil"/>
              <w:left w:val="thinThickThinSmallGap" w:sz="24" w:space="0" w:color="auto"/>
              <w:bottom w:val="nil"/>
            </w:tcBorders>
            <w:shd w:val="clear" w:color="auto" w:fill="auto"/>
          </w:tcPr>
          <w:p w14:paraId="47C6C0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E2A6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21D986" w14:textId="77777777" w:rsidR="00691E35" w:rsidRDefault="007F694C" w:rsidP="009718A3">
            <w:hyperlink r:id="rId135" w:history="1">
              <w:r w:rsidR="00691E35">
                <w:rPr>
                  <w:rStyle w:val="Hyperlink"/>
                </w:rPr>
                <w:t>C1-243300</w:t>
              </w:r>
            </w:hyperlink>
          </w:p>
        </w:tc>
        <w:tc>
          <w:tcPr>
            <w:tcW w:w="4191" w:type="dxa"/>
            <w:gridSpan w:val="3"/>
            <w:tcBorders>
              <w:top w:val="single" w:sz="4" w:space="0" w:color="auto"/>
              <w:bottom w:val="single" w:sz="4" w:space="0" w:color="auto"/>
            </w:tcBorders>
            <w:shd w:val="clear" w:color="auto" w:fill="FFFF00"/>
          </w:tcPr>
          <w:p w14:paraId="55A2C1DF" w14:textId="77777777" w:rsidR="00691E35" w:rsidRDefault="00691E35" w:rsidP="009718A3">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FF459D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2727B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10BD" w14:textId="77777777" w:rsidR="00691E35" w:rsidRDefault="00691E35" w:rsidP="009718A3">
            <w:pPr>
              <w:rPr>
                <w:rFonts w:eastAsia="Batang" w:cs="Arial"/>
                <w:lang w:eastAsia="ko-KR"/>
              </w:rPr>
            </w:pPr>
          </w:p>
        </w:tc>
      </w:tr>
      <w:tr w:rsidR="00691E35" w:rsidRPr="00D95972" w14:paraId="4FEAC8E9" w14:textId="77777777" w:rsidTr="009718A3">
        <w:tc>
          <w:tcPr>
            <w:tcW w:w="976" w:type="dxa"/>
            <w:tcBorders>
              <w:top w:val="nil"/>
              <w:left w:val="thinThickThinSmallGap" w:sz="24" w:space="0" w:color="auto"/>
              <w:bottom w:val="nil"/>
            </w:tcBorders>
            <w:shd w:val="clear" w:color="auto" w:fill="auto"/>
          </w:tcPr>
          <w:p w14:paraId="1D3CE33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E4AC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C76602" w14:textId="77777777" w:rsidR="00691E35" w:rsidRDefault="007F694C" w:rsidP="009718A3">
            <w:hyperlink r:id="rId136" w:history="1">
              <w:r w:rsidR="00691E35">
                <w:rPr>
                  <w:rStyle w:val="Hyperlink"/>
                </w:rPr>
                <w:t>C1-243301</w:t>
              </w:r>
            </w:hyperlink>
          </w:p>
        </w:tc>
        <w:tc>
          <w:tcPr>
            <w:tcW w:w="4191" w:type="dxa"/>
            <w:gridSpan w:val="3"/>
            <w:tcBorders>
              <w:top w:val="single" w:sz="4" w:space="0" w:color="auto"/>
              <w:bottom w:val="single" w:sz="4" w:space="0" w:color="auto"/>
            </w:tcBorders>
            <w:shd w:val="clear" w:color="auto" w:fill="FFFF00"/>
          </w:tcPr>
          <w:p w14:paraId="1AA13385" w14:textId="77777777" w:rsidR="00691E35" w:rsidRDefault="00691E35" w:rsidP="009718A3">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542322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78B1541"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B2798" w14:textId="77777777" w:rsidR="00691E35" w:rsidRDefault="00691E35" w:rsidP="009718A3">
            <w:pPr>
              <w:rPr>
                <w:rFonts w:eastAsia="Batang" w:cs="Arial"/>
                <w:lang w:eastAsia="ko-KR"/>
              </w:rPr>
            </w:pPr>
          </w:p>
        </w:tc>
      </w:tr>
      <w:tr w:rsidR="00691E35" w:rsidRPr="00D95972" w14:paraId="58415141" w14:textId="77777777" w:rsidTr="009718A3">
        <w:tc>
          <w:tcPr>
            <w:tcW w:w="976" w:type="dxa"/>
            <w:tcBorders>
              <w:top w:val="nil"/>
              <w:left w:val="thinThickThinSmallGap" w:sz="24" w:space="0" w:color="auto"/>
              <w:bottom w:val="nil"/>
            </w:tcBorders>
            <w:shd w:val="clear" w:color="auto" w:fill="auto"/>
          </w:tcPr>
          <w:p w14:paraId="7D2A72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7978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F06C774" w14:textId="77777777" w:rsidR="00691E35" w:rsidRDefault="007F694C" w:rsidP="009718A3">
            <w:hyperlink r:id="rId137" w:history="1">
              <w:r w:rsidR="00691E35">
                <w:rPr>
                  <w:rStyle w:val="Hyperlink"/>
                </w:rPr>
                <w:t>C1-243506</w:t>
              </w:r>
            </w:hyperlink>
          </w:p>
        </w:tc>
        <w:tc>
          <w:tcPr>
            <w:tcW w:w="4191" w:type="dxa"/>
            <w:gridSpan w:val="3"/>
            <w:tcBorders>
              <w:top w:val="single" w:sz="4" w:space="0" w:color="auto"/>
              <w:bottom w:val="single" w:sz="4" w:space="0" w:color="auto"/>
            </w:tcBorders>
            <w:shd w:val="clear" w:color="auto" w:fill="FFFF00"/>
          </w:tcPr>
          <w:p w14:paraId="321E7A51" w14:textId="77777777" w:rsidR="00691E35" w:rsidRDefault="00691E35" w:rsidP="009718A3">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64752B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3CEF6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A043D" w14:textId="77777777" w:rsidR="00691E35" w:rsidRDefault="00691E35" w:rsidP="009718A3">
            <w:pPr>
              <w:rPr>
                <w:rFonts w:eastAsia="Batang" w:cs="Arial"/>
                <w:lang w:eastAsia="ko-KR"/>
              </w:rPr>
            </w:pPr>
            <w:r>
              <w:rPr>
                <w:rFonts w:eastAsia="Batang" w:cs="Arial"/>
                <w:lang w:eastAsia="ko-KR"/>
              </w:rPr>
              <w:t>Revision of C1-243302</w:t>
            </w:r>
          </w:p>
        </w:tc>
      </w:tr>
      <w:tr w:rsidR="00691E35" w:rsidRPr="00D95972" w14:paraId="4CB48010" w14:textId="77777777" w:rsidTr="009718A3">
        <w:tc>
          <w:tcPr>
            <w:tcW w:w="976" w:type="dxa"/>
            <w:tcBorders>
              <w:top w:val="nil"/>
              <w:left w:val="thinThickThinSmallGap" w:sz="24" w:space="0" w:color="auto"/>
              <w:bottom w:val="nil"/>
            </w:tcBorders>
            <w:shd w:val="clear" w:color="auto" w:fill="auto"/>
          </w:tcPr>
          <w:p w14:paraId="5CD7143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2E63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8B2054B" w14:textId="77777777" w:rsidR="00691E35" w:rsidRDefault="007F694C" w:rsidP="009718A3">
            <w:hyperlink r:id="rId138" w:history="1">
              <w:r w:rsidR="00691E35">
                <w:rPr>
                  <w:rStyle w:val="Hyperlink"/>
                </w:rPr>
                <w:t>C1-243507</w:t>
              </w:r>
            </w:hyperlink>
          </w:p>
        </w:tc>
        <w:tc>
          <w:tcPr>
            <w:tcW w:w="4191" w:type="dxa"/>
            <w:gridSpan w:val="3"/>
            <w:tcBorders>
              <w:top w:val="single" w:sz="4" w:space="0" w:color="auto"/>
              <w:bottom w:val="single" w:sz="4" w:space="0" w:color="auto"/>
            </w:tcBorders>
            <w:shd w:val="clear" w:color="auto" w:fill="FFFF00"/>
          </w:tcPr>
          <w:p w14:paraId="3081B8E2" w14:textId="77777777" w:rsidR="00691E35" w:rsidRDefault="00691E35" w:rsidP="009718A3">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B9E772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4D6D0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C945C" w14:textId="77777777" w:rsidR="00691E35" w:rsidRDefault="00691E35" w:rsidP="009718A3">
            <w:pPr>
              <w:rPr>
                <w:rFonts w:eastAsia="Batang" w:cs="Arial"/>
                <w:lang w:eastAsia="ko-KR"/>
              </w:rPr>
            </w:pPr>
            <w:r>
              <w:rPr>
                <w:rFonts w:eastAsia="Batang" w:cs="Arial"/>
                <w:lang w:eastAsia="ko-KR"/>
              </w:rPr>
              <w:t>Revision of C1-243308</w:t>
            </w:r>
          </w:p>
        </w:tc>
      </w:tr>
      <w:tr w:rsidR="00691E35" w:rsidRPr="00D95972" w14:paraId="7C27B68F" w14:textId="77777777" w:rsidTr="009718A3">
        <w:tc>
          <w:tcPr>
            <w:tcW w:w="976" w:type="dxa"/>
            <w:tcBorders>
              <w:top w:val="nil"/>
              <w:left w:val="thinThickThinSmallGap" w:sz="24" w:space="0" w:color="auto"/>
              <w:bottom w:val="nil"/>
            </w:tcBorders>
            <w:shd w:val="clear" w:color="auto" w:fill="auto"/>
          </w:tcPr>
          <w:p w14:paraId="43A1BC5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C3C1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D11ECF" w14:textId="77777777" w:rsidR="00691E35" w:rsidRDefault="007F694C" w:rsidP="009718A3">
            <w:hyperlink r:id="rId139" w:history="1">
              <w:r w:rsidR="00691E35">
                <w:rPr>
                  <w:rStyle w:val="Hyperlink"/>
                </w:rPr>
                <w:t>C1-243309</w:t>
              </w:r>
            </w:hyperlink>
          </w:p>
        </w:tc>
        <w:tc>
          <w:tcPr>
            <w:tcW w:w="4191" w:type="dxa"/>
            <w:gridSpan w:val="3"/>
            <w:tcBorders>
              <w:top w:val="single" w:sz="4" w:space="0" w:color="auto"/>
              <w:bottom w:val="single" w:sz="4" w:space="0" w:color="auto"/>
            </w:tcBorders>
            <w:shd w:val="clear" w:color="auto" w:fill="FFFF00"/>
          </w:tcPr>
          <w:p w14:paraId="3F97A8F1" w14:textId="77777777" w:rsidR="00691E35" w:rsidRDefault="00691E35" w:rsidP="009718A3">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3838F2C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C786B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868C2" w14:textId="77777777" w:rsidR="00691E35" w:rsidRDefault="00691E35" w:rsidP="009718A3">
            <w:pPr>
              <w:rPr>
                <w:rFonts w:eastAsia="Batang" w:cs="Arial"/>
                <w:lang w:eastAsia="ko-KR"/>
              </w:rPr>
            </w:pPr>
          </w:p>
        </w:tc>
      </w:tr>
      <w:tr w:rsidR="00691E35"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AD056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5876F4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7C458E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293373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4B8F8C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691E35" w:rsidRDefault="00691E35" w:rsidP="009718A3">
            <w:pPr>
              <w:rPr>
                <w:rFonts w:eastAsia="Batang" w:cs="Arial"/>
                <w:lang w:eastAsia="ko-KR"/>
              </w:rPr>
            </w:pPr>
          </w:p>
        </w:tc>
      </w:tr>
      <w:tr w:rsidR="00691E35"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3191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9DDD9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4A3960"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188042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13EB6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691E35" w:rsidRDefault="00691E35" w:rsidP="009718A3">
            <w:pPr>
              <w:rPr>
                <w:rFonts w:eastAsia="Batang" w:cs="Arial"/>
                <w:lang w:eastAsia="ko-KR"/>
              </w:rPr>
            </w:pPr>
          </w:p>
        </w:tc>
      </w:tr>
      <w:tr w:rsidR="00691E35" w:rsidRPr="00D95972" w14:paraId="40E58D6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691E35" w:rsidRPr="00D95972" w:rsidRDefault="00691E35" w:rsidP="009718A3">
            <w:pPr>
              <w:rPr>
                <w:rFonts w:cs="Arial"/>
              </w:rPr>
            </w:pPr>
            <w:r>
              <w:rPr>
                <w:lang w:val="en-IN"/>
              </w:rPr>
              <w:t>SEAL_Ph3</w:t>
            </w:r>
          </w:p>
        </w:tc>
        <w:tc>
          <w:tcPr>
            <w:tcW w:w="1088" w:type="dxa"/>
            <w:tcBorders>
              <w:top w:val="single" w:sz="4" w:space="0" w:color="auto"/>
              <w:bottom w:val="single" w:sz="4" w:space="0" w:color="auto"/>
            </w:tcBorders>
          </w:tcPr>
          <w:p w14:paraId="35870AE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8BA8701"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3BC14C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691E35" w:rsidRDefault="00691E35" w:rsidP="009718A3">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691E35" w:rsidRPr="00D95972" w:rsidRDefault="00691E35" w:rsidP="009718A3">
            <w:pPr>
              <w:rPr>
                <w:rFonts w:eastAsia="Batang" w:cs="Arial"/>
                <w:color w:val="000000"/>
                <w:lang w:eastAsia="ko-KR"/>
              </w:rPr>
            </w:pPr>
          </w:p>
          <w:p w14:paraId="06D55333" w14:textId="77777777" w:rsidR="00691E35" w:rsidRPr="00D95972" w:rsidRDefault="00691E35" w:rsidP="009718A3">
            <w:pPr>
              <w:rPr>
                <w:rFonts w:eastAsia="Batang" w:cs="Arial"/>
                <w:lang w:eastAsia="ko-KR"/>
              </w:rPr>
            </w:pPr>
          </w:p>
        </w:tc>
      </w:tr>
      <w:tr w:rsidR="00691E35" w:rsidRPr="00D95972" w14:paraId="753A4B84" w14:textId="77777777" w:rsidTr="009718A3">
        <w:tc>
          <w:tcPr>
            <w:tcW w:w="976" w:type="dxa"/>
            <w:tcBorders>
              <w:top w:val="nil"/>
              <w:left w:val="thinThickThinSmallGap" w:sz="24" w:space="0" w:color="auto"/>
              <w:bottom w:val="nil"/>
            </w:tcBorders>
            <w:shd w:val="clear" w:color="auto" w:fill="auto"/>
          </w:tcPr>
          <w:p w14:paraId="416E02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576C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8F0A58E" w14:textId="77777777" w:rsidR="00691E35" w:rsidRDefault="00691E35" w:rsidP="009718A3">
            <w:r w:rsidRPr="00160278">
              <w:t>C1-242127</w:t>
            </w:r>
          </w:p>
        </w:tc>
        <w:tc>
          <w:tcPr>
            <w:tcW w:w="4191" w:type="dxa"/>
            <w:gridSpan w:val="3"/>
            <w:tcBorders>
              <w:top w:val="single" w:sz="4" w:space="0" w:color="auto"/>
              <w:bottom w:val="single" w:sz="4" w:space="0" w:color="auto"/>
            </w:tcBorders>
            <w:shd w:val="clear" w:color="auto" w:fill="00FF00"/>
          </w:tcPr>
          <w:p w14:paraId="630BEC5C" w14:textId="77777777" w:rsidR="00691E35" w:rsidRDefault="00691E35" w:rsidP="009718A3">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5B7772F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0825D01" w14:textId="77777777" w:rsidR="00691E35" w:rsidRDefault="00691E35" w:rsidP="009718A3">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698B9" w14:textId="77777777" w:rsidR="00691E35" w:rsidRDefault="00691E35" w:rsidP="009718A3">
            <w:pPr>
              <w:rPr>
                <w:rFonts w:eastAsia="Batang" w:cs="Arial"/>
                <w:lang w:eastAsia="ko-KR"/>
              </w:rPr>
            </w:pPr>
            <w:r>
              <w:rPr>
                <w:rFonts w:eastAsia="Batang" w:cs="Arial"/>
                <w:lang w:eastAsia="ko-KR"/>
              </w:rPr>
              <w:t>Agreed</w:t>
            </w:r>
          </w:p>
          <w:p w14:paraId="6D8DD53C" w14:textId="77777777" w:rsidR="00691E35" w:rsidRDefault="00691E35" w:rsidP="009718A3">
            <w:pPr>
              <w:rPr>
                <w:rFonts w:eastAsia="Batang" w:cs="Arial"/>
                <w:lang w:eastAsia="ko-KR"/>
              </w:rPr>
            </w:pPr>
          </w:p>
        </w:tc>
      </w:tr>
      <w:tr w:rsidR="00691E35" w:rsidRPr="00D95972" w14:paraId="61379ECA" w14:textId="77777777" w:rsidTr="009718A3">
        <w:tc>
          <w:tcPr>
            <w:tcW w:w="976" w:type="dxa"/>
            <w:tcBorders>
              <w:top w:val="nil"/>
              <w:left w:val="thinThickThinSmallGap" w:sz="24" w:space="0" w:color="auto"/>
              <w:bottom w:val="nil"/>
            </w:tcBorders>
            <w:shd w:val="clear" w:color="auto" w:fill="auto"/>
          </w:tcPr>
          <w:p w14:paraId="586FF65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4B78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C50EBA5" w14:textId="77777777" w:rsidR="00691E35" w:rsidRDefault="00691E35" w:rsidP="009718A3">
            <w:r w:rsidRPr="00160278">
              <w:t>C1-242142</w:t>
            </w:r>
          </w:p>
        </w:tc>
        <w:tc>
          <w:tcPr>
            <w:tcW w:w="4191" w:type="dxa"/>
            <w:gridSpan w:val="3"/>
            <w:tcBorders>
              <w:top w:val="single" w:sz="4" w:space="0" w:color="auto"/>
              <w:bottom w:val="single" w:sz="4" w:space="0" w:color="auto"/>
            </w:tcBorders>
            <w:shd w:val="clear" w:color="auto" w:fill="00FF00"/>
          </w:tcPr>
          <w:p w14:paraId="676CDBDA" w14:textId="77777777" w:rsidR="00691E35" w:rsidRDefault="00691E35" w:rsidP="009718A3">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563B1BE7"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4AA415D" w14:textId="77777777" w:rsidR="00691E35" w:rsidRDefault="00691E35" w:rsidP="009718A3">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A5B77" w14:textId="77777777" w:rsidR="00691E35" w:rsidRDefault="00691E35" w:rsidP="009718A3">
            <w:pPr>
              <w:rPr>
                <w:rFonts w:eastAsia="Batang" w:cs="Arial"/>
                <w:lang w:eastAsia="ko-KR"/>
              </w:rPr>
            </w:pPr>
            <w:r>
              <w:rPr>
                <w:rFonts w:eastAsia="Batang" w:cs="Arial"/>
                <w:lang w:eastAsia="ko-KR"/>
              </w:rPr>
              <w:t>Agreed</w:t>
            </w:r>
          </w:p>
          <w:p w14:paraId="76B38D10" w14:textId="77777777" w:rsidR="00691E35" w:rsidRDefault="00691E35" w:rsidP="009718A3">
            <w:pPr>
              <w:rPr>
                <w:rFonts w:eastAsia="Batang" w:cs="Arial"/>
                <w:lang w:eastAsia="ko-KR"/>
              </w:rPr>
            </w:pPr>
          </w:p>
        </w:tc>
      </w:tr>
      <w:tr w:rsidR="00691E35" w:rsidRPr="00D95972" w14:paraId="699B41B7" w14:textId="77777777" w:rsidTr="009718A3">
        <w:tc>
          <w:tcPr>
            <w:tcW w:w="976" w:type="dxa"/>
            <w:tcBorders>
              <w:top w:val="nil"/>
              <w:left w:val="thinThickThinSmallGap" w:sz="24" w:space="0" w:color="auto"/>
              <w:bottom w:val="nil"/>
            </w:tcBorders>
            <w:shd w:val="clear" w:color="auto" w:fill="auto"/>
          </w:tcPr>
          <w:p w14:paraId="2DD3A5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847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39CEC66" w14:textId="77777777" w:rsidR="00691E35" w:rsidRDefault="00691E35" w:rsidP="009718A3">
            <w:r w:rsidRPr="00160278">
              <w:t>C1-242523</w:t>
            </w:r>
          </w:p>
        </w:tc>
        <w:tc>
          <w:tcPr>
            <w:tcW w:w="4191" w:type="dxa"/>
            <w:gridSpan w:val="3"/>
            <w:tcBorders>
              <w:top w:val="single" w:sz="4" w:space="0" w:color="auto"/>
              <w:bottom w:val="single" w:sz="4" w:space="0" w:color="auto"/>
            </w:tcBorders>
            <w:shd w:val="clear" w:color="auto" w:fill="00FF00"/>
          </w:tcPr>
          <w:p w14:paraId="0625B550" w14:textId="77777777" w:rsidR="00691E35" w:rsidRDefault="00691E35" w:rsidP="009718A3">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6FA970A3"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530E5B" w14:textId="77777777" w:rsidR="00691E35" w:rsidRDefault="00691E35" w:rsidP="009718A3">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5A9DB0" w14:textId="77777777" w:rsidR="00691E35" w:rsidRDefault="00691E35" w:rsidP="009718A3">
            <w:pPr>
              <w:rPr>
                <w:rFonts w:eastAsia="Batang" w:cs="Arial"/>
                <w:lang w:eastAsia="ko-KR"/>
              </w:rPr>
            </w:pPr>
            <w:r>
              <w:rPr>
                <w:rFonts w:eastAsia="Batang" w:cs="Arial"/>
                <w:lang w:eastAsia="ko-KR"/>
              </w:rPr>
              <w:t>Agreed</w:t>
            </w:r>
          </w:p>
          <w:p w14:paraId="4A60409A" w14:textId="77777777" w:rsidR="00691E35" w:rsidRDefault="00691E35" w:rsidP="009718A3">
            <w:pPr>
              <w:rPr>
                <w:rFonts w:eastAsia="Batang" w:cs="Arial"/>
                <w:lang w:eastAsia="ko-KR"/>
              </w:rPr>
            </w:pPr>
          </w:p>
        </w:tc>
      </w:tr>
      <w:tr w:rsidR="00691E35" w:rsidRPr="00D95972" w14:paraId="32EB6DFC" w14:textId="77777777" w:rsidTr="009718A3">
        <w:tc>
          <w:tcPr>
            <w:tcW w:w="976" w:type="dxa"/>
            <w:tcBorders>
              <w:top w:val="nil"/>
              <w:left w:val="thinThickThinSmallGap" w:sz="24" w:space="0" w:color="auto"/>
              <w:bottom w:val="nil"/>
            </w:tcBorders>
            <w:shd w:val="clear" w:color="auto" w:fill="auto"/>
          </w:tcPr>
          <w:p w14:paraId="0434E7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99EB9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F07E76" w14:textId="77777777" w:rsidR="00691E35" w:rsidRDefault="00691E35" w:rsidP="009718A3">
            <w:r w:rsidRPr="00160278">
              <w:t>C1-242125</w:t>
            </w:r>
          </w:p>
        </w:tc>
        <w:tc>
          <w:tcPr>
            <w:tcW w:w="4191" w:type="dxa"/>
            <w:gridSpan w:val="3"/>
            <w:tcBorders>
              <w:top w:val="single" w:sz="4" w:space="0" w:color="auto"/>
              <w:bottom w:val="single" w:sz="4" w:space="0" w:color="auto"/>
            </w:tcBorders>
            <w:shd w:val="clear" w:color="auto" w:fill="00FF00"/>
          </w:tcPr>
          <w:p w14:paraId="2030571A" w14:textId="77777777" w:rsidR="00691E35" w:rsidRDefault="00691E35" w:rsidP="009718A3">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798A38F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6B74DBE" w14:textId="77777777" w:rsidR="00691E35" w:rsidRDefault="00691E35" w:rsidP="009718A3">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2E43ED" w14:textId="77777777" w:rsidR="00691E35" w:rsidRDefault="00691E35" w:rsidP="009718A3">
            <w:pPr>
              <w:rPr>
                <w:rFonts w:eastAsia="Batang" w:cs="Arial"/>
                <w:lang w:eastAsia="ko-KR"/>
              </w:rPr>
            </w:pPr>
            <w:r>
              <w:rPr>
                <w:rFonts w:eastAsia="Batang" w:cs="Arial"/>
                <w:lang w:eastAsia="ko-KR"/>
              </w:rPr>
              <w:t>Agreed</w:t>
            </w:r>
          </w:p>
          <w:p w14:paraId="66F07CAA" w14:textId="77777777" w:rsidR="00691E35" w:rsidRDefault="00691E35" w:rsidP="009718A3">
            <w:pPr>
              <w:rPr>
                <w:rFonts w:eastAsia="Batang" w:cs="Arial"/>
                <w:lang w:eastAsia="ko-KR"/>
              </w:rPr>
            </w:pPr>
          </w:p>
        </w:tc>
      </w:tr>
      <w:tr w:rsidR="00691E35" w:rsidRPr="00D95972" w14:paraId="111346D3" w14:textId="77777777" w:rsidTr="009718A3">
        <w:tc>
          <w:tcPr>
            <w:tcW w:w="976" w:type="dxa"/>
            <w:tcBorders>
              <w:top w:val="nil"/>
              <w:left w:val="thinThickThinSmallGap" w:sz="24" w:space="0" w:color="auto"/>
              <w:bottom w:val="nil"/>
            </w:tcBorders>
            <w:shd w:val="clear" w:color="auto" w:fill="auto"/>
          </w:tcPr>
          <w:p w14:paraId="0CE734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E4C8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E211CB" w14:textId="77777777" w:rsidR="00691E35" w:rsidRDefault="00691E35" w:rsidP="009718A3">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6ED15F7A" w14:textId="77777777" w:rsidR="00691E35" w:rsidRDefault="00691E35" w:rsidP="009718A3">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7148B72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DA6C89B" w14:textId="77777777" w:rsidR="00691E35" w:rsidRDefault="00691E35" w:rsidP="009718A3">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AA4C5" w14:textId="77777777" w:rsidR="00691E35" w:rsidRDefault="00691E35" w:rsidP="009718A3">
            <w:pPr>
              <w:rPr>
                <w:rFonts w:eastAsia="Batang" w:cs="Arial"/>
                <w:lang w:eastAsia="ko-KR"/>
              </w:rPr>
            </w:pPr>
            <w:r>
              <w:rPr>
                <w:rFonts w:eastAsia="Batang" w:cs="Arial"/>
                <w:lang w:eastAsia="ko-KR"/>
              </w:rPr>
              <w:t>Agreed</w:t>
            </w:r>
          </w:p>
          <w:p w14:paraId="603FF7D3" w14:textId="77777777" w:rsidR="00691E35" w:rsidRDefault="00691E35" w:rsidP="009718A3">
            <w:pPr>
              <w:rPr>
                <w:rFonts w:eastAsia="Batang" w:cs="Arial"/>
                <w:lang w:eastAsia="ko-KR"/>
              </w:rPr>
            </w:pPr>
          </w:p>
        </w:tc>
      </w:tr>
      <w:tr w:rsidR="00691E35" w:rsidRPr="00D95972" w14:paraId="08E48D8B" w14:textId="77777777" w:rsidTr="009718A3">
        <w:tc>
          <w:tcPr>
            <w:tcW w:w="976" w:type="dxa"/>
            <w:tcBorders>
              <w:top w:val="nil"/>
              <w:left w:val="thinThickThinSmallGap" w:sz="24" w:space="0" w:color="auto"/>
              <w:bottom w:val="nil"/>
            </w:tcBorders>
            <w:shd w:val="clear" w:color="auto" w:fill="auto"/>
          </w:tcPr>
          <w:p w14:paraId="2B90D91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E4B8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78A8160" w14:textId="77777777" w:rsidR="00691E35" w:rsidRDefault="00691E35" w:rsidP="009718A3">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779217EA" w14:textId="77777777" w:rsidR="00691E35" w:rsidRDefault="00691E35" w:rsidP="009718A3">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3AAC5642"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075EB56" w14:textId="77777777" w:rsidR="00691E35" w:rsidRDefault="00691E35" w:rsidP="009718A3">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D1EF0D" w14:textId="77777777" w:rsidR="00691E35" w:rsidRDefault="00691E35" w:rsidP="009718A3">
            <w:pPr>
              <w:rPr>
                <w:rFonts w:eastAsia="Batang" w:cs="Arial"/>
                <w:lang w:eastAsia="ko-KR"/>
              </w:rPr>
            </w:pPr>
            <w:r>
              <w:rPr>
                <w:rFonts w:eastAsia="Batang" w:cs="Arial"/>
                <w:lang w:eastAsia="ko-KR"/>
              </w:rPr>
              <w:t>Agreed</w:t>
            </w:r>
          </w:p>
          <w:p w14:paraId="7ECC9106" w14:textId="77777777" w:rsidR="00691E35" w:rsidRDefault="00691E35" w:rsidP="009718A3">
            <w:pPr>
              <w:rPr>
                <w:rFonts w:eastAsia="Batang" w:cs="Arial"/>
                <w:lang w:eastAsia="ko-KR"/>
              </w:rPr>
            </w:pPr>
          </w:p>
        </w:tc>
      </w:tr>
      <w:tr w:rsidR="00691E35" w:rsidRPr="00D95972" w14:paraId="5BF9CDC0" w14:textId="77777777" w:rsidTr="009718A3">
        <w:tc>
          <w:tcPr>
            <w:tcW w:w="976" w:type="dxa"/>
            <w:tcBorders>
              <w:top w:val="nil"/>
              <w:left w:val="thinThickThinSmallGap" w:sz="24" w:space="0" w:color="auto"/>
              <w:bottom w:val="nil"/>
            </w:tcBorders>
            <w:shd w:val="clear" w:color="auto" w:fill="auto"/>
          </w:tcPr>
          <w:p w14:paraId="4316B2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C83B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494A698" w14:textId="77777777" w:rsidR="00691E35" w:rsidRDefault="007F694C" w:rsidP="009718A3">
            <w:hyperlink r:id="rId140" w:history="1">
              <w:r w:rsidR="00691E35">
                <w:rPr>
                  <w:rStyle w:val="Hyperlink"/>
                </w:rPr>
                <w:t>C1-243055</w:t>
              </w:r>
            </w:hyperlink>
          </w:p>
        </w:tc>
        <w:tc>
          <w:tcPr>
            <w:tcW w:w="4191" w:type="dxa"/>
            <w:gridSpan w:val="3"/>
            <w:tcBorders>
              <w:top w:val="single" w:sz="4" w:space="0" w:color="auto"/>
              <w:bottom w:val="single" w:sz="4" w:space="0" w:color="auto"/>
            </w:tcBorders>
            <w:shd w:val="clear" w:color="auto" w:fill="FFFF00"/>
          </w:tcPr>
          <w:p w14:paraId="25C7C121" w14:textId="77777777" w:rsidR="00691E35" w:rsidRDefault="00691E35" w:rsidP="009718A3">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7B48D365"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E2C3AD" w14:textId="77777777" w:rsidR="00691E35" w:rsidRDefault="00691E35" w:rsidP="009718A3">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9929A" w14:textId="77777777" w:rsidR="00691E35" w:rsidRDefault="00691E35" w:rsidP="009718A3">
            <w:pPr>
              <w:rPr>
                <w:rFonts w:eastAsia="Batang" w:cs="Arial"/>
                <w:lang w:eastAsia="ko-KR"/>
              </w:rPr>
            </w:pPr>
          </w:p>
        </w:tc>
      </w:tr>
      <w:tr w:rsidR="00691E35" w:rsidRPr="00D95972" w14:paraId="35E50725" w14:textId="77777777" w:rsidTr="009718A3">
        <w:tc>
          <w:tcPr>
            <w:tcW w:w="976" w:type="dxa"/>
            <w:tcBorders>
              <w:top w:val="nil"/>
              <w:left w:val="thinThickThinSmallGap" w:sz="24" w:space="0" w:color="auto"/>
              <w:bottom w:val="nil"/>
            </w:tcBorders>
            <w:shd w:val="clear" w:color="auto" w:fill="auto"/>
          </w:tcPr>
          <w:p w14:paraId="195714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B072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1358C6" w14:textId="77777777" w:rsidR="00691E35" w:rsidRDefault="007F694C" w:rsidP="009718A3">
            <w:hyperlink r:id="rId141" w:history="1">
              <w:r w:rsidR="00691E35">
                <w:rPr>
                  <w:rStyle w:val="Hyperlink"/>
                </w:rPr>
                <w:t>C1-243056</w:t>
              </w:r>
            </w:hyperlink>
          </w:p>
        </w:tc>
        <w:tc>
          <w:tcPr>
            <w:tcW w:w="4191" w:type="dxa"/>
            <w:gridSpan w:val="3"/>
            <w:tcBorders>
              <w:top w:val="single" w:sz="4" w:space="0" w:color="auto"/>
              <w:bottom w:val="single" w:sz="4" w:space="0" w:color="auto"/>
            </w:tcBorders>
            <w:shd w:val="clear" w:color="auto" w:fill="FFFF00"/>
          </w:tcPr>
          <w:p w14:paraId="794182C9" w14:textId="77777777" w:rsidR="00691E35" w:rsidRDefault="00691E35" w:rsidP="009718A3">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6143579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F83744C" w14:textId="77777777" w:rsidR="00691E35" w:rsidRDefault="00691E35" w:rsidP="009718A3">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175E8" w14:textId="77777777" w:rsidR="00691E35" w:rsidRDefault="00691E35" w:rsidP="009718A3">
            <w:pPr>
              <w:rPr>
                <w:rFonts w:eastAsia="Batang" w:cs="Arial"/>
                <w:lang w:eastAsia="ko-KR"/>
              </w:rPr>
            </w:pPr>
          </w:p>
        </w:tc>
      </w:tr>
      <w:tr w:rsidR="00691E35" w:rsidRPr="00D95972" w14:paraId="440D3F9E" w14:textId="77777777" w:rsidTr="009718A3">
        <w:tc>
          <w:tcPr>
            <w:tcW w:w="976" w:type="dxa"/>
            <w:tcBorders>
              <w:top w:val="nil"/>
              <w:left w:val="thinThickThinSmallGap" w:sz="24" w:space="0" w:color="auto"/>
              <w:bottom w:val="nil"/>
            </w:tcBorders>
            <w:shd w:val="clear" w:color="auto" w:fill="auto"/>
          </w:tcPr>
          <w:p w14:paraId="2E4FE35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9D082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F1FCE52" w14:textId="77777777" w:rsidR="00691E35" w:rsidRDefault="007F694C" w:rsidP="009718A3">
            <w:hyperlink r:id="rId142" w:history="1">
              <w:r w:rsidR="00691E35">
                <w:rPr>
                  <w:rStyle w:val="Hyperlink"/>
                </w:rPr>
                <w:t>C1-243057</w:t>
              </w:r>
            </w:hyperlink>
          </w:p>
        </w:tc>
        <w:tc>
          <w:tcPr>
            <w:tcW w:w="4191" w:type="dxa"/>
            <w:gridSpan w:val="3"/>
            <w:tcBorders>
              <w:top w:val="single" w:sz="4" w:space="0" w:color="auto"/>
              <w:bottom w:val="single" w:sz="4" w:space="0" w:color="auto"/>
            </w:tcBorders>
            <w:shd w:val="clear" w:color="auto" w:fill="FFFF00"/>
          </w:tcPr>
          <w:p w14:paraId="623AF9ED" w14:textId="77777777" w:rsidR="00691E35" w:rsidRDefault="00691E35" w:rsidP="009718A3">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0B92E6A5"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A710D9" w14:textId="77777777" w:rsidR="00691E35" w:rsidRDefault="00691E35" w:rsidP="009718A3">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E248F" w14:textId="77777777" w:rsidR="00691E35" w:rsidRDefault="00691E35" w:rsidP="009718A3">
            <w:pPr>
              <w:rPr>
                <w:rFonts w:eastAsia="Batang" w:cs="Arial"/>
                <w:lang w:eastAsia="ko-KR"/>
              </w:rPr>
            </w:pPr>
          </w:p>
        </w:tc>
      </w:tr>
      <w:tr w:rsidR="00691E35" w:rsidRPr="00D95972" w14:paraId="16AC6A7C" w14:textId="77777777" w:rsidTr="009718A3">
        <w:tc>
          <w:tcPr>
            <w:tcW w:w="976" w:type="dxa"/>
            <w:tcBorders>
              <w:top w:val="nil"/>
              <w:left w:val="thinThickThinSmallGap" w:sz="24" w:space="0" w:color="auto"/>
              <w:bottom w:val="nil"/>
            </w:tcBorders>
            <w:shd w:val="clear" w:color="auto" w:fill="auto"/>
          </w:tcPr>
          <w:p w14:paraId="4B4E56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6039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18E0A4E" w14:textId="77777777" w:rsidR="00691E35" w:rsidRDefault="007F694C" w:rsidP="009718A3">
            <w:hyperlink r:id="rId143" w:history="1">
              <w:r w:rsidR="00691E35">
                <w:rPr>
                  <w:rStyle w:val="Hyperlink"/>
                </w:rPr>
                <w:t>C1-243099</w:t>
              </w:r>
            </w:hyperlink>
          </w:p>
        </w:tc>
        <w:tc>
          <w:tcPr>
            <w:tcW w:w="4191" w:type="dxa"/>
            <w:gridSpan w:val="3"/>
            <w:tcBorders>
              <w:top w:val="single" w:sz="4" w:space="0" w:color="auto"/>
              <w:bottom w:val="single" w:sz="4" w:space="0" w:color="auto"/>
            </w:tcBorders>
            <w:shd w:val="clear" w:color="auto" w:fill="FFFF00"/>
          </w:tcPr>
          <w:p w14:paraId="212E31DF" w14:textId="77777777" w:rsidR="00691E35" w:rsidRDefault="00691E35" w:rsidP="009718A3">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043C023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2CE4E6" w14:textId="77777777" w:rsidR="00691E35" w:rsidRDefault="00691E35" w:rsidP="009718A3">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60FE5" w14:textId="77777777" w:rsidR="00691E35" w:rsidRDefault="00691E35" w:rsidP="009718A3">
            <w:pPr>
              <w:rPr>
                <w:rFonts w:eastAsia="Batang" w:cs="Arial"/>
                <w:lang w:eastAsia="ko-KR"/>
              </w:rPr>
            </w:pPr>
          </w:p>
        </w:tc>
      </w:tr>
      <w:tr w:rsidR="00691E35" w:rsidRPr="00D95972" w14:paraId="0D7B5533" w14:textId="77777777" w:rsidTr="009718A3">
        <w:tc>
          <w:tcPr>
            <w:tcW w:w="976" w:type="dxa"/>
            <w:tcBorders>
              <w:top w:val="nil"/>
              <w:left w:val="thinThickThinSmallGap" w:sz="24" w:space="0" w:color="auto"/>
              <w:bottom w:val="nil"/>
            </w:tcBorders>
            <w:shd w:val="clear" w:color="auto" w:fill="auto"/>
          </w:tcPr>
          <w:p w14:paraId="6F7DC3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6C3F4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830653" w14:textId="77777777" w:rsidR="00691E35" w:rsidRDefault="007F694C" w:rsidP="009718A3">
            <w:hyperlink r:id="rId144" w:history="1">
              <w:r w:rsidR="00691E35">
                <w:rPr>
                  <w:rStyle w:val="Hyperlink"/>
                </w:rPr>
                <w:t>C1-243188</w:t>
              </w:r>
            </w:hyperlink>
          </w:p>
        </w:tc>
        <w:tc>
          <w:tcPr>
            <w:tcW w:w="4191" w:type="dxa"/>
            <w:gridSpan w:val="3"/>
            <w:tcBorders>
              <w:top w:val="single" w:sz="4" w:space="0" w:color="auto"/>
              <w:bottom w:val="single" w:sz="4" w:space="0" w:color="auto"/>
            </w:tcBorders>
            <w:shd w:val="clear" w:color="auto" w:fill="FFFF00"/>
          </w:tcPr>
          <w:p w14:paraId="4B969D3B" w14:textId="77777777" w:rsidR="00691E35" w:rsidRDefault="00691E35" w:rsidP="009718A3">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6C1ABCAB" w14:textId="77777777" w:rsidR="00691E35" w:rsidRDefault="00691E35" w:rsidP="009718A3">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58C4DCF6"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DB87D" w14:textId="77777777" w:rsidR="00691E35" w:rsidRDefault="00691E35" w:rsidP="009718A3">
            <w:pPr>
              <w:rPr>
                <w:rFonts w:eastAsia="Batang" w:cs="Arial"/>
                <w:lang w:eastAsia="ko-KR"/>
              </w:rPr>
            </w:pPr>
            <w:r>
              <w:rPr>
                <w:rFonts w:eastAsia="Batang" w:cs="Arial"/>
                <w:lang w:eastAsia="ko-KR"/>
              </w:rPr>
              <w:t>Revision of C1-242039</w:t>
            </w:r>
          </w:p>
        </w:tc>
      </w:tr>
      <w:tr w:rsidR="00691E35"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DACD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FFCCC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35F3280"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621347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2E581A8"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691E35" w:rsidRDefault="00691E35" w:rsidP="009718A3">
            <w:pPr>
              <w:rPr>
                <w:rFonts w:eastAsia="Batang" w:cs="Arial"/>
                <w:lang w:eastAsia="ko-KR"/>
              </w:rPr>
            </w:pPr>
          </w:p>
        </w:tc>
      </w:tr>
      <w:tr w:rsidR="00691E35"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60C4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F6FA71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6911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ECCF77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3EEE7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691E35" w:rsidRDefault="00691E35" w:rsidP="009718A3">
            <w:pPr>
              <w:rPr>
                <w:rFonts w:eastAsia="Batang" w:cs="Arial"/>
                <w:lang w:eastAsia="ko-KR"/>
              </w:rPr>
            </w:pPr>
          </w:p>
        </w:tc>
      </w:tr>
      <w:tr w:rsidR="00691E35" w:rsidRPr="00D95972" w14:paraId="40C3A60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691E35" w:rsidRPr="00D95972" w:rsidRDefault="00691E35" w:rsidP="009718A3">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FAE54EE"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E42CE8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691E35" w:rsidRDefault="00691E35" w:rsidP="009718A3">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69073C25" w14:textId="77777777" w:rsidR="00691E35" w:rsidRPr="00D95972" w:rsidRDefault="00691E35" w:rsidP="009718A3">
            <w:pPr>
              <w:rPr>
                <w:rFonts w:eastAsia="Batang" w:cs="Arial"/>
                <w:color w:val="000000"/>
                <w:lang w:eastAsia="ko-KR"/>
              </w:rPr>
            </w:pPr>
          </w:p>
          <w:p w14:paraId="559B456F" w14:textId="77777777" w:rsidR="00691E35" w:rsidRPr="00D95972" w:rsidRDefault="00691E35" w:rsidP="009718A3">
            <w:pPr>
              <w:rPr>
                <w:rFonts w:eastAsia="Batang" w:cs="Arial"/>
                <w:lang w:eastAsia="ko-KR"/>
              </w:rPr>
            </w:pPr>
          </w:p>
        </w:tc>
      </w:tr>
      <w:tr w:rsidR="00691E35" w:rsidRPr="00D95972" w14:paraId="2CF9F17C" w14:textId="77777777" w:rsidTr="009718A3">
        <w:tc>
          <w:tcPr>
            <w:tcW w:w="976" w:type="dxa"/>
            <w:tcBorders>
              <w:top w:val="nil"/>
              <w:left w:val="thinThickThinSmallGap" w:sz="24" w:space="0" w:color="auto"/>
              <w:bottom w:val="nil"/>
            </w:tcBorders>
            <w:shd w:val="clear" w:color="auto" w:fill="auto"/>
          </w:tcPr>
          <w:p w14:paraId="2CC5AAF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3DB88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8DDD0BC" w14:textId="77777777" w:rsidR="00691E35" w:rsidRDefault="00691E35" w:rsidP="009718A3">
            <w:r w:rsidRPr="00ED4FAD">
              <w:t>C1-242156</w:t>
            </w:r>
          </w:p>
        </w:tc>
        <w:tc>
          <w:tcPr>
            <w:tcW w:w="4191" w:type="dxa"/>
            <w:gridSpan w:val="3"/>
            <w:tcBorders>
              <w:top w:val="single" w:sz="4" w:space="0" w:color="auto"/>
              <w:bottom w:val="single" w:sz="4" w:space="0" w:color="auto"/>
            </w:tcBorders>
            <w:shd w:val="clear" w:color="auto" w:fill="00FF00"/>
          </w:tcPr>
          <w:p w14:paraId="709DC27E" w14:textId="77777777" w:rsidR="00691E35" w:rsidRDefault="00691E35" w:rsidP="009718A3">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6F3B41E6" w14:textId="77777777" w:rsidR="00691E35" w:rsidRDefault="00691E35" w:rsidP="009718A3">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F5C0492" w14:textId="77777777" w:rsidR="00691E35" w:rsidRDefault="00691E35" w:rsidP="009718A3">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284429" w14:textId="77777777" w:rsidR="00691E35" w:rsidRDefault="00691E35" w:rsidP="009718A3">
            <w:pPr>
              <w:rPr>
                <w:rFonts w:eastAsia="Batang" w:cs="Arial"/>
                <w:lang w:eastAsia="ko-KR"/>
              </w:rPr>
            </w:pPr>
            <w:r>
              <w:rPr>
                <w:rFonts w:eastAsia="Batang" w:cs="Arial"/>
                <w:lang w:eastAsia="ko-KR"/>
              </w:rPr>
              <w:t>Agreed</w:t>
            </w:r>
          </w:p>
          <w:p w14:paraId="5BCB9AAE" w14:textId="77777777" w:rsidR="00691E35" w:rsidRDefault="00691E35" w:rsidP="009718A3">
            <w:pPr>
              <w:rPr>
                <w:rFonts w:eastAsia="Batang" w:cs="Arial"/>
                <w:lang w:eastAsia="ko-KR"/>
              </w:rPr>
            </w:pPr>
          </w:p>
        </w:tc>
      </w:tr>
      <w:tr w:rsidR="00691E35" w:rsidRPr="00D95972" w14:paraId="285BDCDE" w14:textId="77777777" w:rsidTr="009718A3">
        <w:tc>
          <w:tcPr>
            <w:tcW w:w="976" w:type="dxa"/>
            <w:tcBorders>
              <w:top w:val="nil"/>
              <w:left w:val="thinThickThinSmallGap" w:sz="24" w:space="0" w:color="auto"/>
              <w:bottom w:val="nil"/>
            </w:tcBorders>
            <w:shd w:val="clear" w:color="auto" w:fill="auto"/>
          </w:tcPr>
          <w:p w14:paraId="0BB1E7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0E08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C5CD0BD" w14:textId="77777777" w:rsidR="00691E35" w:rsidRDefault="00691E35" w:rsidP="009718A3">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5FC09815" w14:textId="77777777" w:rsidR="00691E35" w:rsidRDefault="00691E35" w:rsidP="009718A3">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7A974B05"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19260684" w14:textId="77777777" w:rsidR="00691E35" w:rsidRDefault="00691E35" w:rsidP="009718A3">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D4A7A1" w14:textId="77777777" w:rsidR="00691E35" w:rsidRDefault="00691E35" w:rsidP="009718A3">
            <w:pPr>
              <w:rPr>
                <w:rFonts w:eastAsia="Batang" w:cs="Arial"/>
                <w:lang w:eastAsia="ko-KR"/>
              </w:rPr>
            </w:pPr>
            <w:r>
              <w:rPr>
                <w:rFonts w:eastAsia="Batang" w:cs="Arial"/>
                <w:lang w:eastAsia="ko-KR"/>
              </w:rPr>
              <w:t>Agreed</w:t>
            </w:r>
          </w:p>
          <w:p w14:paraId="132FB5BD" w14:textId="77777777" w:rsidR="00691E35" w:rsidRDefault="00691E35" w:rsidP="009718A3">
            <w:pPr>
              <w:rPr>
                <w:rFonts w:eastAsia="Batang" w:cs="Arial"/>
                <w:lang w:eastAsia="ko-KR"/>
              </w:rPr>
            </w:pPr>
          </w:p>
        </w:tc>
      </w:tr>
      <w:tr w:rsidR="00691E35" w:rsidRPr="00D95972" w14:paraId="44B68073" w14:textId="77777777" w:rsidTr="009718A3">
        <w:tc>
          <w:tcPr>
            <w:tcW w:w="976" w:type="dxa"/>
            <w:tcBorders>
              <w:top w:val="nil"/>
              <w:left w:val="thinThickThinSmallGap" w:sz="24" w:space="0" w:color="auto"/>
              <w:bottom w:val="nil"/>
            </w:tcBorders>
            <w:shd w:val="clear" w:color="auto" w:fill="auto"/>
          </w:tcPr>
          <w:p w14:paraId="6734F5E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C9B2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5D75216" w14:textId="77777777" w:rsidR="00691E35" w:rsidRDefault="00691E35" w:rsidP="009718A3">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4074F06E" w14:textId="77777777" w:rsidR="00691E35" w:rsidRDefault="00691E35" w:rsidP="009718A3">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61388F04"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51D36B3D" w14:textId="77777777" w:rsidR="00691E35" w:rsidRDefault="00691E35" w:rsidP="009718A3">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C5D462" w14:textId="77777777" w:rsidR="00691E35" w:rsidRDefault="00691E35" w:rsidP="009718A3">
            <w:pPr>
              <w:rPr>
                <w:rFonts w:eastAsia="Batang" w:cs="Arial"/>
                <w:lang w:eastAsia="ko-KR"/>
              </w:rPr>
            </w:pPr>
            <w:r>
              <w:rPr>
                <w:rFonts w:eastAsia="Batang" w:cs="Arial"/>
                <w:lang w:eastAsia="ko-KR"/>
              </w:rPr>
              <w:t>Agreed</w:t>
            </w:r>
          </w:p>
          <w:p w14:paraId="5E71898B" w14:textId="77777777" w:rsidR="00691E35" w:rsidRDefault="00691E35" w:rsidP="009718A3">
            <w:pPr>
              <w:rPr>
                <w:rFonts w:eastAsia="Batang" w:cs="Arial"/>
                <w:lang w:eastAsia="ko-KR"/>
              </w:rPr>
            </w:pPr>
          </w:p>
        </w:tc>
      </w:tr>
      <w:tr w:rsidR="00691E35" w:rsidRPr="00D95972" w14:paraId="7C1D132E" w14:textId="77777777" w:rsidTr="009718A3">
        <w:tc>
          <w:tcPr>
            <w:tcW w:w="976" w:type="dxa"/>
            <w:tcBorders>
              <w:top w:val="nil"/>
              <w:left w:val="thinThickThinSmallGap" w:sz="24" w:space="0" w:color="auto"/>
              <w:bottom w:val="nil"/>
            </w:tcBorders>
            <w:shd w:val="clear" w:color="auto" w:fill="auto"/>
          </w:tcPr>
          <w:p w14:paraId="286A854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87FC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E57FC4" w14:textId="77777777" w:rsidR="00691E35" w:rsidRDefault="00691E35" w:rsidP="009718A3">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4F634B7B" w14:textId="77777777" w:rsidR="00691E35" w:rsidRDefault="00691E35" w:rsidP="009718A3">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2F53A040" w14:textId="77777777" w:rsidR="00691E35" w:rsidRDefault="00691E35" w:rsidP="009718A3">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363786AD" w14:textId="77777777" w:rsidR="00691E35" w:rsidRDefault="00691E35" w:rsidP="009718A3">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66302" w14:textId="77777777" w:rsidR="00691E35" w:rsidRDefault="00691E35" w:rsidP="009718A3">
            <w:pPr>
              <w:rPr>
                <w:rFonts w:eastAsia="Batang" w:cs="Arial"/>
                <w:lang w:eastAsia="ko-KR"/>
              </w:rPr>
            </w:pPr>
            <w:r>
              <w:rPr>
                <w:rFonts w:eastAsia="Batang" w:cs="Arial"/>
                <w:lang w:eastAsia="ko-KR"/>
              </w:rPr>
              <w:t>Agreed</w:t>
            </w:r>
          </w:p>
          <w:p w14:paraId="4080F421" w14:textId="77777777" w:rsidR="00691E35" w:rsidRDefault="00691E35" w:rsidP="009718A3">
            <w:pPr>
              <w:rPr>
                <w:rFonts w:eastAsia="Batang" w:cs="Arial"/>
                <w:lang w:eastAsia="ko-KR"/>
              </w:rPr>
            </w:pPr>
          </w:p>
          <w:p w14:paraId="2E227CDE" w14:textId="77777777" w:rsidR="00691E35" w:rsidRDefault="00691E35" w:rsidP="009718A3">
            <w:pPr>
              <w:rPr>
                <w:rFonts w:eastAsia="Batang" w:cs="Arial"/>
                <w:lang w:eastAsia="ko-KR"/>
              </w:rPr>
            </w:pPr>
          </w:p>
        </w:tc>
      </w:tr>
      <w:tr w:rsidR="00691E35" w:rsidRPr="00D95972" w14:paraId="7C68E755" w14:textId="77777777" w:rsidTr="009718A3">
        <w:tc>
          <w:tcPr>
            <w:tcW w:w="976" w:type="dxa"/>
            <w:tcBorders>
              <w:top w:val="nil"/>
              <w:left w:val="thinThickThinSmallGap" w:sz="24" w:space="0" w:color="auto"/>
              <w:bottom w:val="nil"/>
            </w:tcBorders>
            <w:shd w:val="clear" w:color="auto" w:fill="auto"/>
          </w:tcPr>
          <w:p w14:paraId="0275D7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DD18E1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4528DA" w14:textId="77777777" w:rsidR="00691E35" w:rsidRDefault="00691E35" w:rsidP="009718A3">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73D26F5" w14:textId="77777777" w:rsidR="00691E35" w:rsidRDefault="00691E35" w:rsidP="009718A3">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600C7745"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486BFB" w14:textId="77777777" w:rsidR="00691E35" w:rsidRDefault="00691E35" w:rsidP="009718A3">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354D3" w14:textId="77777777" w:rsidR="00691E35" w:rsidRDefault="00691E35" w:rsidP="009718A3">
            <w:r>
              <w:t>Agreed</w:t>
            </w:r>
          </w:p>
          <w:p w14:paraId="5FB9F7EB" w14:textId="77777777" w:rsidR="00691E35" w:rsidRDefault="00691E35" w:rsidP="009718A3">
            <w:pPr>
              <w:rPr>
                <w:rFonts w:eastAsia="Batang" w:cs="Arial"/>
                <w:lang w:eastAsia="ko-KR"/>
              </w:rPr>
            </w:pPr>
          </w:p>
        </w:tc>
      </w:tr>
      <w:tr w:rsidR="00691E35" w:rsidRPr="00D95972" w14:paraId="502B3F24" w14:textId="77777777" w:rsidTr="009718A3">
        <w:tc>
          <w:tcPr>
            <w:tcW w:w="976" w:type="dxa"/>
            <w:tcBorders>
              <w:top w:val="nil"/>
              <w:left w:val="thinThickThinSmallGap" w:sz="24" w:space="0" w:color="auto"/>
              <w:bottom w:val="nil"/>
            </w:tcBorders>
            <w:shd w:val="clear" w:color="auto" w:fill="auto"/>
          </w:tcPr>
          <w:p w14:paraId="5F7F96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BC7D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62ED20F" w14:textId="77777777" w:rsidR="00691E35" w:rsidRDefault="00691E35" w:rsidP="009718A3">
            <w:r w:rsidRPr="00ED4FAD">
              <w:t>C1-242407</w:t>
            </w:r>
          </w:p>
        </w:tc>
        <w:tc>
          <w:tcPr>
            <w:tcW w:w="4191" w:type="dxa"/>
            <w:gridSpan w:val="3"/>
            <w:tcBorders>
              <w:top w:val="single" w:sz="4" w:space="0" w:color="auto"/>
              <w:bottom w:val="single" w:sz="4" w:space="0" w:color="auto"/>
            </w:tcBorders>
            <w:shd w:val="clear" w:color="auto" w:fill="00FF00"/>
          </w:tcPr>
          <w:p w14:paraId="6D3D4C5C" w14:textId="77777777" w:rsidR="00691E35" w:rsidRDefault="00691E35" w:rsidP="009718A3">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63A7472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360916F" w14:textId="77777777" w:rsidR="00691E35" w:rsidRDefault="00691E35" w:rsidP="009718A3">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B81E00" w14:textId="77777777" w:rsidR="00691E35" w:rsidRDefault="00691E35" w:rsidP="009718A3">
            <w:pPr>
              <w:rPr>
                <w:rFonts w:eastAsia="Batang" w:cs="Arial"/>
                <w:lang w:eastAsia="ko-KR"/>
              </w:rPr>
            </w:pPr>
            <w:r>
              <w:rPr>
                <w:rFonts w:eastAsia="Batang" w:cs="Arial"/>
                <w:lang w:eastAsia="ko-KR"/>
              </w:rPr>
              <w:t>Agreed</w:t>
            </w:r>
          </w:p>
          <w:p w14:paraId="1463B534" w14:textId="77777777" w:rsidR="00691E35" w:rsidRDefault="00691E35" w:rsidP="009718A3">
            <w:pPr>
              <w:rPr>
                <w:rFonts w:eastAsia="Batang" w:cs="Arial"/>
                <w:lang w:eastAsia="ko-KR"/>
              </w:rPr>
            </w:pPr>
          </w:p>
        </w:tc>
      </w:tr>
      <w:tr w:rsidR="00691E35" w:rsidRPr="00D95972" w14:paraId="1F5F83EF" w14:textId="77777777" w:rsidTr="009718A3">
        <w:tc>
          <w:tcPr>
            <w:tcW w:w="976" w:type="dxa"/>
            <w:tcBorders>
              <w:top w:val="nil"/>
              <w:left w:val="thinThickThinSmallGap" w:sz="24" w:space="0" w:color="auto"/>
              <w:bottom w:val="nil"/>
            </w:tcBorders>
            <w:shd w:val="clear" w:color="auto" w:fill="auto"/>
          </w:tcPr>
          <w:p w14:paraId="26222B3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E0760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91BF7D4" w14:textId="77777777" w:rsidR="00691E35" w:rsidRDefault="00691E35" w:rsidP="009718A3">
            <w:r w:rsidRPr="00ED4FAD">
              <w:t>C1-242409</w:t>
            </w:r>
          </w:p>
        </w:tc>
        <w:tc>
          <w:tcPr>
            <w:tcW w:w="4191" w:type="dxa"/>
            <w:gridSpan w:val="3"/>
            <w:tcBorders>
              <w:top w:val="single" w:sz="4" w:space="0" w:color="auto"/>
              <w:bottom w:val="single" w:sz="4" w:space="0" w:color="auto"/>
            </w:tcBorders>
            <w:shd w:val="clear" w:color="auto" w:fill="00FF00"/>
          </w:tcPr>
          <w:p w14:paraId="50FF5655" w14:textId="77777777" w:rsidR="00691E35" w:rsidRDefault="00691E35" w:rsidP="009718A3">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6E9FDE4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2057F7" w14:textId="77777777" w:rsidR="00691E35" w:rsidRDefault="00691E35" w:rsidP="009718A3">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B5B80" w14:textId="77777777" w:rsidR="00691E35" w:rsidRDefault="00691E35" w:rsidP="009718A3">
            <w:pPr>
              <w:rPr>
                <w:rFonts w:eastAsia="Batang" w:cs="Arial"/>
                <w:lang w:eastAsia="ko-KR"/>
              </w:rPr>
            </w:pPr>
            <w:r>
              <w:rPr>
                <w:rFonts w:eastAsia="Batang" w:cs="Arial"/>
                <w:lang w:eastAsia="ko-KR"/>
              </w:rPr>
              <w:t>Agreed</w:t>
            </w:r>
          </w:p>
          <w:p w14:paraId="7751FCE3" w14:textId="77777777" w:rsidR="00691E35" w:rsidRDefault="00691E35" w:rsidP="009718A3">
            <w:pPr>
              <w:rPr>
                <w:rFonts w:eastAsia="Batang" w:cs="Arial"/>
                <w:lang w:eastAsia="ko-KR"/>
              </w:rPr>
            </w:pPr>
          </w:p>
        </w:tc>
      </w:tr>
      <w:tr w:rsidR="00691E35" w:rsidRPr="00D95972" w14:paraId="50AD9D26" w14:textId="77777777" w:rsidTr="009718A3">
        <w:tc>
          <w:tcPr>
            <w:tcW w:w="976" w:type="dxa"/>
            <w:tcBorders>
              <w:top w:val="nil"/>
              <w:left w:val="thinThickThinSmallGap" w:sz="24" w:space="0" w:color="auto"/>
              <w:bottom w:val="nil"/>
            </w:tcBorders>
            <w:shd w:val="clear" w:color="auto" w:fill="auto"/>
          </w:tcPr>
          <w:p w14:paraId="2E5517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80F0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A9ACE5D" w14:textId="77777777" w:rsidR="00691E35" w:rsidRDefault="00691E35" w:rsidP="009718A3">
            <w:r w:rsidRPr="00ED4FAD">
              <w:t>C1-242410</w:t>
            </w:r>
          </w:p>
        </w:tc>
        <w:tc>
          <w:tcPr>
            <w:tcW w:w="4191" w:type="dxa"/>
            <w:gridSpan w:val="3"/>
            <w:tcBorders>
              <w:top w:val="single" w:sz="4" w:space="0" w:color="auto"/>
              <w:bottom w:val="single" w:sz="4" w:space="0" w:color="auto"/>
            </w:tcBorders>
            <w:shd w:val="clear" w:color="auto" w:fill="00FF00"/>
          </w:tcPr>
          <w:p w14:paraId="3FEB82C7" w14:textId="77777777" w:rsidR="00691E35" w:rsidRDefault="00691E35" w:rsidP="009718A3">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4904E09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28C198" w14:textId="77777777" w:rsidR="00691E35" w:rsidRDefault="00691E35" w:rsidP="009718A3">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97BBA9" w14:textId="77777777" w:rsidR="00691E35" w:rsidRDefault="00691E35" w:rsidP="009718A3">
            <w:pPr>
              <w:rPr>
                <w:rFonts w:eastAsia="Batang" w:cs="Arial"/>
                <w:lang w:eastAsia="ko-KR"/>
              </w:rPr>
            </w:pPr>
            <w:r>
              <w:rPr>
                <w:rFonts w:eastAsia="Batang" w:cs="Arial"/>
                <w:lang w:eastAsia="ko-KR"/>
              </w:rPr>
              <w:t>Agreed</w:t>
            </w:r>
          </w:p>
          <w:p w14:paraId="69071B42" w14:textId="77777777" w:rsidR="00691E35" w:rsidRDefault="00691E35" w:rsidP="009718A3">
            <w:pPr>
              <w:rPr>
                <w:rFonts w:eastAsia="Batang" w:cs="Arial"/>
                <w:lang w:eastAsia="ko-KR"/>
              </w:rPr>
            </w:pPr>
          </w:p>
        </w:tc>
      </w:tr>
      <w:tr w:rsidR="00691E35" w:rsidRPr="00D95972" w14:paraId="48A5B842" w14:textId="77777777" w:rsidTr="009718A3">
        <w:tc>
          <w:tcPr>
            <w:tcW w:w="976" w:type="dxa"/>
            <w:tcBorders>
              <w:top w:val="nil"/>
              <w:left w:val="thinThickThinSmallGap" w:sz="24" w:space="0" w:color="auto"/>
              <w:bottom w:val="nil"/>
            </w:tcBorders>
            <w:shd w:val="clear" w:color="auto" w:fill="auto"/>
          </w:tcPr>
          <w:p w14:paraId="2F72A3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F3962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AD38FE3" w14:textId="77777777" w:rsidR="00691E35" w:rsidRDefault="00691E35" w:rsidP="009718A3">
            <w:r w:rsidRPr="00ED4FAD">
              <w:t>C1-242411</w:t>
            </w:r>
          </w:p>
        </w:tc>
        <w:tc>
          <w:tcPr>
            <w:tcW w:w="4191" w:type="dxa"/>
            <w:gridSpan w:val="3"/>
            <w:tcBorders>
              <w:top w:val="single" w:sz="4" w:space="0" w:color="auto"/>
              <w:bottom w:val="single" w:sz="4" w:space="0" w:color="auto"/>
            </w:tcBorders>
            <w:shd w:val="clear" w:color="auto" w:fill="00FF00"/>
          </w:tcPr>
          <w:p w14:paraId="1143C2C5" w14:textId="77777777" w:rsidR="00691E35" w:rsidRDefault="00691E35" w:rsidP="009718A3">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6F93C81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703A55" w14:textId="77777777" w:rsidR="00691E35" w:rsidRDefault="00691E35" w:rsidP="009718A3">
            <w:pPr>
              <w:rPr>
                <w:rFonts w:cs="Arial"/>
              </w:rPr>
            </w:pPr>
            <w:r>
              <w:rPr>
                <w:rFonts w:cs="Arial"/>
              </w:rPr>
              <w:t xml:space="preserve">CR 0568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7A7ADC" w14:textId="77777777" w:rsidR="00691E35" w:rsidRDefault="00691E35" w:rsidP="009718A3">
            <w:pPr>
              <w:rPr>
                <w:rFonts w:eastAsia="Batang" w:cs="Arial"/>
                <w:lang w:eastAsia="ko-KR"/>
              </w:rPr>
            </w:pPr>
            <w:r>
              <w:rPr>
                <w:rFonts w:eastAsia="Batang" w:cs="Arial"/>
                <w:lang w:eastAsia="ko-KR"/>
              </w:rPr>
              <w:lastRenderedPageBreak/>
              <w:t>Agreed</w:t>
            </w:r>
          </w:p>
          <w:p w14:paraId="1CC83BAA" w14:textId="77777777" w:rsidR="00691E35" w:rsidRDefault="00691E35" w:rsidP="009718A3">
            <w:pPr>
              <w:rPr>
                <w:rFonts w:eastAsia="Batang" w:cs="Arial"/>
                <w:lang w:eastAsia="ko-KR"/>
              </w:rPr>
            </w:pPr>
          </w:p>
        </w:tc>
      </w:tr>
      <w:tr w:rsidR="00691E35" w:rsidRPr="00D95972" w14:paraId="1D85C75A" w14:textId="77777777" w:rsidTr="009718A3">
        <w:tc>
          <w:tcPr>
            <w:tcW w:w="976" w:type="dxa"/>
            <w:tcBorders>
              <w:top w:val="nil"/>
              <w:left w:val="thinThickThinSmallGap" w:sz="24" w:space="0" w:color="auto"/>
              <w:bottom w:val="nil"/>
            </w:tcBorders>
            <w:shd w:val="clear" w:color="auto" w:fill="auto"/>
          </w:tcPr>
          <w:p w14:paraId="189A8B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D737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A69549C" w14:textId="77777777" w:rsidR="00691E35" w:rsidRDefault="00691E35" w:rsidP="009718A3">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DFA3D7" w14:textId="77777777" w:rsidR="00691E35" w:rsidRDefault="00691E35" w:rsidP="009718A3">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6F9D274D"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AF997A6" w14:textId="77777777" w:rsidR="00691E35" w:rsidRDefault="00691E35" w:rsidP="009718A3">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3BC40C" w14:textId="77777777" w:rsidR="00691E35" w:rsidRDefault="00691E35" w:rsidP="009718A3">
            <w:pPr>
              <w:rPr>
                <w:rFonts w:eastAsia="Batang" w:cs="Arial"/>
                <w:lang w:eastAsia="ko-KR"/>
              </w:rPr>
            </w:pPr>
            <w:r>
              <w:rPr>
                <w:rFonts w:eastAsia="Batang" w:cs="Arial"/>
                <w:lang w:eastAsia="ko-KR"/>
              </w:rPr>
              <w:t>Agreed</w:t>
            </w:r>
          </w:p>
          <w:p w14:paraId="13DCED3C" w14:textId="77777777" w:rsidR="00691E35" w:rsidRDefault="00691E35" w:rsidP="009718A3">
            <w:pPr>
              <w:rPr>
                <w:rFonts w:eastAsia="Batang" w:cs="Arial"/>
                <w:lang w:eastAsia="ko-KR"/>
              </w:rPr>
            </w:pPr>
          </w:p>
        </w:tc>
      </w:tr>
      <w:tr w:rsidR="00691E35" w:rsidRPr="00D95972" w14:paraId="0D918251" w14:textId="77777777" w:rsidTr="009718A3">
        <w:tc>
          <w:tcPr>
            <w:tcW w:w="976" w:type="dxa"/>
            <w:tcBorders>
              <w:top w:val="nil"/>
              <w:left w:val="thinThickThinSmallGap" w:sz="24" w:space="0" w:color="auto"/>
              <w:bottom w:val="nil"/>
            </w:tcBorders>
            <w:shd w:val="clear" w:color="auto" w:fill="auto"/>
          </w:tcPr>
          <w:p w14:paraId="303D962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5EA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EE2A70F" w14:textId="77777777" w:rsidR="00691E35" w:rsidRDefault="00691E35" w:rsidP="009718A3">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082FCC76" w14:textId="77777777" w:rsidR="00691E35" w:rsidRDefault="00691E35" w:rsidP="009718A3">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2CC36E76"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6071630E" w14:textId="77777777" w:rsidR="00691E35" w:rsidRDefault="00691E35" w:rsidP="009718A3">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20725" w14:textId="77777777" w:rsidR="00691E35" w:rsidRDefault="00691E35" w:rsidP="009718A3">
            <w:pPr>
              <w:rPr>
                <w:rFonts w:eastAsia="Batang" w:cs="Arial"/>
                <w:lang w:eastAsia="ko-KR"/>
              </w:rPr>
            </w:pPr>
            <w:r>
              <w:rPr>
                <w:rFonts w:eastAsia="Batang" w:cs="Arial"/>
                <w:lang w:eastAsia="ko-KR"/>
              </w:rPr>
              <w:t>Agreed</w:t>
            </w:r>
          </w:p>
          <w:p w14:paraId="78090854" w14:textId="77777777" w:rsidR="00691E35" w:rsidRDefault="00691E35" w:rsidP="009718A3">
            <w:pPr>
              <w:rPr>
                <w:rFonts w:eastAsia="Batang" w:cs="Arial"/>
                <w:lang w:eastAsia="ko-KR"/>
              </w:rPr>
            </w:pPr>
          </w:p>
        </w:tc>
      </w:tr>
      <w:tr w:rsidR="00691E35" w:rsidRPr="00D95972" w14:paraId="7A2E0156" w14:textId="77777777" w:rsidTr="009718A3">
        <w:tc>
          <w:tcPr>
            <w:tcW w:w="976" w:type="dxa"/>
            <w:tcBorders>
              <w:top w:val="nil"/>
              <w:left w:val="thinThickThinSmallGap" w:sz="24" w:space="0" w:color="auto"/>
              <w:bottom w:val="nil"/>
            </w:tcBorders>
            <w:shd w:val="clear" w:color="auto" w:fill="auto"/>
          </w:tcPr>
          <w:p w14:paraId="2241246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81D9DF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41E8D1" w14:textId="77777777" w:rsidR="00691E35" w:rsidRDefault="00691E35" w:rsidP="009718A3">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728D7CD4" w14:textId="77777777" w:rsidR="00691E35" w:rsidRDefault="00691E35" w:rsidP="009718A3">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38FAC83A"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07E0329D" w14:textId="77777777" w:rsidR="00691E35" w:rsidRDefault="00691E35" w:rsidP="009718A3">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0266D6" w14:textId="77777777" w:rsidR="00691E35" w:rsidRDefault="00691E35" w:rsidP="009718A3">
            <w:r>
              <w:t>Agreed</w:t>
            </w:r>
          </w:p>
          <w:p w14:paraId="5A2FE340" w14:textId="77777777" w:rsidR="00691E35" w:rsidRDefault="00691E35" w:rsidP="009718A3">
            <w:pPr>
              <w:rPr>
                <w:rFonts w:eastAsia="Batang" w:cs="Arial"/>
                <w:lang w:eastAsia="ko-KR"/>
              </w:rPr>
            </w:pPr>
          </w:p>
        </w:tc>
      </w:tr>
      <w:tr w:rsidR="00691E35" w:rsidRPr="00D95972" w14:paraId="145D13A7" w14:textId="77777777" w:rsidTr="009718A3">
        <w:tc>
          <w:tcPr>
            <w:tcW w:w="976" w:type="dxa"/>
            <w:tcBorders>
              <w:top w:val="nil"/>
              <w:left w:val="thinThickThinSmallGap" w:sz="24" w:space="0" w:color="auto"/>
              <w:bottom w:val="nil"/>
            </w:tcBorders>
            <w:shd w:val="clear" w:color="auto" w:fill="auto"/>
          </w:tcPr>
          <w:p w14:paraId="51F6407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13272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CD23040" w14:textId="77777777" w:rsidR="00691E35" w:rsidRDefault="007F694C" w:rsidP="009718A3">
            <w:hyperlink r:id="rId145" w:history="1">
              <w:r w:rsidR="00691E35">
                <w:rPr>
                  <w:rStyle w:val="Hyperlink"/>
                </w:rPr>
                <w:t>C1-243084</w:t>
              </w:r>
            </w:hyperlink>
          </w:p>
        </w:tc>
        <w:tc>
          <w:tcPr>
            <w:tcW w:w="4191" w:type="dxa"/>
            <w:gridSpan w:val="3"/>
            <w:tcBorders>
              <w:top w:val="single" w:sz="4" w:space="0" w:color="auto"/>
              <w:bottom w:val="single" w:sz="4" w:space="0" w:color="auto"/>
            </w:tcBorders>
            <w:shd w:val="clear" w:color="auto" w:fill="FFFF00"/>
          </w:tcPr>
          <w:p w14:paraId="3691F7DE" w14:textId="77777777" w:rsidR="00691E35" w:rsidRDefault="00691E35" w:rsidP="009718A3">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18DED9B7"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00"/>
          </w:tcPr>
          <w:p w14:paraId="385301B2" w14:textId="77777777" w:rsidR="00691E35" w:rsidRDefault="00691E35" w:rsidP="009718A3">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D6B0" w14:textId="77777777" w:rsidR="00691E35" w:rsidRDefault="00691E35" w:rsidP="009718A3">
            <w:pPr>
              <w:rPr>
                <w:rFonts w:eastAsia="Batang" w:cs="Arial"/>
                <w:lang w:eastAsia="ko-KR"/>
              </w:rPr>
            </w:pPr>
          </w:p>
        </w:tc>
      </w:tr>
      <w:tr w:rsidR="00691E35" w:rsidRPr="00D95972" w14:paraId="51BF6D5E" w14:textId="77777777" w:rsidTr="009718A3">
        <w:tc>
          <w:tcPr>
            <w:tcW w:w="976" w:type="dxa"/>
            <w:tcBorders>
              <w:top w:val="nil"/>
              <w:left w:val="thinThickThinSmallGap" w:sz="24" w:space="0" w:color="auto"/>
              <w:bottom w:val="nil"/>
            </w:tcBorders>
            <w:shd w:val="clear" w:color="auto" w:fill="auto"/>
          </w:tcPr>
          <w:p w14:paraId="51C7AE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8BE27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57B15EB" w14:textId="77777777" w:rsidR="00691E35" w:rsidRDefault="007F694C" w:rsidP="009718A3">
            <w:hyperlink r:id="rId146" w:history="1">
              <w:r w:rsidR="00691E35">
                <w:rPr>
                  <w:rStyle w:val="Hyperlink"/>
                </w:rPr>
                <w:t>C1-243227</w:t>
              </w:r>
            </w:hyperlink>
          </w:p>
        </w:tc>
        <w:tc>
          <w:tcPr>
            <w:tcW w:w="4191" w:type="dxa"/>
            <w:gridSpan w:val="3"/>
            <w:tcBorders>
              <w:top w:val="single" w:sz="4" w:space="0" w:color="auto"/>
              <w:bottom w:val="single" w:sz="4" w:space="0" w:color="auto"/>
            </w:tcBorders>
            <w:shd w:val="clear" w:color="auto" w:fill="FFFF00"/>
          </w:tcPr>
          <w:p w14:paraId="4E049E6E" w14:textId="77777777" w:rsidR="00691E35" w:rsidRDefault="00691E35" w:rsidP="009718A3">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223EB56F"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AC32423" w14:textId="77777777" w:rsidR="00691E35" w:rsidRDefault="00691E35" w:rsidP="009718A3">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E3121" w14:textId="77777777" w:rsidR="00691E35" w:rsidRDefault="00691E35" w:rsidP="009718A3">
            <w:pPr>
              <w:rPr>
                <w:rFonts w:eastAsia="Batang" w:cs="Arial"/>
                <w:lang w:eastAsia="ko-KR"/>
              </w:rPr>
            </w:pPr>
            <w:r>
              <w:rPr>
                <w:rFonts w:eastAsia="Batang" w:cs="Arial"/>
                <w:lang w:eastAsia="ko-KR"/>
              </w:rPr>
              <w:t>Revision of C1-242750</w:t>
            </w:r>
          </w:p>
        </w:tc>
      </w:tr>
      <w:tr w:rsidR="00691E35" w:rsidRPr="00D95972" w14:paraId="1BBAFEE3" w14:textId="77777777" w:rsidTr="009718A3">
        <w:tc>
          <w:tcPr>
            <w:tcW w:w="976" w:type="dxa"/>
            <w:tcBorders>
              <w:top w:val="nil"/>
              <w:left w:val="thinThickThinSmallGap" w:sz="24" w:space="0" w:color="auto"/>
              <w:bottom w:val="nil"/>
            </w:tcBorders>
            <w:shd w:val="clear" w:color="auto" w:fill="auto"/>
          </w:tcPr>
          <w:p w14:paraId="37D399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BC26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272224" w14:textId="77777777" w:rsidR="00691E35" w:rsidRDefault="007F694C" w:rsidP="009718A3">
            <w:hyperlink r:id="rId147" w:history="1">
              <w:r w:rsidR="00691E35">
                <w:rPr>
                  <w:rStyle w:val="Hyperlink"/>
                </w:rPr>
                <w:t>C1-243228</w:t>
              </w:r>
            </w:hyperlink>
          </w:p>
        </w:tc>
        <w:tc>
          <w:tcPr>
            <w:tcW w:w="4191" w:type="dxa"/>
            <w:gridSpan w:val="3"/>
            <w:tcBorders>
              <w:top w:val="single" w:sz="4" w:space="0" w:color="auto"/>
              <w:bottom w:val="single" w:sz="4" w:space="0" w:color="auto"/>
            </w:tcBorders>
            <w:shd w:val="clear" w:color="auto" w:fill="FFFF00"/>
          </w:tcPr>
          <w:p w14:paraId="54556DC2" w14:textId="77777777" w:rsidR="00691E35" w:rsidRDefault="00691E35" w:rsidP="009718A3">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6C608B88"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D5DB5D" w14:textId="77777777" w:rsidR="00691E35" w:rsidRDefault="00691E35" w:rsidP="009718A3">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5B78" w14:textId="77777777" w:rsidR="00691E35" w:rsidRDefault="00691E35" w:rsidP="009718A3">
            <w:pPr>
              <w:rPr>
                <w:rFonts w:eastAsia="Batang" w:cs="Arial"/>
                <w:lang w:eastAsia="ko-KR"/>
              </w:rPr>
            </w:pPr>
            <w:r>
              <w:rPr>
                <w:rFonts w:eastAsia="Batang" w:cs="Arial"/>
                <w:lang w:eastAsia="ko-KR"/>
              </w:rPr>
              <w:t>Revision of C1-242452</w:t>
            </w:r>
          </w:p>
        </w:tc>
      </w:tr>
      <w:tr w:rsidR="00691E35" w:rsidRPr="00D95972" w14:paraId="1A6CDAD4" w14:textId="77777777" w:rsidTr="009718A3">
        <w:tc>
          <w:tcPr>
            <w:tcW w:w="976" w:type="dxa"/>
            <w:tcBorders>
              <w:top w:val="nil"/>
              <w:left w:val="thinThickThinSmallGap" w:sz="24" w:space="0" w:color="auto"/>
              <w:bottom w:val="nil"/>
            </w:tcBorders>
            <w:shd w:val="clear" w:color="auto" w:fill="auto"/>
          </w:tcPr>
          <w:p w14:paraId="6FD0FA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20DE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02017E" w14:textId="77777777" w:rsidR="00691E35" w:rsidRDefault="007F694C" w:rsidP="009718A3">
            <w:hyperlink r:id="rId148" w:history="1">
              <w:r w:rsidR="00691E35">
                <w:rPr>
                  <w:rStyle w:val="Hyperlink"/>
                </w:rPr>
                <w:t>C1-243229</w:t>
              </w:r>
            </w:hyperlink>
          </w:p>
        </w:tc>
        <w:tc>
          <w:tcPr>
            <w:tcW w:w="4191" w:type="dxa"/>
            <w:gridSpan w:val="3"/>
            <w:tcBorders>
              <w:top w:val="single" w:sz="4" w:space="0" w:color="auto"/>
              <w:bottom w:val="single" w:sz="4" w:space="0" w:color="auto"/>
            </w:tcBorders>
            <w:shd w:val="clear" w:color="auto" w:fill="FFFF00"/>
          </w:tcPr>
          <w:p w14:paraId="47002F51" w14:textId="77777777" w:rsidR="00691E35" w:rsidRDefault="00691E35" w:rsidP="009718A3">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6D2409AB"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93DDC2" w14:textId="77777777" w:rsidR="00691E35" w:rsidRDefault="00691E35" w:rsidP="009718A3">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F2009" w14:textId="77777777" w:rsidR="00691E35" w:rsidRDefault="00691E35" w:rsidP="009718A3">
            <w:pPr>
              <w:rPr>
                <w:rFonts w:eastAsia="Batang" w:cs="Arial"/>
                <w:lang w:eastAsia="ko-KR"/>
              </w:rPr>
            </w:pPr>
            <w:r>
              <w:rPr>
                <w:rFonts w:eastAsia="Batang" w:cs="Arial"/>
                <w:lang w:eastAsia="ko-KR"/>
              </w:rPr>
              <w:t>Revision of C1-242752</w:t>
            </w:r>
          </w:p>
        </w:tc>
      </w:tr>
      <w:tr w:rsidR="00691E35" w:rsidRPr="00D95972" w14:paraId="332B7A84" w14:textId="77777777" w:rsidTr="009718A3">
        <w:tc>
          <w:tcPr>
            <w:tcW w:w="976" w:type="dxa"/>
            <w:tcBorders>
              <w:top w:val="nil"/>
              <w:left w:val="thinThickThinSmallGap" w:sz="24" w:space="0" w:color="auto"/>
              <w:bottom w:val="nil"/>
            </w:tcBorders>
            <w:shd w:val="clear" w:color="auto" w:fill="auto"/>
          </w:tcPr>
          <w:p w14:paraId="5D13BD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5A9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038009" w14:textId="77777777" w:rsidR="00691E35" w:rsidRDefault="007F694C" w:rsidP="009718A3">
            <w:hyperlink r:id="rId149" w:history="1">
              <w:r w:rsidR="00691E35">
                <w:rPr>
                  <w:rStyle w:val="Hyperlink"/>
                </w:rPr>
                <w:t>C1-243230</w:t>
              </w:r>
            </w:hyperlink>
          </w:p>
        </w:tc>
        <w:tc>
          <w:tcPr>
            <w:tcW w:w="4191" w:type="dxa"/>
            <w:gridSpan w:val="3"/>
            <w:tcBorders>
              <w:top w:val="single" w:sz="4" w:space="0" w:color="auto"/>
              <w:bottom w:val="single" w:sz="4" w:space="0" w:color="auto"/>
            </w:tcBorders>
            <w:shd w:val="clear" w:color="auto" w:fill="FFFF00"/>
          </w:tcPr>
          <w:p w14:paraId="38539391" w14:textId="77777777" w:rsidR="00691E35" w:rsidRDefault="00691E35" w:rsidP="009718A3">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7950E14A"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DFCCE5" w14:textId="77777777" w:rsidR="00691E35" w:rsidRDefault="00691E35" w:rsidP="009718A3">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42E27" w14:textId="77777777" w:rsidR="00691E35" w:rsidRDefault="00691E35" w:rsidP="009718A3">
            <w:pPr>
              <w:rPr>
                <w:rFonts w:eastAsia="Batang" w:cs="Arial"/>
                <w:lang w:eastAsia="ko-KR"/>
              </w:rPr>
            </w:pPr>
            <w:r>
              <w:rPr>
                <w:rFonts w:eastAsia="Batang" w:cs="Arial"/>
                <w:lang w:eastAsia="ko-KR"/>
              </w:rPr>
              <w:t>Revision of C1-242804</w:t>
            </w:r>
          </w:p>
        </w:tc>
      </w:tr>
      <w:tr w:rsidR="00691E35" w:rsidRPr="00D95972" w14:paraId="7805E747" w14:textId="77777777" w:rsidTr="009718A3">
        <w:tc>
          <w:tcPr>
            <w:tcW w:w="976" w:type="dxa"/>
            <w:tcBorders>
              <w:top w:val="nil"/>
              <w:left w:val="thinThickThinSmallGap" w:sz="24" w:space="0" w:color="auto"/>
              <w:bottom w:val="nil"/>
            </w:tcBorders>
            <w:shd w:val="clear" w:color="auto" w:fill="auto"/>
          </w:tcPr>
          <w:p w14:paraId="2607E67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20DB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F8F35B9" w14:textId="77777777" w:rsidR="00691E35" w:rsidRDefault="00691E35" w:rsidP="009718A3">
            <w:r>
              <w:t>C1-243231</w:t>
            </w:r>
          </w:p>
        </w:tc>
        <w:tc>
          <w:tcPr>
            <w:tcW w:w="4191" w:type="dxa"/>
            <w:gridSpan w:val="3"/>
            <w:tcBorders>
              <w:top w:val="single" w:sz="4" w:space="0" w:color="auto"/>
              <w:bottom w:val="single" w:sz="4" w:space="0" w:color="auto"/>
            </w:tcBorders>
            <w:shd w:val="clear" w:color="auto" w:fill="FFFFFF"/>
          </w:tcPr>
          <w:p w14:paraId="740CD278" w14:textId="77777777" w:rsidR="00691E35" w:rsidRDefault="00691E35" w:rsidP="009718A3">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AF344C0" w14:textId="77777777" w:rsidR="00691E35" w:rsidRDefault="00691E35" w:rsidP="009718A3">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51A136AA" w14:textId="77777777" w:rsidR="00691E35" w:rsidRDefault="00691E35" w:rsidP="009718A3">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BB0B73" w14:textId="77777777" w:rsidR="00691E35" w:rsidRDefault="00691E35" w:rsidP="009718A3">
            <w:pPr>
              <w:rPr>
                <w:rFonts w:eastAsia="Batang" w:cs="Arial"/>
                <w:lang w:eastAsia="ko-KR"/>
              </w:rPr>
            </w:pPr>
            <w:r>
              <w:rPr>
                <w:rFonts w:eastAsia="Batang" w:cs="Arial"/>
                <w:lang w:eastAsia="ko-KR"/>
              </w:rPr>
              <w:t>Withdrawn</w:t>
            </w:r>
          </w:p>
          <w:p w14:paraId="12B2FFA4" w14:textId="77777777" w:rsidR="00691E35" w:rsidRDefault="00691E35" w:rsidP="009718A3">
            <w:pPr>
              <w:rPr>
                <w:rFonts w:eastAsia="Batang" w:cs="Arial"/>
                <w:lang w:eastAsia="ko-KR"/>
              </w:rPr>
            </w:pPr>
            <w:r>
              <w:rPr>
                <w:rFonts w:eastAsia="Batang" w:cs="Arial"/>
                <w:lang w:eastAsia="ko-KR"/>
              </w:rPr>
              <w:t>Revision of C1-242806</w:t>
            </w:r>
          </w:p>
        </w:tc>
      </w:tr>
      <w:tr w:rsidR="00691E35" w:rsidRPr="00D95972" w14:paraId="6DC467DD" w14:textId="77777777" w:rsidTr="009718A3">
        <w:tc>
          <w:tcPr>
            <w:tcW w:w="976" w:type="dxa"/>
            <w:tcBorders>
              <w:top w:val="nil"/>
              <w:left w:val="thinThickThinSmallGap" w:sz="24" w:space="0" w:color="auto"/>
              <w:bottom w:val="nil"/>
            </w:tcBorders>
            <w:shd w:val="clear" w:color="auto" w:fill="auto"/>
          </w:tcPr>
          <w:p w14:paraId="1586918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8A59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4AB063D" w14:textId="77777777" w:rsidR="00691E35" w:rsidRDefault="007F694C" w:rsidP="009718A3">
            <w:hyperlink r:id="rId150" w:history="1">
              <w:r w:rsidR="00691E35">
                <w:rPr>
                  <w:rStyle w:val="Hyperlink"/>
                </w:rPr>
                <w:t>C1-243232</w:t>
              </w:r>
            </w:hyperlink>
          </w:p>
        </w:tc>
        <w:tc>
          <w:tcPr>
            <w:tcW w:w="4191" w:type="dxa"/>
            <w:gridSpan w:val="3"/>
            <w:tcBorders>
              <w:top w:val="single" w:sz="4" w:space="0" w:color="auto"/>
              <w:bottom w:val="single" w:sz="4" w:space="0" w:color="auto"/>
            </w:tcBorders>
            <w:shd w:val="clear" w:color="auto" w:fill="FFFF00"/>
          </w:tcPr>
          <w:p w14:paraId="101B4F5E" w14:textId="77777777" w:rsidR="00691E35" w:rsidRDefault="00691E35" w:rsidP="009718A3">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02C090A2"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795545" w14:textId="77777777" w:rsidR="00691E35" w:rsidRDefault="00691E35" w:rsidP="009718A3">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8F74F" w14:textId="77777777" w:rsidR="00691E35" w:rsidRDefault="00691E35" w:rsidP="009718A3">
            <w:pPr>
              <w:rPr>
                <w:rFonts w:eastAsia="Batang" w:cs="Arial"/>
                <w:lang w:eastAsia="ko-KR"/>
              </w:rPr>
            </w:pPr>
            <w:r>
              <w:rPr>
                <w:rFonts w:eastAsia="Batang" w:cs="Arial"/>
                <w:lang w:eastAsia="ko-KR"/>
              </w:rPr>
              <w:t>Revision of C1-242806</w:t>
            </w:r>
          </w:p>
        </w:tc>
      </w:tr>
      <w:tr w:rsidR="00691E35" w:rsidRPr="00D95972" w14:paraId="1B959A47" w14:textId="77777777" w:rsidTr="009718A3">
        <w:tc>
          <w:tcPr>
            <w:tcW w:w="976" w:type="dxa"/>
            <w:tcBorders>
              <w:top w:val="nil"/>
              <w:left w:val="thinThickThinSmallGap" w:sz="24" w:space="0" w:color="auto"/>
              <w:bottom w:val="nil"/>
            </w:tcBorders>
            <w:shd w:val="clear" w:color="auto" w:fill="auto"/>
          </w:tcPr>
          <w:p w14:paraId="22D185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ED99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2CAB3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B1D1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4B25D8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BBB88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2BF67" w14:textId="77777777" w:rsidR="00691E35" w:rsidRDefault="00691E35" w:rsidP="009718A3">
            <w:pPr>
              <w:rPr>
                <w:rFonts w:eastAsia="Batang" w:cs="Arial"/>
                <w:lang w:eastAsia="ko-KR"/>
              </w:rPr>
            </w:pPr>
          </w:p>
        </w:tc>
      </w:tr>
      <w:tr w:rsidR="00691E35"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C040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87F83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04A960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86A2C8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C3C55A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691E35" w:rsidRDefault="00691E35" w:rsidP="009718A3">
            <w:pPr>
              <w:rPr>
                <w:rFonts w:eastAsia="Batang" w:cs="Arial"/>
                <w:lang w:eastAsia="ko-KR"/>
              </w:rPr>
            </w:pPr>
          </w:p>
        </w:tc>
      </w:tr>
      <w:tr w:rsidR="00691E35"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D24D5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EEC99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EB899C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AEFF45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27D2B9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691E35" w:rsidRDefault="00691E35" w:rsidP="009718A3">
            <w:pPr>
              <w:rPr>
                <w:rFonts w:eastAsia="Batang" w:cs="Arial"/>
                <w:lang w:eastAsia="ko-KR"/>
              </w:rPr>
            </w:pPr>
          </w:p>
        </w:tc>
      </w:tr>
      <w:tr w:rsidR="00691E35"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691E35" w:rsidRPr="00D95972" w:rsidRDefault="00691E35" w:rsidP="009718A3">
            <w:pPr>
              <w:rPr>
                <w:rFonts w:cs="Arial"/>
              </w:rPr>
            </w:pPr>
            <w:r>
              <w:t>5G_eLCS_Ph3 (CT4 lead)</w:t>
            </w:r>
          </w:p>
        </w:tc>
        <w:tc>
          <w:tcPr>
            <w:tcW w:w="1088" w:type="dxa"/>
            <w:tcBorders>
              <w:top w:val="single" w:sz="4" w:space="0" w:color="auto"/>
              <w:bottom w:val="single" w:sz="4" w:space="0" w:color="auto"/>
            </w:tcBorders>
          </w:tcPr>
          <w:p w14:paraId="796A7D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561E7ED" w14:textId="77777777" w:rsidR="00691E35" w:rsidRPr="00DA2C24" w:rsidRDefault="00691E35" w:rsidP="009718A3">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C124BE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691E35" w:rsidRDefault="00691E35" w:rsidP="009718A3">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691E35" w:rsidRPr="00D95972" w:rsidRDefault="00691E35" w:rsidP="009718A3">
            <w:pPr>
              <w:rPr>
                <w:rFonts w:eastAsia="Batang" w:cs="Arial"/>
                <w:color w:val="000000"/>
                <w:lang w:eastAsia="ko-KR"/>
              </w:rPr>
            </w:pPr>
          </w:p>
          <w:p w14:paraId="279606BC" w14:textId="77777777" w:rsidR="00691E35" w:rsidRPr="00D95972" w:rsidRDefault="00691E35" w:rsidP="009718A3">
            <w:pPr>
              <w:rPr>
                <w:rFonts w:eastAsia="Batang" w:cs="Arial"/>
                <w:lang w:eastAsia="ko-KR"/>
              </w:rPr>
            </w:pPr>
          </w:p>
        </w:tc>
      </w:tr>
      <w:tr w:rsidR="00691E35"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1E486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0C7499" w14:textId="77777777" w:rsidR="00691E35" w:rsidRDefault="00691E35" w:rsidP="009718A3">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691E35" w:rsidRDefault="00691E35" w:rsidP="009718A3">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691E35" w:rsidRDefault="00691E35" w:rsidP="009718A3">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28E4747B" w14:textId="77777777" w:rsidR="00691E35" w:rsidRDefault="00691E35" w:rsidP="009718A3">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691E35" w:rsidRDefault="00691E35" w:rsidP="009718A3">
            <w:r>
              <w:t>Agreed</w:t>
            </w:r>
          </w:p>
          <w:p w14:paraId="69231A04" w14:textId="77777777" w:rsidR="00691E35" w:rsidRDefault="00691E35" w:rsidP="009718A3">
            <w:pPr>
              <w:rPr>
                <w:rFonts w:eastAsia="Batang" w:cs="Arial"/>
                <w:lang w:eastAsia="ko-KR"/>
              </w:rPr>
            </w:pPr>
          </w:p>
        </w:tc>
      </w:tr>
      <w:tr w:rsidR="00691E35"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81DD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1E182F" w14:textId="77777777" w:rsidR="00691E35" w:rsidRDefault="00691E35" w:rsidP="009718A3">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691E35" w:rsidRDefault="00691E35" w:rsidP="009718A3">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691E35" w:rsidRDefault="00691E35" w:rsidP="009718A3">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691E35" w:rsidRDefault="00691E35" w:rsidP="009718A3">
            <w:r>
              <w:t>Agreed</w:t>
            </w:r>
          </w:p>
          <w:p w14:paraId="206F4AB1" w14:textId="77777777" w:rsidR="00691E35" w:rsidRDefault="00691E35" w:rsidP="009718A3">
            <w:pPr>
              <w:rPr>
                <w:rFonts w:eastAsia="Batang" w:cs="Arial"/>
                <w:lang w:eastAsia="ko-KR"/>
              </w:rPr>
            </w:pPr>
          </w:p>
        </w:tc>
      </w:tr>
      <w:tr w:rsidR="00691E35"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E0A9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E611F9" w14:textId="77777777" w:rsidR="00691E35" w:rsidRDefault="00691E35" w:rsidP="009718A3">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691E35" w:rsidRDefault="00691E35" w:rsidP="009718A3">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22C9C8" w14:textId="77777777" w:rsidR="00691E35" w:rsidRDefault="00691E35" w:rsidP="009718A3">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691E35" w:rsidRDefault="00691E35" w:rsidP="009718A3">
            <w:pPr>
              <w:rPr>
                <w:rFonts w:eastAsia="Batang" w:cs="Arial"/>
                <w:lang w:eastAsia="ko-KR"/>
              </w:rPr>
            </w:pPr>
            <w:r>
              <w:rPr>
                <w:rFonts w:eastAsia="Batang" w:cs="Arial"/>
                <w:lang w:eastAsia="ko-KR"/>
              </w:rPr>
              <w:t>Agreed</w:t>
            </w:r>
          </w:p>
          <w:p w14:paraId="77B3A516" w14:textId="77777777" w:rsidR="00691E35" w:rsidRDefault="00691E35" w:rsidP="009718A3">
            <w:pPr>
              <w:rPr>
                <w:rFonts w:eastAsia="Batang" w:cs="Arial"/>
                <w:lang w:eastAsia="ko-KR"/>
              </w:rPr>
            </w:pPr>
          </w:p>
        </w:tc>
      </w:tr>
      <w:tr w:rsidR="00691E35"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0785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190FDD6" w14:textId="77777777" w:rsidR="00691E35" w:rsidRDefault="00691E35" w:rsidP="009718A3">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691E35" w:rsidRDefault="00691E35" w:rsidP="009718A3">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691E35" w:rsidRDefault="00691E35" w:rsidP="009718A3">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691E35" w:rsidRDefault="00691E35" w:rsidP="009718A3">
            <w:pPr>
              <w:rPr>
                <w:rFonts w:eastAsia="Batang" w:cs="Arial"/>
                <w:lang w:eastAsia="ko-KR"/>
              </w:rPr>
            </w:pPr>
            <w:r>
              <w:rPr>
                <w:rFonts w:eastAsia="Batang" w:cs="Arial"/>
                <w:lang w:eastAsia="ko-KR"/>
              </w:rPr>
              <w:t>Agreed</w:t>
            </w:r>
          </w:p>
          <w:p w14:paraId="17EEE00B" w14:textId="77777777" w:rsidR="00691E35" w:rsidRDefault="00691E35" w:rsidP="009718A3">
            <w:pPr>
              <w:rPr>
                <w:rFonts w:eastAsia="Batang" w:cs="Arial"/>
                <w:lang w:eastAsia="ko-KR"/>
              </w:rPr>
            </w:pPr>
          </w:p>
        </w:tc>
      </w:tr>
      <w:tr w:rsidR="00691E35"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64EC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E29D49" w14:textId="77777777" w:rsidR="00691E35" w:rsidRDefault="00691E35" w:rsidP="009718A3">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691E35" w:rsidRDefault="00691E35" w:rsidP="009718A3">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691E35" w:rsidRDefault="00691E35" w:rsidP="009718A3">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691E35" w:rsidRDefault="00691E35" w:rsidP="009718A3">
            <w:pPr>
              <w:rPr>
                <w:rFonts w:eastAsia="Batang" w:cs="Arial"/>
                <w:lang w:eastAsia="ko-KR"/>
              </w:rPr>
            </w:pPr>
            <w:r>
              <w:rPr>
                <w:rFonts w:eastAsia="Batang" w:cs="Arial"/>
                <w:lang w:eastAsia="ko-KR"/>
              </w:rPr>
              <w:t>Agreed</w:t>
            </w:r>
          </w:p>
          <w:p w14:paraId="4A1A5F2F" w14:textId="77777777" w:rsidR="00691E35" w:rsidRDefault="00691E35" w:rsidP="009718A3">
            <w:pPr>
              <w:rPr>
                <w:rFonts w:eastAsia="Batang" w:cs="Arial"/>
                <w:lang w:eastAsia="ko-KR"/>
              </w:rPr>
            </w:pPr>
          </w:p>
        </w:tc>
      </w:tr>
      <w:tr w:rsidR="00691E35"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1B128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598C35" w14:textId="77777777" w:rsidR="00691E35" w:rsidRDefault="00691E35" w:rsidP="009718A3">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691E35" w:rsidRDefault="00691E35" w:rsidP="009718A3">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691E35" w:rsidRDefault="00691E35" w:rsidP="009718A3">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691E35" w:rsidRDefault="00691E35" w:rsidP="009718A3">
            <w:pPr>
              <w:rPr>
                <w:rFonts w:eastAsia="Batang" w:cs="Arial"/>
                <w:lang w:eastAsia="ko-KR"/>
              </w:rPr>
            </w:pPr>
            <w:r>
              <w:rPr>
                <w:rFonts w:eastAsia="Batang" w:cs="Arial"/>
                <w:lang w:eastAsia="ko-KR"/>
              </w:rPr>
              <w:t>Agreed</w:t>
            </w:r>
          </w:p>
          <w:p w14:paraId="58CF227E" w14:textId="77777777" w:rsidR="00691E35" w:rsidRDefault="00691E35" w:rsidP="009718A3">
            <w:pPr>
              <w:rPr>
                <w:rFonts w:eastAsia="Batang" w:cs="Arial"/>
                <w:lang w:eastAsia="ko-KR"/>
              </w:rPr>
            </w:pPr>
          </w:p>
        </w:tc>
      </w:tr>
      <w:tr w:rsidR="00691E35"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EB23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0C14FBD" w14:textId="77777777" w:rsidR="00691E35" w:rsidRDefault="00691E35" w:rsidP="009718A3">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691E35" w:rsidRDefault="00691E35" w:rsidP="009718A3">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691E35" w:rsidRDefault="00691E35" w:rsidP="009718A3">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691E35" w:rsidRDefault="00691E35" w:rsidP="009718A3">
            <w:pPr>
              <w:rPr>
                <w:rFonts w:eastAsia="Batang" w:cs="Arial"/>
                <w:lang w:eastAsia="ko-KR"/>
              </w:rPr>
            </w:pPr>
            <w:r>
              <w:rPr>
                <w:rFonts w:eastAsia="Batang" w:cs="Arial"/>
                <w:lang w:eastAsia="ko-KR"/>
              </w:rPr>
              <w:t>Agreed</w:t>
            </w:r>
          </w:p>
          <w:p w14:paraId="61E07C46" w14:textId="77777777" w:rsidR="00691E35" w:rsidRDefault="00691E35" w:rsidP="009718A3">
            <w:pPr>
              <w:rPr>
                <w:rFonts w:eastAsia="Batang" w:cs="Arial"/>
                <w:lang w:eastAsia="ko-KR"/>
              </w:rPr>
            </w:pPr>
          </w:p>
        </w:tc>
      </w:tr>
      <w:tr w:rsidR="00691E35"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DF2A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69731B" w14:textId="77777777" w:rsidR="00691E35" w:rsidRDefault="00691E35" w:rsidP="009718A3">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691E35" w:rsidRDefault="00691E35" w:rsidP="009718A3">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BDC1DE5" w14:textId="77777777" w:rsidR="00691E35" w:rsidRDefault="00691E35" w:rsidP="009718A3">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691E35" w:rsidRDefault="00691E35" w:rsidP="009718A3">
            <w:pPr>
              <w:rPr>
                <w:rFonts w:eastAsia="Batang" w:cs="Arial"/>
                <w:lang w:eastAsia="ko-KR"/>
              </w:rPr>
            </w:pPr>
            <w:r>
              <w:rPr>
                <w:rFonts w:eastAsia="Batang" w:cs="Arial"/>
                <w:lang w:eastAsia="ko-KR"/>
              </w:rPr>
              <w:t>Agreed</w:t>
            </w:r>
          </w:p>
          <w:p w14:paraId="5118F9DB" w14:textId="77777777" w:rsidR="00691E35" w:rsidRDefault="00691E35" w:rsidP="009718A3">
            <w:pPr>
              <w:rPr>
                <w:rFonts w:eastAsia="Batang" w:cs="Arial"/>
                <w:lang w:eastAsia="ko-KR"/>
              </w:rPr>
            </w:pPr>
          </w:p>
        </w:tc>
      </w:tr>
      <w:tr w:rsidR="00691E35"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594A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9D8D97" w14:textId="77777777" w:rsidR="00691E35" w:rsidRDefault="00691E35" w:rsidP="009718A3">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691E35" w:rsidRDefault="00691E35" w:rsidP="009718A3">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691E35" w:rsidRDefault="00691E35" w:rsidP="009718A3">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691E35" w:rsidRDefault="00691E35" w:rsidP="009718A3">
            <w:r>
              <w:t>Agreed</w:t>
            </w:r>
          </w:p>
          <w:p w14:paraId="622D84C6" w14:textId="77777777" w:rsidR="00691E35" w:rsidRDefault="00691E35" w:rsidP="009718A3">
            <w:pPr>
              <w:rPr>
                <w:rFonts w:eastAsia="Batang" w:cs="Arial"/>
                <w:lang w:eastAsia="ko-KR"/>
              </w:rPr>
            </w:pPr>
          </w:p>
        </w:tc>
      </w:tr>
      <w:tr w:rsidR="00691E35"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AF74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0B7ADC" w14:textId="77777777" w:rsidR="00691E35" w:rsidRDefault="00691E35" w:rsidP="009718A3">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691E35" w:rsidRDefault="00691E35" w:rsidP="009718A3">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691E35" w:rsidRDefault="00691E35" w:rsidP="009718A3">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691E35" w:rsidRDefault="00691E35" w:rsidP="009718A3">
            <w:r>
              <w:t>Agreed</w:t>
            </w:r>
          </w:p>
          <w:p w14:paraId="2597F782" w14:textId="77777777" w:rsidR="00691E35" w:rsidRDefault="00691E35" w:rsidP="009718A3">
            <w:pPr>
              <w:rPr>
                <w:rFonts w:eastAsia="Batang" w:cs="Arial"/>
                <w:lang w:eastAsia="ko-KR"/>
              </w:rPr>
            </w:pPr>
          </w:p>
        </w:tc>
      </w:tr>
      <w:tr w:rsidR="00691E35"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7A672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888D63" w14:textId="77777777" w:rsidR="00691E35" w:rsidRDefault="00691E35" w:rsidP="009718A3">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691E35" w:rsidRDefault="00691E35" w:rsidP="009718A3">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691E35" w:rsidRDefault="00691E35" w:rsidP="009718A3">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691E35" w:rsidRDefault="00691E35" w:rsidP="009718A3">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691E35" w:rsidRDefault="00691E35" w:rsidP="009718A3">
            <w:r>
              <w:t>Agreed</w:t>
            </w:r>
          </w:p>
          <w:p w14:paraId="46EE96DE" w14:textId="77777777" w:rsidR="00691E35" w:rsidRDefault="00691E35" w:rsidP="009718A3">
            <w:pPr>
              <w:rPr>
                <w:rFonts w:eastAsia="Batang" w:cs="Arial"/>
                <w:lang w:eastAsia="ko-KR"/>
              </w:rPr>
            </w:pPr>
          </w:p>
        </w:tc>
      </w:tr>
      <w:tr w:rsidR="00691E35" w:rsidRPr="00D95972" w14:paraId="23884E8F" w14:textId="77777777" w:rsidTr="00CE58D0">
        <w:tc>
          <w:tcPr>
            <w:tcW w:w="976" w:type="dxa"/>
            <w:tcBorders>
              <w:top w:val="nil"/>
              <w:left w:val="thinThickThinSmallGap" w:sz="24" w:space="0" w:color="auto"/>
              <w:bottom w:val="nil"/>
            </w:tcBorders>
            <w:shd w:val="clear" w:color="auto" w:fill="auto"/>
          </w:tcPr>
          <w:p w14:paraId="15B93E5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9853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4C3CC0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6768134" w14:textId="77777777" w:rsidR="00691E35" w:rsidRDefault="00691E35" w:rsidP="009718A3">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4F4AA5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691E35" w:rsidRDefault="00691E35" w:rsidP="009718A3">
            <w:pPr>
              <w:rPr>
                <w:rFonts w:eastAsia="Batang" w:cs="Arial"/>
                <w:lang w:eastAsia="ko-KR"/>
              </w:rPr>
            </w:pPr>
          </w:p>
        </w:tc>
      </w:tr>
      <w:tr w:rsidR="00691E35" w:rsidRPr="00D95972" w14:paraId="5C76F6A7" w14:textId="77777777" w:rsidTr="00CE58D0">
        <w:tc>
          <w:tcPr>
            <w:tcW w:w="976" w:type="dxa"/>
            <w:tcBorders>
              <w:top w:val="nil"/>
              <w:left w:val="thinThickThinSmallGap" w:sz="24" w:space="0" w:color="auto"/>
              <w:bottom w:val="nil"/>
            </w:tcBorders>
            <w:shd w:val="clear" w:color="auto" w:fill="auto"/>
          </w:tcPr>
          <w:p w14:paraId="3F3A8F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48DD9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DF1605" w14:textId="77777777" w:rsidR="00691E35" w:rsidRDefault="007F694C" w:rsidP="009718A3">
            <w:hyperlink r:id="rId151" w:history="1">
              <w:r w:rsidR="00691E35">
                <w:rPr>
                  <w:rStyle w:val="Hyperlink"/>
                </w:rPr>
                <w:t>C1-243114</w:t>
              </w:r>
            </w:hyperlink>
          </w:p>
        </w:tc>
        <w:tc>
          <w:tcPr>
            <w:tcW w:w="4191" w:type="dxa"/>
            <w:gridSpan w:val="3"/>
            <w:tcBorders>
              <w:top w:val="single" w:sz="4" w:space="0" w:color="auto"/>
              <w:bottom w:val="single" w:sz="4" w:space="0" w:color="auto"/>
            </w:tcBorders>
            <w:shd w:val="clear" w:color="auto" w:fill="FFFFFF"/>
          </w:tcPr>
          <w:p w14:paraId="595C6899" w14:textId="77777777" w:rsidR="00691E35" w:rsidRDefault="00691E35" w:rsidP="009718A3">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4925AAE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1AE472" w14:textId="77777777" w:rsidR="00691E35" w:rsidRDefault="00691E35" w:rsidP="009718A3">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606321" w14:textId="2B957287" w:rsidR="00691E35" w:rsidRDefault="00CE58D0" w:rsidP="009718A3">
            <w:pPr>
              <w:rPr>
                <w:rFonts w:cs="Arial"/>
              </w:rPr>
            </w:pPr>
            <w:r>
              <w:rPr>
                <w:rFonts w:eastAsia="Batang" w:cs="Arial"/>
                <w:lang w:eastAsia="ko-KR"/>
              </w:rPr>
              <w:t>Merged into C1-243586 and its revisions</w:t>
            </w:r>
            <w:r>
              <w:t xml:space="preserve"> </w:t>
            </w:r>
            <w:r w:rsidR="00691E35">
              <w:t>Rewording overlapping</w:t>
            </w:r>
            <w:r w:rsidR="00691E35" w:rsidRPr="004648F5">
              <w:rPr>
                <w:rFonts w:eastAsia="Batang" w:cs="Arial"/>
                <w:lang w:eastAsia="ko-KR"/>
              </w:rPr>
              <w:t xml:space="preserve"> with</w:t>
            </w:r>
            <w:r w:rsidR="00691E35">
              <w:rPr>
                <w:rFonts w:cs="Arial" w:hint="eastAsia"/>
              </w:rPr>
              <w:t xml:space="preserve"> </w:t>
            </w:r>
            <w:r w:rsidR="00691E35">
              <w:rPr>
                <w:rFonts w:eastAsia="Batang" w:cs="Arial"/>
                <w:lang w:eastAsia="ko-KR"/>
              </w:rPr>
              <w:t>C1-24</w:t>
            </w:r>
            <w:r w:rsidR="00691E35">
              <w:rPr>
                <w:rFonts w:cs="Arial" w:hint="eastAsia"/>
              </w:rPr>
              <w:t>3</w:t>
            </w:r>
            <w:r w:rsidR="00691E35">
              <w:rPr>
                <w:rFonts w:cs="Arial"/>
              </w:rPr>
              <w:t>197</w:t>
            </w:r>
          </w:p>
          <w:p w14:paraId="38C79A4B" w14:textId="77777777" w:rsidR="00691E35" w:rsidRDefault="00691E35" w:rsidP="009718A3">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691E35" w:rsidRPr="00D95972" w14:paraId="713F8932" w14:textId="77777777" w:rsidTr="00997367">
        <w:tc>
          <w:tcPr>
            <w:tcW w:w="976" w:type="dxa"/>
            <w:tcBorders>
              <w:top w:val="nil"/>
              <w:left w:val="thinThickThinSmallGap" w:sz="24" w:space="0" w:color="auto"/>
              <w:bottom w:val="nil"/>
            </w:tcBorders>
            <w:shd w:val="clear" w:color="auto" w:fill="auto"/>
          </w:tcPr>
          <w:p w14:paraId="5AE1427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C02C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D668725" w14:textId="77777777" w:rsidR="00691E35" w:rsidRDefault="007F694C" w:rsidP="009718A3">
            <w:hyperlink r:id="rId152" w:history="1">
              <w:r w:rsidR="00691E35">
                <w:rPr>
                  <w:rStyle w:val="Hyperlink"/>
                </w:rPr>
                <w:t>C1-243223</w:t>
              </w:r>
            </w:hyperlink>
          </w:p>
        </w:tc>
        <w:tc>
          <w:tcPr>
            <w:tcW w:w="4191" w:type="dxa"/>
            <w:gridSpan w:val="3"/>
            <w:tcBorders>
              <w:top w:val="single" w:sz="4" w:space="0" w:color="auto"/>
              <w:bottom w:val="single" w:sz="4" w:space="0" w:color="auto"/>
            </w:tcBorders>
            <w:shd w:val="clear" w:color="auto" w:fill="FFFFFF"/>
          </w:tcPr>
          <w:p w14:paraId="615B9EE2" w14:textId="77777777" w:rsidR="00691E35" w:rsidRDefault="00691E35" w:rsidP="009718A3">
            <w:pPr>
              <w:rPr>
                <w:rFonts w:cs="Arial"/>
              </w:rPr>
            </w:pPr>
            <w:r>
              <w:rPr>
                <w:rFonts w:cs="Arial"/>
              </w:rPr>
              <w:t>LCS-UP binding procedure</w:t>
            </w:r>
          </w:p>
        </w:tc>
        <w:tc>
          <w:tcPr>
            <w:tcW w:w="1767" w:type="dxa"/>
            <w:tcBorders>
              <w:top w:val="single" w:sz="4" w:space="0" w:color="auto"/>
              <w:bottom w:val="single" w:sz="4" w:space="0" w:color="auto"/>
            </w:tcBorders>
            <w:shd w:val="clear" w:color="auto" w:fill="FFFFFF"/>
          </w:tcPr>
          <w:p w14:paraId="12EB3B7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5550544" w14:textId="77777777" w:rsidR="00691E35" w:rsidRDefault="00691E35" w:rsidP="009718A3">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7F505" w14:textId="28E4E2E2" w:rsidR="00691E35" w:rsidRDefault="00997367" w:rsidP="009718A3">
            <w:pPr>
              <w:rPr>
                <w:rFonts w:eastAsia="Batang" w:cs="Arial"/>
                <w:lang w:eastAsia="ko-KR"/>
              </w:rPr>
            </w:pPr>
            <w:r>
              <w:rPr>
                <w:rFonts w:eastAsia="Batang" w:cs="Arial"/>
                <w:lang w:eastAsia="ko-KR"/>
              </w:rPr>
              <w:t>Merged</w:t>
            </w:r>
            <w:r w:rsidR="00CE58D0">
              <w:rPr>
                <w:rFonts w:eastAsia="Batang" w:cs="Arial"/>
                <w:lang w:eastAsia="ko-KR"/>
              </w:rPr>
              <w:t xml:space="preserve"> into C1-243586 and its revisions</w:t>
            </w:r>
          </w:p>
        </w:tc>
      </w:tr>
      <w:tr w:rsidR="00691E35" w:rsidRPr="00D95972" w14:paraId="15C76183" w14:textId="77777777" w:rsidTr="009718A3">
        <w:tc>
          <w:tcPr>
            <w:tcW w:w="976" w:type="dxa"/>
            <w:tcBorders>
              <w:top w:val="nil"/>
              <w:left w:val="thinThickThinSmallGap" w:sz="24" w:space="0" w:color="auto"/>
              <w:bottom w:val="nil"/>
            </w:tcBorders>
            <w:shd w:val="clear" w:color="auto" w:fill="auto"/>
          </w:tcPr>
          <w:p w14:paraId="2D7F2ED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34A2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5446183" w14:textId="77777777" w:rsidR="00691E35" w:rsidRDefault="00691E35" w:rsidP="009718A3">
            <w:r w:rsidRPr="00441F4F">
              <w:t>C1-243586</w:t>
            </w:r>
          </w:p>
        </w:tc>
        <w:tc>
          <w:tcPr>
            <w:tcW w:w="4191" w:type="dxa"/>
            <w:gridSpan w:val="3"/>
            <w:tcBorders>
              <w:top w:val="single" w:sz="4" w:space="0" w:color="auto"/>
              <w:bottom w:val="single" w:sz="4" w:space="0" w:color="auto"/>
            </w:tcBorders>
            <w:shd w:val="clear" w:color="auto" w:fill="00FFFF"/>
          </w:tcPr>
          <w:p w14:paraId="7B5D8EC5" w14:textId="77777777" w:rsidR="00691E35" w:rsidRDefault="00691E35" w:rsidP="009718A3">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00FFFF"/>
          </w:tcPr>
          <w:p w14:paraId="4F3B048A" w14:textId="77777777" w:rsidR="00691E35" w:rsidRDefault="00691E35" w:rsidP="009718A3">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00FFFF"/>
          </w:tcPr>
          <w:p w14:paraId="262A0E68" w14:textId="77777777" w:rsidR="00691E35" w:rsidRDefault="00691E35" w:rsidP="009718A3">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777151" w14:textId="77777777" w:rsidR="00691E35" w:rsidRDefault="00691E35" w:rsidP="009718A3">
            <w:pPr>
              <w:rPr>
                <w:ins w:id="193" w:author="Lena Chaponniere31" w:date="2024-05-28T02:21:00Z"/>
              </w:rPr>
            </w:pPr>
            <w:ins w:id="194" w:author="Lena Chaponniere31" w:date="2024-05-28T02:21:00Z">
              <w:r>
                <w:t>Revision of C1-243191</w:t>
              </w:r>
            </w:ins>
          </w:p>
          <w:p w14:paraId="1F42F97C" w14:textId="77777777" w:rsidR="00691E35" w:rsidRDefault="00691E35" w:rsidP="009718A3">
            <w:pPr>
              <w:rPr>
                <w:ins w:id="195" w:author="Lena Chaponniere31" w:date="2024-05-28T02:21:00Z"/>
              </w:rPr>
            </w:pPr>
            <w:ins w:id="196" w:author="Lena Chaponniere31" w:date="2024-05-28T02:21:00Z">
              <w:r>
                <w:t>_________________________________________</w:t>
              </w:r>
            </w:ins>
          </w:p>
          <w:p w14:paraId="6769C158" w14:textId="77777777" w:rsidR="00691E35" w:rsidRDefault="00691E35" w:rsidP="009718A3">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5F2B28C1" w14:textId="77777777" w:rsidR="00691E35" w:rsidRDefault="00691E35" w:rsidP="009718A3">
            <w:pPr>
              <w:rPr>
                <w:rFonts w:eastAsia="Batang" w:cs="Arial"/>
                <w:lang w:eastAsia="ko-KR"/>
              </w:rPr>
            </w:pPr>
          </w:p>
        </w:tc>
      </w:tr>
      <w:tr w:rsidR="00691E35"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B3DA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E2264B" w14:textId="77777777" w:rsidR="00691E35" w:rsidRDefault="007F694C" w:rsidP="009718A3">
            <w:hyperlink r:id="rId153" w:history="1">
              <w:r w:rsidR="00691E35">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691E35" w:rsidRDefault="00691E35" w:rsidP="009718A3">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691E35" w:rsidRDefault="00691E35" w:rsidP="009718A3">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691E35" w:rsidRDefault="00691E35" w:rsidP="009718A3">
            <w:pPr>
              <w:rPr>
                <w:rFonts w:eastAsia="Batang" w:cs="Arial"/>
                <w:lang w:eastAsia="ko-KR"/>
              </w:rPr>
            </w:pPr>
            <w:r>
              <w:rPr>
                <w:rFonts w:eastAsia="Batang" w:cs="Arial"/>
                <w:lang w:eastAsia="ko-KR"/>
              </w:rPr>
              <w:t>Noted</w:t>
            </w:r>
          </w:p>
          <w:p w14:paraId="4D53CB7B" w14:textId="77777777" w:rsidR="00691E35" w:rsidRDefault="00691E35" w:rsidP="009718A3">
            <w:pPr>
              <w:rPr>
                <w:rFonts w:eastAsia="Batang" w:cs="Arial"/>
                <w:lang w:eastAsia="ko-KR"/>
              </w:rPr>
            </w:pPr>
          </w:p>
        </w:tc>
      </w:tr>
      <w:tr w:rsidR="00691E35"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CFC85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145CC55" w14:textId="77777777" w:rsidR="00691E35" w:rsidRDefault="007F694C" w:rsidP="009718A3">
            <w:hyperlink r:id="rId154" w:history="1">
              <w:r w:rsidR="00691E35">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691E35" w:rsidRDefault="00691E35" w:rsidP="009718A3">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691E35" w:rsidRDefault="00691E35" w:rsidP="009718A3">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691E35" w:rsidRDefault="00691E35" w:rsidP="009718A3">
            <w:pPr>
              <w:rPr>
                <w:rFonts w:eastAsia="Batang" w:cs="Arial"/>
                <w:lang w:eastAsia="ko-KR"/>
              </w:rPr>
            </w:pPr>
            <w:r>
              <w:rPr>
                <w:rFonts w:eastAsia="Batang" w:cs="Arial"/>
                <w:lang w:eastAsia="ko-KR"/>
              </w:rPr>
              <w:t>Not pursued</w:t>
            </w:r>
          </w:p>
          <w:p w14:paraId="00901A87" w14:textId="77777777" w:rsidR="00691E35" w:rsidRDefault="00691E35" w:rsidP="009718A3">
            <w:pPr>
              <w:rPr>
                <w:rFonts w:eastAsia="Batang" w:cs="Arial"/>
                <w:lang w:eastAsia="ko-KR"/>
              </w:rPr>
            </w:pPr>
          </w:p>
        </w:tc>
      </w:tr>
      <w:tr w:rsidR="00691E35" w:rsidRPr="00D95972" w14:paraId="35660197" w14:textId="77777777" w:rsidTr="009718A3">
        <w:tc>
          <w:tcPr>
            <w:tcW w:w="976" w:type="dxa"/>
            <w:tcBorders>
              <w:top w:val="nil"/>
              <w:left w:val="thinThickThinSmallGap" w:sz="24" w:space="0" w:color="auto"/>
              <w:bottom w:val="nil"/>
            </w:tcBorders>
            <w:shd w:val="clear" w:color="auto" w:fill="auto"/>
          </w:tcPr>
          <w:p w14:paraId="10B3C3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530F8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C880B32" w14:textId="77777777" w:rsidR="00691E35" w:rsidRDefault="007F694C" w:rsidP="009718A3">
            <w:hyperlink r:id="rId155" w:history="1">
              <w:r w:rsidR="00691E35">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691E35" w:rsidRDefault="00691E35" w:rsidP="009718A3">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691E35" w:rsidRDefault="00691E35" w:rsidP="009718A3">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525E46" w14:textId="77777777" w:rsidR="00691E35" w:rsidRDefault="00691E35" w:rsidP="009718A3">
            <w:pPr>
              <w:rPr>
                <w:rFonts w:eastAsia="Batang" w:cs="Arial"/>
                <w:lang w:eastAsia="ko-KR"/>
              </w:rPr>
            </w:pPr>
            <w:r>
              <w:rPr>
                <w:rFonts w:eastAsia="Batang" w:cs="Arial"/>
                <w:lang w:eastAsia="ko-KR"/>
              </w:rPr>
              <w:t>Not pursued</w:t>
            </w:r>
          </w:p>
          <w:p w14:paraId="28F7618C" w14:textId="77777777" w:rsidR="00691E35" w:rsidRDefault="00691E35" w:rsidP="009718A3">
            <w:pPr>
              <w:rPr>
                <w:rFonts w:eastAsia="Batang" w:cs="Arial"/>
                <w:lang w:eastAsia="ko-KR"/>
              </w:rPr>
            </w:pPr>
            <w:r>
              <w:rPr>
                <w:rFonts w:eastAsia="Batang" w:cs="Arial"/>
                <w:lang w:eastAsia="ko-KR"/>
              </w:rPr>
              <w:t>Revision of C1-243079</w:t>
            </w:r>
          </w:p>
        </w:tc>
      </w:tr>
      <w:tr w:rsidR="00691E35" w:rsidRPr="00D95972" w14:paraId="7E5C5AA5" w14:textId="77777777" w:rsidTr="009718A3">
        <w:tc>
          <w:tcPr>
            <w:tcW w:w="976" w:type="dxa"/>
            <w:tcBorders>
              <w:top w:val="nil"/>
              <w:left w:val="thinThickThinSmallGap" w:sz="24" w:space="0" w:color="auto"/>
              <w:bottom w:val="nil"/>
            </w:tcBorders>
            <w:shd w:val="clear" w:color="auto" w:fill="auto"/>
          </w:tcPr>
          <w:p w14:paraId="2557CD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3AA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4711080" w14:textId="77777777" w:rsidR="00691E35" w:rsidRDefault="007F694C" w:rsidP="009718A3">
            <w:hyperlink r:id="rId156" w:history="1">
              <w:r w:rsidR="00691E35">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691E35" w:rsidRDefault="00691E35" w:rsidP="009718A3">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691E35" w:rsidRDefault="00691E35" w:rsidP="009718A3">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1BA3C6" w14:textId="77777777" w:rsidR="00691E35" w:rsidRDefault="00691E35" w:rsidP="009718A3">
            <w:pPr>
              <w:rPr>
                <w:rFonts w:eastAsia="Batang" w:cs="Arial"/>
                <w:lang w:eastAsia="ko-KR"/>
              </w:rPr>
            </w:pPr>
            <w:r>
              <w:rPr>
                <w:rFonts w:eastAsia="Batang" w:cs="Arial"/>
                <w:lang w:eastAsia="ko-KR"/>
              </w:rPr>
              <w:t>Not pursued</w:t>
            </w:r>
          </w:p>
          <w:p w14:paraId="0066AF36" w14:textId="77777777" w:rsidR="00691E35" w:rsidRDefault="00691E35" w:rsidP="009718A3">
            <w:pPr>
              <w:rPr>
                <w:rFonts w:eastAsia="Batang" w:cs="Arial"/>
                <w:lang w:eastAsia="ko-KR"/>
              </w:rPr>
            </w:pPr>
            <w:r>
              <w:rPr>
                <w:rFonts w:eastAsia="Batang" w:cs="Arial"/>
                <w:lang w:eastAsia="ko-KR"/>
              </w:rPr>
              <w:t>Revision of C1-243078</w:t>
            </w:r>
          </w:p>
        </w:tc>
      </w:tr>
      <w:tr w:rsidR="00691E35"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132D2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FB74FEA" w14:textId="77777777" w:rsidR="00691E35" w:rsidRDefault="007F694C" w:rsidP="009718A3">
            <w:hyperlink r:id="rId157" w:history="1">
              <w:r w:rsidR="00691E35">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691E35" w:rsidRDefault="00691E35" w:rsidP="009718A3">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691E35" w:rsidRDefault="00691E35" w:rsidP="009718A3">
            <w:pPr>
              <w:rPr>
                <w:rFonts w:eastAsia="Batang" w:cs="Arial"/>
                <w:lang w:eastAsia="ko-KR"/>
              </w:rPr>
            </w:pPr>
            <w:r>
              <w:rPr>
                <w:rFonts w:eastAsia="Batang" w:cs="Arial"/>
                <w:lang w:eastAsia="ko-KR"/>
              </w:rPr>
              <w:t>Noted</w:t>
            </w:r>
          </w:p>
          <w:p w14:paraId="62BD049F" w14:textId="77777777" w:rsidR="00691E35" w:rsidRDefault="00691E35" w:rsidP="009718A3">
            <w:pPr>
              <w:rPr>
                <w:rFonts w:eastAsia="Batang" w:cs="Arial"/>
                <w:lang w:eastAsia="ko-KR"/>
              </w:rPr>
            </w:pPr>
          </w:p>
        </w:tc>
      </w:tr>
      <w:tr w:rsidR="00691E35"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86FD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BC37492" w14:textId="77777777" w:rsidR="00691E35" w:rsidRDefault="007F694C" w:rsidP="009718A3">
            <w:hyperlink r:id="rId158" w:history="1">
              <w:r w:rsidR="00691E35">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691E35" w:rsidRDefault="00691E35" w:rsidP="009718A3">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691E35" w:rsidRDefault="00691E35" w:rsidP="009718A3">
            <w:pPr>
              <w:rPr>
                <w:rFonts w:eastAsia="Batang" w:cs="Arial"/>
                <w:lang w:eastAsia="ko-KR"/>
              </w:rPr>
            </w:pPr>
            <w:r>
              <w:rPr>
                <w:rFonts w:eastAsia="Batang" w:cs="Arial"/>
                <w:lang w:eastAsia="ko-KR"/>
              </w:rPr>
              <w:t>Noted</w:t>
            </w:r>
          </w:p>
          <w:p w14:paraId="52F12FDB" w14:textId="77777777" w:rsidR="00691E35" w:rsidRDefault="00691E35" w:rsidP="009718A3">
            <w:pPr>
              <w:rPr>
                <w:rFonts w:eastAsia="Batang" w:cs="Arial"/>
                <w:lang w:eastAsia="ko-KR"/>
              </w:rPr>
            </w:pPr>
          </w:p>
        </w:tc>
      </w:tr>
      <w:tr w:rsidR="00691E35"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3DB4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500DBF" w14:textId="77777777" w:rsidR="00691E35" w:rsidRDefault="007F694C" w:rsidP="009718A3">
            <w:hyperlink r:id="rId159" w:history="1">
              <w:r w:rsidR="00691E35">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691E35" w:rsidRDefault="00691E35" w:rsidP="009718A3">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691E35" w:rsidRDefault="00691E35" w:rsidP="009718A3">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691E35" w:rsidRDefault="00691E35" w:rsidP="009718A3">
            <w:pPr>
              <w:rPr>
                <w:rFonts w:eastAsia="Batang" w:cs="Arial"/>
                <w:lang w:eastAsia="ko-KR"/>
              </w:rPr>
            </w:pPr>
            <w:r>
              <w:rPr>
                <w:rFonts w:eastAsia="Batang" w:cs="Arial"/>
                <w:lang w:eastAsia="ko-KR"/>
              </w:rPr>
              <w:t>Noted</w:t>
            </w:r>
          </w:p>
          <w:p w14:paraId="3E591E3D" w14:textId="77777777" w:rsidR="00691E35" w:rsidRDefault="00691E35" w:rsidP="009718A3">
            <w:pPr>
              <w:rPr>
                <w:rFonts w:eastAsia="Batang" w:cs="Arial"/>
                <w:lang w:eastAsia="ko-KR"/>
              </w:rPr>
            </w:pPr>
          </w:p>
        </w:tc>
      </w:tr>
      <w:tr w:rsidR="00691E35" w:rsidRPr="00D95972" w14:paraId="3E69ED85" w14:textId="77777777" w:rsidTr="009718A3">
        <w:tc>
          <w:tcPr>
            <w:tcW w:w="976" w:type="dxa"/>
            <w:tcBorders>
              <w:top w:val="nil"/>
              <w:left w:val="thinThickThinSmallGap" w:sz="24" w:space="0" w:color="auto"/>
              <w:bottom w:val="nil"/>
            </w:tcBorders>
            <w:shd w:val="clear" w:color="auto" w:fill="auto"/>
          </w:tcPr>
          <w:p w14:paraId="53F3CB2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C58E1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7E87939" w14:textId="77777777" w:rsidR="00691E35" w:rsidRDefault="007F694C" w:rsidP="009718A3">
            <w:hyperlink r:id="rId160" w:history="1">
              <w:r w:rsidR="00691E35">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691E35" w:rsidRDefault="00691E35" w:rsidP="009718A3">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691E35" w:rsidRDefault="00691E35" w:rsidP="009718A3">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691E35" w:rsidRDefault="00691E35" w:rsidP="009718A3">
            <w:pPr>
              <w:rPr>
                <w:rFonts w:eastAsia="Batang" w:cs="Arial"/>
                <w:lang w:eastAsia="ko-KR"/>
              </w:rPr>
            </w:pPr>
            <w:r>
              <w:rPr>
                <w:rFonts w:eastAsia="Batang" w:cs="Arial"/>
                <w:lang w:eastAsia="ko-KR"/>
              </w:rPr>
              <w:t>Not pursued</w:t>
            </w:r>
          </w:p>
        </w:tc>
      </w:tr>
      <w:tr w:rsidR="00691E35" w:rsidRPr="00D95972" w14:paraId="6C11271D" w14:textId="77777777" w:rsidTr="009718A3">
        <w:tc>
          <w:tcPr>
            <w:tcW w:w="976" w:type="dxa"/>
            <w:tcBorders>
              <w:top w:val="nil"/>
              <w:left w:val="thinThickThinSmallGap" w:sz="24" w:space="0" w:color="auto"/>
              <w:bottom w:val="nil"/>
            </w:tcBorders>
            <w:shd w:val="clear" w:color="auto" w:fill="auto"/>
          </w:tcPr>
          <w:p w14:paraId="00C9E6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9BA4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9F03B84" w14:textId="77777777" w:rsidR="00691E35" w:rsidRDefault="00691E35" w:rsidP="009718A3">
            <w:r w:rsidRPr="008377DB">
              <w:t>C1-243587</w:t>
            </w:r>
          </w:p>
        </w:tc>
        <w:tc>
          <w:tcPr>
            <w:tcW w:w="4191" w:type="dxa"/>
            <w:gridSpan w:val="3"/>
            <w:tcBorders>
              <w:top w:val="single" w:sz="4" w:space="0" w:color="auto"/>
              <w:bottom w:val="single" w:sz="4" w:space="0" w:color="auto"/>
            </w:tcBorders>
            <w:shd w:val="clear" w:color="auto" w:fill="00FFFF"/>
          </w:tcPr>
          <w:p w14:paraId="70282B3D" w14:textId="77777777" w:rsidR="00691E35" w:rsidRDefault="00691E35" w:rsidP="009718A3">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00FFFF"/>
          </w:tcPr>
          <w:p w14:paraId="500FBFC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073C9EBE" w14:textId="77777777" w:rsidR="00691E35" w:rsidRDefault="00691E35" w:rsidP="009718A3">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BA29F03" w14:textId="77777777" w:rsidR="00691E35" w:rsidRDefault="00691E35" w:rsidP="009718A3">
            <w:pPr>
              <w:rPr>
                <w:ins w:id="197" w:author="Lena Chaponniere31" w:date="2024-05-28T02:41:00Z"/>
                <w:rFonts w:eastAsia="Batang" w:cs="Arial"/>
                <w:lang w:eastAsia="ko-KR"/>
              </w:rPr>
            </w:pPr>
            <w:ins w:id="198" w:author="Lena Chaponniere31" w:date="2024-05-28T02:41:00Z">
              <w:r>
                <w:rPr>
                  <w:rFonts w:eastAsia="Batang" w:cs="Arial"/>
                  <w:lang w:eastAsia="ko-KR"/>
                </w:rPr>
                <w:t>Revision of C1-243434</w:t>
              </w:r>
            </w:ins>
          </w:p>
          <w:p w14:paraId="68BB1492" w14:textId="77777777" w:rsidR="00691E35" w:rsidRDefault="00691E35" w:rsidP="009718A3">
            <w:pPr>
              <w:rPr>
                <w:rFonts w:eastAsia="Batang" w:cs="Arial"/>
                <w:lang w:eastAsia="ko-KR"/>
              </w:rPr>
            </w:pPr>
          </w:p>
        </w:tc>
      </w:tr>
      <w:tr w:rsidR="00691E35" w:rsidRPr="00D95972" w14:paraId="2DC2D600" w14:textId="77777777" w:rsidTr="009718A3">
        <w:tc>
          <w:tcPr>
            <w:tcW w:w="976" w:type="dxa"/>
            <w:tcBorders>
              <w:top w:val="nil"/>
              <w:left w:val="thinThickThinSmallGap" w:sz="24" w:space="0" w:color="auto"/>
              <w:bottom w:val="nil"/>
            </w:tcBorders>
            <w:shd w:val="clear" w:color="auto" w:fill="auto"/>
          </w:tcPr>
          <w:p w14:paraId="691669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EBE7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42C1AC0" w14:textId="77777777" w:rsidR="00691E35" w:rsidRDefault="00691E35" w:rsidP="009718A3">
            <w:r w:rsidRPr="00A0084F">
              <w:t>C1-243588</w:t>
            </w:r>
          </w:p>
        </w:tc>
        <w:tc>
          <w:tcPr>
            <w:tcW w:w="4191" w:type="dxa"/>
            <w:gridSpan w:val="3"/>
            <w:tcBorders>
              <w:top w:val="single" w:sz="4" w:space="0" w:color="auto"/>
              <w:bottom w:val="single" w:sz="4" w:space="0" w:color="auto"/>
            </w:tcBorders>
            <w:shd w:val="clear" w:color="auto" w:fill="00FFFF"/>
          </w:tcPr>
          <w:p w14:paraId="6B0B1A6E" w14:textId="77777777" w:rsidR="00691E35" w:rsidRDefault="00691E35" w:rsidP="009718A3">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00FFFF"/>
          </w:tcPr>
          <w:p w14:paraId="2401D045"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749FA687" w14:textId="77777777" w:rsidR="00691E35" w:rsidRDefault="00691E35" w:rsidP="009718A3">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C4837A" w14:textId="77777777" w:rsidR="00691E35" w:rsidRDefault="00691E35" w:rsidP="009718A3">
            <w:pPr>
              <w:rPr>
                <w:ins w:id="199" w:author="Lena Chaponniere31" w:date="2024-05-28T02:46:00Z"/>
                <w:rFonts w:eastAsia="Batang" w:cs="Arial"/>
                <w:lang w:eastAsia="ko-KR"/>
              </w:rPr>
            </w:pPr>
            <w:ins w:id="200" w:author="Lena Chaponniere31" w:date="2024-05-28T02:46:00Z">
              <w:r>
                <w:rPr>
                  <w:rFonts w:eastAsia="Batang" w:cs="Arial"/>
                  <w:lang w:eastAsia="ko-KR"/>
                </w:rPr>
                <w:t>Revision of C1-243435</w:t>
              </w:r>
            </w:ins>
          </w:p>
          <w:p w14:paraId="2CF4B1AB" w14:textId="77777777" w:rsidR="00691E35" w:rsidRDefault="00691E35" w:rsidP="009718A3">
            <w:pPr>
              <w:rPr>
                <w:ins w:id="201" w:author="Lena Chaponniere31" w:date="2024-05-28T02:46:00Z"/>
                <w:rFonts w:eastAsia="Batang" w:cs="Arial"/>
                <w:lang w:eastAsia="ko-KR"/>
              </w:rPr>
            </w:pPr>
            <w:ins w:id="202" w:author="Lena Chaponniere31" w:date="2024-05-28T02:46:00Z">
              <w:r>
                <w:rPr>
                  <w:rFonts w:eastAsia="Batang" w:cs="Arial"/>
                  <w:lang w:eastAsia="ko-KR"/>
                </w:rPr>
                <w:t>_________________________________________</w:t>
              </w:r>
            </w:ins>
          </w:p>
          <w:p w14:paraId="4250B880" w14:textId="77777777" w:rsidR="00691E35" w:rsidRDefault="00691E35" w:rsidP="009718A3">
            <w:pPr>
              <w:rPr>
                <w:rFonts w:eastAsia="Batang" w:cs="Arial"/>
                <w:lang w:eastAsia="ko-KR"/>
              </w:rPr>
            </w:pPr>
            <w:r>
              <w:rPr>
                <w:rFonts w:eastAsia="Batang" w:cs="Arial"/>
                <w:lang w:eastAsia="ko-KR"/>
              </w:rPr>
              <w:t>Revision of C1-242595</w:t>
            </w:r>
          </w:p>
        </w:tc>
      </w:tr>
      <w:tr w:rsidR="00691E35" w:rsidRPr="00D95972" w14:paraId="3AC4EB93" w14:textId="77777777" w:rsidTr="009718A3">
        <w:tc>
          <w:tcPr>
            <w:tcW w:w="976" w:type="dxa"/>
            <w:tcBorders>
              <w:top w:val="nil"/>
              <w:left w:val="thinThickThinSmallGap" w:sz="24" w:space="0" w:color="auto"/>
              <w:bottom w:val="nil"/>
            </w:tcBorders>
            <w:shd w:val="clear" w:color="auto" w:fill="auto"/>
          </w:tcPr>
          <w:p w14:paraId="26988D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6AD74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ED15952" w14:textId="77777777" w:rsidR="00691E35" w:rsidRDefault="00691E35" w:rsidP="009718A3">
            <w:r w:rsidRPr="00E848D3">
              <w:t>C1-243591</w:t>
            </w:r>
          </w:p>
        </w:tc>
        <w:tc>
          <w:tcPr>
            <w:tcW w:w="4191" w:type="dxa"/>
            <w:gridSpan w:val="3"/>
            <w:tcBorders>
              <w:top w:val="single" w:sz="4" w:space="0" w:color="auto"/>
              <w:bottom w:val="single" w:sz="4" w:space="0" w:color="auto"/>
            </w:tcBorders>
            <w:shd w:val="clear" w:color="auto" w:fill="00FFFF"/>
          </w:tcPr>
          <w:p w14:paraId="305C5DCE" w14:textId="77777777" w:rsidR="00691E35" w:rsidRDefault="00691E35" w:rsidP="009718A3">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62877875" w14:textId="77777777" w:rsidR="00691E35" w:rsidRDefault="00691E35" w:rsidP="009718A3">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00FFFF"/>
          </w:tcPr>
          <w:p w14:paraId="02250B6E" w14:textId="77777777" w:rsidR="00691E35" w:rsidRDefault="00691E35" w:rsidP="009718A3">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343627" w14:textId="77777777" w:rsidR="00691E35" w:rsidRDefault="00691E35" w:rsidP="009718A3">
            <w:pPr>
              <w:rPr>
                <w:ins w:id="203" w:author="Lena Chaponniere31" w:date="2024-05-28T03:35:00Z"/>
              </w:rPr>
            </w:pPr>
            <w:ins w:id="204" w:author="Lena Chaponniere31" w:date="2024-05-28T03:35:00Z">
              <w:r>
                <w:t>Revision of C1-243463</w:t>
              </w:r>
            </w:ins>
          </w:p>
          <w:p w14:paraId="080E630B" w14:textId="77777777" w:rsidR="00691E35" w:rsidRDefault="00691E35" w:rsidP="009718A3">
            <w:pPr>
              <w:rPr>
                <w:ins w:id="205" w:author="Lena Chaponniere31" w:date="2024-05-28T03:35:00Z"/>
              </w:rPr>
            </w:pPr>
            <w:ins w:id="206" w:author="Lena Chaponniere31" w:date="2024-05-28T03:35:00Z">
              <w:r>
                <w:t>_________________________________________</w:t>
              </w:r>
            </w:ins>
          </w:p>
          <w:p w14:paraId="2AFA648E" w14:textId="77777777" w:rsidR="00691E35" w:rsidRDefault="00691E35" w:rsidP="009718A3">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691E35" w:rsidRDefault="00691E35" w:rsidP="009718A3">
            <w:pPr>
              <w:rPr>
                <w:rFonts w:eastAsia="Batang" w:cs="Arial"/>
                <w:lang w:eastAsia="ko-KR"/>
              </w:rPr>
            </w:pPr>
            <w:r>
              <w:rPr>
                <w:rFonts w:eastAsia="Batang" w:cs="Arial"/>
                <w:lang w:eastAsia="ko-KR"/>
              </w:rPr>
              <w:t>Revision of C1-242950</w:t>
            </w:r>
          </w:p>
        </w:tc>
      </w:tr>
      <w:tr w:rsidR="00691E35"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1227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07D5BF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43D5D75" w14:textId="77777777" w:rsidR="00691E35" w:rsidRDefault="00691E35" w:rsidP="009718A3">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D68467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691E35" w:rsidRDefault="00691E35" w:rsidP="009718A3">
            <w:pPr>
              <w:rPr>
                <w:rFonts w:eastAsia="Batang" w:cs="Arial"/>
                <w:lang w:eastAsia="ko-KR"/>
              </w:rPr>
            </w:pPr>
          </w:p>
        </w:tc>
      </w:tr>
      <w:tr w:rsidR="00691E35"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1ECE0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BD26E62" w14:textId="77777777" w:rsidR="00691E35" w:rsidRDefault="007F694C" w:rsidP="009718A3">
            <w:hyperlink r:id="rId161" w:history="1">
              <w:r w:rsidR="00691E35">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691E35" w:rsidRDefault="00691E35" w:rsidP="009718A3">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7EB566F" w14:textId="77777777" w:rsidR="00691E35" w:rsidRDefault="00691E35" w:rsidP="009718A3">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691E35" w:rsidRDefault="00691E35" w:rsidP="009718A3">
            <w:pPr>
              <w:rPr>
                <w:rFonts w:eastAsia="Batang" w:cs="Arial"/>
                <w:lang w:eastAsia="ko-KR"/>
              </w:rPr>
            </w:pPr>
            <w:r>
              <w:rPr>
                <w:rFonts w:eastAsia="Batang" w:cs="Arial"/>
                <w:lang w:eastAsia="ko-KR"/>
              </w:rPr>
              <w:t>Agreed</w:t>
            </w:r>
          </w:p>
          <w:p w14:paraId="36924221" w14:textId="77777777" w:rsidR="00691E35" w:rsidRDefault="00691E35" w:rsidP="009718A3">
            <w:pPr>
              <w:rPr>
                <w:rFonts w:eastAsia="Batang" w:cs="Arial"/>
                <w:lang w:eastAsia="ko-KR"/>
              </w:rPr>
            </w:pPr>
          </w:p>
        </w:tc>
      </w:tr>
      <w:tr w:rsidR="00691E35" w:rsidRPr="00D95972" w14:paraId="55626BD4" w14:textId="77777777" w:rsidTr="009718A3">
        <w:tc>
          <w:tcPr>
            <w:tcW w:w="976" w:type="dxa"/>
            <w:tcBorders>
              <w:top w:val="nil"/>
              <w:left w:val="thinThickThinSmallGap" w:sz="24" w:space="0" w:color="auto"/>
              <w:bottom w:val="nil"/>
            </w:tcBorders>
            <w:shd w:val="clear" w:color="auto" w:fill="auto"/>
          </w:tcPr>
          <w:p w14:paraId="229DB27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D57A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CA05A1" w14:textId="77777777" w:rsidR="00691E35" w:rsidRDefault="007F694C" w:rsidP="009718A3">
            <w:hyperlink r:id="rId162" w:history="1">
              <w:r w:rsidR="00691E35">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691E35" w:rsidRDefault="00691E35" w:rsidP="009718A3">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344D483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D926D4" w14:textId="77777777" w:rsidR="00691E35" w:rsidRDefault="00691E35" w:rsidP="009718A3">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691E35" w:rsidRDefault="00691E35" w:rsidP="009718A3">
            <w:r>
              <w:t xml:space="preserve">Merged into C1-243191 and its </w:t>
            </w:r>
            <w:proofErr w:type="gramStart"/>
            <w:r>
              <w:t>revisions</w:t>
            </w:r>
            <w:proofErr w:type="gramEnd"/>
          </w:p>
          <w:p w14:paraId="5367EFAC" w14:textId="77777777" w:rsidR="00691E35" w:rsidRDefault="00691E35" w:rsidP="009718A3">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691E35" w:rsidRPr="00D95972" w14:paraId="52D48FD7" w14:textId="77777777" w:rsidTr="009718A3">
        <w:tc>
          <w:tcPr>
            <w:tcW w:w="976" w:type="dxa"/>
            <w:tcBorders>
              <w:top w:val="nil"/>
              <w:left w:val="thinThickThinSmallGap" w:sz="24" w:space="0" w:color="auto"/>
              <w:bottom w:val="nil"/>
            </w:tcBorders>
            <w:shd w:val="clear" w:color="auto" w:fill="auto"/>
          </w:tcPr>
          <w:p w14:paraId="3BCF95C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5B102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2CBFFF3" w14:textId="77777777" w:rsidR="00691E35" w:rsidRDefault="007F694C" w:rsidP="009718A3">
            <w:hyperlink r:id="rId163" w:history="1">
              <w:r w:rsidR="00691E35">
                <w:rPr>
                  <w:rStyle w:val="Hyperlink"/>
                </w:rPr>
                <w:t>C1-243256</w:t>
              </w:r>
            </w:hyperlink>
          </w:p>
        </w:tc>
        <w:tc>
          <w:tcPr>
            <w:tcW w:w="4191" w:type="dxa"/>
            <w:gridSpan w:val="3"/>
            <w:tcBorders>
              <w:top w:val="single" w:sz="4" w:space="0" w:color="auto"/>
              <w:bottom w:val="single" w:sz="4" w:space="0" w:color="auto"/>
            </w:tcBorders>
            <w:shd w:val="clear" w:color="auto" w:fill="FFFF00"/>
          </w:tcPr>
          <w:p w14:paraId="3726B990" w14:textId="77777777" w:rsidR="00691E35" w:rsidRDefault="00691E35" w:rsidP="009718A3">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63A98A3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27ABE7" w14:textId="77777777" w:rsidR="00691E35" w:rsidRDefault="00691E35" w:rsidP="009718A3">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AB3E7"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622E65C" w14:textId="77777777" w:rsidTr="009718A3">
        <w:tc>
          <w:tcPr>
            <w:tcW w:w="976" w:type="dxa"/>
            <w:tcBorders>
              <w:top w:val="nil"/>
              <w:left w:val="thinThickThinSmallGap" w:sz="24" w:space="0" w:color="auto"/>
              <w:bottom w:val="nil"/>
            </w:tcBorders>
            <w:shd w:val="clear" w:color="auto" w:fill="auto"/>
          </w:tcPr>
          <w:p w14:paraId="3F9F0CA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B59C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938B39E" w14:textId="77777777" w:rsidR="00691E35" w:rsidRDefault="007F694C" w:rsidP="009718A3">
            <w:hyperlink r:id="rId164" w:history="1">
              <w:r w:rsidR="00691E35">
                <w:rPr>
                  <w:rStyle w:val="Hyperlink"/>
                </w:rPr>
                <w:t>C1-243248</w:t>
              </w:r>
            </w:hyperlink>
          </w:p>
        </w:tc>
        <w:tc>
          <w:tcPr>
            <w:tcW w:w="4191" w:type="dxa"/>
            <w:gridSpan w:val="3"/>
            <w:tcBorders>
              <w:top w:val="single" w:sz="4" w:space="0" w:color="auto"/>
              <w:bottom w:val="single" w:sz="4" w:space="0" w:color="auto"/>
            </w:tcBorders>
            <w:shd w:val="clear" w:color="auto" w:fill="FFFF00"/>
          </w:tcPr>
          <w:p w14:paraId="0F4FA937" w14:textId="77777777" w:rsidR="00691E35" w:rsidRDefault="00691E35" w:rsidP="009718A3">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7E1B5D59" w14:textId="77777777" w:rsidR="00691E35" w:rsidRDefault="00691E35" w:rsidP="009718A3">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7AD90C46" w14:textId="77777777" w:rsidR="00691E35" w:rsidRDefault="00691E35" w:rsidP="009718A3">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8DDD3"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50E0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3D000B7" w14:textId="77777777" w:rsidR="00691E35" w:rsidRDefault="007F694C" w:rsidP="009718A3">
            <w:hyperlink r:id="rId165" w:history="1">
              <w:r w:rsidR="00691E35">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691E35" w:rsidRDefault="00691E35" w:rsidP="009718A3">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52BDC73" w14:textId="77777777" w:rsidR="00691E35" w:rsidRDefault="00691E35" w:rsidP="009718A3">
            <w:pPr>
              <w:rPr>
                <w:rFonts w:cs="Arial"/>
              </w:rPr>
            </w:pPr>
            <w:r>
              <w:rPr>
                <w:rFonts w:cs="Arial"/>
              </w:rPr>
              <w:t xml:space="preserve">CR 0026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691E35" w:rsidRDefault="00691E35" w:rsidP="009718A3">
            <w:pPr>
              <w:rPr>
                <w:rFonts w:eastAsia="Batang" w:cs="Arial"/>
                <w:lang w:eastAsia="ko-KR"/>
              </w:rPr>
            </w:pPr>
            <w:r>
              <w:rPr>
                <w:rFonts w:eastAsia="Batang" w:cs="Arial"/>
                <w:lang w:eastAsia="ko-KR"/>
              </w:rPr>
              <w:lastRenderedPageBreak/>
              <w:t>Agreed</w:t>
            </w:r>
          </w:p>
          <w:p w14:paraId="5190161F" w14:textId="77777777" w:rsidR="00691E35" w:rsidRDefault="00691E35" w:rsidP="009718A3">
            <w:pPr>
              <w:rPr>
                <w:rFonts w:eastAsia="Batang" w:cs="Arial"/>
                <w:lang w:eastAsia="ko-KR"/>
              </w:rPr>
            </w:pPr>
          </w:p>
        </w:tc>
      </w:tr>
      <w:tr w:rsidR="00691E35"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67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E281FA" w14:textId="77777777" w:rsidR="00691E35" w:rsidRDefault="007F694C" w:rsidP="009718A3">
            <w:hyperlink r:id="rId166" w:history="1">
              <w:r w:rsidR="00691E35">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691E35" w:rsidRDefault="00691E35" w:rsidP="009718A3">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691E35" w:rsidRDefault="00691E35" w:rsidP="009718A3">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691E35" w:rsidRDefault="00691E35" w:rsidP="009718A3">
            <w:pPr>
              <w:rPr>
                <w:rFonts w:eastAsia="Batang" w:cs="Arial"/>
                <w:lang w:eastAsia="ko-KR"/>
              </w:rPr>
            </w:pPr>
            <w:r>
              <w:rPr>
                <w:rFonts w:eastAsia="Batang" w:cs="Arial"/>
                <w:lang w:eastAsia="ko-KR"/>
              </w:rPr>
              <w:t>Merged into C1-243104 and its revisions</w:t>
            </w:r>
          </w:p>
        </w:tc>
      </w:tr>
      <w:tr w:rsidR="00691E35"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CBA0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8DED5BA" w14:textId="77777777" w:rsidR="00691E35" w:rsidRDefault="007F694C" w:rsidP="009718A3">
            <w:hyperlink r:id="rId167" w:history="1">
              <w:r w:rsidR="00691E35">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691E35" w:rsidRDefault="00691E35" w:rsidP="009718A3">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691E35" w:rsidRDefault="00691E35" w:rsidP="009718A3">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691E35" w:rsidRDefault="00691E35" w:rsidP="009718A3">
            <w:pPr>
              <w:rPr>
                <w:rFonts w:eastAsia="Batang" w:cs="Arial"/>
                <w:lang w:eastAsia="ko-KR"/>
              </w:rPr>
            </w:pPr>
            <w:r>
              <w:rPr>
                <w:rFonts w:eastAsia="Batang" w:cs="Arial"/>
                <w:lang w:eastAsia="ko-KR"/>
              </w:rPr>
              <w:t>Agreed</w:t>
            </w:r>
          </w:p>
          <w:p w14:paraId="4955F00F" w14:textId="77777777" w:rsidR="00691E35" w:rsidRDefault="00691E35" w:rsidP="009718A3">
            <w:pPr>
              <w:rPr>
                <w:rFonts w:eastAsia="Batang" w:cs="Arial"/>
                <w:lang w:eastAsia="ko-KR"/>
              </w:rPr>
            </w:pPr>
          </w:p>
        </w:tc>
      </w:tr>
      <w:tr w:rsidR="00691E35"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8197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08B5018" w14:textId="77777777" w:rsidR="00691E35" w:rsidRDefault="007F694C" w:rsidP="009718A3">
            <w:hyperlink r:id="rId168" w:history="1">
              <w:r w:rsidR="00691E35">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691E35" w:rsidRDefault="00691E35" w:rsidP="009718A3">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691E35" w:rsidRDefault="00691E35" w:rsidP="009718A3">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691E35" w:rsidRDefault="00691E35" w:rsidP="009718A3">
            <w:pPr>
              <w:rPr>
                <w:rFonts w:eastAsia="Batang" w:cs="Arial"/>
                <w:lang w:eastAsia="ko-KR"/>
              </w:rPr>
            </w:pPr>
            <w:r>
              <w:rPr>
                <w:rFonts w:eastAsia="Batang" w:cs="Arial"/>
                <w:lang w:eastAsia="ko-KR"/>
              </w:rPr>
              <w:t>Agreed</w:t>
            </w:r>
          </w:p>
          <w:p w14:paraId="5762CA31" w14:textId="77777777" w:rsidR="00691E35" w:rsidRDefault="00691E35" w:rsidP="009718A3">
            <w:pPr>
              <w:rPr>
                <w:rFonts w:eastAsia="Batang" w:cs="Arial"/>
                <w:lang w:eastAsia="ko-KR"/>
              </w:rPr>
            </w:pPr>
          </w:p>
        </w:tc>
      </w:tr>
      <w:tr w:rsidR="00691E35"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7ED4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B442B4" w14:textId="77777777" w:rsidR="00691E35" w:rsidRDefault="007F694C" w:rsidP="009718A3">
            <w:hyperlink r:id="rId169" w:history="1">
              <w:r w:rsidR="00691E35">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691E35" w:rsidRDefault="00691E35" w:rsidP="009718A3">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691E35" w:rsidRDefault="00691E35" w:rsidP="009718A3">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691E35" w:rsidRDefault="00691E35" w:rsidP="009718A3">
            <w:pPr>
              <w:rPr>
                <w:rFonts w:eastAsia="Batang" w:cs="Arial"/>
                <w:lang w:eastAsia="ko-KR"/>
              </w:rPr>
            </w:pPr>
            <w:r>
              <w:rPr>
                <w:rFonts w:eastAsia="Batang" w:cs="Arial"/>
                <w:lang w:eastAsia="ko-KR"/>
              </w:rPr>
              <w:t>Agreed</w:t>
            </w:r>
          </w:p>
          <w:p w14:paraId="7428ADF8" w14:textId="77777777" w:rsidR="00691E35" w:rsidRDefault="00691E35" w:rsidP="009718A3">
            <w:pPr>
              <w:rPr>
                <w:rFonts w:eastAsia="Batang" w:cs="Arial"/>
                <w:lang w:eastAsia="ko-KR"/>
              </w:rPr>
            </w:pPr>
          </w:p>
        </w:tc>
      </w:tr>
      <w:tr w:rsidR="00691E35"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0F05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5F3183" w14:textId="77777777" w:rsidR="00691E35" w:rsidRDefault="007F694C" w:rsidP="009718A3">
            <w:hyperlink r:id="rId170" w:history="1">
              <w:r w:rsidR="00691E35">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691E35" w:rsidRDefault="00691E35" w:rsidP="009718A3">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73323F0" w14:textId="77777777" w:rsidR="00691E35" w:rsidRDefault="00691E35" w:rsidP="009718A3">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691E35" w:rsidRDefault="00691E35" w:rsidP="009718A3">
            <w:pPr>
              <w:rPr>
                <w:rFonts w:eastAsia="Batang" w:cs="Arial"/>
                <w:lang w:eastAsia="ko-KR"/>
              </w:rPr>
            </w:pPr>
            <w:r>
              <w:rPr>
                <w:rFonts w:eastAsia="Batang" w:cs="Arial"/>
                <w:lang w:eastAsia="ko-KR"/>
              </w:rPr>
              <w:t>Agreed</w:t>
            </w:r>
          </w:p>
          <w:p w14:paraId="12BB4AFE" w14:textId="77777777" w:rsidR="00691E35" w:rsidRDefault="00691E35" w:rsidP="009718A3">
            <w:pPr>
              <w:rPr>
                <w:rFonts w:eastAsia="Batang" w:cs="Arial"/>
                <w:lang w:eastAsia="ko-KR"/>
              </w:rPr>
            </w:pPr>
          </w:p>
        </w:tc>
      </w:tr>
      <w:tr w:rsidR="00691E35"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0B75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9BFA0B" w14:textId="77777777" w:rsidR="00691E35" w:rsidRDefault="007F694C" w:rsidP="009718A3">
            <w:hyperlink r:id="rId171" w:history="1">
              <w:r w:rsidR="00691E35">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691E35" w:rsidRDefault="00691E35" w:rsidP="009718A3">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691E35" w:rsidRDefault="00691E35" w:rsidP="009718A3">
            <w:pPr>
              <w:rPr>
                <w:rFonts w:eastAsia="Batang" w:cs="Arial"/>
                <w:lang w:eastAsia="ko-KR"/>
              </w:rPr>
            </w:pPr>
            <w:r>
              <w:rPr>
                <w:rFonts w:eastAsia="Batang" w:cs="Arial"/>
                <w:lang w:eastAsia="ko-KR"/>
              </w:rPr>
              <w:t>Noted</w:t>
            </w:r>
          </w:p>
          <w:p w14:paraId="0C2428E1" w14:textId="77777777" w:rsidR="00691E35" w:rsidRDefault="00691E35" w:rsidP="009718A3">
            <w:pPr>
              <w:rPr>
                <w:rFonts w:eastAsia="Batang" w:cs="Arial"/>
                <w:lang w:eastAsia="ko-KR"/>
              </w:rPr>
            </w:pPr>
          </w:p>
        </w:tc>
      </w:tr>
      <w:tr w:rsidR="00691E35" w:rsidRPr="00D95972" w14:paraId="46A5D70F" w14:textId="77777777" w:rsidTr="009718A3">
        <w:tc>
          <w:tcPr>
            <w:tcW w:w="976" w:type="dxa"/>
            <w:tcBorders>
              <w:top w:val="nil"/>
              <w:left w:val="thinThickThinSmallGap" w:sz="24" w:space="0" w:color="auto"/>
              <w:bottom w:val="nil"/>
            </w:tcBorders>
            <w:shd w:val="clear" w:color="auto" w:fill="auto"/>
          </w:tcPr>
          <w:p w14:paraId="6E976F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9CB3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8DCCD2" w14:textId="77777777" w:rsidR="00691E35" w:rsidRDefault="00691E35" w:rsidP="009718A3">
            <w:r>
              <w:t>C1-243081</w:t>
            </w:r>
          </w:p>
        </w:tc>
        <w:tc>
          <w:tcPr>
            <w:tcW w:w="4191" w:type="dxa"/>
            <w:gridSpan w:val="3"/>
            <w:tcBorders>
              <w:top w:val="single" w:sz="4" w:space="0" w:color="auto"/>
              <w:bottom w:val="single" w:sz="4" w:space="0" w:color="auto"/>
            </w:tcBorders>
            <w:shd w:val="clear" w:color="auto" w:fill="FFFFFF"/>
          </w:tcPr>
          <w:p w14:paraId="2AF758A0" w14:textId="77777777" w:rsidR="00691E35" w:rsidRDefault="00691E35" w:rsidP="009718A3">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691E35" w:rsidRDefault="00691E35" w:rsidP="009718A3">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691E35" w:rsidRDefault="00691E35" w:rsidP="009718A3">
            <w:pPr>
              <w:rPr>
                <w:rFonts w:eastAsia="Batang" w:cs="Arial"/>
                <w:lang w:eastAsia="ko-KR"/>
              </w:rPr>
            </w:pPr>
            <w:r>
              <w:rPr>
                <w:rFonts w:eastAsia="Batang" w:cs="Arial"/>
                <w:lang w:eastAsia="ko-KR"/>
              </w:rPr>
              <w:t>Withdrawn</w:t>
            </w:r>
          </w:p>
          <w:p w14:paraId="3FF8CB8E" w14:textId="77777777" w:rsidR="00691E35" w:rsidRDefault="00691E35" w:rsidP="009718A3">
            <w:pPr>
              <w:rPr>
                <w:rFonts w:eastAsia="Batang" w:cs="Arial"/>
                <w:lang w:eastAsia="ko-KR"/>
              </w:rPr>
            </w:pPr>
          </w:p>
        </w:tc>
      </w:tr>
      <w:tr w:rsidR="00691E35" w:rsidRPr="00D95972" w14:paraId="1A267746" w14:textId="77777777" w:rsidTr="009718A3">
        <w:tc>
          <w:tcPr>
            <w:tcW w:w="976" w:type="dxa"/>
            <w:tcBorders>
              <w:top w:val="nil"/>
              <w:left w:val="thinThickThinSmallGap" w:sz="24" w:space="0" w:color="auto"/>
              <w:bottom w:val="nil"/>
            </w:tcBorders>
            <w:shd w:val="clear" w:color="auto" w:fill="auto"/>
          </w:tcPr>
          <w:p w14:paraId="633837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B38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8539C62" w14:textId="77777777" w:rsidR="00691E35" w:rsidRDefault="00691E35" w:rsidP="009718A3">
            <w:r w:rsidRPr="00D06ACF">
              <w:t>C1-243589</w:t>
            </w:r>
          </w:p>
        </w:tc>
        <w:tc>
          <w:tcPr>
            <w:tcW w:w="4191" w:type="dxa"/>
            <w:gridSpan w:val="3"/>
            <w:tcBorders>
              <w:top w:val="single" w:sz="4" w:space="0" w:color="auto"/>
              <w:bottom w:val="single" w:sz="4" w:space="0" w:color="auto"/>
            </w:tcBorders>
            <w:shd w:val="clear" w:color="auto" w:fill="00FFFF"/>
          </w:tcPr>
          <w:p w14:paraId="4AA339A3" w14:textId="77777777" w:rsidR="00691E35" w:rsidRDefault="00691E35" w:rsidP="009718A3">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00FFFF"/>
          </w:tcPr>
          <w:p w14:paraId="72E6FA7A"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2224197A" w14:textId="77777777" w:rsidR="00691E35" w:rsidRDefault="00691E35" w:rsidP="009718A3">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21A3C" w14:textId="77777777" w:rsidR="00691E35" w:rsidRDefault="00691E35" w:rsidP="009718A3">
            <w:pPr>
              <w:rPr>
                <w:ins w:id="207" w:author="Lena Chaponniere31" w:date="2024-05-28T03:05:00Z"/>
                <w:rFonts w:eastAsia="Batang" w:cs="Arial"/>
                <w:lang w:eastAsia="ko-KR"/>
              </w:rPr>
            </w:pPr>
            <w:ins w:id="208" w:author="Lena Chaponniere31" w:date="2024-05-28T03:05:00Z">
              <w:r>
                <w:rPr>
                  <w:rFonts w:eastAsia="Batang" w:cs="Arial"/>
                  <w:lang w:eastAsia="ko-KR"/>
                </w:rPr>
                <w:t>Revision of C1-243272</w:t>
              </w:r>
            </w:ins>
          </w:p>
          <w:p w14:paraId="2BE5637D" w14:textId="77777777" w:rsidR="00691E35" w:rsidRDefault="00691E35" w:rsidP="009718A3">
            <w:pPr>
              <w:rPr>
                <w:rFonts w:eastAsia="Batang" w:cs="Arial"/>
                <w:lang w:eastAsia="ko-KR"/>
              </w:rPr>
            </w:pPr>
          </w:p>
        </w:tc>
      </w:tr>
      <w:tr w:rsidR="00691E35" w:rsidRPr="00D95972" w14:paraId="1BD07A47" w14:textId="77777777" w:rsidTr="009718A3">
        <w:tc>
          <w:tcPr>
            <w:tcW w:w="976" w:type="dxa"/>
            <w:tcBorders>
              <w:top w:val="nil"/>
              <w:left w:val="thinThickThinSmallGap" w:sz="24" w:space="0" w:color="auto"/>
              <w:bottom w:val="nil"/>
            </w:tcBorders>
            <w:shd w:val="clear" w:color="auto" w:fill="auto"/>
          </w:tcPr>
          <w:p w14:paraId="50BA692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6019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3C84013" w14:textId="77777777" w:rsidR="00691E35" w:rsidRDefault="00691E35" w:rsidP="009718A3">
            <w:r w:rsidRPr="0027136C">
              <w:t>C1-243592</w:t>
            </w:r>
          </w:p>
        </w:tc>
        <w:tc>
          <w:tcPr>
            <w:tcW w:w="4191" w:type="dxa"/>
            <w:gridSpan w:val="3"/>
            <w:tcBorders>
              <w:top w:val="single" w:sz="4" w:space="0" w:color="auto"/>
              <w:bottom w:val="single" w:sz="4" w:space="0" w:color="auto"/>
            </w:tcBorders>
            <w:shd w:val="clear" w:color="auto" w:fill="00FFFF"/>
          </w:tcPr>
          <w:p w14:paraId="644EFFA1" w14:textId="77777777" w:rsidR="00691E35" w:rsidRDefault="00691E35" w:rsidP="009718A3">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00FFFF"/>
          </w:tcPr>
          <w:p w14:paraId="45B19E87"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4A1B6F1E" w14:textId="77777777" w:rsidR="00691E35" w:rsidRDefault="00691E35" w:rsidP="009718A3">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82B615" w14:textId="77777777" w:rsidR="00691E35" w:rsidRDefault="00691E35" w:rsidP="009718A3">
            <w:pPr>
              <w:rPr>
                <w:ins w:id="209" w:author="Lena Chaponniere31" w:date="2024-05-28T03:46:00Z"/>
                <w:rFonts w:eastAsia="Batang" w:cs="Arial"/>
                <w:lang w:eastAsia="ko-KR"/>
              </w:rPr>
            </w:pPr>
            <w:ins w:id="210" w:author="Lena Chaponniere31" w:date="2024-05-28T03:46:00Z">
              <w:r>
                <w:rPr>
                  <w:rFonts w:eastAsia="Batang" w:cs="Arial"/>
                  <w:lang w:eastAsia="ko-KR"/>
                </w:rPr>
                <w:t>Revision of C1-243437</w:t>
              </w:r>
            </w:ins>
          </w:p>
          <w:p w14:paraId="468FF17C" w14:textId="77777777" w:rsidR="00691E35" w:rsidRDefault="00691E35" w:rsidP="009718A3">
            <w:pPr>
              <w:rPr>
                <w:ins w:id="211" w:author="Lena Chaponniere31" w:date="2024-05-28T03:46:00Z"/>
                <w:rFonts w:eastAsia="Batang" w:cs="Arial"/>
                <w:lang w:eastAsia="ko-KR"/>
              </w:rPr>
            </w:pPr>
            <w:ins w:id="212" w:author="Lena Chaponniere31" w:date="2024-05-28T03:46:00Z">
              <w:r>
                <w:rPr>
                  <w:rFonts w:eastAsia="Batang" w:cs="Arial"/>
                  <w:lang w:eastAsia="ko-KR"/>
                </w:rPr>
                <w:t>_________________________________________</w:t>
              </w:r>
            </w:ins>
          </w:p>
          <w:p w14:paraId="1B30022F" w14:textId="77777777" w:rsidR="00691E35" w:rsidRDefault="00691E35" w:rsidP="009718A3">
            <w:pPr>
              <w:rPr>
                <w:rFonts w:eastAsia="Batang" w:cs="Arial"/>
                <w:lang w:eastAsia="ko-KR"/>
              </w:rPr>
            </w:pPr>
            <w:r>
              <w:rPr>
                <w:rFonts w:eastAsia="Batang" w:cs="Arial"/>
                <w:lang w:eastAsia="ko-KR"/>
              </w:rPr>
              <w:t>Revision of C1-242701</w:t>
            </w:r>
          </w:p>
        </w:tc>
      </w:tr>
      <w:tr w:rsidR="00691E35" w:rsidRPr="00D95972" w14:paraId="400B4875" w14:textId="77777777" w:rsidTr="009718A3">
        <w:tc>
          <w:tcPr>
            <w:tcW w:w="976" w:type="dxa"/>
            <w:tcBorders>
              <w:top w:val="nil"/>
              <w:left w:val="thinThickThinSmallGap" w:sz="24" w:space="0" w:color="auto"/>
              <w:bottom w:val="nil"/>
            </w:tcBorders>
            <w:shd w:val="clear" w:color="auto" w:fill="auto"/>
          </w:tcPr>
          <w:p w14:paraId="27EFA7E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09D0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37FF306" w14:textId="77777777" w:rsidR="00691E35" w:rsidRDefault="00691E35" w:rsidP="009718A3">
            <w:r w:rsidRPr="00D536A1">
              <w:t>C1-243593</w:t>
            </w:r>
          </w:p>
        </w:tc>
        <w:tc>
          <w:tcPr>
            <w:tcW w:w="4191" w:type="dxa"/>
            <w:gridSpan w:val="3"/>
            <w:tcBorders>
              <w:top w:val="single" w:sz="4" w:space="0" w:color="auto"/>
              <w:bottom w:val="single" w:sz="4" w:space="0" w:color="auto"/>
            </w:tcBorders>
            <w:shd w:val="clear" w:color="auto" w:fill="00FFFF"/>
          </w:tcPr>
          <w:p w14:paraId="5E9ACE4C" w14:textId="77777777" w:rsidR="00691E35" w:rsidRDefault="00691E35" w:rsidP="009718A3">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00FFFF"/>
          </w:tcPr>
          <w:p w14:paraId="73E91E63" w14:textId="77777777" w:rsidR="00691E35" w:rsidRDefault="00691E35" w:rsidP="009718A3">
            <w:pPr>
              <w:rPr>
                <w:rFonts w:cs="Arial"/>
              </w:rPr>
            </w:pPr>
            <w:r>
              <w:rPr>
                <w:rFonts w:cs="Arial"/>
              </w:rPr>
              <w:t>OPPO, CATT</w:t>
            </w:r>
          </w:p>
        </w:tc>
        <w:tc>
          <w:tcPr>
            <w:tcW w:w="826" w:type="dxa"/>
            <w:tcBorders>
              <w:top w:val="single" w:sz="4" w:space="0" w:color="auto"/>
              <w:bottom w:val="single" w:sz="4" w:space="0" w:color="auto"/>
            </w:tcBorders>
            <w:shd w:val="clear" w:color="auto" w:fill="00FFFF"/>
          </w:tcPr>
          <w:p w14:paraId="513FA191" w14:textId="77777777" w:rsidR="00691E35" w:rsidRDefault="00691E35" w:rsidP="009718A3">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261D35" w14:textId="77777777" w:rsidR="00691E35" w:rsidRDefault="00691E35" w:rsidP="009718A3">
            <w:pPr>
              <w:rPr>
                <w:ins w:id="213" w:author="Lena Chaponniere31" w:date="2024-05-28T03:54:00Z"/>
                <w:rFonts w:eastAsia="Batang" w:cs="Arial"/>
                <w:lang w:eastAsia="ko-KR"/>
              </w:rPr>
            </w:pPr>
            <w:ins w:id="214" w:author="Lena Chaponniere31" w:date="2024-05-28T03:54:00Z">
              <w:r>
                <w:rPr>
                  <w:rFonts w:eastAsia="Batang" w:cs="Arial"/>
                  <w:lang w:eastAsia="ko-KR"/>
                </w:rPr>
                <w:t>Revision of C1-243082</w:t>
              </w:r>
            </w:ins>
          </w:p>
          <w:p w14:paraId="7E3B3272" w14:textId="77777777" w:rsidR="00691E35" w:rsidRDefault="00691E35" w:rsidP="009718A3">
            <w:pPr>
              <w:rPr>
                <w:rFonts w:eastAsia="Batang" w:cs="Arial"/>
                <w:lang w:eastAsia="ko-KR"/>
              </w:rPr>
            </w:pPr>
          </w:p>
        </w:tc>
      </w:tr>
      <w:tr w:rsidR="00691E35" w:rsidRPr="00D95972" w14:paraId="080D1381" w14:textId="77777777" w:rsidTr="009718A3">
        <w:tc>
          <w:tcPr>
            <w:tcW w:w="976" w:type="dxa"/>
            <w:tcBorders>
              <w:top w:val="nil"/>
              <w:left w:val="thinThickThinSmallGap" w:sz="24" w:space="0" w:color="auto"/>
              <w:bottom w:val="nil"/>
            </w:tcBorders>
            <w:shd w:val="clear" w:color="auto" w:fill="auto"/>
          </w:tcPr>
          <w:p w14:paraId="0BE792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FAD4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AC64B81" w14:textId="77777777" w:rsidR="00691E35" w:rsidRDefault="00691E35" w:rsidP="009718A3">
            <w:r w:rsidRPr="00D536A1">
              <w:t>C1-243594</w:t>
            </w:r>
          </w:p>
        </w:tc>
        <w:tc>
          <w:tcPr>
            <w:tcW w:w="4191" w:type="dxa"/>
            <w:gridSpan w:val="3"/>
            <w:tcBorders>
              <w:top w:val="single" w:sz="4" w:space="0" w:color="auto"/>
              <w:bottom w:val="single" w:sz="4" w:space="0" w:color="auto"/>
            </w:tcBorders>
            <w:shd w:val="clear" w:color="auto" w:fill="00FFFF"/>
          </w:tcPr>
          <w:p w14:paraId="144B6670" w14:textId="77777777" w:rsidR="00691E35"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FF"/>
          </w:tcPr>
          <w:p w14:paraId="2BA5909C"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9A973D0" w14:textId="77777777" w:rsidR="00691E35" w:rsidRDefault="00691E35" w:rsidP="009718A3">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CC9C73" w14:textId="77777777" w:rsidR="00691E35" w:rsidRDefault="00691E35" w:rsidP="009718A3">
            <w:pPr>
              <w:rPr>
                <w:rFonts w:eastAsia="Batang" w:cs="Arial"/>
                <w:lang w:eastAsia="ko-KR"/>
              </w:rPr>
            </w:pPr>
            <w:r>
              <w:rPr>
                <w:rFonts w:eastAsia="Batang" w:cs="Arial"/>
                <w:lang w:eastAsia="ko-KR"/>
              </w:rPr>
              <w:t>Agreed</w:t>
            </w:r>
          </w:p>
          <w:p w14:paraId="789AAFDB" w14:textId="77777777" w:rsidR="00691E35" w:rsidRDefault="00691E35" w:rsidP="009718A3">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61595AB8" w14:textId="77777777" w:rsidR="00691E35" w:rsidRDefault="00691E35" w:rsidP="009718A3">
            <w:pPr>
              <w:rPr>
                <w:ins w:id="215" w:author="Lena Chaponniere31" w:date="2024-05-28T03:59:00Z"/>
                <w:rFonts w:eastAsia="Batang" w:cs="Arial"/>
                <w:lang w:eastAsia="ko-KR"/>
              </w:rPr>
            </w:pPr>
            <w:ins w:id="216" w:author="Lena Chaponniere31" w:date="2024-05-28T03:59:00Z">
              <w:r>
                <w:rPr>
                  <w:rFonts w:eastAsia="Batang" w:cs="Arial"/>
                  <w:lang w:eastAsia="ko-KR"/>
                </w:rPr>
                <w:t>Revision of C1-243104</w:t>
              </w:r>
            </w:ins>
          </w:p>
          <w:p w14:paraId="3BFA2FEB" w14:textId="77777777" w:rsidR="00691E35" w:rsidRDefault="00691E35" w:rsidP="009718A3">
            <w:pPr>
              <w:rPr>
                <w:rFonts w:eastAsia="Batang" w:cs="Arial"/>
                <w:lang w:eastAsia="ko-KR"/>
              </w:rPr>
            </w:pPr>
          </w:p>
        </w:tc>
      </w:tr>
      <w:tr w:rsidR="00691E35" w:rsidRPr="00D95972" w14:paraId="608D757C" w14:textId="77777777" w:rsidTr="009718A3">
        <w:tc>
          <w:tcPr>
            <w:tcW w:w="976" w:type="dxa"/>
            <w:tcBorders>
              <w:top w:val="nil"/>
              <w:left w:val="thinThickThinSmallGap" w:sz="24" w:space="0" w:color="auto"/>
              <w:bottom w:val="nil"/>
            </w:tcBorders>
            <w:shd w:val="clear" w:color="auto" w:fill="auto"/>
          </w:tcPr>
          <w:p w14:paraId="78B1FA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D59B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3C14396" w14:textId="77777777" w:rsidR="00691E35" w:rsidRDefault="00691E35" w:rsidP="009718A3">
            <w:r w:rsidRPr="0092441F">
              <w:t>C1-243595</w:t>
            </w:r>
          </w:p>
        </w:tc>
        <w:tc>
          <w:tcPr>
            <w:tcW w:w="4191" w:type="dxa"/>
            <w:gridSpan w:val="3"/>
            <w:tcBorders>
              <w:top w:val="single" w:sz="4" w:space="0" w:color="auto"/>
              <w:bottom w:val="single" w:sz="4" w:space="0" w:color="auto"/>
            </w:tcBorders>
            <w:shd w:val="clear" w:color="auto" w:fill="00FFFF"/>
          </w:tcPr>
          <w:p w14:paraId="684ABD3D" w14:textId="77777777" w:rsidR="00691E35" w:rsidRDefault="00691E35" w:rsidP="009718A3">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00FFFF"/>
          </w:tcPr>
          <w:p w14:paraId="164AAEA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FF"/>
          </w:tcPr>
          <w:p w14:paraId="4A1AAF7B" w14:textId="77777777" w:rsidR="00691E35" w:rsidRDefault="00691E35" w:rsidP="009718A3">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CADCB8" w14:textId="77777777" w:rsidR="00691E35" w:rsidRDefault="00691E35" w:rsidP="009718A3">
            <w:pPr>
              <w:rPr>
                <w:ins w:id="217" w:author="Lena Chaponniere31" w:date="2024-05-28T04:07:00Z"/>
                <w:rFonts w:eastAsia="Batang" w:cs="Arial"/>
                <w:lang w:eastAsia="ko-KR"/>
              </w:rPr>
            </w:pPr>
            <w:ins w:id="218" w:author="Lena Chaponniere31" w:date="2024-05-28T04:07:00Z">
              <w:r>
                <w:rPr>
                  <w:rFonts w:eastAsia="Batang" w:cs="Arial"/>
                  <w:lang w:eastAsia="ko-KR"/>
                </w:rPr>
                <w:t>Revision of C1-243464</w:t>
              </w:r>
            </w:ins>
          </w:p>
          <w:p w14:paraId="0D827349" w14:textId="77777777" w:rsidR="00691E35" w:rsidRDefault="00691E35" w:rsidP="009718A3">
            <w:pPr>
              <w:rPr>
                <w:rFonts w:eastAsia="Batang" w:cs="Arial"/>
                <w:lang w:eastAsia="ko-KR"/>
              </w:rPr>
            </w:pPr>
          </w:p>
        </w:tc>
      </w:tr>
      <w:tr w:rsidR="00691E35" w:rsidRPr="00D95972" w14:paraId="061BCDC0" w14:textId="77777777" w:rsidTr="009718A3">
        <w:tc>
          <w:tcPr>
            <w:tcW w:w="976" w:type="dxa"/>
            <w:tcBorders>
              <w:top w:val="nil"/>
              <w:left w:val="thinThickThinSmallGap" w:sz="24" w:space="0" w:color="auto"/>
              <w:bottom w:val="nil"/>
            </w:tcBorders>
            <w:shd w:val="clear" w:color="auto" w:fill="auto"/>
          </w:tcPr>
          <w:p w14:paraId="2DE0F8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A9EBA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67066F8" w14:textId="77777777" w:rsidR="00691E35" w:rsidRDefault="00691E35" w:rsidP="009718A3">
            <w:r w:rsidRPr="00A250BB">
              <w:t>C1-243596</w:t>
            </w:r>
          </w:p>
        </w:tc>
        <w:tc>
          <w:tcPr>
            <w:tcW w:w="4191" w:type="dxa"/>
            <w:gridSpan w:val="3"/>
            <w:tcBorders>
              <w:top w:val="single" w:sz="4" w:space="0" w:color="auto"/>
              <w:bottom w:val="single" w:sz="4" w:space="0" w:color="auto"/>
            </w:tcBorders>
            <w:shd w:val="clear" w:color="auto" w:fill="00FFFF"/>
          </w:tcPr>
          <w:p w14:paraId="412B098B" w14:textId="77777777" w:rsidR="00691E35" w:rsidRDefault="00691E35" w:rsidP="009718A3">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00FFFF"/>
          </w:tcPr>
          <w:p w14:paraId="2B19DDF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FF"/>
          </w:tcPr>
          <w:p w14:paraId="1A65C0C6" w14:textId="77777777" w:rsidR="00691E35" w:rsidRDefault="00691E35" w:rsidP="009718A3">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A1368F" w14:textId="77777777" w:rsidR="00691E35" w:rsidRDefault="00691E35" w:rsidP="009718A3">
            <w:pPr>
              <w:rPr>
                <w:ins w:id="219" w:author="Lena Chaponniere31" w:date="2024-05-28T04:13:00Z"/>
                <w:rFonts w:eastAsia="Batang" w:cs="Arial"/>
                <w:lang w:eastAsia="ko-KR"/>
              </w:rPr>
            </w:pPr>
            <w:ins w:id="220" w:author="Lena Chaponniere31" w:date="2024-05-28T04:13:00Z">
              <w:r>
                <w:rPr>
                  <w:rFonts w:eastAsia="Batang" w:cs="Arial"/>
                  <w:lang w:eastAsia="ko-KR"/>
                </w:rPr>
                <w:t>Revision of C1-243367</w:t>
              </w:r>
            </w:ins>
          </w:p>
          <w:p w14:paraId="5FB6E27D" w14:textId="77777777" w:rsidR="00691E35" w:rsidRDefault="00691E35" w:rsidP="009718A3">
            <w:pPr>
              <w:rPr>
                <w:rFonts w:eastAsia="Batang" w:cs="Arial"/>
                <w:lang w:eastAsia="ko-KR"/>
              </w:rPr>
            </w:pPr>
          </w:p>
        </w:tc>
      </w:tr>
      <w:tr w:rsidR="00691E35"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A5BF9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B52A6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227892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1C4922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D28A45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691E35" w:rsidRDefault="00691E35" w:rsidP="009718A3">
            <w:pPr>
              <w:rPr>
                <w:rFonts w:eastAsia="Batang" w:cs="Arial"/>
                <w:lang w:eastAsia="ko-KR"/>
              </w:rPr>
            </w:pPr>
          </w:p>
        </w:tc>
      </w:tr>
      <w:tr w:rsidR="00691E35"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40D7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973FE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37C7AC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97F250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BC0CE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691E35" w:rsidRDefault="00691E35" w:rsidP="009718A3">
            <w:pPr>
              <w:rPr>
                <w:rFonts w:eastAsia="Batang" w:cs="Arial"/>
                <w:lang w:eastAsia="ko-KR"/>
              </w:rPr>
            </w:pPr>
          </w:p>
        </w:tc>
      </w:tr>
      <w:tr w:rsidR="00691E35" w:rsidRPr="00D95972" w14:paraId="52C3E64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691E35" w:rsidRPr="00D95972" w:rsidRDefault="00691E35" w:rsidP="009718A3">
            <w:pPr>
              <w:rPr>
                <w:rFonts w:cs="Arial"/>
              </w:rPr>
            </w:pPr>
            <w:r>
              <w:t xml:space="preserve">EDGEAPP_Ph2 </w:t>
            </w:r>
          </w:p>
        </w:tc>
        <w:tc>
          <w:tcPr>
            <w:tcW w:w="1088" w:type="dxa"/>
            <w:tcBorders>
              <w:top w:val="single" w:sz="4" w:space="0" w:color="auto"/>
              <w:bottom w:val="single" w:sz="4" w:space="0" w:color="auto"/>
            </w:tcBorders>
          </w:tcPr>
          <w:p w14:paraId="1E7109B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8F1748"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196262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691E35" w:rsidRDefault="00691E35" w:rsidP="009718A3">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691E35" w:rsidRDefault="00691E35" w:rsidP="009718A3">
            <w:pPr>
              <w:rPr>
                <w:rFonts w:eastAsia="Batang" w:cs="Arial"/>
                <w:color w:val="000000"/>
                <w:lang w:eastAsia="ko-KR"/>
              </w:rPr>
            </w:pPr>
          </w:p>
          <w:p w14:paraId="012DBD4D" w14:textId="77777777" w:rsidR="00691E35" w:rsidRPr="00D95972" w:rsidRDefault="00691E35" w:rsidP="009718A3">
            <w:pPr>
              <w:rPr>
                <w:rFonts w:eastAsia="Batang" w:cs="Arial"/>
                <w:lang w:eastAsia="ko-KR"/>
              </w:rPr>
            </w:pPr>
          </w:p>
        </w:tc>
      </w:tr>
      <w:tr w:rsidR="00691E35" w:rsidRPr="00D95972" w14:paraId="5571E343" w14:textId="77777777" w:rsidTr="009718A3">
        <w:tc>
          <w:tcPr>
            <w:tcW w:w="976" w:type="dxa"/>
            <w:tcBorders>
              <w:top w:val="nil"/>
              <w:left w:val="thinThickThinSmallGap" w:sz="24" w:space="0" w:color="auto"/>
              <w:bottom w:val="nil"/>
            </w:tcBorders>
            <w:shd w:val="clear" w:color="auto" w:fill="auto"/>
          </w:tcPr>
          <w:p w14:paraId="4066DBB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079B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F2BFA7" w14:textId="77777777" w:rsidR="00691E35" w:rsidRDefault="00691E35" w:rsidP="009718A3">
            <w:r w:rsidRPr="00307921">
              <w:t>C1-242424</w:t>
            </w:r>
          </w:p>
        </w:tc>
        <w:tc>
          <w:tcPr>
            <w:tcW w:w="4191" w:type="dxa"/>
            <w:gridSpan w:val="3"/>
            <w:tcBorders>
              <w:top w:val="single" w:sz="4" w:space="0" w:color="auto"/>
              <w:bottom w:val="single" w:sz="4" w:space="0" w:color="auto"/>
            </w:tcBorders>
            <w:shd w:val="clear" w:color="auto" w:fill="00FF00"/>
          </w:tcPr>
          <w:p w14:paraId="2EAF521F" w14:textId="77777777" w:rsidR="00691E35" w:rsidRDefault="00691E35" w:rsidP="009718A3">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16EE2AA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9E830A0" w14:textId="77777777" w:rsidR="00691E35" w:rsidRDefault="00691E35" w:rsidP="009718A3">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9E34AD" w14:textId="77777777" w:rsidR="00691E35" w:rsidRDefault="00691E35" w:rsidP="009718A3">
            <w:pPr>
              <w:rPr>
                <w:rFonts w:eastAsia="Batang" w:cs="Arial"/>
                <w:lang w:eastAsia="ko-KR"/>
              </w:rPr>
            </w:pPr>
            <w:r>
              <w:rPr>
                <w:rFonts w:eastAsia="Batang" w:cs="Arial"/>
                <w:lang w:eastAsia="ko-KR"/>
              </w:rPr>
              <w:t>Agreed</w:t>
            </w:r>
          </w:p>
          <w:p w14:paraId="2F57C6C9" w14:textId="77777777" w:rsidR="00691E35" w:rsidRDefault="00691E35" w:rsidP="009718A3">
            <w:pPr>
              <w:rPr>
                <w:rFonts w:eastAsia="Batang" w:cs="Arial"/>
                <w:lang w:eastAsia="ko-KR"/>
              </w:rPr>
            </w:pPr>
          </w:p>
        </w:tc>
      </w:tr>
      <w:tr w:rsidR="00691E35" w:rsidRPr="00D95972" w14:paraId="61AD2EA5" w14:textId="77777777" w:rsidTr="009718A3">
        <w:tc>
          <w:tcPr>
            <w:tcW w:w="976" w:type="dxa"/>
            <w:tcBorders>
              <w:top w:val="nil"/>
              <w:left w:val="thinThickThinSmallGap" w:sz="24" w:space="0" w:color="auto"/>
              <w:bottom w:val="nil"/>
            </w:tcBorders>
            <w:shd w:val="clear" w:color="auto" w:fill="auto"/>
          </w:tcPr>
          <w:p w14:paraId="0D285DC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A36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C79429" w14:textId="77777777" w:rsidR="00691E35" w:rsidRDefault="00691E35" w:rsidP="009718A3">
            <w:r w:rsidRPr="00307921">
              <w:t>C1-242425</w:t>
            </w:r>
          </w:p>
        </w:tc>
        <w:tc>
          <w:tcPr>
            <w:tcW w:w="4191" w:type="dxa"/>
            <w:gridSpan w:val="3"/>
            <w:tcBorders>
              <w:top w:val="single" w:sz="4" w:space="0" w:color="auto"/>
              <w:bottom w:val="single" w:sz="4" w:space="0" w:color="auto"/>
            </w:tcBorders>
            <w:shd w:val="clear" w:color="auto" w:fill="00FF00"/>
          </w:tcPr>
          <w:p w14:paraId="618BEA98" w14:textId="77777777" w:rsidR="00691E35" w:rsidRDefault="00691E35" w:rsidP="009718A3">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4FB3B33E"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F02C30" w14:textId="77777777" w:rsidR="00691E35" w:rsidRDefault="00691E35" w:rsidP="009718A3">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DBFF0A" w14:textId="77777777" w:rsidR="00691E35" w:rsidRDefault="00691E35" w:rsidP="009718A3">
            <w:pPr>
              <w:rPr>
                <w:rFonts w:eastAsia="Batang" w:cs="Arial"/>
                <w:lang w:eastAsia="ko-KR"/>
              </w:rPr>
            </w:pPr>
            <w:r>
              <w:rPr>
                <w:rFonts w:eastAsia="Batang" w:cs="Arial"/>
                <w:lang w:eastAsia="ko-KR"/>
              </w:rPr>
              <w:t>Agreed</w:t>
            </w:r>
          </w:p>
          <w:p w14:paraId="1DD3CEB1" w14:textId="77777777" w:rsidR="00691E35" w:rsidRDefault="00691E35" w:rsidP="009718A3">
            <w:pPr>
              <w:rPr>
                <w:rFonts w:eastAsia="Batang" w:cs="Arial"/>
                <w:lang w:eastAsia="ko-KR"/>
              </w:rPr>
            </w:pPr>
          </w:p>
        </w:tc>
      </w:tr>
      <w:tr w:rsidR="00691E35" w:rsidRPr="00D95972" w14:paraId="288744B7" w14:textId="77777777" w:rsidTr="009718A3">
        <w:tc>
          <w:tcPr>
            <w:tcW w:w="976" w:type="dxa"/>
            <w:tcBorders>
              <w:top w:val="nil"/>
              <w:left w:val="thinThickThinSmallGap" w:sz="24" w:space="0" w:color="auto"/>
              <w:bottom w:val="nil"/>
            </w:tcBorders>
            <w:shd w:val="clear" w:color="auto" w:fill="auto"/>
          </w:tcPr>
          <w:p w14:paraId="4BE361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2746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6B81608" w14:textId="77777777" w:rsidR="00691E35" w:rsidRDefault="00691E35" w:rsidP="009718A3">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2F31DD31" w14:textId="77777777" w:rsidR="00691E35" w:rsidRDefault="00691E35" w:rsidP="009718A3">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26FF61B1"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E538251" w14:textId="77777777" w:rsidR="00691E35" w:rsidRDefault="00691E35" w:rsidP="009718A3">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B2E0C" w14:textId="77777777" w:rsidR="00691E35" w:rsidRDefault="00691E35" w:rsidP="009718A3">
            <w:pPr>
              <w:rPr>
                <w:rFonts w:eastAsia="Batang" w:cs="Arial"/>
                <w:lang w:eastAsia="ko-KR"/>
              </w:rPr>
            </w:pPr>
            <w:r>
              <w:rPr>
                <w:rFonts w:eastAsia="Batang" w:cs="Arial"/>
                <w:lang w:eastAsia="ko-KR"/>
              </w:rPr>
              <w:t>Agreed</w:t>
            </w:r>
          </w:p>
          <w:p w14:paraId="2BE26D49" w14:textId="77777777" w:rsidR="00691E35" w:rsidRDefault="00691E35" w:rsidP="009718A3">
            <w:pPr>
              <w:rPr>
                <w:rFonts w:eastAsia="Batang" w:cs="Arial"/>
                <w:lang w:eastAsia="ko-KR"/>
              </w:rPr>
            </w:pPr>
          </w:p>
        </w:tc>
      </w:tr>
      <w:tr w:rsidR="00691E35" w:rsidRPr="00D95972" w14:paraId="5705AA19" w14:textId="77777777" w:rsidTr="009718A3">
        <w:tc>
          <w:tcPr>
            <w:tcW w:w="976" w:type="dxa"/>
            <w:tcBorders>
              <w:top w:val="nil"/>
              <w:left w:val="thinThickThinSmallGap" w:sz="24" w:space="0" w:color="auto"/>
              <w:bottom w:val="nil"/>
            </w:tcBorders>
            <w:shd w:val="clear" w:color="auto" w:fill="auto"/>
          </w:tcPr>
          <w:p w14:paraId="6863E6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A14ED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659E977" w14:textId="77777777" w:rsidR="00691E35" w:rsidRDefault="00691E35" w:rsidP="009718A3">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525E5AE3" w14:textId="77777777" w:rsidR="00691E35" w:rsidRDefault="00691E35" w:rsidP="009718A3">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8D19C7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C6B7D0E" w14:textId="77777777" w:rsidR="00691E35" w:rsidRDefault="00691E35" w:rsidP="009718A3">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A97267" w14:textId="77777777" w:rsidR="00691E35" w:rsidRDefault="00691E35" w:rsidP="009718A3">
            <w:pPr>
              <w:rPr>
                <w:rFonts w:eastAsia="Batang" w:cs="Arial"/>
                <w:lang w:eastAsia="ko-KR"/>
              </w:rPr>
            </w:pPr>
            <w:r>
              <w:rPr>
                <w:rFonts w:eastAsia="Batang" w:cs="Arial"/>
                <w:lang w:eastAsia="ko-KR"/>
              </w:rPr>
              <w:t>Agreed</w:t>
            </w:r>
          </w:p>
          <w:p w14:paraId="6996BE0B" w14:textId="77777777" w:rsidR="00691E35" w:rsidRDefault="00691E35" w:rsidP="009718A3">
            <w:pPr>
              <w:rPr>
                <w:rFonts w:eastAsia="Batang" w:cs="Arial"/>
                <w:lang w:eastAsia="ko-KR"/>
              </w:rPr>
            </w:pPr>
          </w:p>
        </w:tc>
      </w:tr>
      <w:tr w:rsidR="00691E35" w:rsidRPr="00D95972" w14:paraId="55C54670" w14:textId="77777777" w:rsidTr="009718A3">
        <w:tc>
          <w:tcPr>
            <w:tcW w:w="976" w:type="dxa"/>
            <w:tcBorders>
              <w:top w:val="nil"/>
              <w:left w:val="thinThickThinSmallGap" w:sz="24" w:space="0" w:color="auto"/>
              <w:bottom w:val="nil"/>
            </w:tcBorders>
            <w:shd w:val="clear" w:color="auto" w:fill="auto"/>
          </w:tcPr>
          <w:p w14:paraId="0F5B75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C3D2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D81AAEB" w14:textId="77777777" w:rsidR="00691E35" w:rsidRDefault="007F694C" w:rsidP="009718A3">
            <w:hyperlink r:id="rId172" w:history="1">
              <w:r w:rsidR="00691E35">
                <w:rPr>
                  <w:rStyle w:val="Hyperlink"/>
                </w:rPr>
                <w:t>C1-243089</w:t>
              </w:r>
            </w:hyperlink>
          </w:p>
        </w:tc>
        <w:tc>
          <w:tcPr>
            <w:tcW w:w="4191" w:type="dxa"/>
            <w:gridSpan w:val="3"/>
            <w:tcBorders>
              <w:top w:val="single" w:sz="4" w:space="0" w:color="auto"/>
              <w:bottom w:val="single" w:sz="4" w:space="0" w:color="auto"/>
            </w:tcBorders>
            <w:shd w:val="clear" w:color="auto" w:fill="FFFF00"/>
          </w:tcPr>
          <w:p w14:paraId="2286DB01" w14:textId="77777777" w:rsidR="00691E35" w:rsidRDefault="00691E35" w:rsidP="009718A3">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2A8C82EA" w14:textId="77777777" w:rsidR="00691E35" w:rsidRDefault="00691E35" w:rsidP="009718A3">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B8724C5" w14:textId="77777777" w:rsidR="00691E35" w:rsidRDefault="00691E35" w:rsidP="009718A3">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A8AA2" w14:textId="77777777" w:rsidR="00691E35" w:rsidRDefault="00691E35" w:rsidP="009718A3">
            <w:pPr>
              <w:rPr>
                <w:rFonts w:eastAsia="Batang" w:cs="Arial"/>
                <w:lang w:eastAsia="ko-KR"/>
              </w:rPr>
            </w:pPr>
            <w:r>
              <w:rPr>
                <w:rFonts w:eastAsia="Batang" w:cs="Arial"/>
                <w:lang w:eastAsia="ko-KR"/>
              </w:rPr>
              <w:t>Revision of C1-242774</w:t>
            </w:r>
          </w:p>
        </w:tc>
      </w:tr>
      <w:tr w:rsidR="00691E35" w:rsidRPr="00D95972" w14:paraId="300CEFA2" w14:textId="77777777" w:rsidTr="009718A3">
        <w:tc>
          <w:tcPr>
            <w:tcW w:w="976" w:type="dxa"/>
            <w:tcBorders>
              <w:top w:val="nil"/>
              <w:left w:val="thinThickThinSmallGap" w:sz="24" w:space="0" w:color="auto"/>
              <w:bottom w:val="nil"/>
            </w:tcBorders>
            <w:shd w:val="clear" w:color="auto" w:fill="auto"/>
          </w:tcPr>
          <w:p w14:paraId="0C2C0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C245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7EC7B33" w14:textId="77777777" w:rsidR="00691E35" w:rsidRDefault="007F694C" w:rsidP="009718A3">
            <w:hyperlink r:id="rId173" w:history="1">
              <w:r w:rsidR="00691E35">
                <w:rPr>
                  <w:rStyle w:val="Hyperlink"/>
                </w:rPr>
                <w:t>C1-243091</w:t>
              </w:r>
            </w:hyperlink>
          </w:p>
        </w:tc>
        <w:tc>
          <w:tcPr>
            <w:tcW w:w="4191" w:type="dxa"/>
            <w:gridSpan w:val="3"/>
            <w:tcBorders>
              <w:top w:val="single" w:sz="4" w:space="0" w:color="auto"/>
              <w:bottom w:val="single" w:sz="4" w:space="0" w:color="auto"/>
            </w:tcBorders>
            <w:shd w:val="clear" w:color="auto" w:fill="FFFF00"/>
          </w:tcPr>
          <w:p w14:paraId="163F08A8" w14:textId="77777777" w:rsidR="00691E35" w:rsidRDefault="00691E35" w:rsidP="009718A3">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0B3BC03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48E342" w14:textId="77777777" w:rsidR="00691E35" w:rsidRDefault="00691E35" w:rsidP="009718A3">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30B15" w14:textId="77777777" w:rsidR="00691E35" w:rsidRDefault="00691E35" w:rsidP="009718A3">
            <w:pPr>
              <w:rPr>
                <w:rFonts w:eastAsia="Batang" w:cs="Arial"/>
                <w:lang w:eastAsia="ko-KR"/>
              </w:rPr>
            </w:pPr>
          </w:p>
        </w:tc>
      </w:tr>
      <w:tr w:rsidR="00691E35" w:rsidRPr="00D95972" w14:paraId="0D3094D5" w14:textId="77777777" w:rsidTr="009718A3">
        <w:tc>
          <w:tcPr>
            <w:tcW w:w="976" w:type="dxa"/>
            <w:tcBorders>
              <w:top w:val="nil"/>
              <w:left w:val="thinThickThinSmallGap" w:sz="24" w:space="0" w:color="auto"/>
              <w:bottom w:val="nil"/>
            </w:tcBorders>
            <w:shd w:val="clear" w:color="auto" w:fill="auto"/>
          </w:tcPr>
          <w:p w14:paraId="7B51EC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F90A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1DEBDF" w14:textId="77777777" w:rsidR="00691E35" w:rsidRDefault="007F694C" w:rsidP="009718A3">
            <w:hyperlink r:id="rId174" w:history="1">
              <w:r w:rsidR="00691E35">
                <w:rPr>
                  <w:rStyle w:val="Hyperlink"/>
                </w:rPr>
                <w:t>C1-243100</w:t>
              </w:r>
            </w:hyperlink>
          </w:p>
        </w:tc>
        <w:tc>
          <w:tcPr>
            <w:tcW w:w="4191" w:type="dxa"/>
            <w:gridSpan w:val="3"/>
            <w:tcBorders>
              <w:top w:val="single" w:sz="4" w:space="0" w:color="auto"/>
              <w:bottom w:val="single" w:sz="4" w:space="0" w:color="auto"/>
            </w:tcBorders>
            <w:shd w:val="clear" w:color="auto" w:fill="FFFF00"/>
          </w:tcPr>
          <w:p w14:paraId="3FEEA37A" w14:textId="77777777" w:rsidR="00691E35" w:rsidRDefault="00691E35" w:rsidP="009718A3">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41025484" w14:textId="77777777" w:rsidR="00691E35" w:rsidRDefault="00691E35" w:rsidP="009718A3">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711396" w14:textId="77777777" w:rsidR="00691E35" w:rsidRDefault="00691E35" w:rsidP="009718A3">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92DD8" w14:textId="77777777" w:rsidR="00691E35" w:rsidRDefault="00691E35" w:rsidP="009718A3">
            <w:pPr>
              <w:rPr>
                <w:rFonts w:eastAsia="Batang" w:cs="Arial"/>
                <w:lang w:eastAsia="ko-KR"/>
              </w:rPr>
            </w:pPr>
            <w:r>
              <w:rPr>
                <w:rFonts w:eastAsia="Batang" w:cs="Arial"/>
                <w:lang w:eastAsia="ko-KR"/>
              </w:rPr>
              <w:lastRenderedPageBreak/>
              <w:t>Revision of C1-242037</w:t>
            </w:r>
          </w:p>
        </w:tc>
      </w:tr>
      <w:tr w:rsidR="00691E35" w:rsidRPr="00D95972" w14:paraId="42B5FFAE" w14:textId="77777777" w:rsidTr="009718A3">
        <w:tc>
          <w:tcPr>
            <w:tcW w:w="976" w:type="dxa"/>
            <w:tcBorders>
              <w:top w:val="nil"/>
              <w:left w:val="thinThickThinSmallGap" w:sz="24" w:space="0" w:color="auto"/>
              <w:bottom w:val="nil"/>
            </w:tcBorders>
            <w:shd w:val="clear" w:color="auto" w:fill="auto"/>
          </w:tcPr>
          <w:p w14:paraId="1BCA6F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1C67C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CC583AD" w14:textId="77777777" w:rsidR="00691E35" w:rsidRDefault="007F694C" w:rsidP="009718A3">
            <w:hyperlink r:id="rId175" w:history="1">
              <w:r w:rsidR="00691E35">
                <w:rPr>
                  <w:rStyle w:val="Hyperlink"/>
                </w:rPr>
                <w:t>C1-243102</w:t>
              </w:r>
            </w:hyperlink>
          </w:p>
        </w:tc>
        <w:tc>
          <w:tcPr>
            <w:tcW w:w="4191" w:type="dxa"/>
            <w:gridSpan w:val="3"/>
            <w:tcBorders>
              <w:top w:val="single" w:sz="4" w:space="0" w:color="auto"/>
              <w:bottom w:val="single" w:sz="4" w:space="0" w:color="auto"/>
            </w:tcBorders>
            <w:shd w:val="clear" w:color="auto" w:fill="FFFF00"/>
          </w:tcPr>
          <w:p w14:paraId="60594389" w14:textId="77777777" w:rsidR="00691E35" w:rsidRDefault="00691E35" w:rsidP="009718A3">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5B80C7B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7BB038" w14:textId="77777777" w:rsidR="00691E35" w:rsidRDefault="00691E35" w:rsidP="009718A3">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43947" w14:textId="77777777" w:rsidR="00691E35" w:rsidRDefault="00691E35" w:rsidP="009718A3">
            <w:pPr>
              <w:rPr>
                <w:rFonts w:eastAsia="Batang" w:cs="Arial"/>
                <w:lang w:eastAsia="ko-KR"/>
              </w:rPr>
            </w:pPr>
          </w:p>
        </w:tc>
      </w:tr>
      <w:tr w:rsidR="00691E35" w:rsidRPr="00D95972" w14:paraId="38CB5534" w14:textId="77777777" w:rsidTr="009718A3">
        <w:tc>
          <w:tcPr>
            <w:tcW w:w="976" w:type="dxa"/>
            <w:tcBorders>
              <w:top w:val="nil"/>
              <w:left w:val="thinThickThinSmallGap" w:sz="24" w:space="0" w:color="auto"/>
              <w:bottom w:val="nil"/>
            </w:tcBorders>
            <w:shd w:val="clear" w:color="auto" w:fill="auto"/>
          </w:tcPr>
          <w:p w14:paraId="5B1E9A7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18B9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F8E372F" w14:textId="77777777" w:rsidR="00691E35" w:rsidRDefault="007F694C" w:rsidP="009718A3">
            <w:hyperlink r:id="rId176" w:history="1">
              <w:r w:rsidR="00691E35">
                <w:rPr>
                  <w:rStyle w:val="Hyperlink"/>
                </w:rPr>
                <w:t>C1-243189</w:t>
              </w:r>
            </w:hyperlink>
          </w:p>
        </w:tc>
        <w:tc>
          <w:tcPr>
            <w:tcW w:w="4191" w:type="dxa"/>
            <w:gridSpan w:val="3"/>
            <w:tcBorders>
              <w:top w:val="single" w:sz="4" w:space="0" w:color="auto"/>
              <w:bottom w:val="single" w:sz="4" w:space="0" w:color="auto"/>
            </w:tcBorders>
            <w:shd w:val="clear" w:color="auto" w:fill="FFFF00"/>
          </w:tcPr>
          <w:p w14:paraId="5DE7BC78" w14:textId="77777777" w:rsidR="00691E35" w:rsidRDefault="00691E35" w:rsidP="009718A3">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1E3642DA" w14:textId="77777777" w:rsidR="00691E35" w:rsidRDefault="00691E35" w:rsidP="009718A3">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22AF7752"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3B43" w14:textId="77777777" w:rsidR="00691E35" w:rsidRDefault="00691E35" w:rsidP="009718A3">
            <w:pPr>
              <w:rPr>
                <w:rFonts w:eastAsia="Batang" w:cs="Arial"/>
                <w:lang w:eastAsia="ko-KR"/>
              </w:rPr>
            </w:pPr>
            <w:r>
              <w:rPr>
                <w:rFonts w:eastAsia="Batang" w:cs="Arial"/>
                <w:lang w:eastAsia="ko-KR"/>
              </w:rPr>
              <w:t>Revision of C1-242038</w:t>
            </w:r>
          </w:p>
        </w:tc>
      </w:tr>
      <w:tr w:rsidR="00691E35"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A0FD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1840F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C81703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CBACD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559CBE8"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691E35" w:rsidRDefault="00691E35" w:rsidP="009718A3">
            <w:pPr>
              <w:rPr>
                <w:rFonts w:eastAsia="Batang" w:cs="Arial"/>
                <w:lang w:eastAsia="ko-KR"/>
              </w:rPr>
            </w:pPr>
          </w:p>
        </w:tc>
      </w:tr>
      <w:tr w:rsidR="00691E35"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B775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31B69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A35A83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784755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967F7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691E35" w:rsidRDefault="00691E35" w:rsidP="009718A3">
            <w:pPr>
              <w:rPr>
                <w:rFonts w:eastAsia="Batang" w:cs="Arial"/>
                <w:lang w:eastAsia="ko-KR"/>
              </w:rPr>
            </w:pPr>
          </w:p>
        </w:tc>
      </w:tr>
      <w:tr w:rsidR="00691E35" w:rsidRPr="00D95972" w14:paraId="5E31E25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691E35" w:rsidRPr="00D95972" w:rsidRDefault="00691E35" w:rsidP="009718A3">
            <w:pPr>
              <w:rPr>
                <w:rFonts w:cs="Arial"/>
              </w:rPr>
            </w:pPr>
            <w:r w:rsidRPr="00795F52">
              <w:t>UAS_Ph2</w:t>
            </w:r>
          </w:p>
        </w:tc>
        <w:tc>
          <w:tcPr>
            <w:tcW w:w="1088" w:type="dxa"/>
            <w:tcBorders>
              <w:top w:val="single" w:sz="4" w:space="0" w:color="auto"/>
              <w:bottom w:val="single" w:sz="4" w:space="0" w:color="auto"/>
            </w:tcBorders>
          </w:tcPr>
          <w:p w14:paraId="3997D78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1350F8C"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5CEB2F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691E35" w:rsidRDefault="00691E35" w:rsidP="009718A3">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691E35" w:rsidRPr="00D95972" w:rsidRDefault="00691E35" w:rsidP="009718A3">
            <w:pPr>
              <w:rPr>
                <w:rFonts w:eastAsia="Batang" w:cs="Arial"/>
                <w:color w:val="000000"/>
                <w:lang w:eastAsia="ko-KR"/>
              </w:rPr>
            </w:pPr>
          </w:p>
          <w:p w14:paraId="3BD464F5" w14:textId="77777777" w:rsidR="00691E35" w:rsidRPr="00D95972" w:rsidRDefault="00691E35" w:rsidP="009718A3">
            <w:pPr>
              <w:rPr>
                <w:rFonts w:eastAsia="Batang" w:cs="Arial"/>
                <w:lang w:eastAsia="ko-KR"/>
              </w:rPr>
            </w:pPr>
          </w:p>
        </w:tc>
      </w:tr>
      <w:tr w:rsidR="00691E35" w:rsidRPr="00D95972" w14:paraId="498FA532" w14:textId="77777777" w:rsidTr="009718A3">
        <w:tc>
          <w:tcPr>
            <w:tcW w:w="976" w:type="dxa"/>
            <w:tcBorders>
              <w:top w:val="nil"/>
              <w:left w:val="thinThickThinSmallGap" w:sz="24" w:space="0" w:color="auto"/>
              <w:bottom w:val="nil"/>
            </w:tcBorders>
            <w:shd w:val="clear" w:color="auto" w:fill="auto"/>
          </w:tcPr>
          <w:p w14:paraId="3AC6286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090C1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211D20" w14:textId="77777777" w:rsidR="00691E35" w:rsidRDefault="00691E35" w:rsidP="009718A3">
            <w:r w:rsidRPr="00307921">
              <w:t>C1-242075</w:t>
            </w:r>
          </w:p>
        </w:tc>
        <w:tc>
          <w:tcPr>
            <w:tcW w:w="4191" w:type="dxa"/>
            <w:gridSpan w:val="3"/>
            <w:tcBorders>
              <w:top w:val="single" w:sz="4" w:space="0" w:color="auto"/>
              <w:bottom w:val="single" w:sz="4" w:space="0" w:color="auto"/>
            </w:tcBorders>
            <w:shd w:val="clear" w:color="auto" w:fill="00FF00"/>
          </w:tcPr>
          <w:p w14:paraId="066747DE" w14:textId="77777777" w:rsidR="00691E35" w:rsidRDefault="00691E35" w:rsidP="009718A3">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433CD136"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32DBFD" w14:textId="77777777" w:rsidR="00691E35" w:rsidRDefault="00691E35" w:rsidP="009718A3">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2E2472" w14:textId="77777777" w:rsidR="00691E35" w:rsidRDefault="00691E35" w:rsidP="009718A3">
            <w:pPr>
              <w:rPr>
                <w:rFonts w:eastAsia="Batang" w:cs="Arial"/>
                <w:lang w:eastAsia="ko-KR"/>
              </w:rPr>
            </w:pPr>
            <w:r>
              <w:rPr>
                <w:rFonts w:eastAsia="Batang" w:cs="Arial"/>
                <w:lang w:eastAsia="ko-KR"/>
              </w:rPr>
              <w:t>Agreed</w:t>
            </w:r>
          </w:p>
          <w:p w14:paraId="5E38F158" w14:textId="77777777" w:rsidR="00691E35" w:rsidRDefault="00691E35" w:rsidP="009718A3">
            <w:pPr>
              <w:rPr>
                <w:rFonts w:eastAsia="Batang" w:cs="Arial"/>
                <w:lang w:eastAsia="ko-KR"/>
              </w:rPr>
            </w:pPr>
          </w:p>
        </w:tc>
      </w:tr>
      <w:tr w:rsidR="00691E35" w:rsidRPr="00D95972" w14:paraId="73651265" w14:textId="77777777" w:rsidTr="009718A3">
        <w:tc>
          <w:tcPr>
            <w:tcW w:w="976" w:type="dxa"/>
            <w:tcBorders>
              <w:top w:val="nil"/>
              <w:left w:val="thinThickThinSmallGap" w:sz="24" w:space="0" w:color="auto"/>
              <w:bottom w:val="nil"/>
            </w:tcBorders>
            <w:shd w:val="clear" w:color="auto" w:fill="auto"/>
          </w:tcPr>
          <w:p w14:paraId="26C13C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2933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DA60C92" w14:textId="77777777" w:rsidR="00691E35" w:rsidRDefault="00691E35" w:rsidP="009718A3">
            <w:r w:rsidRPr="00307921">
              <w:t>C1-242149</w:t>
            </w:r>
          </w:p>
        </w:tc>
        <w:tc>
          <w:tcPr>
            <w:tcW w:w="4191" w:type="dxa"/>
            <w:gridSpan w:val="3"/>
            <w:tcBorders>
              <w:top w:val="single" w:sz="4" w:space="0" w:color="auto"/>
              <w:bottom w:val="single" w:sz="4" w:space="0" w:color="auto"/>
            </w:tcBorders>
            <w:shd w:val="clear" w:color="auto" w:fill="00FF00"/>
          </w:tcPr>
          <w:p w14:paraId="163D3D8B" w14:textId="77777777" w:rsidR="00691E35" w:rsidRDefault="00691E35" w:rsidP="009718A3">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66EC4C1" w14:textId="77777777" w:rsidR="00691E35" w:rsidRDefault="00691E35" w:rsidP="009718A3">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227EEFFD" w14:textId="77777777" w:rsidR="00691E35" w:rsidRDefault="00691E35" w:rsidP="009718A3">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98882" w14:textId="77777777" w:rsidR="00691E35" w:rsidRDefault="00691E35" w:rsidP="009718A3">
            <w:pPr>
              <w:rPr>
                <w:rFonts w:eastAsia="Batang" w:cs="Arial"/>
                <w:lang w:eastAsia="ko-KR"/>
              </w:rPr>
            </w:pPr>
            <w:r>
              <w:rPr>
                <w:rFonts w:eastAsia="Batang" w:cs="Arial"/>
                <w:lang w:eastAsia="ko-KR"/>
              </w:rPr>
              <w:t>Agreed</w:t>
            </w:r>
          </w:p>
          <w:p w14:paraId="2086EDFF" w14:textId="77777777" w:rsidR="00691E35" w:rsidRDefault="00691E35" w:rsidP="009718A3">
            <w:pPr>
              <w:rPr>
                <w:rFonts w:eastAsia="Batang" w:cs="Arial"/>
                <w:lang w:eastAsia="ko-KR"/>
              </w:rPr>
            </w:pPr>
          </w:p>
        </w:tc>
      </w:tr>
      <w:tr w:rsidR="00691E35" w:rsidRPr="00D95972" w14:paraId="168F5CAB" w14:textId="77777777" w:rsidTr="009718A3">
        <w:tc>
          <w:tcPr>
            <w:tcW w:w="976" w:type="dxa"/>
            <w:tcBorders>
              <w:top w:val="nil"/>
              <w:left w:val="thinThickThinSmallGap" w:sz="24" w:space="0" w:color="auto"/>
              <w:bottom w:val="nil"/>
            </w:tcBorders>
            <w:shd w:val="clear" w:color="auto" w:fill="auto"/>
          </w:tcPr>
          <w:p w14:paraId="077FA6D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2FC9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519C47" w14:textId="77777777" w:rsidR="00691E35" w:rsidRDefault="00691E35" w:rsidP="009718A3">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48E4F76E" w14:textId="77777777" w:rsidR="00691E35" w:rsidRDefault="00691E35" w:rsidP="009718A3">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12F5142D"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5F13B453" w14:textId="77777777" w:rsidR="00691E35" w:rsidRDefault="00691E35" w:rsidP="009718A3">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F9B3EA" w14:textId="77777777" w:rsidR="00691E35" w:rsidRDefault="00691E35" w:rsidP="009718A3">
            <w:pPr>
              <w:rPr>
                <w:rFonts w:eastAsia="Batang" w:cs="Arial"/>
                <w:lang w:eastAsia="ko-KR"/>
              </w:rPr>
            </w:pPr>
            <w:r>
              <w:rPr>
                <w:rFonts w:eastAsia="Batang" w:cs="Arial"/>
                <w:lang w:eastAsia="ko-KR"/>
              </w:rPr>
              <w:t>Agreed</w:t>
            </w:r>
          </w:p>
          <w:p w14:paraId="3377D0BB" w14:textId="77777777" w:rsidR="00691E35" w:rsidRDefault="00691E35" w:rsidP="009718A3">
            <w:pPr>
              <w:rPr>
                <w:rFonts w:eastAsia="Batang" w:cs="Arial"/>
                <w:lang w:eastAsia="ko-KR"/>
              </w:rPr>
            </w:pPr>
          </w:p>
        </w:tc>
      </w:tr>
      <w:tr w:rsidR="00691E35" w:rsidRPr="00D95972" w14:paraId="5C96CB20" w14:textId="77777777" w:rsidTr="009718A3">
        <w:tc>
          <w:tcPr>
            <w:tcW w:w="976" w:type="dxa"/>
            <w:tcBorders>
              <w:top w:val="nil"/>
              <w:left w:val="thinThickThinSmallGap" w:sz="24" w:space="0" w:color="auto"/>
              <w:bottom w:val="nil"/>
            </w:tcBorders>
            <w:shd w:val="clear" w:color="auto" w:fill="auto"/>
          </w:tcPr>
          <w:p w14:paraId="14E2D1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8F03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7B36C2" w14:textId="77777777" w:rsidR="00691E35" w:rsidRDefault="00691E35" w:rsidP="009718A3">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12F0B241" w14:textId="77777777" w:rsidR="00691E35" w:rsidRDefault="00691E35" w:rsidP="009718A3">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36F3322B"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D86B32" w14:textId="77777777" w:rsidR="00691E35" w:rsidRDefault="00691E35" w:rsidP="009718A3">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953342" w14:textId="77777777" w:rsidR="00691E35" w:rsidRDefault="00691E35" w:rsidP="009718A3">
            <w:pPr>
              <w:rPr>
                <w:rFonts w:eastAsia="Batang" w:cs="Arial"/>
                <w:lang w:eastAsia="ko-KR"/>
              </w:rPr>
            </w:pPr>
            <w:r>
              <w:rPr>
                <w:rFonts w:eastAsia="Batang" w:cs="Arial"/>
                <w:lang w:eastAsia="ko-KR"/>
              </w:rPr>
              <w:t>Agreed</w:t>
            </w:r>
          </w:p>
          <w:p w14:paraId="35DC3981" w14:textId="77777777" w:rsidR="00691E35" w:rsidRDefault="00691E35" w:rsidP="009718A3">
            <w:pPr>
              <w:rPr>
                <w:rFonts w:eastAsia="Batang" w:cs="Arial"/>
                <w:lang w:eastAsia="ko-KR"/>
              </w:rPr>
            </w:pPr>
          </w:p>
        </w:tc>
      </w:tr>
      <w:tr w:rsidR="00691E35" w:rsidRPr="00D95972" w14:paraId="2D1C67A2" w14:textId="77777777" w:rsidTr="009718A3">
        <w:tc>
          <w:tcPr>
            <w:tcW w:w="976" w:type="dxa"/>
            <w:tcBorders>
              <w:top w:val="nil"/>
              <w:left w:val="thinThickThinSmallGap" w:sz="24" w:space="0" w:color="auto"/>
              <w:bottom w:val="nil"/>
            </w:tcBorders>
            <w:shd w:val="clear" w:color="auto" w:fill="auto"/>
          </w:tcPr>
          <w:p w14:paraId="1FFB6C7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7D8D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A998B9B" w14:textId="77777777" w:rsidR="00691E35" w:rsidRDefault="00691E35" w:rsidP="009718A3">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1F8DAF9F" w14:textId="77777777" w:rsidR="00691E35" w:rsidRDefault="00691E35" w:rsidP="009718A3">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19973956"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7F5229" w14:textId="77777777" w:rsidR="00691E35" w:rsidRDefault="00691E35" w:rsidP="009718A3">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FD866" w14:textId="77777777" w:rsidR="00691E35" w:rsidRDefault="00691E35" w:rsidP="009718A3">
            <w:pPr>
              <w:rPr>
                <w:rFonts w:eastAsia="Batang" w:cs="Arial"/>
                <w:lang w:eastAsia="ko-KR"/>
              </w:rPr>
            </w:pPr>
            <w:r>
              <w:rPr>
                <w:rFonts w:eastAsia="Batang" w:cs="Arial"/>
                <w:lang w:eastAsia="ko-KR"/>
              </w:rPr>
              <w:t>Agreed</w:t>
            </w:r>
          </w:p>
          <w:p w14:paraId="379D6AF1" w14:textId="77777777" w:rsidR="00691E35" w:rsidRDefault="00691E35" w:rsidP="009718A3">
            <w:pPr>
              <w:rPr>
                <w:rFonts w:eastAsia="Batang" w:cs="Arial"/>
                <w:lang w:eastAsia="ko-KR"/>
              </w:rPr>
            </w:pPr>
          </w:p>
        </w:tc>
      </w:tr>
      <w:tr w:rsidR="00691E35" w:rsidRPr="00D95972" w14:paraId="1522BE3C" w14:textId="77777777" w:rsidTr="009718A3">
        <w:tc>
          <w:tcPr>
            <w:tcW w:w="976" w:type="dxa"/>
            <w:tcBorders>
              <w:top w:val="nil"/>
              <w:left w:val="thinThickThinSmallGap" w:sz="24" w:space="0" w:color="auto"/>
              <w:bottom w:val="nil"/>
            </w:tcBorders>
            <w:shd w:val="clear" w:color="auto" w:fill="auto"/>
          </w:tcPr>
          <w:p w14:paraId="35C081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53AA84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577A80" w14:textId="77777777" w:rsidR="00691E35" w:rsidRDefault="007F694C" w:rsidP="009718A3">
            <w:hyperlink r:id="rId177" w:history="1">
              <w:r w:rsidR="00691E35">
                <w:rPr>
                  <w:rStyle w:val="Hyperlink"/>
                </w:rPr>
                <w:t>C1-243088</w:t>
              </w:r>
            </w:hyperlink>
          </w:p>
        </w:tc>
        <w:tc>
          <w:tcPr>
            <w:tcW w:w="4191" w:type="dxa"/>
            <w:gridSpan w:val="3"/>
            <w:tcBorders>
              <w:top w:val="single" w:sz="4" w:space="0" w:color="auto"/>
              <w:bottom w:val="single" w:sz="4" w:space="0" w:color="auto"/>
            </w:tcBorders>
            <w:shd w:val="clear" w:color="auto" w:fill="FFFF00"/>
          </w:tcPr>
          <w:p w14:paraId="050342E4" w14:textId="77777777" w:rsidR="00691E35" w:rsidRDefault="00691E35" w:rsidP="009718A3">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6929D5C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FA3E69" w14:textId="77777777" w:rsidR="00691E35" w:rsidRDefault="00691E35" w:rsidP="009718A3">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8E7D6" w14:textId="77777777" w:rsidR="00691E35" w:rsidRDefault="00691E35" w:rsidP="009718A3">
            <w:pPr>
              <w:rPr>
                <w:rFonts w:eastAsia="Batang" w:cs="Arial"/>
                <w:lang w:eastAsia="ko-KR"/>
              </w:rPr>
            </w:pPr>
            <w:r>
              <w:rPr>
                <w:rFonts w:eastAsia="Batang" w:cs="Arial"/>
                <w:lang w:eastAsia="ko-KR"/>
              </w:rPr>
              <w:t>Revision of C1-242760</w:t>
            </w:r>
          </w:p>
        </w:tc>
      </w:tr>
      <w:tr w:rsidR="00691E35" w:rsidRPr="00D95972" w14:paraId="54DEB3D6" w14:textId="77777777" w:rsidTr="009718A3">
        <w:tc>
          <w:tcPr>
            <w:tcW w:w="976" w:type="dxa"/>
            <w:tcBorders>
              <w:top w:val="nil"/>
              <w:left w:val="thinThickThinSmallGap" w:sz="24" w:space="0" w:color="auto"/>
              <w:bottom w:val="nil"/>
            </w:tcBorders>
            <w:shd w:val="clear" w:color="auto" w:fill="auto"/>
          </w:tcPr>
          <w:p w14:paraId="70E8ADD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9619A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06D029D" w14:textId="77777777" w:rsidR="00691E35" w:rsidRDefault="007F694C" w:rsidP="009718A3">
            <w:hyperlink r:id="rId178" w:history="1">
              <w:r w:rsidR="00691E35">
                <w:rPr>
                  <w:rStyle w:val="Hyperlink"/>
                </w:rPr>
                <w:t>C1-243187</w:t>
              </w:r>
            </w:hyperlink>
          </w:p>
        </w:tc>
        <w:tc>
          <w:tcPr>
            <w:tcW w:w="4191" w:type="dxa"/>
            <w:gridSpan w:val="3"/>
            <w:tcBorders>
              <w:top w:val="single" w:sz="4" w:space="0" w:color="auto"/>
              <w:bottom w:val="single" w:sz="4" w:space="0" w:color="auto"/>
            </w:tcBorders>
            <w:shd w:val="clear" w:color="auto" w:fill="FFFF00"/>
          </w:tcPr>
          <w:p w14:paraId="110A066C" w14:textId="77777777" w:rsidR="00691E35" w:rsidRDefault="00691E35" w:rsidP="009718A3">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48A5185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A41A9A" w14:textId="77777777" w:rsidR="00691E35" w:rsidRDefault="00691E35" w:rsidP="009718A3">
            <w:pPr>
              <w:rPr>
                <w:rFonts w:cs="Arial"/>
              </w:rPr>
            </w:pPr>
            <w:r>
              <w:rPr>
                <w:rFonts w:cs="Arial"/>
              </w:rPr>
              <w:t xml:space="preserve">CR 1233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D3A9F" w14:textId="77777777" w:rsidR="00691E35" w:rsidRDefault="00691E35" w:rsidP="009718A3">
            <w:pPr>
              <w:rPr>
                <w:rFonts w:eastAsia="Batang" w:cs="Arial"/>
                <w:lang w:eastAsia="ko-KR"/>
              </w:rPr>
            </w:pPr>
          </w:p>
        </w:tc>
      </w:tr>
      <w:tr w:rsidR="00691E35" w:rsidRPr="00D95972" w14:paraId="10CCD5CB" w14:textId="77777777" w:rsidTr="009718A3">
        <w:tc>
          <w:tcPr>
            <w:tcW w:w="976" w:type="dxa"/>
            <w:tcBorders>
              <w:top w:val="nil"/>
              <w:left w:val="thinThickThinSmallGap" w:sz="24" w:space="0" w:color="auto"/>
              <w:bottom w:val="nil"/>
            </w:tcBorders>
            <w:shd w:val="clear" w:color="auto" w:fill="auto"/>
          </w:tcPr>
          <w:p w14:paraId="7EA608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9DFA2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9207ED" w14:textId="77777777" w:rsidR="00691E35" w:rsidRDefault="007F694C" w:rsidP="009718A3">
            <w:hyperlink r:id="rId179" w:history="1">
              <w:r w:rsidR="00691E35">
                <w:rPr>
                  <w:rStyle w:val="Hyperlink"/>
                </w:rPr>
                <w:t>C1-243195</w:t>
              </w:r>
            </w:hyperlink>
          </w:p>
        </w:tc>
        <w:tc>
          <w:tcPr>
            <w:tcW w:w="4191" w:type="dxa"/>
            <w:gridSpan w:val="3"/>
            <w:tcBorders>
              <w:top w:val="single" w:sz="4" w:space="0" w:color="auto"/>
              <w:bottom w:val="single" w:sz="4" w:space="0" w:color="auto"/>
            </w:tcBorders>
            <w:shd w:val="clear" w:color="auto" w:fill="FFFF00"/>
          </w:tcPr>
          <w:p w14:paraId="1A46E891" w14:textId="77777777" w:rsidR="00691E35" w:rsidRDefault="00691E35" w:rsidP="009718A3">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2D54B182" w14:textId="77777777" w:rsidR="00691E35" w:rsidRDefault="00691E35" w:rsidP="009718A3">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252A8FDC"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DB745" w14:textId="77777777" w:rsidR="00691E35" w:rsidRDefault="00691E35" w:rsidP="009718A3">
            <w:pPr>
              <w:rPr>
                <w:rFonts w:eastAsia="Batang" w:cs="Arial"/>
                <w:lang w:eastAsia="ko-KR"/>
              </w:rPr>
            </w:pPr>
          </w:p>
        </w:tc>
      </w:tr>
      <w:tr w:rsidR="00691E35" w:rsidRPr="00D95972" w14:paraId="546FC429" w14:textId="77777777" w:rsidTr="009718A3">
        <w:tc>
          <w:tcPr>
            <w:tcW w:w="976" w:type="dxa"/>
            <w:tcBorders>
              <w:top w:val="nil"/>
              <w:left w:val="thinThickThinSmallGap" w:sz="24" w:space="0" w:color="auto"/>
              <w:bottom w:val="nil"/>
            </w:tcBorders>
            <w:shd w:val="clear" w:color="auto" w:fill="auto"/>
          </w:tcPr>
          <w:p w14:paraId="1D328C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50C6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0E1CC43" w14:textId="77777777" w:rsidR="00691E35" w:rsidRDefault="007F694C" w:rsidP="009718A3">
            <w:hyperlink r:id="rId180" w:history="1">
              <w:r w:rsidR="00691E35">
                <w:rPr>
                  <w:rStyle w:val="Hyperlink"/>
                </w:rPr>
                <w:t>C1-243379</w:t>
              </w:r>
            </w:hyperlink>
          </w:p>
        </w:tc>
        <w:tc>
          <w:tcPr>
            <w:tcW w:w="4191" w:type="dxa"/>
            <w:gridSpan w:val="3"/>
            <w:tcBorders>
              <w:top w:val="single" w:sz="4" w:space="0" w:color="auto"/>
              <w:bottom w:val="single" w:sz="4" w:space="0" w:color="auto"/>
            </w:tcBorders>
            <w:shd w:val="clear" w:color="auto" w:fill="FFFF00"/>
          </w:tcPr>
          <w:p w14:paraId="6165E6C7" w14:textId="77777777" w:rsidR="00691E35" w:rsidRDefault="00691E35" w:rsidP="009718A3">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D53423A"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E206E0F" w14:textId="77777777" w:rsidR="00691E35" w:rsidRDefault="00691E35" w:rsidP="009718A3">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AF7C2" w14:textId="77777777" w:rsidR="00691E35" w:rsidRDefault="00691E35" w:rsidP="009718A3">
            <w:pPr>
              <w:rPr>
                <w:rFonts w:eastAsia="Batang" w:cs="Arial"/>
                <w:lang w:eastAsia="ko-KR"/>
              </w:rPr>
            </w:pPr>
          </w:p>
        </w:tc>
      </w:tr>
      <w:tr w:rsidR="00691E35" w:rsidRPr="00D95972" w14:paraId="5B4DEE87" w14:textId="77777777" w:rsidTr="009718A3">
        <w:tc>
          <w:tcPr>
            <w:tcW w:w="976" w:type="dxa"/>
            <w:tcBorders>
              <w:top w:val="nil"/>
              <w:left w:val="thinThickThinSmallGap" w:sz="24" w:space="0" w:color="auto"/>
              <w:bottom w:val="nil"/>
            </w:tcBorders>
            <w:shd w:val="clear" w:color="auto" w:fill="auto"/>
          </w:tcPr>
          <w:p w14:paraId="5EC54E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59F8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9A663F" w14:textId="77777777" w:rsidR="00691E35" w:rsidRDefault="007F694C" w:rsidP="009718A3">
            <w:hyperlink r:id="rId181" w:history="1">
              <w:r w:rsidR="00691E35">
                <w:rPr>
                  <w:rStyle w:val="Hyperlink"/>
                </w:rPr>
                <w:t>C1-243408</w:t>
              </w:r>
            </w:hyperlink>
          </w:p>
        </w:tc>
        <w:tc>
          <w:tcPr>
            <w:tcW w:w="4191" w:type="dxa"/>
            <w:gridSpan w:val="3"/>
            <w:tcBorders>
              <w:top w:val="single" w:sz="4" w:space="0" w:color="auto"/>
              <w:bottom w:val="single" w:sz="4" w:space="0" w:color="auto"/>
            </w:tcBorders>
            <w:shd w:val="clear" w:color="auto" w:fill="FFFF00"/>
          </w:tcPr>
          <w:p w14:paraId="1E5163E4" w14:textId="77777777" w:rsidR="00691E35" w:rsidRDefault="00691E35" w:rsidP="009718A3">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3371F5F9"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35F62A9F" w14:textId="77777777" w:rsidR="00691E35" w:rsidRDefault="00691E35" w:rsidP="009718A3">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DF572" w14:textId="77777777" w:rsidR="00691E35" w:rsidRDefault="00691E35" w:rsidP="009718A3">
            <w:pPr>
              <w:rPr>
                <w:rFonts w:eastAsia="Batang" w:cs="Arial"/>
                <w:lang w:eastAsia="ko-KR"/>
              </w:rPr>
            </w:pPr>
          </w:p>
        </w:tc>
      </w:tr>
      <w:tr w:rsidR="00691E35" w:rsidRPr="00D95972" w14:paraId="520BCFC5" w14:textId="77777777" w:rsidTr="009718A3">
        <w:tc>
          <w:tcPr>
            <w:tcW w:w="976" w:type="dxa"/>
            <w:tcBorders>
              <w:top w:val="nil"/>
              <w:left w:val="thinThickThinSmallGap" w:sz="24" w:space="0" w:color="auto"/>
              <w:bottom w:val="nil"/>
            </w:tcBorders>
            <w:shd w:val="clear" w:color="auto" w:fill="auto"/>
          </w:tcPr>
          <w:p w14:paraId="57C4A24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D91A96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1D8035" w14:textId="77777777" w:rsidR="00691E35" w:rsidRDefault="007F694C" w:rsidP="009718A3">
            <w:hyperlink r:id="rId182" w:history="1">
              <w:r w:rsidR="00691E35">
                <w:rPr>
                  <w:rStyle w:val="Hyperlink"/>
                </w:rPr>
                <w:t>C1-243448</w:t>
              </w:r>
            </w:hyperlink>
          </w:p>
        </w:tc>
        <w:tc>
          <w:tcPr>
            <w:tcW w:w="4191" w:type="dxa"/>
            <w:gridSpan w:val="3"/>
            <w:tcBorders>
              <w:top w:val="single" w:sz="4" w:space="0" w:color="auto"/>
              <w:bottom w:val="single" w:sz="4" w:space="0" w:color="auto"/>
            </w:tcBorders>
            <w:shd w:val="clear" w:color="auto" w:fill="FFFF00"/>
          </w:tcPr>
          <w:p w14:paraId="2ECC4147" w14:textId="77777777" w:rsidR="00691E35" w:rsidRDefault="00691E35" w:rsidP="009718A3">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F11A5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88C0B0A" w14:textId="77777777" w:rsidR="00691E35" w:rsidRDefault="00691E35" w:rsidP="009718A3">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068A8" w14:textId="77777777" w:rsidR="00691E35" w:rsidRDefault="00691E35" w:rsidP="009718A3">
            <w:pPr>
              <w:rPr>
                <w:rFonts w:eastAsia="Batang" w:cs="Arial"/>
                <w:lang w:eastAsia="ko-KR"/>
              </w:rPr>
            </w:pPr>
            <w:r>
              <w:rPr>
                <w:rFonts w:eastAsia="Batang" w:cs="Arial"/>
                <w:lang w:eastAsia="ko-KR"/>
              </w:rPr>
              <w:t>Revision of C1-242758</w:t>
            </w:r>
          </w:p>
        </w:tc>
      </w:tr>
      <w:tr w:rsidR="00691E35" w:rsidRPr="00D95972" w14:paraId="0EE5CC3F" w14:textId="77777777" w:rsidTr="009718A3">
        <w:tc>
          <w:tcPr>
            <w:tcW w:w="976" w:type="dxa"/>
            <w:tcBorders>
              <w:top w:val="nil"/>
              <w:left w:val="thinThickThinSmallGap" w:sz="24" w:space="0" w:color="auto"/>
              <w:bottom w:val="nil"/>
            </w:tcBorders>
            <w:shd w:val="clear" w:color="auto" w:fill="auto"/>
          </w:tcPr>
          <w:p w14:paraId="2A2E912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78293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7674064" w14:textId="77777777" w:rsidR="00691E35" w:rsidRDefault="007F694C" w:rsidP="009718A3">
            <w:hyperlink r:id="rId183" w:history="1">
              <w:r w:rsidR="00691E35">
                <w:rPr>
                  <w:rStyle w:val="Hyperlink"/>
                </w:rPr>
                <w:t>C1-243451</w:t>
              </w:r>
            </w:hyperlink>
          </w:p>
        </w:tc>
        <w:tc>
          <w:tcPr>
            <w:tcW w:w="4191" w:type="dxa"/>
            <w:gridSpan w:val="3"/>
            <w:tcBorders>
              <w:top w:val="single" w:sz="4" w:space="0" w:color="auto"/>
              <w:bottom w:val="single" w:sz="4" w:space="0" w:color="auto"/>
            </w:tcBorders>
            <w:shd w:val="clear" w:color="auto" w:fill="FFFF00"/>
          </w:tcPr>
          <w:p w14:paraId="5F1E042F" w14:textId="77777777" w:rsidR="00691E35" w:rsidRDefault="00691E35" w:rsidP="009718A3">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1D936055"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9E36DE1" w14:textId="77777777" w:rsidR="00691E35" w:rsidRDefault="00691E35" w:rsidP="009718A3">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B11C6" w14:textId="77777777" w:rsidR="00691E35" w:rsidRDefault="00691E35" w:rsidP="009718A3">
            <w:pPr>
              <w:rPr>
                <w:rFonts w:eastAsia="Batang" w:cs="Arial"/>
                <w:lang w:eastAsia="ko-KR"/>
              </w:rPr>
            </w:pPr>
          </w:p>
        </w:tc>
      </w:tr>
      <w:tr w:rsidR="00691E35"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A8FD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A0D266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868DF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601FD9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569C2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691E35" w:rsidRDefault="00691E35" w:rsidP="009718A3">
            <w:pPr>
              <w:rPr>
                <w:rFonts w:eastAsia="Batang" w:cs="Arial"/>
                <w:lang w:eastAsia="ko-KR"/>
              </w:rPr>
            </w:pPr>
          </w:p>
        </w:tc>
      </w:tr>
      <w:tr w:rsidR="00691E35"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B4D2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0AB86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B526B1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E3396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F1F164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691E35" w:rsidRDefault="00691E35" w:rsidP="009718A3">
            <w:pPr>
              <w:rPr>
                <w:rFonts w:eastAsia="Batang" w:cs="Arial"/>
                <w:lang w:eastAsia="ko-KR"/>
              </w:rPr>
            </w:pPr>
          </w:p>
        </w:tc>
      </w:tr>
      <w:tr w:rsidR="00691E35"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691E35" w:rsidRPr="00D95972" w:rsidRDefault="00691E35" w:rsidP="009718A3">
            <w:pPr>
              <w:rPr>
                <w:rFonts w:cs="Arial"/>
              </w:rPr>
            </w:pPr>
            <w:r>
              <w:t>VMR</w:t>
            </w:r>
          </w:p>
        </w:tc>
        <w:tc>
          <w:tcPr>
            <w:tcW w:w="1088" w:type="dxa"/>
            <w:tcBorders>
              <w:top w:val="single" w:sz="4" w:space="0" w:color="auto"/>
              <w:bottom w:val="single" w:sz="4" w:space="0" w:color="auto"/>
            </w:tcBorders>
          </w:tcPr>
          <w:p w14:paraId="527B7D7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897DE5"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577DE6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691E35" w:rsidRDefault="00691E35" w:rsidP="009718A3">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691E35" w:rsidRPr="00D95972" w:rsidRDefault="00691E35" w:rsidP="009718A3">
            <w:pPr>
              <w:rPr>
                <w:rFonts w:eastAsia="Batang" w:cs="Arial"/>
                <w:color w:val="000000"/>
                <w:lang w:eastAsia="ko-KR"/>
              </w:rPr>
            </w:pPr>
          </w:p>
          <w:p w14:paraId="3D0DA38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F4713E9" w14:textId="77777777" w:rsidR="00691E35" w:rsidRPr="00D95972" w:rsidRDefault="00691E35" w:rsidP="009718A3">
            <w:pPr>
              <w:rPr>
                <w:rFonts w:eastAsia="Batang" w:cs="Arial"/>
                <w:lang w:eastAsia="ko-KR"/>
              </w:rPr>
            </w:pPr>
          </w:p>
        </w:tc>
      </w:tr>
      <w:tr w:rsidR="00691E35" w:rsidRPr="00D95972" w14:paraId="587852F2" w14:textId="77777777" w:rsidTr="009718A3">
        <w:tc>
          <w:tcPr>
            <w:tcW w:w="976" w:type="dxa"/>
            <w:tcBorders>
              <w:top w:val="nil"/>
              <w:left w:val="thinThickThinSmallGap" w:sz="24" w:space="0" w:color="auto"/>
              <w:bottom w:val="nil"/>
            </w:tcBorders>
            <w:shd w:val="clear" w:color="auto" w:fill="auto"/>
          </w:tcPr>
          <w:p w14:paraId="77FBFE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723F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027F62" w14:textId="77777777" w:rsidR="00691E35" w:rsidRDefault="00691E35" w:rsidP="009718A3">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691E35" w:rsidRDefault="00691E35" w:rsidP="009718A3">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691E35" w:rsidRDefault="00691E35" w:rsidP="009718A3">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691E35" w:rsidRDefault="00691E35" w:rsidP="009718A3">
            <w:pPr>
              <w:rPr>
                <w:rFonts w:eastAsia="Batang" w:cs="Arial"/>
                <w:lang w:eastAsia="ko-KR"/>
              </w:rPr>
            </w:pPr>
            <w:r>
              <w:rPr>
                <w:rFonts w:eastAsia="Batang" w:cs="Arial"/>
                <w:lang w:eastAsia="ko-KR"/>
              </w:rPr>
              <w:t>Agreed</w:t>
            </w:r>
          </w:p>
          <w:p w14:paraId="5364AE1C" w14:textId="77777777" w:rsidR="00691E35" w:rsidRDefault="00691E35" w:rsidP="009718A3">
            <w:pPr>
              <w:rPr>
                <w:rFonts w:eastAsia="Batang" w:cs="Arial"/>
                <w:lang w:eastAsia="ko-KR"/>
              </w:rPr>
            </w:pPr>
          </w:p>
        </w:tc>
      </w:tr>
      <w:tr w:rsidR="00691E35" w:rsidRPr="00D95972" w14:paraId="7A14B2F3" w14:textId="77777777" w:rsidTr="009718A3">
        <w:tc>
          <w:tcPr>
            <w:tcW w:w="976" w:type="dxa"/>
            <w:tcBorders>
              <w:top w:val="nil"/>
              <w:left w:val="thinThickThinSmallGap" w:sz="24" w:space="0" w:color="auto"/>
              <w:bottom w:val="nil"/>
            </w:tcBorders>
            <w:shd w:val="clear" w:color="auto" w:fill="auto"/>
          </w:tcPr>
          <w:p w14:paraId="1B12E18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6313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9F0AB7B" w14:textId="77777777" w:rsidR="00691E35" w:rsidRDefault="00691E35" w:rsidP="009718A3">
            <w:r w:rsidRPr="0061781E">
              <w:t>C1-243622</w:t>
            </w:r>
          </w:p>
        </w:tc>
        <w:tc>
          <w:tcPr>
            <w:tcW w:w="4191" w:type="dxa"/>
            <w:gridSpan w:val="3"/>
            <w:tcBorders>
              <w:top w:val="single" w:sz="4" w:space="0" w:color="auto"/>
              <w:bottom w:val="single" w:sz="4" w:space="0" w:color="auto"/>
            </w:tcBorders>
            <w:shd w:val="clear" w:color="auto" w:fill="00FFFF"/>
          </w:tcPr>
          <w:p w14:paraId="20EF898B" w14:textId="77777777" w:rsidR="00691E35" w:rsidRDefault="00691E35" w:rsidP="009718A3">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00FFFF"/>
          </w:tcPr>
          <w:p w14:paraId="207C56B7"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5D176D51" w14:textId="77777777" w:rsidR="00691E35" w:rsidRDefault="00691E35" w:rsidP="009718A3">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6C99729" w14:textId="77777777" w:rsidR="00691E35" w:rsidRDefault="00691E35" w:rsidP="009718A3">
            <w:pPr>
              <w:rPr>
                <w:ins w:id="221" w:author="Lena Chaponniere31" w:date="2024-05-28T20:57:00Z"/>
                <w:rFonts w:eastAsia="Batang" w:cs="Arial"/>
                <w:lang w:eastAsia="ko-KR"/>
              </w:rPr>
            </w:pPr>
            <w:ins w:id="222" w:author="Lena Chaponniere31" w:date="2024-05-28T20:57:00Z">
              <w:r>
                <w:rPr>
                  <w:rFonts w:eastAsia="Batang" w:cs="Arial"/>
                  <w:lang w:eastAsia="ko-KR"/>
                </w:rPr>
                <w:t>Revision of C1-243291</w:t>
              </w:r>
            </w:ins>
          </w:p>
          <w:p w14:paraId="5EB8FED2" w14:textId="77777777" w:rsidR="00691E35" w:rsidRDefault="00691E35" w:rsidP="009718A3">
            <w:pPr>
              <w:rPr>
                <w:rFonts w:eastAsia="Batang" w:cs="Arial"/>
                <w:lang w:eastAsia="ko-KR"/>
              </w:rPr>
            </w:pPr>
          </w:p>
        </w:tc>
      </w:tr>
      <w:tr w:rsidR="00691E35"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6770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5924D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5E6F6B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89498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79A6AC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691E35" w:rsidRDefault="00691E35" w:rsidP="009718A3">
            <w:pPr>
              <w:rPr>
                <w:rFonts w:eastAsia="Batang" w:cs="Arial"/>
                <w:lang w:eastAsia="ko-KR"/>
              </w:rPr>
            </w:pPr>
          </w:p>
        </w:tc>
      </w:tr>
      <w:tr w:rsidR="00691E35"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E37B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D086AB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F24CF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880585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EC9873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691E35" w:rsidRDefault="00691E35" w:rsidP="009718A3">
            <w:pPr>
              <w:rPr>
                <w:rFonts w:eastAsia="Batang" w:cs="Arial"/>
                <w:lang w:eastAsia="ko-KR"/>
              </w:rPr>
            </w:pPr>
          </w:p>
        </w:tc>
      </w:tr>
      <w:tr w:rsidR="00691E35" w:rsidRPr="00D95972" w14:paraId="1B6EDD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691E35" w:rsidRPr="00D95972" w:rsidRDefault="00691E35" w:rsidP="009718A3">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73E212C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F748A4"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039124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691E35" w:rsidRDefault="00691E35" w:rsidP="009718A3">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33F79B01" w14:textId="77777777" w:rsidR="00691E35" w:rsidRPr="00D95972" w:rsidRDefault="00691E35" w:rsidP="009718A3">
            <w:pPr>
              <w:rPr>
                <w:rFonts w:eastAsia="Batang" w:cs="Arial"/>
                <w:color w:val="000000"/>
                <w:lang w:eastAsia="ko-KR"/>
              </w:rPr>
            </w:pPr>
          </w:p>
          <w:p w14:paraId="3D02471C" w14:textId="77777777" w:rsidR="00691E35" w:rsidRPr="00D95972" w:rsidRDefault="00691E35" w:rsidP="009718A3">
            <w:pPr>
              <w:rPr>
                <w:rFonts w:eastAsia="Batang" w:cs="Arial"/>
                <w:lang w:eastAsia="ko-KR"/>
              </w:rPr>
            </w:pPr>
          </w:p>
        </w:tc>
      </w:tr>
      <w:tr w:rsidR="00691E35" w:rsidRPr="00D95972" w14:paraId="4A3C453D" w14:textId="77777777" w:rsidTr="009718A3">
        <w:tc>
          <w:tcPr>
            <w:tcW w:w="976" w:type="dxa"/>
            <w:tcBorders>
              <w:top w:val="nil"/>
              <w:left w:val="thinThickThinSmallGap" w:sz="24" w:space="0" w:color="auto"/>
              <w:bottom w:val="nil"/>
            </w:tcBorders>
            <w:shd w:val="clear" w:color="auto" w:fill="auto"/>
          </w:tcPr>
          <w:p w14:paraId="0735748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8C391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1BA084C" w14:textId="77777777" w:rsidR="00691E35" w:rsidRDefault="00691E35" w:rsidP="009718A3">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08DD3E41" w14:textId="77777777" w:rsidR="00691E35" w:rsidRDefault="00691E35" w:rsidP="009718A3">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2AA9F3C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4FA84B7" w14:textId="77777777" w:rsidR="00691E35" w:rsidRDefault="00691E35" w:rsidP="009718A3">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C255BF" w14:textId="77777777" w:rsidR="00691E35" w:rsidRDefault="00691E35" w:rsidP="009718A3">
            <w:pPr>
              <w:rPr>
                <w:rFonts w:eastAsia="Batang" w:cs="Arial"/>
                <w:lang w:eastAsia="ko-KR"/>
              </w:rPr>
            </w:pPr>
            <w:r>
              <w:rPr>
                <w:rFonts w:eastAsia="Batang" w:cs="Arial"/>
                <w:lang w:eastAsia="ko-KR"/>
              </w:rPr>
              <w:lastRenderedPageBreak/>
              <w:t>Agreed</w:t>
            </w:r>
          </w:p>
          <w:p w14:paraId="1F603E21" w14:textId="77777777" w:rsidR="00691E35" w:rsidRDefault="00691E35" w:rsidP="009718A3">
            <w:pPr>
              <w:rPr>
                <w:rFonts w:eastAsia="Batang" w:cs="Arial"/>
                <w:lang w:eastAsia="ko-KR"/>
              </w:rPr>
            </w:pPr>
          </w:p>
        </w:tc>
      </w:tr>
      <w:tr w:rsidR="00691E35" w:rsidRPr="00D95972" w14:paraId="4D05F952" w14:textId="77777777" w:rsidTr="009718A3">
        <w:tc>
          <w:tcPr>
            <w:tcW w:w="976" w:type="dxa"/>
            <w:tcBorders>
              <w:top w:val="nil"/>
              <w:left w:val="thinThickThinSmallGap" w:sz="24" w:space="0" w:color="auto"/>
              <w:bottom w:val="nil"/>
            </w:tcBorders>
            <w:shd w:val="clear" w:color="auto" w:fill="auto"/>
          </w:tcPr>
          <w:p w14:paraId="053919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90D2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EFD2AE" w14:textId="77777777" w:rsidR="00691E35" w:rsidRDefault="00691E35" w:rsidP="009718A3">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2B7212C9" w14:textId="77777777" w:rsidR="00691E35" w:rsidRDefault="00691E35" w:rsidP="009718A3">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52477DFD" w14:textId="77777777" w:rsidR="00691E35" w:rsidRDefault="00691E35" w:rsidP="009718A3">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1BB92C01" w14:textId="77777777" w:rsidR="00691E35" w:rsidRDefault="00691E35" w:rsidP="009718A3">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D9D4B7" w14:textId="77777777" w:rsidR="00691E35" w:rsidRDefault="00691E35" w:rsidP="009718A3">
            <w:pPr>
              <w:rPr>
                <w:rFonts w:eastAsia="Batang" w:cs="Arial"/>
                <w:lang w:eastAsia="ko-KR"/>
              </w:rPr>
            </w:pPr>
            <w:r>
              <w:rPr>
                <w:rFonts w:eastAsia="Batang" w:cs="Arial"/>
                <w:lang w:eastAsia="ko-KR"/>
              </w:rPr>
              <w:t>Agreed</w:t>
            </w:r>
          </w:p>
          <w:p w14:paraId="24C24CB8" w14:textId="77777777" w:rsidR="00691E35" w:rsidRDefault="00691E35" w:rsidP="009718A3">
            <w:pPr>
              <w:rPr>
                <w:rFonts w:eastAsia="Batang" w:cs="Arial"/>
                <w:lang w:eastAsia="ko-KR"/>
              </w:rPr>
            </w:pPr>
          </w:p>
        </w:tc>
      </w:tr>
      <w:tr w:rsidR="00691E35" w:rsidRPr="00D95972" w14:paraId="739056A1" w14:textId="77777777" w:rsidTr="009718A3">
        <w:tc>
          <w:tcPr>
            <w:tcW w:w="976" w:type="dxa"/>
            <w:tcBorders>
              <w:top w:val="nil"/>
              <w:left w:val="thinThickThinSmallGap" w:sz="24" w:space="0" w:color="auto"/>
              <w:bottom w:val="nil"/>
            </w:tcBorders>
            <w:shd w:val="clear" w:color="auto" w:fill="auto"/>
          </w:tcPr>
          <w:p w14:paraId="793AADC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28C5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634E573" w14:textId="77777777" w:rsidR="00691E35" w:rsidRDefault="00691E35" w:rsidP="009718A3">
            <w:r>
              <w:t>C1-242805</w:t>
            </w:r>
          </w:p>
        </w:tc>
        <w:tc>
          <w:tcPr>
            <w:tcW w:w="4191" w:type="dxa"/>
            <w:gridSpan w:val="3"/>
            <w:tcBorders>
              <w:top w:val="single" w:sz="4" w:space="0" w:color="auto"/>
              <w:bottom w:val="single" w:sz="4" w:space="0" w:color="auto"/>
            </w:tcBorders>
            <w:shd w:val="clear" w:color="auto" w:fill="00FF00"/>
          </w:tcPr>
          <w:p w14:paraId="765357EC" w14:textId="77777777" w:rsidR="00691E35" w:rsidRDefault="00691E35" w:rsidP="009718A3">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7660EF3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C531BE" w14:textId="77777777" w:rsidR="00691E35" w:rsidRDefault="00691E35" w:rsidP="009718A3">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124B78" w14:textId="77777777" w:rsidR="00691E35" w:rsidRDefault="00691E35" w:rsidP="009718A3">
            <w:pPr>
              <w:rPr>
                <w:rFonts w:cs="Arial"/>
              </w:rPr>
            </w:pPr>
            <w:r>
              <w:rPr>
                <w:rFonts w:cs="Arial"/>
              </w:rPr>
              <w:t>Agreed</w:t>
            </w:r>
          </w:p>
          <w:p w14:paraId="17E627C4" w14:textId="77777777" w:rsidR="00691E35" w:rsidRDefault="00691E35" w:rsidP="009718A3">
            <w:pPr>
              <w:rPr>
                <w:rFonts w:eastAsia="Batang" w:cs="Arial"/>
                <w:lang w:eastAsia="ko-KR"/>
              </w:rPr>
            </w:pPr>
          </w:p>
        </w:tc>
      </w:tr>
      <w:tr w:rsidR="00691E35" w:rsidRPr="00D95972" w14:paraId="6E83902A" w14:textId="77777777" w:rsidTr="009718A3">
        <w:tc>
          <w:tcPr>
            <w:tcW w:w="976" w:type="dxa"/>
            <w:tcBorders>
              <w:top w:val="nil"/>
              <w:left w:val="thinThickThinSmallGap" w:sz="24" w:space="0" w:color="auto"/>
              <w:bottom w:val="nil"/>
            </w:tcBorders>
            <w:shd w:val="clear" w:color="auto" w:fill="auto"/>
          </w:tcPr>
          <w:p w14:paraId="035842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082E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DF9365" w14:textId="77777777" w:rsidR="00691E35" w:rsidRDefault="00691E35" w:rsidP="009718A3">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C263BAB" w14:textId="77777777" w:rsidR="00691E35" w:rsidRDefault="00691E35" w:rsidP="009718A3">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11CBEEE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7980CF9" w14:textId="77777777" w:rsidR="00691E35" w:rsidRDefault="00691E35" w:rsidP="009718A3">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6811F" w14:textId="77777777" w:rsidR="00691E35" w:rsidRDefault="00691E35" w:rsidP="009718A3">
            <w:pPr>
              <w:rPr>
                <w:rFonts w:eastAsia="Batang" w:cs="Arial"/>
                <w:lang w:eastAsia="ko-KR"/>
              </w:rPr>
            </w:pPr>
            <w:r>
              <w:rPr>
                <w:rFonts w:eastAsia="Batang" w:cs="Arial"/>
                <w:lang w:eastAsia="ko-KR"/>
              </w:rPr>
              <w:t>Agreed</w:t>
            </w:r>
          </w:p>
          <w:p w14:paraId="69048C34" w14:textId="77777777" w:rsidR="00691E35" w:rsidRDefault="00691E35" w:rsidP="009718A3">
            <w:pPr>
              <w:rPr>
                <w:rFonts w:eastAsia="Batang" w:cs="Arial"/>
                <w:lang w:eastAsia="ko-KR"/>
              </w:rPr>
            </w:pPr>
          </w:p>
        </w:tc>
      </w:tr>
      <w:tr w:rsidR="00691E35" w:rsidRPr="00D95972" w14:paraId="39312BCF" w14:textId="77777777" w:rsidTr="009718A3">
        <w:tc>
          <w:tcPr>
            <w:tcW w:w="976" w:type="dxa"/>
            <w:tcBorders>
              <w:top w:val="nil"/>
              <w:left w:val="thinThickThinSmallGap" w:sz="24" w:space="0" w:color="auto"/>
              <w:bottom w:val="nil"/>
            </w:tcBorders>
            <w:shd w:val="clear" w:color="auto" w:fill="auto"/>
          </w:tcPr>
          <w:p w14:paraId="483E7CF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4CE4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0DA6106" w14:textId="77777777" w:rsidR="00691E35" w:rsidRDefault="00691E35" w:rsidP="009718A3">
            <w:r w:rsidRPr="00691116">
              <w:t>C1-242232</w:t>
            </w:r>
          </w:p>
        </w:tc>
        <w:tc>
          <w:tcPr>
            <w:tcW w:w="4191" w:type="dxa"/>
            <w:gridSpan w:val="3"/>
            <w:tcBorders>
              <w:top w:val="single" w:sz="4" w:space="0" w:color="auto"/>
              <w:bottom w:val="single" w:sz="4" w:space="0" w:color="auto"/>
            </w:tcBorders>
            <w:shd w:val="clear" w:color="auto" w:fill="00FF00"/>
          </w:tcPr>
          <w:p w14:paraId="14C8F262" w14:textId="77777777" w:rsidR="00691E35" w:rsidRDefault="00691E35" w:rsidP="009718A3">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C074CD9"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F1C2A53" w14:textId="77777777" w:rsidR="00691E35" w:rsidRDefault="00691E35" w:rsidP="009718A3">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097FB" w14:textId="77777777" w:rsidR="00691E35" w:rsidRDefault="00691E35" w:rsidP="009718A3">
            <w:pPr>
              <w:rPr>
                <w:rFonts w:eastAsia="Batang" w:cs="Arial"/>
                <w:lang w:eastAsia="ko-KR"/>
              </w:rPr>
            </w:pPr>
            <w:r>
              <w:rPr>
                <w:rFonts w:eastAsia="Batang" w:cs="Arial"/>
                <w:lang w:eastAsia="ko-KR"/>
              </w:rPr>
              <w:t>Agreed</w:t>
            </w:r>
          </w:p>
          <w:p w14:paraId="64234C40" w14:textId="77777777" w:rsidR="00691E35" w:rsidRDefault="00691E35" w:rsidP="009718A3">
            <w:pPr>
              <w:rPr>
                <w:rFonts w:eastAsia="Batang" w:cs="Arial"/>
                <w:lang w:eastAsia="ko-KR"/>
              </w:rPr>
            </w:pPr>
          </w:p>
        </w:tc>
      </w:tr>
      <w:tr w:rsidR="00691E35" w:rsidRPr="00D95972" w14:paraId="480FB0C0" w14:textId="77777777" w:rsidTr="009718A3">
        <w:tc>
          <w:tcPr>
            <w:tcW w:w="976" w:type="dxa"/>
            <w:tcBorders>
              <w:top w:val="nil"/>
              <w:left w:val="thinThickThinSmallGap" w:sz="24" w:space="0" w:color="auto"/>
              <w:bottom w:val="nil"/>
            </w:tcBorders>
            <w:shd w:val="clear" w:color="auto" w:fill="auto"/>
          </w:tcPr>
          <w:p w14:paraId="2E6A880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F0661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C89E82E" w14:textId="77777777" w:rsidR="00691E35" w:rsidRDefault="00691E35" w:rsidP="009718A3">
            <w:r w:rsidRPr="00691116">
              <w:t>C1-242395</w:t>
            </w:r>
          </w:p>
        </w:tc>
        <w:tc>
          <w:tcPr>
            <w:tcW w:w="4191" w:type="dxa"/>
            <w:gridSpan w:val="3"/>
            <w:tcBorders>
              <w:top w:val="single" w:sz="4" w:space="0" w:color="auto"/>
              <w:bottom w:val="single" w:sz="4" w:space="0" w:color="auto"/>
            </w:tcBorders>
            <w:shd w:val="clear" w:color="auto" w:fill="00FF00"/>
          </w:tcPr>
          <w:p w14:paraId="019D2CC4" w14:textId="77777777" w:rsidR="00691E35" w:rsidRDefault="00691E35" w:rsidP="009718A3">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05CB1F04"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719EB1" w14:textId="77777777" w:rsidR="00691E35" w:rsidRDefault="00691E35" w:rsidP="009718A3">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1C128" w14:textId="77777777" w:rsidR="00691E35" w:rsidRDefault="00691E35" w:rsidP="009718A3">
            <w:pPr>
              <w:rPr>
                <w:rFonts w:eastAsia="Batang" w:cs="Arial"/>
                <w:lang w:eastAsia="ko-KR"/>
              </w:rPr>
            </w:pPr>
            <w:r>
              <w:rPr>
                <w:rFonts w:eastAsia="Batang" w:cs="Arial"/>
                <w:lang w:eastAsia="ko-KR"/>
              </w:rPr>
              <w:t>Agreed</w:t>
            </w:r>
          </w:p>
          <w:p w14:paraId="28BBCF62" w14:textId="77777777" w:rsidR="00691E35" w:rsidRDefault="00691E35" w:rsidP="009718A3">
            <w:pPr>
              <w:rPr>
                <w:rFonts w:eastAsia="Batang" w:cs="Arial"/>
                <w:lang w:eastAsia="ko-KR"/>
              </w:rPr>
            </w:pPr>
          </w:p>
        </w:tc>
      </w:tr>
      <w:tr w:rsidR="00691E35" w:rsidRPr="00D95972" w14:paraId="725AD5AF" w14:textId="77777777" w:rsidTr="009718A3">
        <w:tc>
          <w:tcPr>
            <w:tcW w:w="976" w:type="dxa"/>
            <w:tcBorders>
              <w:top w:val="nil"/>
              <w:left w:val="thinThickThinSmallGap" w:sz="24" w:space="0" w:color="auto"/>
              <w:bottom w:val="nil"/>
            </w:tcBorders>
            <w:shd w:val="clear" w:color="auto" w:fill="auto"/>
          </w:tcPr>
          <w:p w14:paraId="1CFCA0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567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456522D" w14:textId="77777777" w:rsidR="00691E35" w:rsidRDefault="00691E35" w:rsidP="009718A3">
            <w:r w:rsidRPr="00691116">
              <w:t>C1-242396</w:t>
            </w:r>
          </w:p>
        </w:tc>
        <w:tc>
          <w:tcPr>
            <w:tcW w:w="4191" w:type="dxa"/>
            <w:gridSpan w:val="3"/>
            <w:tcBorders>
              <w:top w:val="single" w:sz="4" w:space="0" w:color="auto"/>
              <w:bottom w:val="single" w:sz="4" w:space="0" w:color="auto"/>
            </w:tcBorders>
            <w:shd w:val="clear" w:color="auto" w:fill="00FF00"/>
          </w:tcPr>
          <w:p w14:paraId="1E9B6064" w14:textId="77777777" w:rsidR="00691E35" w:rsidRDefault="00691E35" w:rsidP="009718A3">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49CDA036"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088272F" w14:textId="77777777" w:rsidR="00691E35" w:rsidRDefault="00691E35" w:rsidP="009718A3">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5421AC" w14:textId="77777777" w:rsidR="00691E35" w:rsidRDefault="00691E35" w:rsidP="009718A3">
            <w:pPr>
              <w:rPr>
                <w:rFonts w:eastAsia="Batang" w:cs="Arial"/>
                <w:lang w:eastAsia="ko-KR"/>
              </w:rPr>
            </w:pPr>
            <w:r>
              <w:rPr>
                <w:rFonts w:eastAsia="Batang" w:cs="Arial"/>
                <w:lang w:eastAsia="ko-KR"/>
              </w:rPr>
              <w:t>Agreed</w:t>
            </w:r>
          </w:p>
          <w:p w14:paraId="609C9707" w14:textId="77777777" w:rsidR="00691E35" w:rsidRDefault="00691E35" w:rsidP="009718A3">
            <w:pPr>
              <w:rPr>
                <w:rFonts w:eastAsia="Batang" w:cs="Arial"/>
                <w:lang w:eastAsia="ko-KR"/>
              </w:rPr>
            </w:pPr>
          </w:p>
        </w:tc>
      </w:tr>
      <w:tr w:rsidR="00691E35" w:rsidRPr="00D95972" w14:paraId="686DCCB1" w14:textId="77777777" w:rsidTr="009718A3">
        <w:tc>
          <w:tcPr>
            <w:tcW w:w="976" w:type="dxa"/>
            <w:tcBorders>
              <w:top w:val="nil"/>
              <w:left w:val="thinThickThinSmallGap" w:sz="24" w:space="0" w:color="auto"/>
              <w:bottom w:val="nil"/>
            </w:tcBorders>
            <w:shd w:val="clear" w:color="auto" w:fill="auto"/>
          </w:tcPr>
          <w:p w14:paraId="21C49B3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83D5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2995955" w14:textId="77777777" w:rsidR="00691E35" w:rsidRDefault="00691E35" w:rsidP="009718A3">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050499" w14:textId="77777777" w:rsidR="00691E35" w:rsidRDefault="00691E35" w:rsidP="009718A3">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5B8E18A7"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554ABE9" w14:textId="77777777" w:rsidR="00691E35" w:rsidRDefault="00691E35" w:rsidP="009718A3">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541144" w14:textId="77777777" w:rsidR="00691E35" w:rsidRDefault="00691E35" w:rsidP="009718A3">
            <w:pPr>
              <w:rPr>
                <w:rFonts w:eastAsia="Batang" w:cs="Arial"/>
                <w:lang w:eastAsia="ko-KR"/>
              </w:rPr>
            </w:pPr>
            <w:r>
              <w:rPr>
                <w:rFonts w:eastAsia="Batang" w:cs="Arial"/>
                <w:lang w:eastAsia="ko-KR"/>
              </w:rPr>
              <w:t>Agreed</w:t>
            </w:r>
          </w:p>
          <w:p w14:paraId="50272EDA" w14:textId="77777777" w:rsidR="00691E35" w:rsidRDefault="00691E35" w:rsidP="009718A3">
            <w:pPr>
              <w:rPr>
                <w:rFonts w:eastAsia="Batang" w:cs="Arial"/>
                <w:lang w:eastAsia="ko-KR"/>
              </w:rPr>
            </w:pPr>
          </w:p>
          <w:p w14:paraId="0A3D302C" w14:textId="77777777" w:rsidR="00691E35" w:rsidRDefault="00691E35" w:rsidP="009718A3">
            <w:pPr>
              <w:rPr>
                <w:rFonts w:eastAsia="Batang" w:cs="Arial"/>
                <w:lang w:eastAsia="ko-KR"/>
              </w:rPr>
            </w:pPr>
          </w:p>
        </w:tc>
      </w:tr>
      <w:tr w:rsidR="00691E35" w:rsidRPr="00D95972" w14:paraId="770CA2A2" w14:textId="77777777" w:rsidTr="009718A3">
        <w:tc>
          <w:tcPr>
            <w:tcW w:w="976" w:type="dxa"/>
            <w:tcBorders>
              <w:top w:val="nil"/>
              <w:left w:val="thinThickThinSmallGap" w:sz="24" w:space="0" w:color="auto"/>
              <w:bottom w:val="nil"/>
            </w:tcBorders>
            <w:shd w:val="clear" w:color="auto" w:fill="auto"/>
          </w:tcPr>
          <w:p w14:paraId="575291C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AFF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98238B" w14:textId="77777777" w:rsidR="00691E35" w:rsidRDefault="00691E35" w:rsidP="009718A3">
            <w:r w:rsidRPr="00691116">
              <w:t>C1-242813</w:t>
            </w:r>
          </w:p>
        </w:tc>
        <w:tc>
          <w:tcPr>
            <w:tcW w:w="4191" w:type="dxa"/>
            <w:gridSpan w:val="3"/>
            <w:tcBorders>
              <w:top w:val="single" w:sz="4" w:space="0" w:color="auto"/>
              <w:bottom w:val="single" w:sz="4" w:space="0" w:color="auto"/>
            </w:tcBorders>
            <w:shd w:val="clear" w:color="auto" w:fill="00FF00"/>
          </w:tcPr>
          <w:p w14:paraId="369852E7" w14:textId="77777777" w:rsidR="00691E35" w:rsidRDefault="00691E35" w:rsidP="009718A3">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CB145BB" w14:textId="77777777" w:rsidR="00691E35" w:rsidRDefault="00691E35" w:rsidP="009718A3">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07CCDA4C" w14:textId="77777777" w:rsidR="00691E35" w:rsidRDefault="00691E35" w:rsidP="009718A3">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DF5466" w14:textId="77777777" w:rsidR="00691E35" w:rsidRDefault="00691E35" w:rsidP="009718A3">
            <w:pPr>
              <w:rPr>
                <w:rFonts w:eastAsia="Batang" w:cs="Arial"/>
                <w:lang w:eastAsia="ko-KR"/>
              </w:rPr>
            </w:pPr>
            <w:r>
              <w:rPr>
                <w:rFonts w:eastAsia="Batang" w:cs="Arial"/>
                <w:lang w:eastAsia="ko-KR"/>
              </w:rPr>
              <w:t>Agreed</w:t>
            </w:r>
          </w:p>
          <w:p w14:paraId="0AB5AF24" w14:textId="77777777" w:rsidR="00691E35" w:rsidRDefault="00691E35" w:rsidP="009718A3">
            <w:pPr>
              <w:rPr>
                <w:rFonts w:eastAsia="Batang" w:cs="Arial"/>
                <w:lang w:eastAsia="ko-KR"/>
              </w:rPr>
            </w:pPr>
          </w:p>
        </w:tc>
      </w:tr>
      <w:tr w:rsidR="00691E35" w:rsidRPr="00D95972" w14:paraId="1CA80970" w14:textId="77777777" w:rsidTr="009718A3">
        <w:tc>
          <w:tcPr>
            <w:tcW w:w="976" w:type="dxa"/>
            <w:tcBorders>
              <w:top w:val="nil"/>
              <w:left w:val="thinThickThinSmallGap" w:sz="24" w:space="0" w:color="auto"/>
              <w:bottom w:val="nil"/>
            </w:tcBorders>
            <w:shd w:val="clear" w:color="auto" w:fill="auto"/>
          </w:tcPr>
          <w:p w14:paraId="3AC827A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A5DC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071D1E" w14:textId="77777777" w:rsidR="00691E35" w:rsidRDefault="00691E35" w:rsidP="009718A3">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4CF4CC9B" w14:textId="77777777" w:rsidR="00691E35" w:rsidRDefault="00691E35" w:rsidP="009718A3">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665A45CD"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034AE1A" w14:textId="77777777" w:rsidR="00691E35" w:rsidRDefault="00691E35" w:rsidP="009718A3">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7F31C" w14:textId="77777777" w:rsidR="00691E35" w:rsidRDefault="00691E35" w:rsidP="009718A3">
            <w:pPr>
              <w:rPr>
                <w:rFonts w:eastAsia="Batang" w:cs="Arial"/>
                <w:lang w:eastAsia="ko-KR"/>
              </w:rPr>
            </w:pPr>
            <w:r>
              <w:rPr>
                <w:rFonts w:eastAsia="Batang" w:cs="Arial"/>
                <w:lang w:eastAsia="ko-KR"/>
              </w:rPr>
              <w:t>Agreed</w:t>
            </w:r>
          </w:p>
          <w:p w14:paraId="7C0666F0" w14:textId="77777777" w:rsidR="00691E35" w:rsidRDefault="00691E35" w:rsidP="009718A3">
            <w:pPr>
              <w:rPr>
                <w:rFonts w:eastAsia="Batang" w:cs="Arial"/>
                <w:lang w:eastAsia="ko-KR"/>
              </w:rPr>
            </w:pPr>
          </w:p>
        </w:tc>
      </w:tr>
      <w:tr w:rsidR="00691E35" w:rsidRPr="00D95972" w14:paraId="2FA40CB7" w14:textId="77777777" w:rsidTr="009718A3">
        <w:tc>
          <w:tcPr>
            <w:tcW w:w="976" w:type="dxa"/>
            <w:tcBorders>
              <w:top w:val="nil"/>
              <w:left w:val="thinThickThinSmallGap" w:sz="24" w:space="0" w:color="auto"/>
              <w:bottom w:val="nil"/>
            </w:tcBorders>
            <w:shd w:val="clear" w:color="auto" w:fill="auto"/>
          </w:tcPr>
          <w:p w14:paraId="757ED8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34D2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76CB64" w14:textId="77777777" w:rsidR="00691E35" w:rsidRDefault="00691E35" w:rsidP="009718A3">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765AF78" w14:textId="77777777" w:rsidR="00691E35"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309570D"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85D5A00" w14:textId="77777777" w:rsidR="00691E35" w:rsidRDefault="00691E35" w:rsidP="009718A3">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528864" w14:textId="77777777" w:rsidR="00691E35" w:rsidRDefault="00691E35" w:rsidP="009718A3">
            <w:pPr>
              <w:rPr>
                <w:rFonts w:eastAsia="Batang" w:cs="Arial"/>
                <w:lang w:eastAsia="ko-KR"/>
              </w:rPr>
            </w:pPr>
            <w:r>
              <w:rPr>
                <w:rFonts w:eastAsia="Batang" w:cs="Arial"/>
                <w:lang w:eastAsia="ko-KR"/>
              </w:rPr>
              <w:t>Agreed</w:t>
            </w:r>
          </w:p>
          <w:p w14:paraId="29474EBA" w14:textId="77777777" w:rsidR="00691E35" w:rsidRDefault="00691E35" w:rsidP="009718A3">
            <w:pPr>
              <w:rPr>
                <w:rFonts w:eastAsia="Batang" w:cs="Arial"/>
                <w:lang w:eastAsia="ko-KR"/>
              </w:rPr>
            </w:pPr>
          </w:p>
        </w:tc>
      </w:tr>
      <w:tr w:rsidR="00691E35" w:rsidRPr="00D95972" w14:paraId="68BA71D4" w14:textId="77777777" w:rsidTr="009718A3">
        <w:tc>
          <w:tcPr>
            <w:tcW w:w="976" w:type="dxa"/>
            <w:tcBorders>
              <w:top w:val="nil"/>
              <w:left w:val="thinThickThinSmallGap" w:sz="24" w:space="0" w:color="auto"/>
              <w:bottom w:val="nil"/>
            </w:tcBorders>
            <w:shd w:val="clear" w:color="auto" w:fill="auto"/>
          </w:tcPr>
          <w:p w14:paraId="438885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77547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93B495B" w14:textId="77777777" w:rsidR="00691E35" w:rsidRDefault="00691E35" w:rsidP="009718A3">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279D924" w14:textId="77777777" w:rsidR="00691E35" w:rsidRDefault="00691E35" w:rsidP="009718A3">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678BEC94"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DFFD3F0" w14:textId="77777777" w:rsidR="00691E35" w:rsidRDefault="00691E35" w:rsidP="009718A3">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7286C9" w14:textId="77777777" w:rsidR="00691E35" w:rsidRDefault="00691E35" w:rsidP="009718A3">
            <w:pPr>
              <w:rPr>
                <w:rFonts w:eastAsia="Batang" w:cs="Arial"/>
                <w:lang w:eastAsia="ko-KR"/>
              </w:rPr>
            </w:pPr>
            <w:r>
              <w:rPr>
                <w:rFonts w:eastAsia="Batang" w:cs="Arial"/>
                <w:lang w:eastAsia="ko-KR"/>
              </w:rPr>
              <w:t>Agreed</w:t>
            </w:r>
          </w:p>
          <w:p w14:paraId="76A9BCBC" w14:textId="77777777" w:rsidR="00691E35" w:rsidRDefault="00691E35" w:rsidP="009718A3">
            <w:pPr>
              <w:rPr>
                <w:rFonts w:eastAsia="Batang" w:cs="Arial"/>
                <w:lang w:eastAsia="ko-KR"/>
              </w:rPr>
            </w:pPr>
          </w:p>
        </w:tc>
      </w:tr>
      <w:tr w:rsidR="00691E35" w:rsidRPr="00D95972" w14:paraId="4F86E076" w14:textId="77777777" w:rsidTr="009718A3">
        <w:tc>
          <w:tcPr>
            <w:tcW w:w="976" w:type="dxa"/>
            <w:tcBorders>
              <w:top w:val="nil"/>
              <w:left w:val="thinThickThinSmallGap" w:sz="24" w:space="0" w:color="auto"/>
              <w:bottom w:val="nil"/>
            </w:tcBorders>
            <w:shd w:val="clear" w:color="auto" w:fill="auto"/>
          </w:tcPr>
          <w:p w14:paraId="53ADC3D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3E98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87A87D7" w14:textId="77777777" w:rsidR="00691E35" w:rsidRDefault="00691E35" w:rsidP="009718A3">
            <w:r w:rsidRPr="00691116">
              <w:t>C1-242784</w:t>
            </w:r>
          </w:p>
        </w:tc>
        <w:tc>
          <w:tcPr>
            <w:tcW w:w="4191" w:type="dxa"/>
            <w:gridSpan w:val="3"/>
            <w:tcBorders>
              <w:top w:val="single" w:sz="4" w:space="0" w:color="auto"/>
              <w:bottom w:val="single" w:sz="4" w:space="0" w:color="auto"/>
            </w:tcBorders>
            <w:shd w:val="clear" w:color="auto" w:fill="00FF00"/>
          </w:tcPr>
          <w:p w14:paraId="2FB9EFC4" w14:textId="77777777" w:rsidR="00691E35" w:rsidRDefault="00691E35" w:rsidP="009718A3">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0B2FEF93"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90684D0" w14:textId="77777777" w:rsidR="00691E35" w:rsidRDefault="00691E35" w:rsidP="009718A3">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21F210" w14:textId="77777777" w:rsidR="00691E35" w:rsidRDefault="00691E35" w:rsidP="009718A3">
            <w:pPr>
              <w:rPr>
                <w:rFonts w:eastAsia="Batang" w:cs="Arial"/>
                <w:lang w:eastAsia="ko-KR"/>
              </w:rPr>
            </w:pPr>
            <w:r>
              <w:rPr>
                <w:rFonts w:eastAsia="Batang" w:cs="Arial"/>
                <w:lang w:eastAsia="ko-KR"/>
              </w:rPr>
              <w:t>Agreed</w:t>
            </w:r>
          </w:p>
          <w:p w14:paraId="235002C4" w14:textId="77777777" w:rsidR="00691E35" w:rsidRDefault="00691E35" w:rsidP="009718A3">
            <w:pPr>
              <w:rPr>
                <w:rFonts w:eastAsia="Batang" w:cs="Arial"/>
                <w:lang w:eastAsia="ko-KR"/>
              </w:rPr>
            </w:pPr>
          </w:p>
        </w:tc>
      </w:tr>
      <w:tr w:rsidR="00691E35" w:rsidRPr="00D95972" w14:paraId="764A1E4B" w14:textId="77777777" w:rsidTr="009718A3">
        <w:tc>
          <w:tcPr>
            <w:tcW w:w="976" w:type="dxa"/>
            <w:tcBorders>
              <w:top w:val="nil"/>
              <w:left w:val="thinThickThinSmallGap" w:sz="24" w:space="0" w:color="auto"/>
              <w:bottom w:val="nil"/>
            </w:tcBorders>
            <w:shd w:val="clear" w:color="auto" w:fill="auto"/>
          </w:tcPr>
          <w:p w14:paraId="045DDE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36EA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D3E087" w14:textId="77777777" w:rsidR="00691E35" w:rsidRDefault="00691E35" w:rsidP="009718A3">
            <w:r w:rsidRPr="00691116">
              <w:t>C1-242787</w:t>
            </w:r>
          </w:p>
        </w:tc>
        <w:tc>
          <w:tcPr>
            <w:tcW w:w="4191" w:type="dxa"/>
            <w:gridSpan w:val="3"/>
            <w:tcBorders>
              <w:top w:val="single" w:sz="4" w:space="0" w:color="auto"/>
              <w:bottom w:val="single" w:sz="4" w:space="0" w:color="auto"/>
            </w:tcBorders>
            <w:shd w:val="clear" w:color="auto" w:fill="00FF00"/>
          </w:tcPr>
          <w:p w14:paraId="5C59842A" w14:textId="77777777" w:rsidR="00691E35" w:rsidRDefault="00691E35" w:rsidP="009718A3">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71303977"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2196DE2" w14:textId="77777777" w:rsidR="00691E35" w:rsidRDefault="00691E35" w:rsidP="009718A3">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99676C" w14:textId="77777777" w:rsidR="00691E35" w:rsidRDefault="00691E35" w:rsidP="009718A3">
            <w:pPr>
              <w:rPr>
                <w:rFonts w:eastAsia="Batang" w:cs="Arial"/>
                <w:lang w:eastAsia="ko-KR"/>
              </w:rPr>
            </w:pPr>
            <w:r>
              <w:rPr>
                <w:rFonts w:eastAsia="Batang" w:cs="Arial"/>
                <w:lang w:eastAsia="ko-KR"/>
              </w:rPr>
              <w:t>Agreed</w:t>
            </w:r>
          </w:p>
          <w:p w14:paraId="0C21586E" w14:textId="77777777" w:rsidR="00691E35" w:rsidRDefault="00691E35" w:rsidP="009718A3">
            <w:pPr>
              <w:rPr>
                <w:rFonts w:eastAsia="Batang" w:cs="Arial"/>
                <w:lang w:eastAsia="ko-KR"/>
              </w:rPr>
            </w:pPr>
          </w:p>
        </w:tc>
      </w:tr>
      <w:tr w:rsidR="00691E35" w:rsidRPr="00D95972" w14:paraId="16CEA45E" w14:textId="77777777" w:rsidTr="009718A3">
        <w:tc>
          <w:tcPr>
            <w:tcW w:w="976" w:type="dxa"/>
            <w:tcBorders>
              <w:top w:val="nil"/>
              <w:left w:val="thinThickThinSmallGap" w:sz="24" w:space="0" w:color="auto"/>
              <w:bottom w:val="nil"/>
            </w:tcBorders>
            <w:shd w:val="clear" w:color="auto" w:fill="auto"/>
          </w:tcPr>
          <w:p w14:paraId="1479152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42CBD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361480D" w14:textId="77777777" w:rsidR="00691E35" w:rsidRDefault="00691E35" w:rsidP="009718A3">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615EE1F" w14:textId="77777777" w:rsidR="00691E35" w:rsidRDefault="00691E35" w:rsidP="009718A3">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125CD51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E684F58" w14:textId="77777777" w:rsidR="00691E35" w:rsidRDefault="00691E35" w:rsidP="009718A3">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B890F9" w14:textId="77777777" w:rsidR="00691E35" w:rsidRDefault="00691E35" w:rsidP="009718A3">
            <w:pPr>
              <w:rPr>
                <w:rFonts w:eastAsia="Batang" w:cs="Arial"/>
                <w:lang w:eastAsia="ko-KR"/>
              </w:rPr>
            </w:pPr>
            <w:r>
              <w:rPr>
                <w:rFonts w:eastAsia="Batang" w:cs="Arial"/>
                <w:lang w:eastAsia="ko-KR"/>
              </w:rPr>
              <w:t>Agreed</w:t>
            </w:r>
          </w:p>
          <w:p w14:paraId="0D9E8E88" w14:textId="77777777" w:rsidR="00691E35" w:rsidRDefault="00691E35" w:rsidP="009718A3">
            <w:pPr>
              <w:rPr>
                <w:rFonts w:eastAsia="Batang" w:cs="Arial"/>
                <w:lang w:eastAsia="ko-KR"/>
              </w:rPr>
            </w:pPr>
          </w:p>
        </w:tc>
      </w:tr>
      <w:tr w:rsidR="00691E35" w:rsidRPr="00D95972" w14:paraId="2A0177AB" w14:textId="77777777" w:rsidTr="009718A3">
        <w:tc>
          <w:tcPr>
            <w:tcW w:w="976" w:type="dxa"/>
            <w:tcBorders>
              <w:top w:val="nil"/>
              <w:left w:val="thinThickThinSmallGap" w:sz="24" w:space="0" w:color="auto"/>
              <w:bottom w:val="nil"/>
            </w:tcBorders>
            <w:shd w:val="clear" w:color="auto" w:fill="auto"/>
          </w:tcPr>
          <w:p w14:paraId="10845D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F195D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0DE060" w14:textId="77777777" w:rsidR="00691E35" w:rsidRDefault="00691E35" w:rsidP="009718A3">
            <w:r w:rsidRPr="00691116">
              <w:t>C1-242812</w:t>
            </w:r>
          </w:p>
        </w:tc>
        <w:tc>
          <w:tcPr>
            <w:tcW w:w="4191" w:type="dxa"/>
            <w:gridSpan w:val="3"/>
            <w:tcBorders>
              <w:top w:val="single" w:sz="4" w:space="0" w:color="auto"/>
              <w:bottom w:val="single" w:sz="4" w:space="0" w:color="auto"/>
            </w:tcBorders>
            <w:shd w:val="clear" w:color="auto" w:fill="00FF00"/>
          </w:tcPr>
          <w:p w14:paraId="22658E1B" w14:textId="77777777" w:rsidR="00691E35" w:rsidRDefault="00691E35" w:rsidP="009718A3">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2D09635F"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360AE0" w14:textId="77777777" w:rsidR="00691E35" w:rsidRDefault="00691E35" w:rsidP="009718A3">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4C2BA3" w14:textId="77777777" w:rsidR="00691E35" w:rsidRDefault="00691E35" w:rsidP="009718A3">
            <w:pPr>
              <w:rPr>
                <w:rFonts w:eastAsia="Batang" w:cs="Arial"/>
                <w:lang w:eastAsia="ko-KR"/>
              </w:rPr>
            </w:pPr>
            <w:r>
              <w:rPr>
                <w:rFonts w:eastAsia="Batang" w:cs="Arial"/>
                <w:lang w:eastAsia="ko-KR"/>
              </w:rPr>
              <w:t>Agreed</w:t>
            </w:r>
          </w:p>
          <w:p w14:paraId="2532D426" w14:textId="77777777" w:rsidR="00691E35" w:rsidRDefault="00691E35" w:rsidP="009718A3">
            <w:pPr>
              <w:rPr>
                <w:rFonts w:eastAsia="Batang" w:cs="Arial"/>
                <w:lang w:eastAsia="ko-KR"/>
              </w:rPr>
            </w:pPr>
          </w:p>
        </w:tc>
      </w:tr>
      <w:tr w:rsidR="00691E35" w:rsidRPr="00D95972" w14:paraId="2EB3D48C" w14:textId="77777777" w:rsidTr="009718A3">
        <w:tc>
          <w:tcPr>
            <w:tcW w:w="976" w:type="dxa"/>
            <w:tcBorders>
              <w:top w:val="nil"/>
              <w:left w:val="thinThickThinSmallGap" w:sz="24" w:space="0" w:color="auto"/>
              <w:bottom w:val="nil"/>
            </w:tcBorders>
            <w:shd w:val="clear" w:color="auto" w:fill="auto"/>
          </w:tcPr>
          <w:p w14:paraId="1558A8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31C9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208B0F0" w14:textId="77777777" w:rsidR="00691E35" w:rsidRDefault="00691E35" w:rsidP="009718A3">
            <w:r w:rsidRPr="00691116">
              <w:t>C1-242790</w:t>
            </w:r>
          </w:p>
        </w:tc>
        <w:tc>
          <w:tcPr>
            <w:tcW w:w="4191" w:type="dxa"/>
            <w:gridSpan w:val="3"/>
            <w:tcBorders>
              <w:top w:val="single" w:sz="4" w:space="0" w:color="auto"/>
              <w:bottom w:val="single" w:sz="4" w:space="0" w:color="auto"/>
            </w:tcBorders>
            <w:shd w:val="clear" w:color="auto" w:fill="00FF00"/>
          </w:tcPr>
          <w:p w14:paraId="0278C155" w14:textId="77777777" w:rsidR="00691E35" w:rsidRDefault="00691E35" w:rsidP="009718A3">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6D9D7AB2"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D78EDEF" w14:textId="77777777" w:rsidR="00691E35" w:rsidRDefault="00691E35" w:rsidP="009718A3">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CD08D" w14:textId="77777777" w:rsidR="00691E35" w:rsidRDefault="00691E35" w:rsidP="009718A3">
            <w:pPr>
              <w:rPr>
                <w:rFonts w:eastAsia="Batang" w:cs="Arial"/>
                <w:lang w:eastAsia="ko-KR"/>
              </w:rPr>
            </w:pPr>
            <w:r>
              <w:rPr>
                <w:rFonts w:eastAsia="Batang" w:cs="Arial"/>
                <w:lang w:eastAsia="ko-KR"/>
              </w:rPr>
              <w:t>Agreed</w:t>
            </w:r>
          </w:p>
          <w:p w14:paraId="24E98C30" w14:textId="77777777" w:rsidR="00691E35" w:rsidRDefault="00691E35" w:rsidP="009718A3">
            <w:pPr>
              <w:rPr>
                <w:rFonts w:eastAsia="Batang" w:cs="Arial"/>
                <w:lang w:eastAsia="ko-KR"/>
              </w:rPr>
            </w:pPr>
          </w:p>
        </w:tc>
      </w:tr>
      <w:tr w:rsidR="00691E35" w:rsidRPr="00D95972" w14:paraId="7CF57B3B" w14:textId="77777777" w:rsidTr="009718A3">
        <w:tc>
          <w:tcPr>
            <w:tcW w:w="976" w:type="dxa"/>
            <w:tcBorders>
              <w:top w:val="nil"/>
              <w:left w:val="thinThickThinSmallGap" w:sz="24" w:space="0" w:color="auto"/>
              <w:bottom w:val="nil"/>
            </w:tcBorders>
            <w:shd w:val="clear" w:color="auto" w:fill="auto"/>
          </w:tcPr>
          <w:p w14:paraId="43EDC0C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0A25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5EE54D" w14:textId="77777777" w:rsidR="00691E35" w:rsidRDefault="00691E35" w:rsidP="009718A3">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5E8F5E6A" w14:textId="77777777" w:rsidR="00691E35" w:rsidRDefault="00691E35" w:rsidP="009718A3">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3D25DF20"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0EDA790" w14:textId="77777777" w:rsidR="00691E35" w:rsidRDefault="00691E35" w:rsidP="009718A3">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23074" w14:textId="77777777" w:rsidR="00691E35" w:rsidRDefault="00691E35" w:rsidP="009718A3">
            <w:pPr>
              <w:rPr>
                <w:rFonts w:eastAsia="Batang" w:cs="Arial"/>
                <w:lang w:eastAsia="ko-KR"/>
              </w:rPr>
            </w:pPr>
            <w:r>
              <w:rPr>
                <w:rFonts w:eastAsia="Batang" w:cs="Arial"/>
                <w:lang w:eastAsia="ko-KR"/>
              </w:rPr>
              <w:t>Agreed</w:t>
            </w:r>
          </w:p>
          <w:p w14:paraId="4E49B6C5" w14:textId="77777777" w:rsidR="00691E35" w:rsidRDefault="00691E35" w:rsidP="009718A3">
            <w:pPr>
              <w:rPr>
                <w:rFonts w:eastAsia="Batang" w:cs="Arial"/>
                <w:lang w:eastAsia="ko-KR"/>
              </w:rPr>
            </w:pPr>
          </w:p>
        </w:tc>
      </w:tr>
      <w:tr w:rsidR="00691E35" w:rsidRPr="00D95972" w14:paraId="442B739E" w14:textId="77777777" w:rsidTr="009718A3">
        <w:tc>
          <w:tcPr>
            <w:tcW w:w="976" w:type="dxa"/>
            <w:tcBorders>
              <w:top w:val="nil"/>
              <w:left w:val="thinThickThinSmallGap" w:sz="24" w:space="0" w:color="auto"/>
              <w:bottom w:val="nil"/>
            </w:tcBorders>
            <w:shd w:val="clear" w:color="auto" w:fill="auto"/>
          </w:tcPr>
          <w:p w14:paraId="708574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C7CC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E07B8B2" w14:textId="77777777" w:rsidR="00691E35" w:rsidRDefault="00691E35" w:rsidP="009718A3">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39456CAA" w14:textId="77777777" w:rsidR="00691E35" w:rsidRDefault="00691E35" w:rsidP="009718A3">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37669418"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754C2A7E" w14:textId="77777777" w:rsidR="00691E35" w:rsidRDefault="00691E35" w:rsidP="009718A3">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071272" w14:textId="77777777" w:rsidR="00691E35" w:rsidRDefault="00691E35" w:rsidP="009718A3">
            <w:pPr>
              <w:rPr>
                <w:rFonts w:eastAsia="Batang" w:cs="Arial"/>
                <w:lang w:eastAsia="ko-KR"/>
              </w:rPr>
            </w:pPr>
            <w:r>
              <w:rPr>
                <w:rFonts w:eastAsia="Batang" w:cs="Arial"/>
                <w:lang w:eastAsia="ko-KR"/>
              </w:rPr>
              <w:t>Agreed</w:t>
            </w:r>
          </w:p>
          <w:p w14:paraId="585B5DD4" w14:textId="77777777" w:rsidR="00691E35" w:rsidRDefault="00691E35" w:rsidP="009718A3">
            <w:pPr>
              <w:rPr>
                <w:rFonts w:eastAsia="Batang" w:cs="Arial"/>
                <w:lang w:eastAsia="ko-KR"/>
              </w:rPr>
            </w:pPr>
          </w:p>
        </w:tc>
      </w:tr>
      <w:tr w:rsidR="00691E35" w:rsidRPr="00D95972" w14:paraId="34FC4D08" w14:textId="77777777" w:rsidTr="009718A3">
        <w:tc>
          <w:tcPr>
            <w:tcW w:w="976" w:type="dxa"/>
            <w:tcBorders>
              <w:top w:val="nil"/>
              <w:left w:val="thinThickThinSmallGap" w:sz="24" w:space="0" w:color="auto"/>
              <w:bottom w:val="nil"/>
            </w:tcBorders>
            <w:shd w:val="clear" w:color="auto" w:fill="auto"/>
          </w:tcPr>
          <w:p w14:paraId="51FF59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29B7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778AB5" w14:textId="77777777" w:rsidR="00691E35" w:rsidRDefault="00691E35" w:rsidP="009718A3">
            <w:r>
              <w:t>C1-242810</w:t>
            </w:r>
          </w:p>
        </w:tc>
        <w:tc>
          <w:tcPr>
            <w:tcW w:w="4191" w:type="dxa"/>
            <w:gridSpan w:val="3"/>
            <w:tcBorders>
              <w:top w:val="single" w:sz="4" w:space="0" w:color="auto"/>
              <w:bottom w:val="single" w:sz="4" w:space="0" w:color="auto"/>
            </w:tcBorders>
            <w:shd w:val="clear" w:color="auto" w:fill="00FF00"/>
          </w:tcPr>
          <w:p w14:paraId="40114A6C" w14:textId="77777777" w:rsidR="00691E35" w:rsidRDefault="00691E35" w:rsidP="009718A3">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7260F70F"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CF2F4E3" w14:textId="77777777" w:rsidR="00691E35" w:rsidRDefault="00691E35" w:rsidP="009718A3">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A95472" w14:textId="77777777" w:rsidR="00691E35" w:rsidRDefault="00691E35" w:rsidP="009718A3">
            <w:pPr>
              <w:rPr>
                <w:rFonts w:eastAsia="Batang" w:cs="Arial"/>
                <w:lang w:eastAsia="ko-KR"/>
              </w:rPr>
            </w:pPr>
            <w:r>
              <w:rPr>
                <w:rFonts w:eastAsia="Batang" w:cs="Arial"/>
                <w:lang w:eastAsia="ko-KR"/>
              </w:rPr>
              <w:t>Agreed</w:t>
            </w:r>
          </w:p>
          <w:p w14:paraId="7E198B27" w14:textId="77777777" w:rsidR="00691E35" w:rsidRDefault="00691E35" w:rsidP="009718A3">
            <w:pPr>
              <w:rPr>
                <w:rFonts w:eastAsia="Batang" w:cs="Arial"/>
                <w:lang w:eastAsia="ko-KR"/>
              </w:rPr>
            </w:pPr>
          </w:p>
        </w:tc>
      </w:tr>
      <w:tr w:rsidR="00691E35" w:rsidRPr="00D95972" w14:paraId="146B1268" w14:textId="77777777" w:rsidTr="009718A3">
        <w:tc>
          <w:tcPr>
            <w:tcW w:w="976" w:type="dxa"/>
            <w:tcBorders>
              <w:top w:val="nil"/>
              <w:left w:val="thinThickThinSmallGap" w:sz="24" w:space="0" w:color="auto"/>
              <w:bottom w:val="nil"/>
            </w:tcBorders>
            <w:shd w:val="clear" w:color="auto" w:fill="auto"/>
          </w:tcPr>
          <w:p w14:paraId="4E23FB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6514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1CD565E" w14:textId="77777777" w:rsidR="00691E35" w:rsidRDefault="00691E35" w:rsidP="009718A3">
            <w:r w:rsidRPr="007506BB">
              <w:t>C1-2</w:t>
            </w:r>
            <w:r>
              <w:t>42811</w:t>
            </w:r>
          </w:p>
        </w:tc>
        <w:tc>
          <w:tcPr>
            <w:tcW w:w="4191" w:type="dxa"/>
            <w:gridSpan w:val="3"/>
            <w:tcBorders>
              <w:top w:val="single" w:sz="4" w:space="0" w:color="auto"/>
              <w:bottom w:val="single" w:sz="4" w:space="0" w:color="auto"/>
            </w:tcBorders>
            <w:shd w:val="clear" w:color="auto" w:fill="00FF00"/>
          </w:tcPr>
          <w:p w14:paraId="5D771389" w14:textId="77777777" w:rsidR="00691E35" w:rsidRDefault="00691E35" w:rsidP="009718A3">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C35623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7066E1D" w14:textId="77777777" w:rsidR="00691E35" w:rsidRDefault="00691E35" w:rsidP="009718A3">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BB31F6" w14:textId="77777777" w:rsidR="00691E35" w:rsidRPr="004B45D5" w:rsidRDefault="00691E35" w:rsidP="009718A3">
            <w:pPr>
              <w:rPr>
                <w:rFonts w:eastAsia="Batang" w:cs="Arial"/>
                <w:lang w:eastAsia="ko-KR"/>
              </w:rPr>
            </w:pPr>
            <w:r w:rsidRPr="004B45D5">
              <w:rPr>
                <w:rFonts w:eastAsia="Batang" w:cs="Arial"/>
                <w:lang w:eastAsia="ko-KR"/>
              </w:rPr>
              <w:t>Agreed</w:t>
            </w:r>
          </w:p>
          <w:p w14:paraId="3478ABFF" w14:textId="77777777" w:rsidR="00691E35" w:rsidRDefault="00691E35" w:rsidP="009718A3">
            <w:pPr>
              <w:rPr>
                <w:rFonts w:eastAsia="Batang" w:cs="Arial"/>
                <w:lang w:eastAsia="ko-KR"/>
              </w:rPr>
            </w:pPr>
          </w:p>
        </w:tc>
      </w:tr>
      <w:tr w:rsidR="00691E35" w:rsidRPr="00D95972" w14:paraId="6CAFFA3E" w14:textId="77777777" w:rsidTr="009718A3">
        <w:tc>
          <w:tcPr>
            <w:tcW w:w="976" w:type="dxa"/>
            <w:tcBorders>
              <w:top w:val="nil"/>
              <w:left w:val="thinThickThinSmallGap" w:sz="24" w:space="0" w:color="auto"/>
              <w:bottom w:val="nil"/>
            </w:tcBorders>
            <w:shd w:val="clear" w:color="auto" w:fill="auto"/>
          </w:tcPr>
          <w:p w14:paraId="6AADDF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5768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340EA4F" w14:textId="77777777" w:rsidR="00691E35" w:rsidRDefault="007F694C" w:rsidP="009718A3">
            <w:hyperlink r:id="rId184" w:history="1">
              <w:r w:rsidR="00691E35">
                <w:rPr>
                  <w:rStyle w:val="Hyperlink"/>
                </w:rPr>
                <w:t>C1-243083</w:t>
              </w:r>
            </w:hyperlink>
          </w:p>
        </w:tc>
        <w:tc>
          <w:tcPr>
            <w:tcW w:w="4191" w:type="dxa"/>
            <w:gridSpan w:val="3"/>
            <w:tcBorders>
              <w:top w:val="single" w:sz="4" w:space="0" w:color="auto"/>
              <w:bottom w:val="single" w:sz="4" w:space="0" w:color="auto"/>
            </w:tcBorders>
            <w:shd w:val="clear" w:color="auto" w:fill="FFFF00"/>
          </w:tcPr>
          <w:p w14:paraId="7C69BC20" w14:textId="77777777" w:rsidR="00691E35" w:rsidRDefault="00691E35" w:rsidP="009718A3">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7F63193F"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00"/>
          </w:tcPr>
          <w:p w14:paraId="17CC8F62" w14:textId="77777777" w:rsidR="00691E35" w:rsidRDefault="00691E35" w:rsidP="009718A3">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56211" w14:textId="77777777" w:rsidR="00691E35" w:rsidRDefault="00691E35" w:rsidP="009718A3">
            <w:pPr>
              <w:rPr>
                <w:rFonts w:eastAsia="Batang" w:cs="Arial"/>
                <w:lang w:eastAsia="ko-KR"/>
              </w:rPr>
            </w:pPr>
          </w:p>
        </w:tc>
      </w:tr>
      <w:tr w:rsidR="00691E35" w:rsidRPr="00D95972" w14:paraId="49D57C63" w14:textId="77777777" w:rsidTr="009718A3">
        <w:tc>
          <w:tcPr>
            <w:tcW w:w="976" w:type="dxa"/>
            <w:tcBorders>
              <w:top w:val="nil"/>
              <w:left w:val="thinThickThinSmallGap" w:sz="24" w:space="0" w:color="auto"/>
              <w:bottom w:val="nil"/>
            </w:tcBorders>
            <w:shd w:val="clear" w:color="auto" w:fill="auto"/>
          </w:tcPr>
          <w:p w14:paraId="3620151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D5AA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AFB1BF0" w14:textId="77777777" w:rsidR="00691E35" w:rsidRDefault="007F694C" w:rsidP="009718A3">
            <w:hyperlink r:id="rId185" w:history="1">
              <w:r w:rsidR="00691E35">
                <w:rPr>
                  <w:rStyle w:val="Hyperlink"/>
                </w:rPr>
                <w:t>C1-243168</w:t>
              </w:r>
            </w:hyperlink>
          </w:p>
        </w:tc>
        <w:tc>
          <w:tcPr>
            <w:tcW w:w="4191" w:type="dxa"/>
            <w:gridSpan w:val="3"/>
            <w:tcBorders>
              <w:top w:val="single" w:sz="4" w:space="0" w:color="auto"/>
              <w:bottom w:val="single" w:sz="4" w:space="0" w:color="auto"/>
            </w:tcBorders>
            <w:shd w:val="clear" w:color="auto" w:fill="FFFF00"/>
          </w:tcPr>
          <w:p w14:paraId="7E6B9070" w14:textId="77777777" w:rsidR="00691E35" w:rsidRDefault="00691E35" w:rsidP="009718A3">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7F91191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7D5442" w14:textId="77777777" w:rsidR="00691E35" w:rsidRDefault="00691E35" w:rsidP="009718A3">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66960" w14:textId="77777777" w:rsidR="00691E35" w:rsidRDefault="00691E35" w:rsidP="009718A3">
            <w:pPr>
              <w:rPr>
                <w:rFonts w:eastAsia="Batang" w:cs="Arial"/>
                <w:lang w:eastAsia="ko-KR"/>
              </w:rPr>
            </w:pPr>
          </w:p>
        </w:tc>
      </w:tr>
      <w:tr w:rsidR="00691E35" w:rsidRPr="00D95972" w14:paraId="358DF478" w14:textId="77777777" w:rsidTr="009718A3">
        <w:tc>
          <w:tcPr>
            <w:tcW w:w="976" w:type="dxa"/>
            <w:tcBorders>
              <w:top w:val="nil"/>
              <w:left w:val="thinThickThinSmallGap" w:sz="24" w:space="0" w:color="auto"/>
              <w:bottom w:val="nil"/>
            </w:tcBorders>
            <w:shd w:val="clear" w:color="auto" w:fill="auto"/>
          </w:tcPr>
          <w:p w14:paraId="1E11CD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F9818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DEA0E41" w14:textId="77777777" w:rsidR="00691E35" w:rsidRDefault="007F694C" w:rsidP="009718A3">
            <w:hyperlink r:id="rId186" w:history="1">
              <w:r w:rsidR="00691E35">
                <w:rPr>
                  <w:rStyle w:val="Hyperlink"/>
                </w:rPr>
                <w:t>C1-243169</w:t>
              </w:r>
            </w:hyperlink>
          </w:p>
        </w:tc>
        <w:tc>
          <w:tcPr>
            <w:tcW w:w="4191" w:type="dxa"/>
            <w:gridSpan w:val="3"/>
            <w:tcBorders>
              <w:top w:val="single" w:sz="4" w:space="0" w:color="auto"/>
              <w:bottom w:val="single" w:sz="4" w:space="0" w:color="auto"/>
            </w:tcBorders>
            <w:shd w:val="clear" w:color="auto" w:fill="FFFF00"/>
          </w:tcPr>
          <w:p w14:paraId="373185AB" w14:textId="77777777" w:rsidR="00691E35" w:rsidRDefault="00691E35" w:rsidP="009718A3">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01E1B17D"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2BD02" w14:textId="77777777" w:rsidR="00691E35" w:rsidRDefault="00691E35" w:rsidP="009718A3">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9E333" w14:textId="77777777" w:rsidR="00691E35" w:rsidRDefault="00691E35" w:rsidP="009718A3">
            <w:pPr>
              <w:rPr>
                <w:rFonts w:eastAsia="Batang" w:cs="Arial"/>
                <w:lang w:eastAsia="ko-KR"/>
              </w:rPr>
            </w:pPr>
          </w:p>
        </w:tc>
      </w:tr>
      <w:tr w:rsidR="00691E35" w:rsidRPr="00D95972" w14:paraId="6EAF7ED6" w14:textId="77777777" w:rsidTr="009718A3">
        <w:tc>
          <w:tcPr>
            <w:tcW w:w="976" w:type="dxa"/>
            <w:tcBorders>
              <w:top w:val="nil"/>
              <w:left w:val="thinThickThinSmallGap" w:sz="24" w:space="0" w:color="auto"/>
              <w:bottom w:val="nil"/>
            </w:tcBorders>
            <w:shd w:val="clear" w:color="auto" w:fill="auto"/>
          </w:tcPr>
          <w:p w14:paraId="21E86A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45A2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68AB401" w14:textId="77777777" w:rsidR="00691E35" w:rsidRDefault="007F694C" w:rsidP="009718A3">
            <w:hyperlink r:id="rId187" w:history="1">
              <w:r w:rsidR="00691E35">
                <w:rPr>
                  <w:rStyle w:val="Hyperlink"/>
                </w:rPr>
                <w:t>C1-243170</w:t>
              </w:r>
            </w:hyperlink>
          </w:p>
        </w:tc>
        <w:tc>
          <w:tcPr>
            <w:tcW w:w="4191" w:type="dxa"/>
            <w:gridSpan w:val="3"/>
            <w:tcBorders>
              <w:top w:val="single" w:sz="4" w:space="0" w:color="auto"/>
              <w:bottom w:val="single" w:sz="4" w:space="0" w:color="auto"/>
            </w:tcBorders>
            <w:shd w:val="clear" w:color="auto" w:fill="FFFF00"/>
          </w:tcPr>
          <w:p w14:paraId="52285A03" w14:textId="77777777" w:rsidR="00691E35" w:rsidRDefault="00691E35" w:rsidP="009718A3">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71120226"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E95C92" w14:textId="77777777" w:rsidR="00691E35" w:rsidRDefault="00691E35" w:rsidP="009718A3">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1351D" w14:textId="77777777" w:rsidR="00691E35" w:rsidRDefault="00691E35" w:rsidP="009718A3">
            <w:pPr>
              <w:rPr>
                <w:rFonts w:eastAsia="Batang" w:cs="Arial"/>
                <w:lang w:eastAsia="ko-KR"/>
              </w:rPr>
            </w:pPr>
          </w:p>
        </w:tc>
      </w:tr>
      <w:tr w:rsidR="00691E35" w:rsidRPr="00D95972" w14:paraId="5AB56B05" w14:textId="77777777" w:rsidTr="009718A3">
        <w:tc>
          <w:tcPr>
            <w:tcW w:w="976" w:type="dxa"/>
            <w:tcBorders>
              <w:top w:val="nil"/>
              <w:left w:val="thinThickThinSmallGap" w:sz="24" w:space="0" w:color="auto"/>
              <w:bottom w:val="nil"/>
            </w:tcBorders>
            <w:shd w:val="clear" w:color="auto" w:fill="auto"/>
          </w:tcPr>
          <w:p w14:paraId="5DA1C7C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794C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27C4B5F" w14:textId="77777777" w:rsidR="00691E35" w:rsidRDefault="007F694C" w:rsidP="009718A3">
            <w:hyperlink r:id="rId188" w:history="1">
              <w:r w:rsidR="00691E35">
                <w:rPr>
                  <w:rStyle w:val="Hyperlink"/>
                </w:rPr>
                <w:t>C1-243171</w:t>
              </w:r>
            </w:hyperlink>
          </w:p>
        </w:tc>
        <w:tc>
          <w:tcPr>
            <w:tcW w:w="4191" w:type="dxa"/>
            <w:gridSpan w:val="3"/>
            <w:tcBorders>
              <w:top w:val="single" w:sz="4" w:space="0" w:color="auto"/>
              <w:bottom w:val="single" w:sz="4" w:space="0" w:color="auto"/>
            </w:tcBorders>
            <w:shd w:val="clear" w:color="auto" w:fill="FFFF00"/>
          </w:tcPr>
          <w:p w14:paraId="1564416C" w14:textId="77777777" w:rsidR="00691E35" w:rsidRDefault="00691E35" w:rsidP="009718A3">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422E91C5"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9AFBA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3E06C" w14:textId="77777777" w:rsidR="00691E35" w:rsidRDefault="00691E35" w:rsidP="009718A3">
            <w:pPr>
              <w:rPr>
                <w:rFonts w:eastAsia="Batang" w:cs="Arial"/>
                <w:lang w:eastAsia="ko-KR"/>
              </w:rPr>
            </w:pPr>
          </w:p>
        </w:tc>
      </w:tr>
      <w:tr w:rsidR="00691E35" w:rsidRPr="00D95972" w14:paraId="27DB5265" w14:textId="77777777" w:rsidTr="009718A3">
        <w:tc>
          <w:tcPr>
            <w:tcW w:w="976" w:type="dxa"/>
            <w:tcBorders>
              <w:top w:val="nil"/>
              <w:left w:val="thinThickThinSmallGap" w:sz="24" w:space="0" w:color="auto"/>
              <w:bottom w:val="nil"/>
            </w:tcBorders>
            <w:shd w:val="clear" w:color="auto" w:fill="auto"/>
          </w:tcPr>
          <w:p w14:paraId="7CD78C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2AD4F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A384652" w14:textId="77777777" w:rsidR="00691E35" w:rsidRDefault="007F694C" w:rsidP="009718A3">
            <w:hyperlink r:id="rId189" w:history="1">
              <w:r w:rsidR="00691E35">
                <w:rPr>
                  <w:rStyle w:val="Hyperlink"/>
                </w:rPr>
                <w:t>C1-243192</w:t>
              </w:r>
            </w:hyperlink>
          </w:p>
        </w:tc>
        <w:tc>
          <w:tcPr>
            <w:tcW w:w="4191" w:type="dxa"/>
            <w:gridSpan w:val="3"/>
            <w:tcBorders>
              <w:top w:val="single" w:sz="4" w:space="0" w:color="auto"/>
              <w:bottom w:val="single" w:sz="4" w:space="0" w:color="auto"/>
            </w:tcBorders>
            <w:shd w:val="clear" w:color="auto" w:fill="FFFF00"/>
          </w:tcPr>
          <w:p w14:paraId="4BEE7BC0" w14:textId="77777777" w:rsidR="00691E35" w:rsidRDefault="00691E35" w:rsidP="009718A3">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170E44ED" w14:textId="77777777" w:rsidR="00691E35" w:rsidRDefault="00691E35" w:rsidP="009718A3">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1976F937" w14:textId="77777777" w:rsidR="00691E35" w:rsidRDefault="00691E35" w:rsidP="009718A3">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3608A" w14:textId="77777777" w:rsidR="00691E35" w:rsidRDefault="00691E35" w:rsidP="009718A3">
            <w:pPr>
              <w:rPr>
                <w:rFonts w:eastAsia="Batang" w:cs="Arial"/>
                <w:lang w:eastAsia="ko-KR"/>
              </w:rPr>
            </w:pPr>
            <w:r>
              <w:rPr>
                <w:rFonts w:eastAsia="Batang" w:cs="Arial"/>
                <w:lang w:eastAsia="ko-KR"/>
              </w:rPr>
              <w:t>Revision of C1-242807</w:t>
            </w:r>
          </w:p>
        </w:tc>
      </w:tr>
      <w:tr w:rsidR="00691E35" w:rsidRPr="00D95972" w14:paraId="02CFBA40" w14:textId="77777777" w:rsidTr="009718A3">
        <w:tc>
          <w:tcPr>
            <w:tcW w:w="976" w:type="dxa"/>
            <w:tcBorders>
              <w:top w:val="nil"/>
              <w:left w:val="thinThickThinSmallGap" w:sz="24" w:space="0" w:color="auto"/>
              <w:bottom w:val="nil"/>
            </w:tcBorders>
            <w:shd w:val="clear" w:color="auto" w:fill="auto"/>
          </w:tcPr>
          <w:p w14:paraId="23F4B2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D6BE3D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F119111" w14:textId="77777777" w:rsidR="00691E35" w:rsidRDefault="007F694C" w:rsidP="009718A3">
            <w:hyperlink r:id="rId190" w:history="1">
              <w:r w:rsidR="00691E35">
                <w:rPr>
                  <w:rStyle w:val="Hyperlink"/>
                </w:rPr>
                <w:t>C1-243224</w:t>
              </w:r>
            </w:hyperlink>
          </w:p>
        </w:tc>
        <w:tc>
          <w:tcPr>
            <w:tcW w:w="4191" w:type="dxa"/>
            <w:gridSpan w:val="3"/>
            <w:tcBorders>
              <w:top w:val="single" w:sz="4" w:space="0" w:color="auto"/>
              <w:bottom w:val="single" w:sz="4" w:space="0" w:color="auto"/>
            </w:tcBorders>
            <w:shd w:val="clear" w:color="auto" w:fill="FFFF00"/>
          </w:tcPr>
          <w:p w14:paraId="4FF715B6" w14:textId="77777777" w:rsidR="00691E35" w:rsidRDefault="00691E35" w:rsidP="009718A3">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5508CD78"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BF5314" w14:textId="77777777" w:rsidR="00691E35" w:rsidRDefault="00691E35" w:rsidP="009718A3">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01FA" w14:textId="77777777" w:rsidR="00691E35" w:rsidRDefault="00691E35" w:rsidP="009718A3">
            <w:pPr>
              <w:rPr>
                <w:rFonts w:eastAsia="Batang" w:cs="Arial"/>
                <w:lang w:eastAsia="ko-KR"/>
              </w:rPr>
            </w:pPr>
          </w:p>
        </w:tc>
      </w:tr>
      <w:tr w:rsidR="00691E35" w:rsidRPr="00D95972" w14:paraId="13879E06" w14:textId="77777777" w:rsidTr="009718A3">
        <w:tc>
          <w:tcPr>
            <w:tcW w:w="976" w:type="dxa"/>
            <w:tcBorders>
              <w:top w:val="nil"/>
              <w:left w:val="thinThickThinSmallGap" w:sz="24" w:space="0" w:color="auto"/>
              <w:bottom w:val="nil"/>
            </w:tcBorders>
            <w:shd w:val="clear" w:color="auto" w:fill="auto"/>
          </w:tcPr>
          <w:p w14:paraId="7628E8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6629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C4760F8" w14:textId="77777777" w:rsidR="00691E35" w:rsidRDefault="007F694C" w:rsidP="009718A3">
            <w:hyperlink r:id="rId191" w:history="1">
              <w:r w:rsidR="00691E35">
                <w:rPr>
                  <w:rStyle w:val="Hyperlink"/>
                </w:rPr>
                <w:t>C1-243368</w:t>
              </w:r>
            </w:hyperlink>
          </w:p>
        </w:tc>
        <w:tc>
          <w:tcPr>
            <w:tcW w:w="4191" w:type="dxa"/>
            <w:gridSpan w:val="3"/>
            <w:tcBorders>
              <w:top w:val="single" w:sz="4" w:space="0" w:color="auto"/>
              <w:bottom w:val="single" w:sz="4" w:space="0" w:color="auto"/>
            </w:tcBorders>
            <w:shd w:val="clear" w:color="auto" w:fill="FFFF00"/>
          </w:tcPr>
          <w:p w14:paraId="395FE2F6" w14:textId="77777777" w:rsidR="00691E35" w:rsidRDefault="00691E35" w:rsidP="009718A3">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2E92BB2E" w14:textId="77777777" w:rsidR="00691E35" w:rsidRDefault="00691E35" w:rsidP="009718A3">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E2395F2" w14:textId="77777777" w:rsidR="00691E35" w:rsidRDefault="00691E35" w:rsidP="009718A3">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C54A2" w14:textId="77777777" w:rsidR="00691E35" w:rsidRDefault="00691E35" w:rsidP="009718A3">
            <w:pPr>
              <w:rPr>
                <w:rFonts w:eastAsia="Batang" w:cs="Arial"/>
                <w:lang w:eastAsia="ko-KR"/>
              </w:rPr>
            </w:pPr>
            <w:r>
              <w:rPr>
                <w:rFonts w:eastAsia="Batang" w:cs="Arial"/>
                <w:lang w:eastAsia="ko-KR"/>
              </w:rPr>
              <w:t>Revision of C1-242809</w:t>
            </w:r>
          </w:p>
        </w:tc>
      </w:tr>
      <w:tr w:rsidR="00691E35" w:rsidRPr="00D95972" w14:paraId="618BCBBB" w14:textId="77777777" w:rsidTr="009718A3">
        <w:tc>
          <w:tcPr>
            <w:tcW w:w="976" w:type="dxa"/>
            <w:tcBorders>
              <w:top w:val="nil"/>
              <w:left w:val="thinThickThinSmallGap" w:sz="24" w:space="0" w:color="auto"/>
              <w:bottom w:val="nil"/>
            </w:tcBorders>
            <w:shd w:val="clear" w:color="auto" w:fill="auto"/>
          </w:tcPr>
          <w:p w14:paraId="54C617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7FB8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4D8D904" w14:textId="77777777" w:rsidR="00691E35" w:rsidRDefault="007F694C" w:rsidP="009718A3">
            <w:hyperlink r:id="rId192" w:history="1">
              <w:r w:rsidR="00691E35">
                <w:rPr>
                  <w:rStyle w:val="Hyperlink"/>
                </w:rPr>
                <w:t>C1-243369</w:t>
              </w:r>
            </w:hyperlink>
          </w:p>
        </w:tc>
        <w:tc>
          <w:tcPr>
            <w:tcW w:w="4191" w:type="dxa"/>
            <w:gridSpan w:val="3"/>
            <w:tcBorders>
              <w:top w:val="single" w:sz="4" w:space="0" w:color="auto"/>
              <w:bottom w:val="single" w:sz="4" w:space="0" w:color="auto"/>
            </w:tcBorders>
            <w:shd w:val="clear" w:color="auto" w:fill="FFFF00"/>
          </w:tcPr>
          <w:p w14:paraId="5E0A1A5C" w14:textId="77777777" w:rsidR="00691E35" w:rsidRDefault="00691E35" w:rsidP="009718A3">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A22632"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BA01FC9" w14:textId="77777777" w:rsidR="00691E35" w:rsidRDefault="00691E35" w:rsidP="009718A3">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030C4" w14:textId="77777777" w:rsidR="00691E35" w:rsidRDefault="00691E35" w:rsidP="009718A3">
            <w:pPr>
              <w:rPr>
                <w:rFonts w:eastAsia="Batang" w:cs="Arial"/>
                <w:lang w:eastAsia="ko-KR"/>
              </w:rPr>
            </w:pPr>
          </w:p>
        </w:tc>
      </w:tr>
      <w:tr w:rsidR="00691E35" w:rsidRPr="00D95972" w14:paraId="4757F8BD" w14:textId="77777777" w:rsidTr="009718A3">
        <w:tc>
          <w:tcPr>
            <w:tcW w:w="976" w:type="dxa"/>
            <w:tcBorders>
              <w:top w:val="nil"/>
              <w:left w:val="thinThickThinSmallGap" w:sz="24" w:space="0" w:color="auto"/>
              <w:bottom w:val="nil"/>
            </w:tcBorders>
            <w:shd w:val="clear" w:color="auto" w:fill="auto"/>
          </w:tcPr>
          <w:p w14:paraId="4B13C0C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D7E8E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90E2EB3" w14:textId="77777777" w:rsidR="00691E35" w:rsidRDefault="007F694C" w:rsidP="009718A3">
            <w:hyperlink r:id="rId193" w:history="1">
              <w:r w:rsidR="00691E35">
                <w:rPr>
                  <w:rStyle w:val="Hyperlink"/>
                </w:rPr>
                <w:t>C1-243370</w:t>
              </w:r>
            </w:hyperlink>
          </w:p>
        </w:tc>
        <w:tc>
          <w:tcPr>
            <w:tcW w:w="4191" w:type="dxa"/>
            <w:gridSpan w:val="3"/>
            <w:tcBorders>
              <w:top w:val="single" w:sz="4" w:space="0" w:color="auto"/>
              <w:bottom w:val="single" w:sz="4" w:space="0" w:color="auto"/>
            </w:tcBorders>
            <w:shd w:val="clear" w:color="auto" w:fill="FFFF00"/>
          </w:tcPr>
          <w:p w14:paraId="20224187" w14:textId="77777777" w:rsidR="00691E35" w:rsidRDefault="00691E35" w:rsidP="009718A3">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5D3889DE"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D0E01D5" w14:textId="77777777" w:rsidR="00691E35" w:rsidRDefault="00691E35" w:rsidP="009718A3">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92FB4" w14:textId="77777777" w:rsidR="00691E35" w:rsidRDefault="00691E35" w:rsidP="009718A3">
            <w:pPr>
              <w:rPr>
                <w:rFonts w:eastAsia="Batang" w:cs="Arial"/>
                <w:lang w:eastAsia="ko-KR"/>
              </w:rPr>
            </w:pPr>
          </w:p>
        </w:tc>
      </w:tr>
      <w:tr w:rsidR="00691E35" w:rsidRPr="00D95972" w14:paraId="3DD86971" w14:textId="77777777" w:rsidTr="009718A3">
        <w:tc>
          <w:tcPr>
            <w:tcW w:w="976" w:type="dxa"/>
            <w:tcBorders>
              <w:top w:val="nil"/>
              <w:left w:val="thinThickThinSmallGap" w:sz="24" w:space="0" w:color="auto"/>
              <w:bottom w:val="nil"/>
            </w:tcBorders>
            <w:shd w:val="clear" w:color="auto" w:fill="auto"/>
          </w:tcPr>
          <w:p w14:paraId="14EE37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CCCA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92089D" w14:textId="77777777" w:rsidR="00691E35" w:rsidRDefault="007F694C" w:rsidP="009718A3">
            <w:hyperlink r:id="rId194" w:history="1">
              <w:r w:rsidR="00691E35">
                <w:rPr>
                  <w:rStyle w:val="Hyperlink"/>
                </w:rPr>
                <w:t>C1-243374</w:t>
              </w:r>
            </w:hyperlink>
          </w:p>
        </w:tc>
        <w:tc>
          <w:tcPr>
            <w:tcW w:w="4191" w:type="dxa"/>
            <w:gridSpan w:val="3"/>
            <w:tcBorders>
              <w:top w:val="single" w:sz="4" w:space="0" w:color="auto"/>
              <w:bottom w:val="single" w:sz="4" w:space="0" w:color="auto"/>
            </w:tcBorders>
            <w:shd w:val="clear" w:color="auto" w:fill="FFFF00"/>
          </w:tcPr>
          <w:p w14:paraId="15616E6B" w14:textId="77777777" w:rsidR="00691E35" w:rsidRDefault="00691E35" w:rsidP="009718A3">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55D5AA41"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F15FFA" w14:textId="77777777" w:rsidR="00691E35" w:rsidRDefault="00691E35" w:rsidP="009718A3">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B9D90" w14:textId="77777777" w:rsidR="00691E35" w:rsidRDefault="00691E35" w:rsidP="009718A3">
            <w:pPr>
              <w:rPr>
                <w:rFonts w:eastAsia="Batang" w:cs="Arial"/>
                <w:lang w:eastAsia="ko-KR"/>
              </w:rPr>
            </w:pPr>
          </w:p>
        </w:tc>
      </w:tr>
      <w:tr w:rsidR="00691E35" w:rsidRPr="00D95972" w14:paraId="0F3BB030" w14:textId="77777777" w:rsidTr="009718A3">
        <w:tc>
          <w:tcPr>
            <w:tcW w:w="976" w:type="dxa"/>
            <w:tcBorders>
              <w:top w:val="nil"/>
              <w:left w:val="thinThickThinSmallGap" w:sz="24" w:space="0" w:color="auto"/>
              <w:bottom w:val="nil"/>
            </w:tcBorders>
            <w:shd w:val="clear" w:color="auto" w:fill="auto"/>
          </w:tcPr>
          <w:p w14:paraId="3251E7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3CFF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E2AFB87" w14:textId="77777777" w:rsidR="00691E35" w:rsidRDefault="007F694C" w:rsidP="009718A3">
            <w:hyperlink r:id="rId195" w:history="1">
              <w:r w:rsidR="00691E35">
                <w:rPr>
                  <w:rStyle w:val="Hyperlink"/>
                </w:rPr>
                <w:t>C1-243479</w:t>
              </w:r>
            </w:hyperlink>
          </w:p>
        </w:tc>
        <w:tc>
          <w:tcPr>
            <w:tcW w:w="4191" w:type="dxa"/>
            <w:gridSpan w:val="3"/>
            <w:tcBorders>
              <w:top w:val="single" w:sz="4" w:space="0" w:color="auto"/>
              <w:bottom w:val="single" w:sz="4" w:space="0" w:color="auto"/>
            </w:tcBorders>
            <w:shd w:val="clear" w:color="auto" w:fill="FFFF00"/>
          </w:tcPr>
          <w:p w14:paraId="1200410A" w14:textId="77777777" w:rsidR="00691E35" w:rsidRDefault="00691E35" w:rsidP="009718A3">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2ECBCBB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51FB79" w14:textId="77777777" w:rsidR="00691E35" w:rsidRDefault="00691E35" w:rsidP="009718A3">
            <w:pPr>
              <w:rPr>
                <w:rFonts w:cs="Arial"/>
              </w:rPr>
            </w:pPr>
            <w:r>
              <w:rPr>
                <w:rFonts w:cs="Arial"/>
              </w:rPr>
              <w:t xml:space="preserve">CR 0033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9374E" w14:textId="77777777" w:rsidR="00691E35" w:rsidRDefault="00691E35" w:rsidP="009718A3">
            <w:pPr>
              <w:rPr>
                <w:rFonts w:eastAsia="Batang" w:cs="Arial"/>
                <w:lang w:eastAsia="ko-KR"/>
              </w:rPr>
            </w:pPr>
          </w:p>
        </w:tc>
      </w:tr>
      <w:tr w:rsidR="00691E35" w:rsidRPr="00D95972" w14:paraId="14217256" w14:textId="77777777" w:rsidTr="009718A3">
        <w:tc>
          <w:tcPr>
            <w:tcW w:w="976" w:type="dxa"/>
            <w:tcBorders>
              <w:top w:val="nil"/>
              <w:left w:val="thinThickThinSmallGap" w:sz="24" w:space="0" w:color="auto"/>
              <w:bottom w:val="nil"/>
            </w:tcBorders>
            <w:shd w:val="clear" w:color="auto" w:fill="auto"/>
          </w:tcPr>
          <w:p w14:paraId="7FE2D6D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59A3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5DB3BC2" w14:textId="77777777" w:rsidR="00691E35" w:rsidRDefault="007F694C" w:rsidP="009718A3">
            <w:hyperlink r:id="rId196" w:history="1">
              <w:r w:rsidR="00691E35">
                <w:rPr>
                  <w:rStyle w:val="Hyperlink"/>
                </w:rPr>
                <w:t>C1-243505</w:t>
              </w:r>
            </w:hyperlink>
          </w:p>
        </w:tc>
        <w:tc>
          <w:tcPr>
            <w:tcW w:w="4191" w:type="dxa"/>
            <w:gridSpan w:val="3"/>
            <w:tcBorders>
              <w:top w:val="single" w:sz="4" w:space="0" w:color="auto"/>
              <w:bottom w:val="single" w:sz="4" w:space="0" w:color="auto"/>
            </w:tcBorders>
            <w:shd w:val="clear" w:color="auto" w:fill="FFFF00"/>
          </w:tcPr>
          <w:p w14:paraId="56905971" w14:textId="77777777" w:rsidR="00691E35" w:rsidRDefault="00691E35" w:rsidP="009718A3">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7AC4275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225B534" w14:textId="77777777" w:rsidR="00691E35" w:rsidRDefault="00691E35" w:rsidP="009718A3">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771E" w14:textId="77777777" w:rsidR="00691E35" w:rsidRDefault="00691E35" w:rsidP="009718A3">
            <w:pPr>
              <w:rPr>
                <w:rFonts w:eastAsia="Batang" w:cs="Arial"/>
                <w:lang w:eastAsia="ko-KR"/>
              </w:rPr>
            </w:pPr>
            <w:r>
              <w:rPr>
                <w:rFonts w:eastAsia="Batang" w:cs="Arial"/>
                <w:lang w:eastAsia="ko-KR"/>
              </w:rPr>
              <w:t>Revision of C1-243504</w:t>
            </w:r>
          </w:p>
          <w:p w14:paraId="65D76A9A" w14:textId="77777777" w:rsidR="00691E35" w:rsidRDefault="00691E35" w:rsidP="009718A3">
            <w:pPr>
              <w:rPr>
                <w:rFonts w:eastAsia="Batang" w:cs="Arial"/>
                <w:lang w:eastAsia="ko-KR"/>
              </w:rPr>
            </w:pPr>
            <w:r>
              <w:rPr>
                <w:rFonts w:eastAsia="Batang" w:cs="Arial"/>
                <w:lang w:eastAsia="ko-KR"/>
              </w:rPr>
              <w:t>Revision of C1-243375</w:t>
            </w:r>
          </w:p>
        </w:tc>
      </w:tr>
      <w:tr w:rsidR="00691E35" w:rsidRPr="00D95972" w14:paraId="3D9B2EF6" w14:textId="77777777" w:rsidTr="009718A3">
        <w:tc>
          <w:tcPr>
            <w:tcW w:w="976" w:type="dxa"/>
            <w:tcBorders>
              <w:top w:val="nil"/>
              <w:left w:val="thinThickThinSmallGap" w:sz="24" w:space="0" w:color="auto"/>
              <w:bottom w:val="nil"/>
            </w:tcBorders>
            <w:shd w:val="clear" w:color="auto" w:fill="auto"/>
          </w:tcPr>
          <w:p w14:paraId="622BFF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EDC6F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F7196B" w14:textId="77777777" w:rsidR="00691E35" w:rsidRDefault="007F694C" w:rsidP="009718A3">
            <w:hyperlink r:id="rId197" w:history="1">
              <w:r w:rsidR="00691E35">
                <w:rPr>
                  <w:rStyle w:val="Hyperlink"/>
                </w:rPr>
                <w:t>C1-243120</w:t>
              </w:r>
            </w:hyperlink>
          </w:p>
        </w:tc>
        <w:tc>
          <w:tcPr>
            <w:tcW w:w="4191" w:type="dxa"/>
            <w:gridSpan w:val="3"/>
            <w:tcBorders>
              <w:top w:val="single" w:sz="4" w:space="0" w:color="auto"/>
              <w:bottom w:val="single" w:sz="4" w:space="0" w:color="auto"/>
            </w:tcBorders>
            <w:shd w:val="clear" w:color="auto" w:fill="FFFF00"/>
          </w:tcPr>
          <w:p w14:paraId="1A970B58" w14:textId="77777777" w:rsidR="00691E35" w:rsidRDefault="00691E35" w:rsidP="009718A3">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2F9AF0E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18C820" w14:textId="77777777" w:rsidR="00691E35" w:rsidRDefault="00691E35" w:rsidP="009718A3">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25747" w14:textId="77777777" w:rsidR="00691E35" w:rsidRDefault="00691E35" w:rsidP="009718A3">
            <w:pPr>
              <w:rPr>
                <w:rFonts w:eastAsia="Batang" w:cs="Arial"/>
                <w:lang w:eastAsia="ko-KR"/>
              </w:rPr>
            </w:pPr>
            <w:r>
              <w:rPr>
                <w:rFonts w:eastAsia="Batang" w:cs="Arial"/>
                <w:lang w:eastAsia="ko-KR"/>
              </w:rPr>
              <w:t>Moved from AI 18.2.5</w:t>
            </w:r>
          </w:p>
        </w:tc>
      </w:tr>
      <w:tr w:rsidR="00691E35"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9FC1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CEA33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574CE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32E9D2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E509D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691E35" w:rsidRDefault="00691E35" w:rsidP="009718A3">
            <w:pPr>
              <w:rPr>
                <w:rFonts w:eastAsia="Batang" w:cs="Arial"/>
                <w:lang w:eastAsia="ko-KR"/>
              </w:rPr>
            </w:pPr>
          </w:p>
        </w:tc>
      </w:tr>
      <w:tr w:rsidR="00691E35"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1FE0A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D3317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1D7F4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A92AC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DBCA0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691E35" w:rsidRDefault="00691E35" w:rsidP="009718A3">
            <w:pPr>
              <w:rPr>
                <w:rFonts w:eastAsia="Batang" w:cs="Arial"/>
                <w:lang w:eastAsia="ko-KR"/>
              </w:rPr>
            </w:pPr>
          </w:p>
        </w:tc>
      </w:tr>
      <w:tr w:rsidR="00691E35"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691E35" w:rsidRPr="00D95972" w:rsidRDefault="00691E35" w:rsidP="009718A3">
            <w:pPr>
              <w:rPr>
                <w:rFonts w:cs="Arial"/>
              </w:rPr>
            </w:pPr>
            <w:r>
              <w:t>eNS_Ph3</w:t>
            </w:r>
          </w:p>
        </w:tc>
        <w:tc>
          <w:tcPr>
            <w:tcW w:w="1088" w:type="dxa"/>
            <w:tcBorders>
              <w:top w:val="single" w:sz="4" w:space="0" w:color="auto"/>
              <w:bottom w:val="single" w:sz="4" w:space="0" w:color="auto"/>
            </w:tcBorders>
          </w:tcPr>
          <w:p w14:paraId="607074E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540EEF9"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CE3A5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691E35" w:rsidRPr="00D95972" w:rsidRDefault="00691E35" w:rsidP="009718A3">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691E35" w:rsidRDefault="00691E35" w:rsidP="009718A3">
            <w:pPr>
              <w:rPr>
                <w:rFonts w:eastAsia="Batang" w:cs="Arial"/>
                <w:color w:val="000000"/>
                <w:highlight w:val="green"/>
                <w:lang w:eastAsia="ko-KR"/>
              </w:rPr>
            </w:pPr>
          </w:p>
          <w:p w14:paraId="7030F15A"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A7FA04" w14:textId="77777777" w:rsidR="00691E35" w:rsidRPr="00D95972" w:rsidRDefault="00691E35" w:rsidP="009718A3">
            <w:pPr>
              <w:rPr>
                <w:rFonts w:eastAsia="Batang" w:cs="Arial"/>
                <w:lang w:eastAsia="ko-KR"/>
              </w:rPr>
            </w:pPr>
          </w:p>
        </w:tc>
      </w:tr>
      <w:tr w:rsidR="00691E35"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D71B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B59E373" w14:textId="77777777" w:rsidR="00691E35" w:rsidRDefault="00691E35" w:rsidP="009718A3">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691E35" w:rsidRDefault="00691E35" w:rsidP="009718A3">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691E35" w:rsidRDefault="00691E35" w:rsidP="009718A3">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691E35" w:rsidRDefault="00691E35" w:rsidP="009718A3">
            <w:pPr>
              <w:rPr>
                <w:rFonts w:cs="Arial"/>
                <w:lang w:eastAsia="zh-CN"/>
              </w:rPr>
            </w:pPr>
            <w:r>
              <w:rPr>
                <w:rFonts w:cs="Arial"/>
                <w:lang w:eastAsia="zh-CN"/>
              </w:rPr>
              <w:t>Agreed</w:t>
            </w:r>
          </w:p>
          <w:p w14:paraId="5BC54AFD" w14:textId="77777777" w:rsidR="00691E35" w:rsidRDefault="00691E35" w:rsidP="009718A3">
            <w:pPr>
              <w:rPr>
                <w:rFonts w:eastAsia="Batang" w:cs="Arial"/>
                <w:lang w:eastAsia="ko-KR"/>
              </w:rPr>
            </w:pPr>
          </w:p>
        </w:tc>
      </w:tr>
      <w:tr w:rsidR="00691E35"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C4D3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1F03872" w14:textId="77777777" w:rsidR="00691E35" w:rsidRDefault="00691E35" w:rsidP="009718A3">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691E35" w:rsidRDefault="00691E35" w:rsidP="009718A3">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691E35" w:rsidRDefault="00691E35" w:rsidP="009718A3">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691E35" w:rsidRDefault="00691E35" w:rsidP="009718A3">
            <w:pPr>
              <w:rPr>
                <w:rFonts w:eastAsia="Batang" w:cs="Arial"/>
                <w:lang w:eastAsia="ko-KR"/>
              </w:rPr>
            </w:pPr>
            <w:r>
              <w:rPr>
                <w:rFonts w:eastAsia="Batang" w:cs="Arial"/>
                <w:lang w:eastAsia="ko-KR"/>
              </w:rPr>
              <w:t>Agreed</w:t>
            </w:r>
          </w:p>
          <w:p w14:paraId="22EE90C1" w14:textId="77777777" w:rsidR="00691E35" w:rsidRDefault="00691E35" w:rsidP="009718A3">
            <w:pPr>
              <w:rPr>
                <w:rFonts w:eastAsia="Batang" w:cs="Arial"/>
                <w:lang w:eastAsia="ko-KR"/>
              </w:rPr>
            </w:pPr>
          </w:p>
        </w:tc>
      </w:tr>
      <w:tr w:rsidR="00691E35"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077C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347B69E" w14:textId="77777777" w:rsidR="00691E35" w:rsidRDefault="00691E35" w:rsidP="009718A3">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691E35" w:rsidRDefault="00691E35" w:rsidP="009718A3">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691E35" w:rsidRDefault="00691E35" w:rsidP="009718A3">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691E35" w:rsidRDefault="00691E35" w:rsidP="009718A3">
            <w:pPr>
              <w:rPr>
                <w:rFonts w:eastAsia="Batang" w:cs="Arial"/>
                <w:lang w:eastAsia="ko-KR"/>
              </w:rPr>
            </w:pPr>
            <w:r>
              <w:rPr>
                <w:rFonts w:eastAsia="Batang" w:cs="Arial"/>
                <w:lang w:eastAsia="ko-KR"/>
              </w:rPr>
              <w:t>Agreed</w:t>
            </w:r>
          </w:p>
          <w:p w14:paraId="33C730E3" w14:textId="77777777" w:rsidR="00691E35" w:rsidRDefault="00691E35" w:rsidP="009718A3">
            <w:pPr>
              <w:rPr>
                <w:rFonts w:eastAsia="Batang" w:cs="Arial"/>
                <w:lang w:eastAsia="ko-KR"/>
              </w:rPr>
            </w:pPr>
          </w:p>
        </w:tc>
      </w:tr>
      <w:tr w:rsidR="00691E35"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B8B05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F6C35D0" w14:textId="77777777" w:rsidR="00691E35" w:rsidRDefault="00691E35" w:rsidP="009718A3">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691E35" w:rsidRDefault="00691E35" w:rsidP="009718A3">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BE3A97" w14:textId="77777777" w:rsidR="00691E35" w:rsidRDefault="00691E35" w:rsidP="009718A3">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691E35" w:rsidRDefault="00691E35" w:rsidP="009718A3">
            <w:pPr>
              <w:rPr>
                <w:rFonts w:cs="Arial"/>
                <w:lang w:eastAsia="zh-CN"/>
              </w:rPr>
            </w:pPr>
            <w:r>
              <w:rPr>
                <w:rFonts w:cs="Arial"/>
                <w:lang w:eastAsia="zh-CN"/>
              </w:rPr>
              <w:t>Agreed</w:t>
            </w:r>
          </w:p>
          <w:p w14:paraId="6B2FD591" w14:textId="77777777" w:rsidR="00691E35" w:rsidRDefault="00691E35" w:rsidP="009718A3">
            <w:pPr>
              <w:rPr>
                <w:rFonts w:eastAsia="Batang" w:cs="Arial"/>
                <w:lang w:eastAsia="ko-KR"/>
              </w:rPr>
            </w:pPr>
          </w:p>
        </w:tc>
      </w:tr>
      <w:tr w:rsidR="00691E35"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DE5AE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651A4B0" w14:textId="77777777" w:rsidR="00691E35" w:rsidRDefault="00691E35" w:rsidP="009718A3">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691E35" w:rsidRDefault="00691E35" w:rsidP="009718A3">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5E6DD23F"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691E35" w:rsidRDefault="00691E35" w:rsidP="009718A3">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691E35" w:rsidRDefault="00691E35" w:rsidP="009718A3">
            <w:pPr>
              <w:rPr>
                <w:rFonts w:cs="Arial"/>
                <w:lang w:eastAsia="zh-CN"/>
              </w:rPr>
            </w:pPr>
            <w:r>
              <w:rPr>
                <w:rFonts w:cs="Arial"/>
                <w:lang w:eastAsia="zh-CN"/>
              </w:rPr>
              <w:t>Agreed</w:t>
            </w:r>
          </w:p>
          <w:p w14:paraId="7323C322" w14:textId="77777777" w:rsidR="00691E35" w:rsidRDefault="00691E35" w:rsidP="009718A3">
            <w:pPr>
              <w:rPr>
                <w:rFonts w:eastAsia="Batang" w:cs="Arial"/>
                <w:lang w:eastAsia="ko-KR"/>
              </w:rPr>
            </w:pPr>
          </w:p>
        </w:tc>
      </w:tr>
      <w:tr w:rsidR="00691E35"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FFEB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BED15CE" w14:textId="77777777" w:rsidR="00691E35" w:rsidRDefault="00691E35" w:rsidP="009718A3">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691E35" w:rsidRDefault="00691E35" w:rsidP="009718A3">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691E35" w:rsidRDefault="00691E35" w:rsidP="009718A3">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691E35" w:rsidRDefault="00691E35" w:rsidP="009718A3">
            <w:pPr>
              <w:rPr>
                <w:rFonts w:eastAsia="Batang" w:cs="Arial"/>
                <w:lang w:eastAsia="ko-KR"/>
              </w:rPr>
            </w:pPr>
            <w:r>
              <w:rPr>
                <w:rFonts w:eastAsia="Batang" w:cs="Arial"/>
                <w:lang w:eastAsia="ko-KR"/>
              </w:rPr>
              <w:t>Agreed</w:t>
            </w:r>
          </w:p>
          <w:p w14:paraId="2B3EE5DF" w14:textId="77777777" w:rsidR="00691E35" w:rsidRDefault="00691E35" w:rsidP="009718A3">
            <w:pPr>
              <w:rPr>
                <w:rFonts w:eastAsia="Batang" w:cs="Arial"/>
                <w:lang w:eastAsia="ko-KR"/>
              </w:rPr>
            </w:pPr>
          </w:p>
        </w:tc>
      </w:tr>
      <w:tr w:rsidR="00691E35"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6799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881F115" w14:textId="77777777" w:rsidR="00691E35" w:rsidRDefault="00691E35" w:rsidP="009718A3">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691E35" w:rsidRDefault="00691E35" w:rsidP="009718A3">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691E35" w:rsidRDefault="00691E35" w:rsidP="009718A3">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691E35" w:rsidRDefault="00691E35" w:rsidP="009718A3">
            <w:pPr>
              <w:rPr>
                <w:rFonts w:eastAsia="Batang" w:cs="Arial"/>
                <w:lang w:eastAsia="ko-KR"/>
              </w:rPr>
            </w:pPr>
            <w:r>
              <w:rPr>
                <w:rFonts w:eastAsia="Batang" w:cs="Arial"/>
                <w:lang w:eastAsia="ko-KR"/>
              </w:rPr>
              <w:t>Agreed</w:t>
            </w:r>
          </w:p>
          <w:p w14:paraId="423E0E18" w14:textId="77777777" w:rsidR="00691E35" w:rsidRDefault="00691E35" w:rsidP="009718A3">
            <w:pPr>
              <w:rPr>
                <w:rFonts w:eastAsia="Batang" w:cs="Arial"/>
                <w:lang w:eastAsia="ko-KR"/>
              </w:rPr>
            </w:pPr>
          </w:p>
        </w:tc>
      </w:tr>
      <w:tr w:rsidR="00691E35"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D777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12020F" w14:textId="77777777" w:rsidR="00691E35" w:rsidRDefault="00691E35" w:rsidP="009718A3">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691E35" w:rsidRDefault="00691E35" w:rsidP="009718A3">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691E35" w:rsidRDefault="00691E35" w:rsidP="009718A3">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691E35" w:rsidRDefault="00691E35" w:rsidP="009718A3">
            <w:pPr>
              <w:rPr>
                <w:rFonts w:eastAsia="Batang" w:cs="Arial"/>
                <w:lang w:eastAsia="ko-KR"/>
              </w:rPr>
            </w:pPr>
            <w:r>
              <w:rPr>
                <w:rFonts w:eastAsia="Batang" w:cs="Arial"/>
                <w:lang w:eastAsia="ko-KR"/>
              </w:rPr>
              <w:t>Agreed</w:t>
            </w:r>
          </w:p>
          <w:p w14:paraId="7E9260BE" w14:textId="77777777" w:rsidR="00691E35" w:rsidRDefault="00691E35" w:rsidP="009718A3">
            <w:pPr>
              <w:rPr>
                <w:rFonts w:eastAsia="Batang" w:cs="Arial"/>
                <w:lang w:eastAsia="ko-KR"/>
              </w:rPr>
            </w:pPr>
          </w:p>
        </w:tc>
      </w:tr>
      <w:tr w:rsidR="00691E35"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9D82C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365273" w14:textId="77777777" w:rsidR="00691E35" w:rsidRDefault="00691E35" w:rsidP="009718A3">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691E35" w:rsidRDefault="00691E35" w:rsidP="009718A3">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691E35" w:rsidRDefault="00691E35" w:rsidP="009718A3">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691E35" w:rsidRDefault="00691E35" w:rsidP="009718A3">
            <w:pPr>
              <w:rPr>
                <w:rFonts w:eastAsia="Batang" w:cs="Arial"/>
                <w:lang w:eastAsia="ko-KR"/>
              </w:rPr>
            </w:pPr>
            <w:r>
              <w:rPr>
                <w:rFonts w:eastAsia="Batang" w:cs="Arial"/>
                <w:lang w:eastAsia="ko-KR"/>
              </w:rPr>
              <w:t>Agreed</w:t>
            </w:r>
          </w:p>
          <w:p w14:paraId="4543F018" w14:textId="77777777" w:rsidR="00691E35" w:rsidRDefault="00691E35" w:rsidP="009718A3">
            <w:pPr>
              <w:rPr>
                <w:rFonts w:eastAsia="Batang" w:cs="Arial"/>
                <w:lang w:eastAsia="ko-KR"/>
              </w:rPr>
            </w:pPr>
          </w:p>
        </w:tc>
      </w:tr>
      <w:tr w:rsidR="00691E35"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5707F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D96485" w14:textId="77777777" w:rsidR="00691E35" w:rsidRDefault="00691E35" w:rsidP="009718A3">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691E35" w:rsidRDefault="00691E35" w:rsidP="009718A3">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691E35" w:rsidRDefault="00691E35" w:rsidP="009718A3">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691E35" w:rsidRDefault="00691E35" w:rsidP="009718A3">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691E35" w:rsidRDefault="00691E35" w:rsidP="009718A3">
            <w:pPr>
              <w:rPr>
                <w:rFonts w:eastAsia="Batang" w:cs="Arial"/>
                <w:lang w:eastAsia="ko-KR"/>
              </w:rPr>
            </w:pPr>
            <w:r>
              <w:rPr>
                <w:rFonts w:eastAsia="Batang" w:cs="Arial"/>
                <w:lang w:eastAsia="ko-KR"/>
              </w:rPr>
              <w:t>Agreed</w:t>
            </w:r>
          </w:p>
          <w:p w14:paraId="22CEAB96" w14:textId="77777777" w:rsidR="00691E35" w:rsidRDefault="00691E35" w:rsidP="009718A3">
            <w:pPr>
              <w:rPr>
                <w:rFonts w:eastAsia="Batang" w:cs="Arial"/>
                <w:lang w:eastAsia="ko-KR"/>
              </w:rPr>
            </w:pPr>
          </w:p>
        </w:tc>
      </w:tr>
      <w:tr w:rsidR="00691E35" w:rsidRPr="00D95972" w14:paraId="3FE93480" w14:textId="77777777" w:rsidTr="00245A17">
        <w:tc>
          <w:tcPr>
            <w:tcW w:w="976" w:type="dxa"/>
            <w:tcBorders>
              <w:top w:val="nil"/>
              <w:left w:val="thinThickThinSmallGap" w:sz="24" w:space="0" w:color="auto"/>
              <w:bottom w:val="nil"/>
            </w:tcBorders>
            <w:shd w:val="clear" w:color="auto" w:fill="auto"/>
          </w:tcPr>
          <w:p w14:paraId="2FE518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E397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287D96" w14:textId="77777777" w:rsidR="00691E35" w:rsidRDefault="00691E35" w:rsidP="009718A3">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691E35" w:rsidRDefault="00691E35" w:rsidP="009718A3">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691E35" w:rsidRDefault="00691E35" w:rsidP="009718A3">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691E35" w:rsidRDefault="00691E35" w:rsidP="009718A3">
            <w:pPr>
              <w:rPr>
                <w:rFonts w:eastAsia="Batang" w:cs="Arial"/>
                <w:lang w:eastAsia="ko-KR"/>
              </w:rPr>
            </w:pPr>
            <w:r>
              <w:rPr>
                <w:rFonts w:eastAsia="Batang" w:cs="Arial"/>
                <w:lang w:eastAsia="ko-KR"/>
              </w:rPr>
              <w:t>Agreed</w:t>
            </w:r>
          </w:p>
          <w:p w14:paraId="0E647BAC" w14:textId="77777777" w:rsidR="00691E35" w:rsidRDefault="00691E35" w:rsidP="009718A3">
            <w:pPr>
              <w:rPr>
                <w:rFonts w:eastAsia="Batang" w:cs="Arial"/>
                <w:lang w:eastAsia="ko-KR"/>
              </w:rPr>
            </w:pPr>
          </w:p>
        </w:tc>
      </w:tr>
      <w:tr w:rsidR="00691E35" w:rsidRPr="00D95972" w14:paraId="6C5AF18F" w14:textId="77777777" w:rsidTr="00245A17">
        <w:tc>
          <w:tcPr>
            <w:tcW w:w="976" w:type="dxa"/>
            <w:tcBorders>
              <w:top w:val="nil"/>
              <w:left w:val="thinThickThinSmallGap" w:sz="24" w:space="0" w:color="auto"/>
              <w:bottom w:val="nil"/>
            </w:tcBorders>
            <w:shd w:val="clear" w:color="auto" w:fill="auto"/>
          </w:tcPr>
          <w:p w14:paraId="708FE3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0907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6577B6" w14:textId="21179F62" w:rsidR="00691E35" w:rsidRDefault="007F694C" w:rsidP="009718A3">
            <w:hyperlink r:id="rId198" w:history="1">
              <w:r w:rsidR="00390A23">
                <w:rPr>
                  <w:rStyle w:val="Hyperlink"/>
                </w:rPr>
                <w:t>C1-243</w:t>
              </w:r>
              <w:r w:rsidR="00390A23">
                <w:rPr>
                  <w:rStyle w:val="Hyperlink"/>
                </w:rPr>
                <w:t>5</w:t>
              </w:r>
              <w:r w:rsidR="00390A23">
                <w:rPr>
                  <w:rStyle w:val="Hyperlink"/>
                </w:rPr>
                <w:t>78</w:t>
              </w:r>
            </w:hyperlink>
          </w:p>
        </w:tc>
        <w:tc>
          <w:tcPr>
            <w:tcW w:w="4191" w:type="dxa"/>
            <w:gridSpan w:val="3"/>
            <w:tcBorders>
              <w:top w:val="single" w:sz="4" w:space="0" w:color="auto"/>
              <w:bottom w:val="single" w:sz="4" w:space="0" w:color="auto"/>
            </w:tcBorders>
            <w:shd w:val="clear" w:color="auto" w:fill="FFFFFF"/>
          </w:tcPr>
          <w:p w14:paraId="43AE283B" w14:textId="77777777" w:rsidR="00691E35" w:rsidRDefault="00691E35" w:rsidP="009718A3">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0B4A323C"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3875D042" w14:textId="77777777" w:rsidR="00691E35" w:rsidRDefault="00691E35" w:rsidP="009718A3">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68F0F" w14:textId="77777777" w:rsidR="00245A17" w:rsidRDefault="00245A17" w:rsidP="009718A3">
            <w:pPr>
              <w:rPr>
                <w:rFonts w:cs="Arial"/>
                <w:lang w:eastAsia="zh-CN"/>
              </w:rPr>
            </w:pPr>
            <w:r>
              <w:rPr>
                <w:rFonts w:cs="Arial"/>
                <w:lang w:eastAsia="zh-CN"/>
              </w:rPr>
              <w:t>Agreed</w:t>
            </w:r>
          </w:p>
          <w:p w14:paraId="1AC3511D" w14:textId="2EB73DB2" w:rsidR="00691E35" w:rsidRDefault="00691E35" w:rsidP="009718A3">
            <w:pPr>
              <w:rPr>
                <w:ins w:id="223" w:author="Lena Chaponniere31" w:date="2024-05-27T22:06:00Z"/>
                <w:rFonts w:cs="Arial"/>
                <w:lang w:eastAsia="zh-CN"/>
              </w:rPr>
            </w:pPr>
            <w:ins w:id="224" w:author="Lena Chaponniere31" w:date="2024-05-27T22:06:00Z">
              <w:r>
                <w:rPr>
                  <w:rFonts w:cs="Arial"/>
                  <w:lang w:eastAsia="zh-CN"/>
                </w:rPr>
                <w:t>Revision of C1-242284</w:t>
              </w:r>
            </w:ins>
          </w:p>
          <w:p w14:paraId="520B96E8" w14:textId="77777777" w:rsidR="00691E35" w:rsidRDefault="00691E35" w:rsidP="009718A3">
            <w:pPr>
              <w:rPr>
                <w:ins w:id="225" w:author="Lena Chaponniere31" w:date="2024-05-27T22:06:00Z"/>
                <w:rFonts w:cs="Arial"/>
                <w:lang w:eastAsia="zh-CN"/>
              </w:rPr>
            </w:pPr>
            <w:ins w:id="226" w:author="Lena Chaponniere31" w:date="2024-05-27T22:06:00Z">
              <w:r>
                <w:rPr>
                  <w:rFonts w:cs="Arial"/>
                  <w:lang w:eastAsia="zh-CN"/>
                </w:rPr>
                <w:t>_________________________________________</w:t>
              </w:r>
            </w:ins>
          </w:p>
          <w:p w14:paraId="21A9262A" w14:textId="77777777" w:rsidR="00691E35" w:rsidRDefault="00691E35" w:rsidP="009718A3">
            <w:pPr>
              <w:rPr>
                <w:rFonts w:cs="Arial"/>
                <w:lang w:eastAsia="zh-CN"/>
              </w:rPr>
            </w:pPr>
            <w:r>
              <w:rPr>
                <w:rFonts w:cs="Arial"/>
                <w:lang w:eastAsia="zh-CN"/>
              </w:rPr>
              <w:t>Agreed</w:t>
            </w:r>
          </w:p>
          <w:p w14:paraId="7129D19A" w14:textId="77777777" w:rsidR="00691E35" w:rsidRDefault="00691E35" w:rsidP="009718A3">
            <w:pPr>
              <w:rPr>
                <w:rFonts w:eastAsia="Batang" w:cs="Arial"/>
                <w:lang w:eastAsia="ko-KR"/>
              </w:rPr>
            </w:pPr>
          </w:p>
        </w:tc>
      </w:tr>
      <w:tr w:rsidR="00691E35"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4858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74110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ABD25F0" w14:textId="77777777" w:rsidR="00691E35" w:rsidRDefault="00691E35" w:rsidP="009718A3">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3DA4F4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691E35" w:rsidRDefault="00691E35" w:rsidP="009718A3">
            <w:pPr>
              <w:rPr>
                <w:rFonts w:eastAsia="Batang" w:cs="Arial"/>
                <w:lang w:eastAsia="ko-KR"/>
              </w:rPr>
            </w:pPr>
          </w:p>
        </w:tc>
      </w:tr>
      <w:tr w:rsidR="00691E35" w:rsidRPr="00D95972" w14:paraId="33177B86" w14:textId="77777777" w:rsidTr="009718A3">
        <w:tc>
          <w:tcPr>
            <w:tcW w:w="976" w:type="dxa"/>
            <w:tcBorders>
              <w:top w:val="nil"/>
              <w:left w:val="thinThickThinSmallGap" w:sz="24" w:space="0" w:color="auto"/>
              <w:bottom w:val="nil"/>
            </w:tcBorders>
            <w:shd w:val="clear" w:color="auto" w:fill="auto"/>
          </w:tcPr>
          <w:p w14:paraId="3A49A43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2DE35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9776922" w14:textId="77777777" w:rsidR="00691E35" w:rsidRDefault="007F694C" w:rsidP="009718A3">
            <w:hyperlink r:id="rId199" w:history="1">
              <w:r w:rsidR="00691E35">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691E35" w:rsidRDefault="00691E35" w:rsidP="009718A3">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691E35" w:rsidRDefault="00691E35" w:rsidP="009718A3">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691E35" w:rsidRDefault="00691E35" w:rsidP="009718A3">
            <w:pPr>
              <w:rPr>
                <w:rFonts w:eastAsia="Batang" w:cs="Arial"/>
                <w:lang w:eastAsia="ko-KR"/>
              </w:rPr>
            </w:pPr>
            <w:r>
              <w:rPr>
                <w:rFonts w:eastAsia="Batang" w:cs="Arial"/>
                <w:lang w:eastAsia="ko-KR"/>
              </w:rPr>
              <w:t>Agreed</w:t>
            </w:r>
          </w:p>
          <w:p w14:paraId="710DA247" w14:textId="77777777" w:rsidR="00691E35" w:rsidRDefault="00691E35" w:rsidP="009718A3">
            <w:pPr>
              <w:rPr>
                <w:rFonts w:eastAsia="Batang" w:cs="Arial"/>
                <w:lang w:eastAsia="ko-KR"/>
              </w:rPr>
            </w:pPr>
          </w:p>
        </w:tc>
      </w:tr>
      <w:tr w:rsidR="00691E35" w:rsidRPr="00D95972" w14:paraId="54FFB218" w14:textId="77777777" w:rsidTr="009718A3">
        <w:tc>
          <w:tcPr>
            <w:tcW w:w="976" w:type="dxa"/>
            <w:tcBorders>
              <w:top w:val="nil"/>
              <w:left w:val="thinThickThinSmallGap" w:sz="24" w:space="0" w:color="auto"/>
              <w:bottom w:val="nil"/>
            </w:tcBorders>
            <w:shd w:val="clear" w:color="auto" w:fill="auto"/>
          </w:tcPr>
          <w:p w14:paraId="26EA95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ED6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CF566AB" w14:textId="77777777" w:rsidR="00691E35" w:rsidRDefault="00691E35" w:rsidP="009718A3">
            <w:r w:rsidRPr="00276718">
              <w:t>C1-243547</w:t>
            </w:r>
          </w:p>
        </w:tc>
        <w:tc>
          <w:tcPr>
            <w:tcW w:w="4191" w:type="dxa"/>
            <w:gridSpan w:val="3"/>
            <w:tcBorders>
              <w:top w:val="single" w:sz="4" w:space="0" w:color="auto"/>
              <w:bottom w:val="single" w:sz="4" w:space="0" w:color="auto"/>
            </w:tcBorders>
            <w:shd w:val="clear" w:color="auto" w:fill="00FFFF"/>
          </w:tcPr>
          <w:p w14:paraId="1D70A21D" w14:textId="77777777" w:rsidR="00691E35" w:rsidRDefault="00691E35" w:rsidP="009718A3">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00FFFF"/>
          </w:tcPr>
          <w:p w14:paraId="0507ECE9"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1C1846DE" w14:textId="77777777" w:rsidR="00691E35" w:rsidRDefault="00691E35" w:rsidP="009718A3">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636A2B" w14:textId="77777777" w:rsidR="00691E35" w:rsidRDefault="00691E35" w:rsidP="009718A3">
            <w:pPr>
              <w:rPr>
                <w:ins w:id="227" w:author="Lena Chaponniere31" w:date="2024-05-27T05:56:00Z"/>
                <w:rFonts w:eastAsia="Batang" w:cs="Arial"/>
                <w:lang w:eastAsia="ko-KR"/>
              </w:rPr>
            </w:pPr>
            <w:ins w:id="228" w:author="Lena Chaponniere31" w:date="2024-05-27T05:56:00Z">
              <w:r>
                <w:rPr>
                  <w:rFonts w:eastAsia="Batang" w:cs="Arial"/>
                  <w:lang w:eastAsia="ko-KR"/>
                </w:rPr>
                <w:t>Revision of C1-243360</w:t>
              </w:r>
            </w:ins>
          </w:p>
          <w:p w14:paraId="02ECE451" w14:textId="77777777" w:rsidR="00691E35" w:rsidRDefault="00691E35" w:rsidP="009718A3">
            <w:pPr>
              <w:rPr>
                <w:rFonts w:eastAsia="Batang" w:cs="Arial"/>
                <w:lang w:eastAsia="ko-KR"/>
              </w:rPr>
            </w:pPr>
          </w:p>
        </w:tc>
      </w:tr>
      <w:tr w:rsidR="00691E35" w:rsidRPr="00D95972" w14:paraId="66D3FC80" w14:textId="77777777" w:rsidTr="009718A3">
        <w:tc>
          <w:tcPr>
            <w:tcW w:w="976" w:type="dxa"/>
            <w:tcBorders>
              <w:top w:val="nil"/>
              <w:left w:val="thinThickThinSmallGap" w:sz="24" w:space="0" w:color="auto"/>
              <w:bottom w:val="nil"/>
            </w:tcBorders>
            <w:shd w:val="clear" w:color="auto" w:fill="auto"/>
          </w:tcPr>
          <w:p w14:paraId="706025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7F13C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D2595E0" w14:textId="77777777" w:rsidR="00691E35" w:rsidRDefault="00691E35" w:rsidP="009718A3">
            <w:r w:rsidRPr="00276718">
              <w:t>C1-243548</w:t>
            </w:r>
          </w:p>
        </w:tc>
        <w:tc>
          <w:tcPr>
            <w:tcW w:w="4191" w:type="dxa"/>
            <w:gridSpan w:val="3"/>
            <w:tcBorders>
              <w:top w:val="single" w:sz="4" w:space="0" w:color="auto"/>
              <w:bottom w:val="single" w:sz="4" w:space="0" w:color="auto"/>
            </w:tcBorders>
            <w:shd w:val="clear" w:color="auto" w:fill="00FFFF"/>
          </w:tcPr>
          <w:p w14:paraId="15F38626" w14:textId="77777777" w:rsidR="00691E35" w:rsidRDefault="00691E35" w:rsidP="009718A3">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00FFFF"/>
          </w:tcPr>
          <w:p w14:paraId="3A6E162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2C53BDEA" w14:textId="77777777" w:rsidR="00691E35" w:rsidRDefault="00691E35" w:rsidP="009718A3">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99041" w14:textId="77777777" w:rsidR="00691E35" w:rsidRDefault="00691E35" w:rsidP="009718A3">
            <w:pPr>
              <w:rPr>
                <w:ins w:id="229" w:author="Lena Chaponniere31" w:date="2024-05-27T06:00:00Z"/>
                <w:rFonts w:eastAsia="Batang" w:cs="Arial"/>
                <w:lang w:eastAsia="ko-KR"/>
              </w:rPr>
            </w:pPr>
            <w:ins w:id="230" w:author="Lena Chaponniere31" w:date="2024-05-27T06:00:00Z">
              <w:r>
                <w:rPr>
                  <w:rFonts w:eastAsia="Batang" w:cs="Arial"/>
                  <w:lang w:eastAsia="ko-KR"/>
                </w:rPr>
                <w:t>Revision of C1-243363</w:t>
              </w:r>
            </w:ins>
          </w:p>
          <w:p w14:paraId="3B0FC3B6" w14:textId="77777777" w:rsidR="00691E35" w:rsidRDefault="00691E35" w:rsidP="009718A3">
            <w:pPr>
              <w:rPr>
                <w:rFonts w:eastAsia="Batang" w:cs="Arial"/>
                <w:lang w:eastAsia="ko-KR"/>
              </w:rPr>
            </w:pPr>
          </w:p>
        </w:tc>
      </w:tr>
      <w:tr w:rsidR="00691E35" w:rsidRPr="00D95972" w14:paraId="5512A419" w14:textId="77777777" w:rsidTr="009718A3">
        <w:tc>
          <w:tcPr>
            <w:tcW w:w="976" w:type="dxa"/>
            <w:tcBorders>
              <w:top w:val="nil"/>
              <w:left w:val="thinThickThinSmallGap" w:sz="24" w:space="0" w:color="auto"/>
              <w:bottom w:val="nil"/>
            </w:tcBorders>
            <w:shd w:val="clear" w:color="auto" w:fill="auto"/>
          </w:tcPr>
          <w:p w14:paraId="6D8A9D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B9F02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3EA57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5EA0F9" w14:textId="77777777" w:rsidR="00691E35" w:rsidRDefault="00691E35" w:rsidP="009718A3">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0B5B9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691E35" w:rsidRDefault="00691E35" w:rsidP="009718A3">
            <w:pPr>
              <w:rPr>
                <w:rFonts w:eastAsia="Batang" w:cs="Arial"/>
                <w:lang w:eastAsia="ko-KR"/>
              </w:rPr>
            </w:pPr>
          </w:p>
        </w:tc>
      </w:tr>
      <w:tr w:rsidR="00691E35" w:rsidRPr="00D95972" w14:paraId="26A64D88" w14:textId="77777777" w:rsidTr="009718A3">
        <w:tc>
          <w:tcPr>
            <w:tcW w:w="976" w:type="dxa"/>
            <w:tcBorders>
              <w:top w:val="nil"/>
              <w:left w:val="thinThickThinSmallGap" w:sz="24" w:space="0" w:color="auto"/>
              <w:bottom w:val="nil"/>
            </w:tcBorders>
            <w:shd w:val="clear" w:color="auto" w:fill="auto"/>
          </w:tcPr>
          <w:p w14:paraId="472E37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1EF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6360851" w14:textId="77777777" w:rsidR="00691E35" w:rsidRDefault="00691E35" w:rsidP="009718A3">
            <w:r w:rsidRPr="00276718">
              <w:t>C1-243549</w:t>
            </w:r>
          </w:p>
        </w:tc>
        <w:tc>
          <w:tcPr>
            <w:tcW w:w="4191" w:type="dxa"/>
            <w:gridSpan w:val="3"/>
            <w:tcBorders>
              <w:top w:val="single" w:sz="4" w:space="0" w:color="auto"/>
              <w:bottom w:val="single" w:sz="4" w:space="0" w:color="auto"/>
            </w:tcBorders>
            <w:shd w:val="clear" w:color="auto" w:fill="00FFFF"/>
          </w:tcPr>
          <w:p w14:paraId="41E9E99C" w14:textId="77777777" w:rsidR="00691E35" w:rsidRDefault="00691E35" w:rsidP="009718A3">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00FFFF"/>
          </w:tcPr>
          <w:p w14:paraId="45B3EBE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226CC0ED" w14:textId="77777777" w:rsidR="00691E35" w:rsidRDefault="00691E35" w:rsidP="009718A3">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3201B0" w14:textId="77777777" w:rsidR="00691E35" w:rsidRDefault="00691E35" w:rsidP="009718A3">
            <w:pPr>
              <w:rPr>
                <w:ins w:id="231" w:author="Lena Chaponniere31" w:date="2024-05-27T06:02:00Z"/>
                <w:rFonts w:eastAsia="Batang" w:cs="Arial"/>
                <w:lang w:eastAsia="ko-KR"/>
              </w:rPr>
            </w:pPr>
            <w:ins w:id="232" w:author="Lena Chaponniere31" w:date="2024-05-27T06:02:00Z">
              <w:r>
                <w:rPr>
                  <w:rFonts w:eastAsia="Batang" w:cs="Arial"/>
                  <w:lang w:eastAsia="ko-KR"/>
                </w:rPr>
                <w:t>Revision of C1-243203</w:t>
              </w:r>
            </w:ins>
          </w:p>
          <w:p w14:paraId="3677A29E" w14:textId="77777777" w:rsidR="00691E35" w:rsidRDefault="00691E35" w:rsidP="009718A3">
            <w:pPr>
              <w:rPr>
                <w:rFonts w:eastAsia="Batang" w:cs="Arial"/>
                <w:lang w:eastAsia="ko-KR"/>
              </w:rPr>
            </w:pPr>
          </w:p>
        </w:tc>
      </w:tr>
      <w:tr w:rsidR="00691E35" w:rsidRPr="00D95972" w14:paraId="31BA6365" w14:textId="77777777" w:rsidTr="009718A3">
        <w:tc>
          <w:tcPr>
            <w:tcW w:w="976" w:type="dxa"/>
            <w:tcBorders>
              <w:top w:val="nil"/>
              <w:left w:val="thinThickThinSmallGap" w:sz="24" w:space="0" w:color="auto"/>
              <w:bottom w:val="nil"/>
            </w:tcBorders>
            <w:shd w:val="clear" w:color="auto" w:fill="auto"/>
          </w:tcPr>
          <w:p w14:paraId="54F934D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76D25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1456477" w14:textId="77777777" w:rsidR="00691E35" w:rsidRDefault="00691E35" w:rsidP="009718A3">
            <w:r w:rsidRPr="00F62AD8">
              <w:t>C1-243550</w:t>
            </w:r>
          </w:p>
        </w:tc>
        <w:tc>
          <w:tcPr>
            <w:tcW w:w="4191" w:type="dxa"/>
            <w:gridSpan w:val="3"/>
            <w:tcBorders>
              <w:top w:val="single" w:sz="4" w:space="0" w:color="auto"/>
              <w:bottom w:val="single" w:sz="4" w:space="0" w:color="auto"/>
            </w:tcBorders>
            <w:shd w:val="clear" w:color="auto" w:fill="00FFFF"/>
          </w:tcPr>
          <w:p w14:paraId="4E2BFA87" w14:textId="77777777" w:rsidR="00691E35" w:rsidRDefault="00691E35" w:rsidP="009718A3">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00FFFF"/>
          </w:tcPr>
          <w:p w14:paraId="0836E9F5"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3DBA1879" w14:textId="77777777" w:rsidR="00691E35" w:rsidRDefault="00691E35" w:rsidP="009718A3">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49A3D7" w14:textId="77777777" w:rsidR="00691E35" w:rsidRDefault="00691E35" w:rsidP="009718A3">
            <w:pPr>
              <w:rPr>
                <w:ins w:id="233" w:author="Lena Chaponniere31" w:date="2024-05-27T06:08:00Z"/>
                <w:rFonts w:eastAsia="Batang" w:cs="Arial"/>
                <w:lang w:eastAsia="ko-KR"/>
              </w:rPr>
            </w:pPr>
            <w:ins w:id="234" w:author="Lena Chaponniere31" w:date="2024-05-27T06:08:00Z">
              <w:r>
                <w:rPr>
                  <w:rFonts w:eastAsia="Batang" w:cs="Arial"/>
                  <w:lang w:eastAsia="ko-KR"/>
                </w:rPr>
                <w:t>Revision of C1-243236</w:t>
              </w:r>
            </w:ins>
          </w:p>
          <w:p w14:paraId="4F1F2654" w14:textId="77777777" w:rsidR="00691E35" w:rsidRDefault="00691E35" w:rsidP="009718A3">
            <w:pPr>
              <w:rPr>
                <w:ins w:id="235" w:author="Lena Chaponniere31" w:date="2024-05-27T06:08:00Z"/>
                <w:rFonts w:eastAsia="Batang" w:cs="Arial"/>
                <w:lang w:eastAsia="ko-KR"/>
              </w:rPr>
            </w:pPr>
            <w:ins w:id="236" w:author="Lena Chaponniere31" w:date="2024-05-27T06:08:00Z">
              <w:r>
                <w:rPr>
                  <w:rFonts w:eastAsia="Batang" w:cs="Arial"/>
                  <w:lang w:eastAsia="ko-KR"/>
                </w:rPr>
                <w:t>_________________________________________</w:t>
              </w:r>
            </w:ins>
          </w:p>
          <w:p w14:paraId="790E3955" w14:textId="77777777" w:rsidR="00691E35" w:rsidRDefault="00691E35" w:rsidP="009718A3">
            <w:pPr>
              <w:rPr>
                <w:rFonts w:eastAsia="Batang" w:cs="Arial"/>
                <w:lang w:eastAsia="ko-KR"/>
              </w:rPr>
            </w:pPr>
            <w:r>
              <w:rPr>
                <w:rFonts w:eastAsia="Batang" w:cs="Arial"/>
                <w:lang w:eastAsia="ko-KR"/>
              </w:rPr>
              <w:t>Revision of C1-242951</w:t>
            </w:r>
          </w:p>
        </w:tc>
      </w:tr>
      <w:tr w:rsidR="00691E35"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366D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19E02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2B950B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A5A9C2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25610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691E35" w:rsidRDefault="00691E35" w:rsidP="009718A3">
            <w:pPr>
              <w:rPr>
                <w:rFonts w:eastAsia="Batang" w:cs="Arial"/>
                <w:lang w:eastAsia="ko-KR"/>
              </w:rPr>
            </w:pPr>
          </w:p>
        </w:tc>
      </w:tr>
      <w:tr w:rsidR="00691E35" w:rsidRPr="00D95972" w14:paraId="1115C45C" w14:textId="77777777" w:rsidTr="00245A17">
        <w:tc>
          <w:tcPr>
            <w:tcW w:w="976" w:type="dxa"/>
            <w:tcBorders>
              <w:top w:val="nil"/>
              <w:left w:val="thinThickThinSmallGap" w:sz="24" w:space="0" w:color="auto"/>
              <w:bottom w:val="nil"/>
            </w:tcBorders>
            <w:shd w:val="clear" w:color="auto" w:fill="auto"/>
          </w:tcPr>
          <w:p w14:paraId="74EC29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30A831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53E930" w14:textId="77777777" w:rsidR="00691E35" w:rsidRDefault="007F694C" w:rsidP="009718A3">
            <w:hyperlink r:id="rId200" w:history="1">
              <w:r w:rsidR="00691E35">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691E35" w:rsidRDefault="00691E35" w:rsidP="009718A3">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691E35" w:rsidRDefault="00691E35" w:rsidP="009718A3">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691E35" w:rsidRDefault="00691E35" w:rsidP="009718A3">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04CEEAE3" w14:textId="77777777" w:rsidR="00691E35" w:rsidRDefault="00691E35" w:rsidP="009718A3">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691E35" w:rsidRPr="00D95972" w14:paraId="0CD8CC0C" w14:textId="77777777" w:rsidTr="00245A17">
        <w:tc>
          <w:tcPr>
            <w:tcW w:w="976" w:type="dxa"/>
            <w:tcBorders>
              <w:top w:val="nil"/>
              <w:left w:val="thinThickThinSmallGap" w:sz="24" w:space="0" w:color="auto"/>
              <w:bottom w:val="nil"/>
            </w:tcBorders>
            <w:shd w:val="clear" w:color="auto" w:fill="auto"/>
          </w:tcPr>
          <w:p w14:paraId="0B1AB2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34F6E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F0B17D" w14:textId="77777777" w:rsidR="00691E35" w:rsidRDefault="007F694C" w:rsidP="009718A3">
            <w:hyperlink r:id="rId201" w:history="1">
              <w:r w:rsidR="00691E35">
                <w:rPr>
                  <w:rStyle w:val="Hyperlink"/>
                </w:rPr>
                <w:t>C1-243491</w:t>
              </w:r>
            </w:hyperlink>
          </w:p>
        </w:tc>
        <w:tc>
          <w:tcPr>
            <w:tcW w:w="4191" w:type="dxa"/>
            <w:gridSpan w:val="3"/>
            <w:tcBorders>
              <w:top w:val="single" w:sz="4" w:space="0" w:color="auto"/>
              <w:bottom w:val="single" w:sz="4" w:space="0" w:color="auto"/>
            </w:tcBorders>
            <w:shd w:val="clear" w:color="auto" w:fill="FFFFFF"/>
          </w:tcPr>
          <w:p w14:paraId="38D603BE" w14:textId="77777777" w:rsidR="00691E35" w:rsidRDefault="00691E35" w:rsidP="009718A3">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FF"/>
          </w:tcPr>
          <w:p w14:paraId="055A694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88515FD" w14:textId="77777777" w:rsidR="00691E35" w:rsidRDefault="00691E35" w:rsidP="009718A3">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0CA44" w14:textId="77777777" w:rsidR="00245A17" w:rsidRDefault="00245A17" w:rsidP="009718A3">
            <w:pPr>
              <w:rPr>
                <w:rFonts w:cs="Arial"/>
                <w:lang w:eastAsia="zh-CN"/>
              </w:rPr>
            </w:pPr>
            <w:r>
              <w:rPr>
                <w:rFonts w:cs="Arial"/>
                <w:lang w:eastAsia="zh-CN"/>
              </w:rPr>
              <w:t>Merged into C1-243677</w:t>
            </w:r>
          </w:p>
          <w:p w14:paraId="166A735F" w14:textId="3D242308" w:rsidR="00691E35" w:rsidRDefault="00691E35" w:rsidP="009718A3">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245A17" w:rsidRPr="00D95972" w14:paraId="2F40E12A" w14:textId="77777777" w:rsidTr="00245A17">
        <w:tc>
          <w:tcPr>
            <w:tcW w:w="976" w:type="dxa"/>
            <w:tcBorders>
              <w:top w:val="nil"/>
              <w:left w:val="thinThickThinSmallGap" w:sz="24" w:space="0" w:color="auto"/>
              <w:bottom w:val="nil"/>
            </w:tcBorders>
            <w:shd w:val="clear" w:color="auto" w:fill="auto"/>
          </w:tcPr>
          <w:p w14:paraId="54519165" w14:textId="77777777" w:rsidR="00245A17" w:rsidRPr="00D95972" w:rsidRDefault="00245A17" w:rsidP="004E3E83">
            <w:pPr>
              <w:rPr>
                <w:rFonts w:cs="Arial"/>
              </w:rPr>
            </w:pPr>
          </w:p>
        </w:tc>
        <w:tc>
          <w:tcPr>
            <w:tcW w:w="1317" w:type="dxa"/>
            <w:gridSpan w:val="2"/>
            <w:tcBorders>
              <w:top w:val="nil"/>
              <w:bottom w:val="nil"/>
            </w:tcBorders>
            <w:shd w:val="clear" w:color="auto" w:fill="auto"/>
          </w:tcPr>
          <w:p w14:paraId="5843BD4F" w14:textId="77777777" w:rsidR="00245A17" w:rsidRPr="00D95972" w:rsidRDefault="00245A17" w:rsidP="004E3E83">
            <w:pPr>
              <w:rPr>
                <w:rFonts w:cs="Arial"/>
              </w:rPr>
            </w:pPr>
          </w:p>
        </w:tc>
        <w:tc>
          <w:tcPr>
            <w:tcW w:w="1088" w:type="dxa"/>
            <w:tcBorders>
              <w:top w:val="single" w:sz="4" w:space="0" w:color="auto"/>
              <w:bottom w:val="single" w:sz="4" w:space="0" w:color="auto"/>
            </w:tcBorders>
            <w:shd w:val="clear" w:color="auto" w:fill="00FFFF"/>
          </w:tcPr>
          <w:p w14:paraId="39C275F0" w14:textId="00134AAB" w:rsidR="00245A17" w:rsidRDefault="00245A17" w:rsidP="004E3E83">
            <w:r w:rsidRPr="00245A17">
              <w:t>C1-243677</w:t>
            </w:r>
          </w:p>
        </w:tc>
        <w:tc>
          <w:tcPr>
            <w:tcW w:w="4191" w:type="dxa"/>
            <w:gridSpan w:val="3"/>
            <w:tcBorders>
              <w:top w:val="single" w:sz="4" w:space="0" w:color="auto"/>
              <w:bottom w:val="single" w:sz="4" w:space="0" w:color="auto"/>
            </w:tcBorders>
            <w:shd w:val="clear" w:color="auto" w:fill="00FFFF"/>
          </w:tcPr>
          <w:p w14:paraId="743343CA" w14:textId="77777777" w:rsidR="00245A17" w:rsidRDefault="00245A17" w:rsidP="004E3E83">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00FFFF"/>
          </w:tcPr>
          <w:p w14:paraId="6DBC80C9" w14:textId="77777777" w:rsidR="00245A17" w:rsidRDefault="00245A17" w:rsidP="004E3E83">
            <w:pPr>
              <w:rPr>
                <w:rFonts w:cs="Arial"/>
              </w:rPr>
            </w:pPr>
            <w:r>
              <w:rPr>
                <w:rFonts w:cs="Arial"/>
              </w:rPr>
              <w:t>ZTE</w:t>
            </w:r>
          </w:p>
        </w:tc>
        <w:tc>
          <w:tcPr>
            <w:tcW w:w="826" w:type="dxa"/>
            <w:tcBorders>
              <w:top w:val="single" w:sz="4" w:space="0" w:color="auto"/>
              <w:bottom w:val="single" w:sz="4" w:space="0" w:color="auto"/>
            </w:tcBorders>
            <w:shd w:val="clear" w:color="auto" w:fill="00FFFF"/>
          </w:tcPr>
          <w:p w14:paraId="73A58824" w14:textId="77777777" w:rsidR="00245A17" w:rsidRDefault="00245A17" w:rsidP="004E3E83">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16423A" w14:textId="77777777" w:rsidR="00245A17" w:rsidRDefault="00245A17" w:rsidP="004E3E83">
            <w:pPr>
              <w:rPr>
                <w:rFonts w:cs="Arial"/>
                <w:lang w:eastAsia="zh-CN"/>
              </w:rPr>
            </w:pPr>
            <w:r>
              <w:rPr>
                <w:rFonts w:cs="Arial"/>
                <w:lang w:eastAsia="zh-CN"/>
              </w:rPr>
              <w:t>Agreed</w:t>
            </w:r>
          </w:p>
          <w:p w14:paraId="29CB0043" w14:textId="77777777" w:rsidR="00245A17" w:rsidRDefault="00245A17" w:rsidP="004E3E83">
            <w:pPr>
              <w:rPr>
                <w:rFonts w:cs="Arial"/>
                <w:lang w:eastAsia="zh-CN"/>
              </w:rPr>
            </w:pPr>
            <w:r>
              <w:rPr>
                <w:rFonts w:cs="Arial"/>
                <w:lang w:eastAsia="zh-CN"/>
              </w:rPr>
              <w:t xml:space="preserve">The only change is to change “doesn’t” to “does </w:t>
            </w:r>
            <w:proofErr w:type="gramStart"/>
            <w:r>
              <w:rPr>
                <w:rFonts w:cs="Arial"/>
                <w:lang w:eastAsia="zh-CN"/>
              </w:rPr>
              <w:t>not”</w:t>
            </w:r>
            <w:proofErr w:type="gramEnd"/>
          </w:p>
          <w:p w14:paraId="3A4FA454" w14:textId="3EDFC666" w:rsidR="00245A17" w:rsidRDefault="00245A17" w:rsidP="004E3E83">
            <w:pPr>
              <w:rPr>
                <w:ins w:id="237" w:author="Lena Chaponniere31" w:date="2024-05-29T05:50:00Z"/>
                <w:rFonts w:cs="Arial"/>
                <w:lang w:eastAsia="zh-CN"/>
              </w:rPr>
            </w:pPr>
            <w:ins w:id="238" w:author="Lena Chaponniere31" w:date="2024-05-29T05:50:00Z">
              <w:r>
                <w:rPr>
                  <w:rFonts w:cs="Arial"/>
                  <w:lang w:eastAsia="zh-CN"/>
                </w:rPr>
                <w:t>Revision of C1-243590</w:t>
              </w:r>
            </w:ins>
          </w:p>
          <w:p w14:paraId="2A150CAC" w14:textId="0493EF4A" w:rsidR="00245A17" w:rsidRDefault="00245A17" w:rsidP="004E3E83">
            <w:pPr>
              <w:rPr>
                <w:ins w:id="239" w:author="Lena Chaponniere31" w:date="2024-05-29T05:50:00Z"/>
                <w:rFonts w:cs="Arial"/>
                <w:lang w:eastAsia="zh-CN"/>
              </w:rPr>
            </w:pPr>
            <w:ins w:id="240" w:author="Lena Chaponniere31" w:date="2024-05-29T05:50:00Z">
              <w:r>
                <w:rPr>
                  <w:rFonts w:cs="Arial"/>
                  <w:lang w:eastAsia="zh-CN"/>
                </w:rPr>
                <w:t>_________________________________________</w:t>
              </w:r>
            </w:ins>
          </w:p>
          <w:p w14:paraId="3064C74A" w14:textId="7F242E66" w:rsidR="00245A17" w:rsidRDefault="00245A17" w:rsidP="004E3E83">
            <w:pPr>
              <w:rPr>
                <w:ins w:id="241" w:author="Lena Chaponniere31" w:date="2024-05-28T03:30:00Z"/>
                <w:rFonts w:cs="Arial"/>
                <w:lang w:eastAsia="zh-CN"/>
              </w:rPr>
            </w:pPr>
            <w:ins w:id="242" w:author="Lena Chaponniere31" w:date="2024-05-28T03:30:00Z">
              <w:r>
                <w:rPr>
                  <w:rFonts w:cs="Arial"/>
                  <w:lang w:eastAsia="zh-CN"/>
                </w:rPr>
                <w:t>Revision of C1-243259</w:t>
              </w:r>
            </w:ins>
          </w:p>
          <w:p w14:paraId="253E1F40" w14:textId="77777777" w:rsidR="00245A17" w:rsidRDefault="00245A17" w:rsidP="004E3E83">
            <w:pPr>
              <w:rPr>
                <w:ins w:id="243" w:author="Lena Chaponniere31" w:date="2024-05-28T03:30:00Z"/>
                <w:rFonts w:cs="Arial"/>
                <w:lang w:eastAsia="zh-CN"/>
              </w:rPr>
            </w:pPr>
            <w:ins w:id="244" w:author="Lena Chaponniere31" w:date="2024-05-28T03:30:00Z">
              <w:r>
                <w:rPr>
                  <w:rFonts w:cs="Arial"/>
                  <w:lang w:eastAsia="zh-CN"/>
                </w:rPr>
                <w:t>_________________________________________</w:t>
              </w:r>
            </w:ins>
          </w:p>
          <w:p w14:paraId="5B41AB05" w14:textId="77777777" w:rsidR="00245A17" w:rsidRDefault="00245A17" w:rsidP="004E3E83">
            <w:pPr>
              <w:rPr>
                <w:rFonts w:cs="Arial"/>
                <w:lang w:eastAsia="zh-CN"/>
              </w:rPr>
            </w:pPr>
            <w:r>
              <w:rPr>
                <w:rFonts w:cs="Arial"/>
                <w:lang w:eastAsia="zh-CN"/>
              </w:rPr>
              <w:t xml:space="preserve">Presented </w:t>
            </w:r>
            <w:proofErr w:type="gramStart"/>
            <w:r>
              <w:rPr>
                <w:rFonts w:cs="Arial"/>
                <w:lang w:eastAsia="zh-CN"/>
              </w:rPr>
              <w:t>already</w:t>
            </w:r>
            <w:proofErr w:type="gramEnd"/>
          </w:p>
          <w:p w14:paraId="014AD7AE" w14:textId="77777777" w:rsidR="00245A17" w:rsidRDefault="00245A17" w:rsidP="004E3E83">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691E35" w:rsidRPr="00D95972" w14:paraId="01B79405" w14:textId="77777777" w:rsidTr="009718A3">
        <w:tc>
          <w:tcPr>
            <w:tcW w:w="976" w:type="dxa"/>
            <w:tcBorders>
              <w:top w:val="nil"/>
              <w:left w:val="thinThickThinSmallGap" w:sz="24" w:space="0" w:color="auto"/>
              <w:bottom w:val="nil"/>
            </w:tcBorders>
            <w:shd w:val="clear" w:color="auto" w:fill="auto"/>
          </w:tcPr>
          <w:p w14:paraId="00203A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5F7A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E6D8E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1BA29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238FC5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F35FAD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691E35" w:rsidRDefault="00691E35" w:rsidP="009718A3">
            <w:pPr>
              <w:rPr>
                <w:rFonts w:eastAsia="Batang" w:cs="Arial"/>
                <w:lang w:eastAsia="ko-KR"/>
              </w:rPr>
            </w:pPr>
          </w:p>
        </w:tc>
      </w:tr>
      <w:tr w:rsidR="00691E35" w:rsidRPr="00D95972" w14:paraId="673B9CF0" w14:textId="77777777" w:rsidTr="009718A3">
        <w:tc>
          <w:tcPr>
            <w:tcW w:w="976" w:type="dxa"/>
            <w:tcBorders>
              <w:top w:val="nil"/>
              <w:left w:val="thinThickThinSmallGap" w:sz="24" w:space="0" w:color="auto"/>
              <w:bottom w:val="nil"/>
            </w:tcBorders>
            <w:shd w:val="clear" w:color="auto" w:fill="auto"/>
          </w:tcPr>
          <w:p w14:paraId="7AB631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A7F3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260E86" w14:textId="77777777" w:rsidR="00691E35" w:rsidRDefault="007F694C" w:rsidP="009718A3">
            <w:hyperlink r:id="rId202" w:history="1">
              <w:r w:rsidR="00691E35">
                <w:rPr>
                  <w:rStyle w:val="Hyperlink"/>
                </w:rPr>
                <w:t>C1-243455</w:t>
              </w:r>
            </w:hyperlink>
          </w:p>
        </w:tc>
        <w:tc>
          <w:tcPr>
            <w:tcW w:w="4191" w:type="dxa"/>
            <w:gridSpan w:val="3"/>
            <w:tcBorders>
              <w:top w:val="single" w:sz="4" w:space="0" w:color="auto"/>
              <w:bottom w:val="single" w:sz="4" w:space="0" w:color="auto"/>
            </w:tcBorders>
            <w:shd w:val="clear" w:color="auto" w:fill="FFFF00"/>
          </w:tcPr>
          <w:p w14:paraId="470821F7" w14:textId="77777777" w:rsidR="00691E35" w:rsidRDefault="00691E35" w:rsidP="009718A3">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1E0BE12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C9D954" w14:textId="77777777" w:rsidR="00691E35" w:rsidRDefault="00691E35" w:rsidP="009718A3">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359E4"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r>
              <w:rPr>
                <w:rFonts w:eastAsia="Batang" w:cs="Arial"/>
                <w:lang w:eastAsia="ko-KR"/>
              </w:rPr>
              <w:t xml:space="preserve"> </w:t>
            </w:r>
          </w:p>
          <w:p w14:paraId="4FBC224B" w14:textId="77777777" w:rsidR="00691E35" w:rsidRDefault="00691E35" w:rsidP="009718A3">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691E35" w:rsidRDefault="00691E35" w:rsidP="009718A3">
            <w:pPr>
              <w:rPr>
                <w:rFonts w:eastAsia="Batang" w:cs="Arial"/>
                <w:lang w:eastAsia="ko-KR"/>
              </w:rPr>
            </w:pPr>
            <w:r>
              <w:rPr>
                <w:rFonts w:eastAsia="Batang" w:cs="Arial"/>
                <w:lang w:eastAsia="ko-KR"/>
              </w:rPr>
              <w:t>Revision of C1-242259</w:t>
            </w:r>
          </w:p>
        </w:tc>
      </w:tr>
      <w:tr w:rsidR="00691E35" w:rsidRPr="00D95972" w14:paraId="2314B1A0" w14:textId="77777777" w:rsidTr="009718A3">
        <w:tc>
          <w:tcPr>
            <w:tcW w:w="976" w:type="dxa"/>
            <w:tcBorders>
              <w:top w:val="nil"/>
              <w:left w:val="thinThickThinSmallGap" w:sz="24" w:space="0" w:color="auto"/>
              <w:bottom w:val="nil"/>
            </w:tcBorders>
            <w:shd w:val="clear" w:color="auto" w:fill="auto"/>
          </w:tcPr>
          <w:p w14:paraId="7500867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3376E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660098" w14:textId="77777777" w:rsidR="00691E35" w:rsidRDefault="007F694C" w:rsidP="009718A3">
            <w:hyperlink r:id="rId203" w:history="1">
              <w:r w:rsidR="00691E35">
                <w:rPr>
                  <w:rStyle w:val="Hyperlink"/>
                </w:rPr>
                <w:t>C1-243475</w:t>
              </w:r>
            </w:hyperlink>
          </w:p>
        </w:tc>
        <w:tc>
          <w:tcPr>
            <w:tcW w:w="4191" w:type="dxa"/>
            <w:gridSpan w:val="3"/>
            <w:tcBorders>
              <w:top w:val="single" w:sz="4" w:space="0" w:color="auto"/>
              <w:bottom w:val="single" w:sz="4" w:space="0" w:color="auto"/>
            </w:tcBorders>
            <w:shd w:val="clear" w:color="auto" w:fill="FFFF00"/>
          </w:tcPr>
          <w:p w14:paraId="01319E4A" w14:textId="77777777" w:rsidR="00691E35" w:rsidRDefault="00691E35" w:rsidP="009718A3">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00"/>
          </w:tcPr>
          <w:p w14:paraId="679232E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EB7C6B2" w14:textId="77777777" w:rsidR="00691E35" w:rsidRDefault="00691E35" w:rsidP="009718A3">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E8CDB" w14:textId="77777777" w:rsidR="00691E35" w:rsidRDefault="00691E35" w:rsidP="009718A3">
            <w:pPr>
              <w:rPr>
                <w:rFonts w:cs="Arial"/>
                <w:lang w:eastAsia="zh-CN"/>
              </w:rPr>
            </w:pPr>
            <w:r>
              <w:rPr>
                <w:rFonts w:eastAsia="Batang" w:cs="Arial"/>
                <w:lang w:eastAsia="ko-KR"/>
              </w:rPr>
              <w:t xml:space="preserve">Presented </w:t>
            </w:r>
            <w:proofErr w:type="gramStart"/>
            <w:r>
              <w:rPr>
                <w:rFonts w:eastAsia="Batang" w:cs="Arial"/>
                <w:lang w:eastAsia="ko-KR"/>
              </w:rPr>
              <w:t>already</w:t>
            </w:r>
            <w:proofErr w:type="gramEnd"/>
            <w:r>
              <w:rPr>
                <w:rFonts w:cs="Arial" w:hint="eastAsia"/>
                <w:lang w:eastAsia="zh-CN"/>
              </w:rPr>
              <w:t xml:space="preserve"> </w:t>
            </w:r>
          </w:p>
          <w:p w14:paraId="2F7E8081" w14:textId="77777777" w:rsidR="00691E35" w:rsidRDefault="00691E35" w:rsidP="009718A3">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691E35" w:rsidRPr="00D95972" w14:paraId="2D9D2168" w14:textId="77777777" w:rsidTr="009718A3">
        <w:tc>
          <w:tcPr>
            <w:tcW w:w="976" w:type="dxa"/>
            <w:tcBorders>
              <w:top w:val="nil"/>
              <w:left w:val="thinThickThinSmallGap" w:sz="24" w:space="0" w:color="auto"/>
              <w:bottom w:val="nil"/>
            </w:tcBorders>
            <w:shd w:val="clear" w:color="auto" w:fill="auto"/>
          </w:tcPr>
          <w:p w14:paraId="6BEF1C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12BD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0D7D07" w14:textId="77777777" w:rsidR="00691E35" w:rsidRDefault="007F694C" w:rsidP="009718A3">
            <w:hyperlink r:id="rId204" w:history="1">
              <w:r w:rsidR="00691E35">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691E35" w:rsidRDefault="00691E35" w:rsidP="009718A3">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01BA1300"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A779DD9"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691E35" w:rsidRDefault="00691E35" w:rsidP="009718A3">
            <w:pPr>
              <w:rPr>
                <w:rFonts w:eastAsia="Batang" w:cs="Arial"/>
                <w:lang w:eastAsia="ko-KR"/>
              </w:rPr>
            </w:pPr>
            <w:r>
              <w:rPr>
                <w:rFonts w:eastAsia="Batang" w:cs="Arial"/>
                <w:lang w:eastAsia="ko-KR"/>
              </w:rPr>
              <w:t>Noted</w:t>
            </w:r>
          </w:p>
          <w:p w14:paraId="302F9CBF" w14:textId="77777777" w:rsidR="00691E35" w:rsidRDefault="00691E35" w:rsidP="009718A3">
            <w:pPr>
              <w:rPr>
                <w:rFonts w:eastAsia="Batang" w:cs="Arial"/>
                <w:lang w:eastAsia="ko-KR"/>
              </w:rPr>
            </w:pPr>
          </w:p>
        </w:tc>
      </w:tr>
      <w:tr w:rsidR="00691E35" w:rsidRPr="00D95972" w14:paraId="502FD50F" w14:textId="77777777" w:rsidTr="009718A3">
        <w:tc>
          <w:tcPr>
            <w:tcW w:w="976" w:type="dxa"/>
            <w:tcBorders>
              <w:top w:val="nil"/>
              <w:left w:val="thinThickThinSmallGap" w:sz="24" w:space="0" w:color="auto"/>
              <w:bottom w:val="nil"/>
            </w:tcBorders>
            <w:shd w:val="clear" w:color="auto" w:fill="auto"/>
          </w:tcPr>
          <w:p w14:paraId="00175A5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F180F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DEE4B65" w14:textId="77777777" w:rsidR="00691E35" w:rsidRDefault="00691E35" w:rsidP="009718A3">
            <w:r w:rsidRPr="00D6230D">
              <w:t>C1-243603</w:t>
            </w:r>
          </w:p>
        </w:tc>
        <w:tc>
          <w:tcPr>
            <w:tcW w:w="4191" w:type="dxa"/>
            <w:gridSpan w:val="3"/>
            <w:tcBorders>
              <w:top w:val="single" w:sz="4" w:space="0" w:color="auto"/>
              <w:bottom w:val="single" w:sz="4" w:space="0" w:color="auto"/>
            </w:tcBorders>
            <w:shd w:val="clear" w:color="auto" w:fill="00FFFF"/>
          </w:tcPr>
          <w:p w14:paraId="79CF2EDD" w14:textId="77777777" w:rsidR="00691E35" w:rsidRDefault="00691E35" w:rsidP="009718A3">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00FFFF"/>
          </w:tcPr>
          <w:p w14:paraId="1C45D7F0"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3E79CB35" w14:textId="77777777" w:rsidR="00691E35" w:rsidRDefault="00691E35" w:rsidP="009718A3">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7592DC" w14:textId="77777777" w:rsidR="00691E35" w:rsidRDefault="00691E35" w:rsidP="009718A3">
            <w:pPr>
              <w:rPr>
                <w:ins w:id="245" w:author="Lena Chaponniere31" w:date="2024-05-28T05:24:00Z"/>
                <w:rFonts w:eastAsia="Batang" w:cs="Arial"/>
                <w:lang w:eastAsia="ko-KR"/>
              </w:rPr>
            </w:pPr>
            <w:ins w:id="246" w:author="Lena Chaponniere31" w:date="2024-05-28T05:24:00Z">
              <w:r>
                <w:rPr>
                  <w:rFonts w:eastAsia="Batang" w:cs="Arial"/>
                  <w:lang w:eastAsia="ko-KR"/>
                </w:rPr>
                <w:t>Revision of C1-243316</w:t>
              </w:r>
            </w:ins>
          </w:p>
          <w:p w14:paraId="768FDD42" w14:textId="77777777" w:rsidR="00691E35" w:rsidRDefault="00691E35" w:rsidP="009718A3">
            <w:pPr>
              <w:rPr>
                <w:ins w:id="247" w:author="Lena Chaponniere31" w:date="2024-05-28T05:24:00Z"/>
                <w:rFonts w:eastAsia="Batang" w:cs="Arial"/>
                <w:lang w:eastAsia="ko-KR"/>
              </w:rPr>
            </w:pPr>
            <w:ins w:id="248" w:author="Lena Chaponniere31" w:date="2024-05-28T05:24:00Z">
              <w:r>
                <w:rPr>
                  <w:rFonts w:eastAsia="Batang" w:cs="Arial"/>
                  <w:lang w:eastAsia="ko-KR"/>
                </w:rPr>
                <w:t>_________________________________________</w:t>
              </w:r>
            </w:ins>
          </w:p>
          <w:p w14:paraId="082816EE"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50455F2" w14:textId="77777777" w:rsidR="00691E35" w:rsidRDefault="00691E35" w:rsidP="009718A3">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1261E235" w14:textId="77777777" w:rsidR="00691E35" w:rsidRDefault="00691E35" w:rsidP="009718A3">
            <w:pPr>
              <w:rPr>
                <w:rFonts w:eastAsia="Batang" w:cs="Arial"/>
                <w:lang w:eastAsia="ko-KR"/>
              </w:rPr>
            </w:pPr>
            <w:r>
              <w:rPr>
                <w:rFonts w:eastAsia="Batang" w:cs="Arial"/>
                <w:lang w:eastAsia="ko-KR"/>
              </w:rPr>
              <w:t>Revision of C1-242670</w:t>
            </w:r>
          </w:p>
        </w:tc>
      </w:tr>
      <w:tr w:rsidR="00691E35" w:rsidRPr="00D95972" w14:paraId="3396FC38" w14:textId="77777777" w:rsidTr="00245A17">
        <w:tc>
          <w:tcPr>
            <w:tcW w:w="976" w:type="dxa"/>
            <w:tcBorders>
              <w:top w:val="nil"/>
              <w:left w:val="thinThickThinSmallGap" w:sz="24" w:space="0" w:color="auto"/>
              <w:bottom w:val="nil"/>
            </w:tcBorders>
            <w:shd w:val="clear" w:color="auto" w:fill="auto"/>
          </w:tcPr>
          <w:p w14:paraId="560D771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9DA0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1469A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126F654" w14:textId="77777777" w:rsidR="00691E35" w:rsidRDefault="00691E35" w:rsidP="009718A3">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CC35D8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691E35" w:rsidRDefault="00691E35" w:rsidP="009718A3">
            <w:pPr>
              <w:rPr>
                <w:rFonts w:eastAsia="Batang" w:cs="Arial"/>
                <w:lang w:eastAsia="ko-KR"/>
              </w:rPr>
            </w:pPr>
          </w:p>
        </w:tc>
      </w:tr>
      <w:tr w:rsidR="00691E35" w:rsidRPr="00D95972" w14:paraId="06FBBD7D" w14:textId="77777777" w:rsidTr="00245A17">
        <w:tc>
          <w:tcPr>
            <w:tcW w:w="976" w:type="dxa"/>
            <w:tcBorders>
              <w:top w:val="nil"/>
              <w:left w:val="thinThickThinSmallGap" w:sz="24" w:space="0" w:color="auto"/>
              <w:bottom w:val="nil"/>
            </w:tcBorders>
            <w:shd w:val="clear" w:color="auto" w:fill="auto"/>
          </w:tcPr>
          <w:p w14:paraId="4256B1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F3E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230FA34" w14:textId="7332757E" w:rsidR="00691E35" w:rsidRDefault="007F694C" w:rsidP="009718A3">
            <w:hyperlink r:id="rId205" w:history="1">
              <w:r w:rsidR="00390A23">
                <w:rPr>
                  <w:rStyle w:val="Hyperlink"/>
                </w:rPr>
                <w:t>C1-243</w:t>
              </w:r>
              <w:r w:rsidR="00390A23">
                <w:rPr>
                  <w:rStyle w:val="Hyperlink"/>
                </w:rPr>
                <w:t>5</w:t>
              </w:r>
              <w:r w:rsidR="00390A23">
                <w:rPr>
                  <w:rStyle w:val="Hyperlink"/>
                </w:rPr>
                <w:t>51</w:t>
              </w:r>
            </w:hyperlink>
          </w:p>
        </w:tc>
        <w:tc>
          <w:tcPr>
            <w:tcW w:w="4191" w:type="dxa"/>
            <w:gridSpan w:val="3"/>
            <w:tcBorders>
              <w:top w:val="single" w:sz="4" w:space="0" w:color="auto"/>
              <w:bottom w:val="single" w:sz="4" w:space="0" w:color="auto"/>
            </w:tcBorders>
            <w:shd w:val="clear" w:color="auto" w:fill="FFFFFF"/>
          </w:tcPr>
          <w:p w14:paraId="1BFB64D3" w14:textId="77777777" w:rsidR="00691E35" w:rsidRDefault="00691E35" w:rsidP="009718A3">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FF"/>
          </w:tcPr>
          <w:p w14:paraId="1657B484"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3DB4F8D4" w14:textId="77777777" w:rsidR="00691E35" w:rsidRDefault="00691E35" w:rsidP="009718A3">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45234" w14:textId="77777777" w:rsidR="00245A17" w:rsidRDefault="00245A17" w:rsidP="009718A3">
            <w:pPr>
              <w:rPr>
                <w:rFonts w:eastAsia="Batang" w:cs="Arial"/>
                <w:lang w:eastAsia="ko-KR"/>
              </w:rPr>
            </w:pPr>
            <w:r>
              <w:rPr>
                <w:rFonts w:eastAsia="Batang" w:cs="Arial"/>
                <w:lang w:eastAsia="ko-KR"/>
              </w:rPr>
              <w:t>Agreed</w:t>
            </w:r>
          </w:p>
          <w:p w14:paraId="62BAC4CA" w14:textId="13FDF45D" w:rsidR="00691E35" w:rsidRDefault="00691E35" w:rsidP="009718A3">
            <w:pPr>
              <w:rPr>
                <w:ins w:id="249" w:author="Lena Chaponniere31" w:date="2024-05-27T06:38:00Z"/>
                <w:rFonts w:eastAsia="Batang" w:cs="Arial"/>
                <w:lang w:eastAsia="ko-KR"/>
              </w:rPr>
            </w:pPr>
            <w:ins w:id="250" w:author="Lena Chaponniere31" w:date="2024-05-27T06:38:00Z">
              <w:r>
                <w:rPr>
                  <w:rFonts w:eastAsia="Batang" w:cs="Arial"/>
                  <w:lang w:eastAsia="ko-KR"/>
                </w:rPr>
                <w:t>Revision of C1-243260</w:t>
              </w:r>
            </w:ins>
          </w:p>
          <w:p w14:paraId="321C692D" w14:textId="77777777" w:rsidR="00691E35" w:rsidRDefault="00691E35" w:rsidP="009718A3">
            <w:pPr>
              <w:rPr>
                <w:rFonts w:eastAsia="Batang" w:cs="Arial"/>
                <w:lang w:eastAsia="ko-KR"/>
              </w:rPr>
            </w:pPr>
          </w:p>
        </w:tc>
      </w:tr>
      <w:tr w:rsidR="00691E35" w:rsidRPr="00D95972" w14:paraId="757E869A" w14:textId="77777777" w:rsidTr="00245A17">
        <w:tc>
          <w:tcPr>
            <w:tcW w:w="976" w:type="dxa"/>
            <w:tcBorders>
              <w:top w:val="nil"/>
              <w:left w:val="thinThickThinSmallGap" w:sz="24" w:space="0" w:color="auto"/>
              <w:bottom w:val="nil"/>
            </w:tcBorders>
            <w:shd w:val="clear" w:color="auto" w:fill="auto"/>
          </w:tcPr>
          <w:p w14:paraId="02A12B9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122F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A6AE59" w14:textId="02667738" w:rsidR="00691E35" w:rsidRDefault="007F694C" w:rsidP="009718A3">
            <w:hyperlink r:id="rId206" w:history="1">
              <w:r w:rsidR="00390A23">
                <w:rPr>
                  <w:rStyle w:val="Hyperlink"/>
                </w:rPr>
                <w:t>C1-2435</w:t>
              </w:r>
              <w:r w:rsidR="00390A23">
                <w:rPr>
                  <w:rStyle w:val="Hyperlink"/>
                </w:rPr>
                <w:t>5</w:t>
              </w:r>
              <w:r w:rsidR="00390A23">
                <w:rPr>
                  <w:rStyle w:val="Hyperlink"/>
                </w:rPr>
                <w:t>2</w:t>
              </w:r>
            </w:hyperlink>
          </w:p>
        </w:tc>
        <w:tc>
          <w:tcPr>
            <w:tcW w:w="4191" w:type="dxa"/>
            <w:gridSpan w:val="3"/>
            <w:tcBorders>
              <w:top w:val="single" w:sz="4" w:space="0" w:color="auto"/>
              <w:bottom w:val="single" w:sz="4" w:space="0" w:color="auto"/>
            </w:tcBorders>
            <w:shd w:val="clear" w:color="auto" w:fill="FFFFFF"/>
          </w:tcPr>
          <w:p w14:paraId="757B8770" w14:textId="77777777" w:rsidR="00691E35" w:rsidRDefault="00691E35" w:rsidP="009718A3">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FF"/>
          </w:tcPr>
          <w:p w14:paraId="1F07BE3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719E907" w14:textId="77777777" w:rsidR="00691E35" w:rsidRDefault="00691E35" w:rsidP="009718A3">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5141D0" w14:textId="77777777" w:rsidR="00245A17" w:rsidRDefault="00245A17" w:rsidP="009718A3">
            <w:pPr>
              <w:rPr>
                <w:rFonts w:eastAsia="Batang" w:cs="Arial"/>
                <w:lang w:eastAsia="ko-KR"/>
              </w:rPr>
            </w:pPr>
            <w:r>
              <w:rPr>
                <w:rFonts w:eastAsia="Batang" w:cs="Arial"/>
                <w:lang w:eastAsia="ko-KR"/>
              </w:rPr>
              <w:t>Agreed</w:t>
            </w:r>
          </w:p>
          <w:p w14:paraId="080D743C" w14:textId="511EC3FB" w:rsidR="00691E35" w:rsidRDefault="00691E35" w:rsidP="009718A3">
            <w:pPr>
              <w:rPr>
                <w:ins w:id="251" w:author="Lena Chaponniere31" w:date="2024-05-27T06:40:00Z"/>
                <w:rFonts w:eastAsia="Batang" w:cs="Arial"/>
                <w:lang w:eastAsia="ko-KR"/>
              </w:rPr>
            </w:pPr>
            <w:ins w:id="252" w:author="Lena Chaponniere31" w:date="2024-05-27T06:40:00Z">
              <w:r>
                <w:rPr>
                  <w:rFonts w:eastAsia="Batang" w:cs="Arial"/>
                  <w:lang w:eastAsia="ko-KR"/>
                </w:rPr>
                <w:t>Revision of C1-243261</w:t>
              </w:r>
            </w:ins>
          </w:p>
          <w:p w14:paraId="0730C83D" w14:textId="77777777" w:rsidR="00691E35" w:rsidRDefault="00691E35" w:rsidP="009718A3">
            <w:pPr>
              <w:rPr>
                <w:rFonts w:eastAsia="Batang" w:cs="Arial"/>
                <w:lang w:eastAsia="ko-KR"/>
              </w:rPr>
            </w:pPr>
          </w:p>
        </w:tc>
      </w:tr>
      <w:tr w:rsidR="00691E35" w:rsidRPr="00D95972" w14:paraId="02F46291" w14:textId="77777777" w:rsidTr="009718A3">
        <w:tc>
          <w:tcPr>
            <w:tcW w:w="976" w:type="dxa"/>
            <w:tcBorders>
              <w:top w:val="nil"/>
              <w:left w:val="thinThickThinSmallGap" w:sz="24" w:space="0" w:color="auto"/>
              <w:bottom w:val="nil"/>
            </w:tcBorders>
            <w:shd w:val="clear" w:color="auto" w:fill="auto"/>
          </w:tcPr>
          <w:p w14:paraId="11FEB5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9392C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F721482" w14:textId="77777777" w:rsidR="00691E35" w:rsidRDefault="00691E35" w:rsidP="009718A3">
            <w:r w:rsidRPr="00B214D8">
              <w:t>C1-243553</w:t>
            </w:r>
          </w:p>
        </w:tc>
        <w:tc>
          <w:tcPr>
            <w:tcW w:w="4191" w:type="dxa"/>
            <w:gridSpan w:val="3"/>
            <w:tcBorders>
              <w:top w:val="single" w:sz="4" w:space="0" w:color="auto"/>
              <w:bottom w:val="single" w:sz="4" w:space="0" w:color="auto"/>
            </w:tcBorders>
            <w:shd w:val="clear" w:color="auto" w:fill="00FFFF"/>
          </w:tcPr>
          <w:p w14:paraId="5689BF21" w14:textId="77777777" w:rsidR="00691E35" w:rsidRDefault="00691E35" w:rsidP="009718A3">
            <w:pPr>
              <w:rPr>
                <w:rFonts w:cs="Arial"/>
              </w:rPr>
            </w:pPr>
            <w:r>
              <w:rPr>
                <w:rFonts w:cs="Arial"/>
              </w:rPr>
              <w:t>NSSAI List Clarification</w:t>
            </w:r>
          </w:p>
        </w:tc>
        <w:tc>
          <w:tcPr>
            <w:tcW w:w="1767" w:type="dxa"/>
            <w:tcBorders>
              <w:top w:val="single" w:sz="4" w:space="0" w:color="auto"/>
              <w:bottom w:val="single" w:sz="4" w:space="0" w:color="auto"/>
            </w:tcBorders>
            <w:shd w:val="clear" w:color="auto" w:fill="00FFFF"/>
          </w:tcPr>
          <w:p w14:paraId="7D76313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A4B488D" w14:textId="77777777" w:rsidR="00691E35" w:rsidRDefault="00691E35" w:rsidP="009718A3">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2B11FA" w14:textId="77777777" w:rsidR="00691E35" w:rsidRDefault="00691E35" w:rsidP="009718A3">
            <w:pPr>
              <w:rPr>
                <w:ins w:id="253" w:author="Lena Chaponniere31" w:date="2024-05-27T06:44:00Z"/>
                <w:rFonts w:eastAsia="Batang" w:cs="Arial"/>
                <w:lang w:eastAsia="ko-KR"/>
              </w:rPr>
            </w:pPr>
            <w:ins w:id="254" w:author="Lena Chaponniere31" w:date="2024-05-27T06:44:00Z">
              <w:r>
                <w:rPr>
                  <w:rFonts w:eastAsia="Batang" w:cs="Arial"/>
                  <w:lang w:eastAsia="ko-KR"/>
                </w:rPr>
                <w:t>Revision of C1-243498</w:t>
              </w:r>
            </w:ins>
          </w:p>
          <w:p w14:paraId="105D8BF9" w14:textId="77777777" w:rsidR="00691E35" w:rsidRDefault="00691E35" w:rsidP="009718A3">
            <w:pPr>
              <w:rPr>
                <w:ins w:id="255" w:author="Lena Chaponniere31" w:date="2024-05-27T06:44:00Z"/>
                <w:rFonts w:eastAsia="Batang" w:cs="Arial"/>
                <w:lang w:eastAsia="ko-KR"/>
              </w:rPr>
            </w:pPr>
            <w:ins w:id="256" w:author="Lena Chaponniere31" w:date="2024-05-27T06:44:00Z">
              <w:r>
                <w:rPr>
                  <w:rFonts w:eastAsia="Batang" w:cs="Arial"/>
                  <w:lang w:eastAsia="ko-KR"/>
                </w:rPr>
                <w:t>_________________________________________</w:t>
              </w:r>
            </w:ins>
          </w:p>
          <w:p w14:paraId="6FCF9583" w14:textId="77777777" w:rsidR="00691E35" w:rsidRDefault="00691E35" w:rsidP="009718A3">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09A7BC6D" w14:textId="77777777" w:rsidR="00691E35" w:rsidRDefault="00691E35" w:rsidP="009718A3">
            <w:pPr>
              <w:rPr>
                <w:rFonts w:eastAsia="Batang" w:cs="Arial"/>
                <w:lang w:eastAsia="ko-KR"/>
              </w:rPr>
            </w:pPr>
            <w:r>
              <w:rPr>
                <w:rFonts w:eastAsia="Batang" w:cs="Arial"/>
                <w:lang w:eastAsia="ko-KR"/>
              </w:rPr>
              <w:t>Revision of C1-243442</w:t>
            </w:r>
          </w:p>
        </w:tc>
      </w:tr>
      <w:tr w:rsidR="00691E35"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29D41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BBB38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8724EFF" w14:textId="77777777" w:rsidR="00691E35" w:rsidRDefault="00691E35" w:rsidP="009718A3">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F0F7B3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691E35" w:rsidRDefault="00691E35" w:rsidP="009718A3">
            <w:pPr>
              <w:rPr>
                <w:rFonts w:eastAsia="Batang" w:cs="Arial"/>
                <w:lang w:eastAsia="ko-KR"/>
              </w:rPr>
            </w:pPr>
          </w:p>
        </w:tc>
      </w:tr>
      <w:tr w:rsidR="00691E35"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209C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20E4BE0" w14:textId="77777777" w:rsidR="00691E35" w:rsidRDefault="007F694C" w:rsidP="009718A3">
            <w:hyperlink r:id="rId207" w:history="1">
              <w:r w:rsidR="00691E35">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691E35" w:rsidRDefault="00691E35" w:rsidP="009718A3">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691E35" w:rsidRDefault="00691E35" w:rsidP="009718A3">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691E35" w:rsidRDefault="00691E35" w:rsidP="009718A3">
            <w:pPr>
              <w:rPr>
                <w:rFonts w:eastAsia="Batang" w:cs="Arial"/>
                <w:lang w:eastAsia="ko-KR"/>
              </w:rPr>
            </w:pPr>
            <w:r>
              <w:rPr>
                <w:rFonts w:eastAsia="Batang" w:cs="Arial"/>
                <w:lang w:eastAsia="ko-KR"/>
              </w:rPr>
              <w:t>Agreed</w:t>
            </w:r>
          </w:p>
          <w:p w14:paraId="0BF3C90F" w14:textId="77777777" w:rsidR="00691E35" w:rsidRDefault="00691E35" w:rsidP="009718A3">
            <w:pPr>
              <w:rPr>
                <w:rFonts w:eastAsia="Batang" w:cs="Arial"/>
                <w:lang w:eastAsia="ko-KR"/>
              </w:rPr>
            </w:pPr>
          </w:p>
        </w:tc>
      </w:tr>
      <w:tr w:rsidR="00691E35"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327CF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F0E645" w14:textId="77777777" w:rsidR="00691E35" w:rsidRDefault="007F694C" w:rsidP="009718A3">
            <w:hyperlink r:id="rId208" w:history="1">
              <w:r w:rsidR="00691E35">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691E35" w:rsidRDefault="00691E35" w:rsidP="009718A3">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691E35" w:rsidRDefault="00691E35" w:rsidP="009718A3">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691E35" w:rsidRDefault="00691E35" w:rsidP="009718A3">
            <w:pPr>
              <w:rPr>
                <w:rFonts w:eastAsia="Batang" w:cs="Arial"/>
                <w:lang w:eastAsia="ko-KR"/>
              </w:rPr>
            </w:pPr>
            <w:r>
              <w:rPr>
                <w:rFonts w:eastAsia="Batang" w:cs="Arial"/>
                <w:lang w:eastAsia="ko-KR"/>
              </w:rPr>
              <w:t>Agreed</w:t>
            </w:r>
          </w:p>
          <w:p w14:paraId="5C32496E" w14:textId="77777777" w:rsidR="00691E35" w:rsidRDefault="00691E35" w:rsidP="009718A3">
            <w:pPr>
              <w:rPr>
                <w:rFonts w:eastAsia="Batang" w:cs="Arial"/>
                <w:lang w:eastAsia="ko-KR"/>
              </w:rPr>
            </w:pPr>
          </w:p>
        </w:tc>
      </w:tr>
      <w:tr w:rsidR="00691E35" w:rsidRPr="00D95972" w14:paraId="3DA889DC" w14:textId="77777777" w:rsidTr="00901A37">
        <w:tc>
          <w:tcPr>
            <w:tcW w:w="976" w:type="dxa"/>
            <w:tcBorders>
              <w:top w:val="nil"/>
              <w:left w:val="thinThickThinSmallGap" w:sz="24" w:space="0" w:color="auto"/>
              <w:bottom w:val="nil"/>
            </w:tcBorders>
            <w:shd w:val="clear" w:color="auto" w:fill="auto"/>
          </w:tcPr>
          <w:p w14:paraId="4D8091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635CF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6F26C1C" w14:textId="77777777" w:rsidR="00691E35" w:rsidRDefault="007F694C" w:rsidP="009718A3">
            <w:hyperlink r:id="rId209" w:history="1">
              <w:r w:rsidR="00691E35">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691E35" w:rsidRDefault="00691E35" w:rsidP="009718A3">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691E35" w:rsidRDefault="00691E35" w:rsidP="009718A3">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691E35" w:rsidRDefault="00691E35" w:rsidP="009718A3">
            <w:pPr>
              <w:rPr>
                <w:rFonts w:eastAsia="Batang" w:cs="Arial"/>
                <w:lang w:eastAsia="ko-KR"/>
              </w:rPr>
            </w:pPr>
            <w:r>
              <w:rPr>
                <w:rFonts w:eastAsia="Batang" w:cs="Arial"/>
                <w:lang w:eastAsia="ko-KR"/>
              </w:rPr>
              <w:t>Agreed</w:t>
            </w:r>
          </w:p>
          <w:p w14:paraId="6065D4FB" w14:textId="77777777" w:rsidR="00691E35" w:rsidRDefault="00691E35" w:rsidP="009718A3">
            <w:pPr>
              <w:rPr>
                <w:rFonts w:eastAsia="Batang" w:cs="Arial"/>
                <w:lang w:eastAsia="ko-KR"/>
              </w:rPr>
            </w:pPr>
          </w:p>
        </w:tc>
      </w:tr>
      <w:tr w:rsidR="00691E35" w:rsidRPr="00D95972" w14:paraId="7235DC8D" w14:textId="77777777" w:rsidTr="00901A37">
        <w:tc>
          <w:tcPr>
            <w:tcW w:w="976" w:type="dxa"/>
            <w:tcBorders>
              <w:top w:val="nil"/>
              <w:left w:val="thinThickThinSmallGap" w:sz="24" w:space="0" w:color="auto"/>
              <w:bottom w:val="nil"/>
            </w:tcBorders>
            <w:shd w:val="clear" w:color="auto" w:fill="auto"/>
          </w:tcPr>
          <w:p w14:paraId="05BD8D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E078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8C5ADD" w14:textId="31890006" w:rsidR="00691E35" w:rsidRDefault="007F694C" w:rsidP="009718A3">
            <w:hyperlink r:id="rId210" w:history="1">
              <w:r w:rsidR="00390A23">
                <w:rPr>
                  <w:rStyle w:val="Hyperlink"/>
                </w:rPr>
                <w:t>C1-2</w:t>
              </w:r>
              <w:r w:rsidR="00390A23">
                <w:rPr>
                  <w:rStyle w:val="Hyperlink"/>
                </w:rPr>
                <w:t>4</w:t>
              </w:r>
              <w:r w:rsidR="00390A23">
                <w:rPr>
                  <w:rStyle w:val="Hyperlink"/>
                </w:rPr>
                <w:t>3554</w:t>
              </w:r>
            </w:hyperlink>
          </w:p>
        </w:tc>
        <w:tc>
          <w:tcPr>
            <w:tcW w:w="4191" w:type="dxa"/>
            <w:gridSpan w:val="3"/>
            <w:tcBorders>
              <w:top w:val="single" w:sz="4" w:space="0" w:color="auto"/>
              <w:bottom w:val="single" w:sz="4" w:space="0" w:color="auto"/>
            </w:tcBorders>
            <w:shd w:val="clear" w:color="auto" w:fill="FFFFFF"/>
          </w:tcPr>
          <w:p w14:paraId="5486BBA8" w14:textId="77777777" w:rsidR="00691E35" w:rsidRDefault="00691E35" w:rsidP="009718A3">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FF"/>
          </w:tcPr>
          <w:p w14:paraId="4FDA0109" w14:textId="77777777" w:rsidR="00691E35" w:rsidRDefault="00691E35" w:rsidP="009718A3">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9668A69" w14:textId="77777777" w:rsidR="00691E35" w:rsidRDefault="00691E35" w:rsidP="009718A3">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FDED4" w14:textId="77777777" w:rsidR="00901A37" w:rsidRDefault="00901A37" w:rsidP="009718A3">
            <w:pPr>
              <w:rPr>
                <w:rFonts w:eastAsia="Batang" w:cs="Arial"/>
                <w:lang w:eastAsia="ko-KR"/>
              </w:rPr>
            </w:pPr>
            <w:r>
              <w:rPr>
                <w:rFonts w:eastAsia="Batang" w:cs="Arial"/>
                <w:lang w:eastAsia="ko-KR"/>
              </w:rPr>
              <w:t>Agreed</w:t>
            </w:r>
          </w:p>
          <w:p w14:paraId="6DD8DDAC" w14:textId="558A2EBD" w:rsidR="00691E35" w:rsidRDefault="00691E35" w:rsidP="009718A3">
            <w:pPr>
              <w:rPr>
                <w:ins w:id="257" w:author="Lena Chaponniere31" w:date="2024-05-27T06:47:00Z"/>
                <w:rFonts w:eastAsia="Batang" w:cs="Arial"/>
                <w:lang w:eastAsia="ko-KR"/>
              </w:rPr>
            </w:pPr>
            <w:ins w:id="258" w:author="Lena Chaponniere31" w:date="2024-05-27T06:47:00Z">
              <w:r>
                <w:rPr>
                  <w:rFonts w:eastAsia="Batang" w:cs="Arial"/>
                  <w:lang w:eastAsia="ko-KR"/>
                </w:rPr>
                <w:t>Revision of C1-243210</w:t>
              </w:r>
            </w:ins>
          </w:p>
          <w:p w14:paraId="33BCEF52" w14:textId="77777777" w:rsidR="00691E35" w:rsidRDefault="00691E35" w:rsidP="009718A3">
            <w:pPr>
              <w:rPr>
                <w:rFonts w:eastAsia="Batang" w:cs="Arial"/>
                <w:lang w:eastAsia="ko-KR"/>
              </w:rPr>
            </w:pPr>
          </w:p>
        </w:tc>
      </w:tr>
      <w:tr w:rsidR="00691E35" w:rsidRPr="00D95972" w14:paraId="071777C9" w14:textId="77777777" w:rsidTr="00901A37">
        <w:tc>
          <w:tcPr>
            <w:tcW w:w="976" w:type="dxa"/>
            <w:tcBorders>
              <w:top w:val="nil"/>
              <w:left w:val="thinThickThinSmallGap" w:sz="24" w:space="0" w:color="auto"/>
              <w:bottom w:val="nil"/>
            </w:tcBorders>
            <w:shd w:val="clear" w:color="auto" w:fill="auto"/>
          </w:tcPr>
          <w:p w14:paraId="515B36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41D8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1D13E8" w14:textId="6AEFBC99" w:rsidR="00691E35" w:rsidRDefault="007F694C" w:rsidP="009718A3">
            <w:hyperlink r:id="rId211" w:history="1">
              <w:r w:rsidR="006B4CA8">
                <w:rPr>
                  <w:rStyle w:val="Hyperlink"/>
                </w:rPr>
                <w:t>C1-243</w:t>
              </w:r>
              <w:r w:rsidR="006B4CA8">
                <w:rPr>
                  <w:rStyle w:val="Hyperlink"/>
                </w:rPr>
                <w:t>5</w:t>
              </w:r>
              <w:r w:rsidR="006B4CA8">
                <w:rPr>
                  <w:rStyle w:val="Hyperlink"/>
                </w:rPr>
                <w:t>57</w:t>
              </w:r>
            </w:hyperlink>
          </w:p>
        </w:tc>
        <w:tc>
          <w:tcPr>
            <w:tcW w:w="4191" w:type="dxa"/>
            <w:gridSpan w:val="3"/>
            <w:tcBorders>
              <w:top w:val="single" w:sz="4" w:space="0" w:color="auto"/>
              <w:bottom w:val="single" w:sz="4" w:space="0" w:color="auto"/>
            </w:tcBorders>
            <w:shd w:val="clear" w:color="auto" w:fill="FFFFFF"/>
          </w:tcPr>
          <w:p w14:paraId="769162BA" w14:textId="77777777" w:rsidR="00691E35" w:rsidRDefault="00691E35" w:rsidP="009718A3">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FF"/>
          </w:tcPr>
          <w:p w14:paraId="4285634C"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23F27DD" w14:textId="77777777" w:rsidR="00691E35" w:rsidRDefault="00691E35" w:rsidP="009718A3">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1C1D0" w14:textId="77777777" w:rsidR="00901A37" w:rsidRDefault="00901A37" w:rsidP="009718A3">
            <w:pPr>
              <w:rPr>
                <w:rFonts w:eastAsia="Batang" w:cs="Arial"/>
                <w:lang w:eastAsia="ko-KR"/>
              </w:rPr>
            </w:pPr>
            <w:r>
              <w:rPr>
                <w:rFonts w:eastAsia="Batang" w:cs="Arial"/>
                <w:lang w:eastAsia="ko-KR"/>
              </w:rPr>
              <w:t>Agreed</w:t>
            </w:r>
          </w:p>
          <w:p w14:paraId="1BE9072E" w14:textId="618B8CB4" w:rsidR="00691E35" w:rsidRDefault="00691E35" w:rsidP="009718A3">
            <w:pPr>
              <w:rPr>
                <w:ins w:id="259" w:author="Lena Chaponniere31" w:date="2024-05-27T19:36:00Z"/>
                <w:rFonts w:eastAsia="Batang" w:cs="Arial"/>
                <w:lang w:eastAsia="ko-KR"/>
              </w:rPr>
            </w:pPr>
            <w:ins w:id="260" w:author="Lena Chaponniere31" w:date="2024-05-27T19:36:00Z">
              <w:r>
                <w:rPr>
                  <w:rFonts w:eastAsia="Batang" w:cs="Arial"/>
                  <w:lang w:eastAsia="ko-KR"/>
                </w:rPr>
                <w:t>Revision of C1-243397</w:t>
              </w:r>
            </w:ins>
          </w:p>
          <w:p w14:paraId="55C52489" w14:textId="77777777" w:rsidR="00691E35" w:rsidRDefault="00691E35" w:rsidP="009718A3">
            <w:pPr>
              <w:rPr>
                <w:rFonts w:eastAsia="Batang" w:cs="Arial"/>
                <w:lang w:eastAsia="ko-KR"/>
              </w:rPr>
            </w:pPr>
          </w:p>
        </w:tc>
      </w:tr>
      <w:tr w:rsidR="00691E35" w:rsidRPr="00D95972" w14:paraId="1A84A94A" w14:textId="77777777" w:rsidTr="009718A3">
        <w:tc>
          <w:tcPr>
            <w:tcW w:w="976" w:type="dxa"/>
            <w:tcBorders>
              <w:top w:val="nil"/>
              <w:left w:val="thinThickThinSmallGap" w:sz="24" w:space="0" w:color="auto"/>
              <w:bottom w:val="nil"/>
            </w:tcBorders>
            <w:shd w:val="clear" w:color="auto" w:fill="auto"/>
          </w:tcPr>
          <w:p w14:paraId="2A5B0F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720F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CBD7D86" w14:textId="77777777" w:rsidR="00691E35" w:rsidRDefault="00691E35" w:rsidP="009718A3">
            <w:r w:rsidRPr="007E252C">
              <w:t>C1-243558</w:t>
            </w:r>
          </w:p>
        </w:tc>
        <w:tc>
          <w:tcPr>
            <w:tcW w:w="4191" w:type="dxa"/>
            <w:gridSpan w:val="3"/>
            <w:tcBorders>
              <w:top w:val="single" w:sz="4" w:space="0" w:color="auto"/>
              <w:bottom w:val="single" w:sz="4" w:space="0" w:color="auto"/>
            </w:tcBorders>
            <w:shd w:val="clear" w:color="auto" w:fill="00FFFF"/>
          </w:tcPr>
          <w:p w14:paraId="3C857CC3" w14:textId="77777777" w:rsidR="00691E35" w:rsidRDefault="00691E35" w:rsidP="009718A3">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00FFFF"/>
          </w:tcPr>
          <w:p w14:paraId="681011C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B876120" w14:textId="77777777" w:rsidR="00691E35" w:rsidRDefault="00691E35" w:rsidP="009718A3">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5F44D" w14:textId="77777777" w:rsidR="00691E35" w:rsidRDefault="00691E35" w:rsidP="009718A3">
            <w:pPr>
              <w:rPr>
                <w:ins w:id="261" w:author="Lena Chaponniere31" w:date="2024-05-27T19:42:00Z"/>
                <w:rFonts w:eastAsia="Batang" w:cs="Arial"/>
                <w:lang w:eastAsia="ko-KR"/>
              </w:rPr>
            </w:pPr>
            <w:ins w:id="262" w:author="Lena Chaponniere31" w:date="2024-05-27T19:42:00Z">
              <w:r>
                <w:rPr>
                  <w:rFonts w:eastAsia="Batang" w:cs="Arial"/>
                  <w:lang w:eastAsia="ko-KR"/>
                </w:rPr>
                <w:t>Revision of C1-243452</w:t>
              </w:r>
            </w:ins>
          </w:p>
          <w:p w14:paraId="3099E220" w14:textId="77777777" w:rsidR="00691E35" w:rsidRDefault="00691E35" w:rsidP="009718A3">
            <w:pPr>
              <w:rPr>
                <w:rFonts w:eastAsia="Batang" w:cs="Arial"/>
                <w:lang w:eastAsia="ko-KR"/>
              </w:rPr>
            </w:pPr>
          </w:p>
        </w:tc>
      </w:tr>
      <w:tr w:rsidR="00691E35" w:rsidRPr="00D95972" w14:paraId="2678A0FF" w14:textId="77777777" w:rsidTr="00901A37">
        <w:tc>
          <w:tcPr>
            <w:tcW w:w="976" w:type="dxa"/>
            <w:tcBorders>
              <w:top w:val="nil"/>
              <w:left w:val="thinThickThinSmallGap" w:sz="24" w:space="0" w:color="auto"/>
              <w:bottom w:val="nil"/>
            </w:tcBorders>
            <w:shd w:val="clear" w:color="auto" w:fill="auto"/>
          </w:tcPr>
          <w:p w14:paraId="6E5F302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C84C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33234FC" w14:textId="77777777" w:rsidR="00691E35" w:rsidRDefault="00691E35" w:rsidP="009718A3">
            <w:r w:rsidRPr="007E252C">
              <w:t>C1-243559</w:t>
            </w:r>
          </w:p>
        </w:tc>
        <w:tc>
          <w:tcPr>
            <w:tcW w:w="4191" w:type="dxa"/>
            <w:gridSpan w:val="3"/>
            <w:tcBorders>
              <w:top w:val="single" w:sz="4" w:space="0" w:color="auto"/>
              <w:bottom w:val="single" w:sz="4" w:space="0" w:color="auto"/>
            </w:tcBorders>
            <w:shd w:val="clear" w:color="auto" w:fill="00FFFF"/>
          </w:tcPr>
          <w:p w14:paraId="58275A7F" w14:textId="77777777" w:rsidR="00691E35" w:rsidRDefault="00691E35" w:rsidP="009718A3">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00FFFF"/>
          </w:tcPr>
          <w:p w14:paraId="78C7A7C1"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E7B8D5A" w14:textId="77777777" w:rsidR="00691E35" w:rsidRDefault="00691E35" w:rsidP="009718A3">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EA8174" w14:textId="77777777" w:rsidR="00691E35" w:rsidRDefault="00691E35" w:rsidP="009718A3">
            <w:pPr>
              <w:rPr>
                <w:ins w:id="263" w:author="Lena Chaponniere31" w:date="2024-05-27T19:46:00Z"/>
                <w:rFonts w:eastAsia="Batang" w:cs="Arial"/>
                <w:lang w:eastAsia="ko-KR"/>
              </w:rPr>
            </w:pPr>
            <w:ins w:id="264" w:author="Lena Chaponniere31" w:date="2024-05-27T19:46:00Z">
              <w:r>
                <w:rPr>
                  <w:rFonts w:eastAsia="Batang" w:cs="Arial"/>
                  <w:lang w:eastAsia="ko-KR"/>
                </w:rPr>
                <w:t>Revision of C1-243469</w:t>
              </w:r>
            </w:ins>
          </w:p>
          <w:p w14:paraId="3374E4C1" w14:textId="77777777" w:rsidR="00691E35" w:rsidRDefault="00691E35" w:rsidP="009718A3">
            <w:pPr>
              <w:rPr>
                <w:rFonts w:eastAsia="Batang" w:cs="Arial"/>
                <w:lang w:eastAsia="ko-KR"/>
              </w:rPr>
            </w:pPr>
          </w:p>
        </w:tc>
      </w:tr>
      <w:tr w:rsidR="00691E35" w:rsidRPr="00D95972" w14:paraId="2307676B" w14:textId="77777777" w:rsidTr="00901A37">
        <w:tc>
          <w:tcPr>
            <w:tcW w:w="976" w:type="dxa"/>
            <w:tcBorders>
              <w:top w:val="nil"/>
              <w:left w:val="thinThickThinSmallGap" w:sz="24" w:space="0" w:color="auto"/>
              <w:bottom w:val="nil"/>
            </w:tcBorders>
            <w:shd w:val="clear" w:color="auto" w:fill="auto"/>
          </w:tcPr>
          <w:p w14:paraId="7CC52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1573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F05080" w14:textId="6CEAFAD3" w:rsidR="00691E35" w:rsidRDefault="007F694C" w:rsidP="009718A3">
            <w:hyperlink r:id="rId212" w:history="1">
              <w:r w:rsidR="006B4CA8">
                <w:rPr>
                  <w:rStyle w:val="Hyperlink"/>
                </w:rPr>
                <w:t>C1-24</w:t>
              </w:r>
              <w:r w:rsidR="006B4CA8">
                <w:rPr>
                  <w:rStyle w:val="Hyperlink"/>
                </w:rPr>
                <w:t>3</w:t>
              </w:r>
              <w:r w:rsidR="006B4CA8">
                <w:rPr>
                  <w:rStyle w:val="Hyperlink"/>
                </w:rPr>
                <w:t>645</w:t>
              </w:r>
            </w:hyperlink>
          </w:p>
        </w:tc>
        <w:tc>
          <w:tcPr>
            <w:tcW w:w="4191" w:type="dxa"/>
            <w:gridSpan w:val="3"/>
            <w:tcBorders>
              <w:top w:val="single" w:sz="4" w:space="0" w:color="auto"/>
              <w:bottom w:val="single" w:sz="4" w:space="0" w:color="auto"/>
            </w:tcBorders>
            <w:shd w:val="clear" w:color="auto" w:fill="FFFFFF"/>
          </w:tcPr>
          <w:p w14:paraId="164D1F76" w14:textId="77777777" w:rsidR="00691E35" w:rsidRDefault="00691E35" w:rsidP="009718A3">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FF"/>
          </w:tcPr>
          <w:p w14:paraId="27BCA6F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B5F2FCD" w14:textId="77777777" w:rsidR="00691E35" w:rsidRDefault="00691E35" w:rsidP="009718A3">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E7396" w14:textId="77777777" w:rsidR="00901A37" w:rsidRDefault="00901A37" w:rsidP="009718A3">
            <w:pPr>
              <w:rPr>
                <w:rFonts w:eastAsia="Batang" w:cs="Arial"/>
                <w:lang w:eastAsia="ko-KR"/>
              </w:rPr>
            </w:pPr>
            <w:r>
              <w:rPr>
                <w:rFonts w:eastAsia="Batang" w:cs="Arial"/>
                <w:lang w:eastAsia="ko-KR"/>
              </w:rPr>
              <w:t>Agreed</w:t>
            </w:r>
          </w:p>
          <w:p w14:paraId="5DB97090" w14:textId="22EE27ED" w:rsidR="00691E35" w:rsidRDefault="00691E35" w:rsidP="009718A3">
            <w:pPr>
              <w:rPr>
                <w:ins w:id="265" w:author="Lena Chaponniere31" w:date="2024-05-28T23:35:00Z"/>
                <w:rFonts w:eastAsia="Batang" w:cs="Arial"/>
                <w:lang w:eastAsia="ko-KR"/>
              </w:rPr>
            </w:pPr>
            <w:ins w:id="266" w:author="Lena Chaponniere31" w:date="2024-05-28T23:35:00Z">
              <w:r>
                <w:rPr>
                  <w:rFonts w:eastAsia="Batang" w:cs="Arial"/>
                  <w:lang w:eastAsia="ko-KR"/>
                </w:rPr>
                <w:t>Revision of C1-243262</w:t>
              </w:r>
            </w:ins>
          </w:p>
          <w:p w14:paraId="2E201AC8" w14:textId="77777777" w:rsidR="00691E35" w:rsidRDefault="00691E35" w:rsidP="009718A3">
            <w:pPr>
              <w:rPr>
                <w:ins w:id="267" w:author="Lena Chaponniere31" w:date="2024-05-28T23:35:00Z"/>
                <w:rFonts w:eastAsia="Batang" w:cs="Arial"/>
                <w:lang w:eastAsia="ko-KR"/>
              </w:rPr>
            </w:pPr>
            <w:ins w:id="268" w:author="Lena Chaponniere31" w:date="2024-05-28T23:35:00Z">
              <w:r>
                <w:rPr>
                  <w:rFonts w:eastAsia="Batang" w:cs="Arial"/>
                  <w:lang w:eastAsia="ko-KR"/>
                </w:rPr>
                <w:t>_________________________________________</w:t>
              </w:r>
            </w:ins>
          </w:p>
          <w:p w14:paraId="20B035A9" w14:textId="77777777" w:rsidR="00691E35" w:rsidRDefault="00691E35" w:rsidP="009718A3">
            <w:pPr>
              <w:rPr>
                <w:rFonts w:eastAsia="Batang" w:cs="Arial"/>
                <w:lang w:eastAsia="ko-KR"/>
              </w:rPr>
            </w:pPr>
            <w:r>
              <w:rPr>
                <w:rFonts w:eastAsia="Batang" w:cs="Arial"/>
                <w:lang w:eastAsia="ko-KR"/>
              </w:rPr>
              <w:t>Presented already</w:t>
            </w:r>
          </w:p>
        </w:tc>
      </w:tr>
      <w:tr w:rsidR="00901A37" w:rsidRPr="00D95972" w14:paraId="7B88FC19" w14:textId="77777777" w:rsidTr="00901A37">
        <w:tc>
          <w:tcPr>
            <w:tcW w:w="976" w:type="dxa"/>
            <w:tcBorders>
              <w:top w:val="nil"/>
              <w:left w:val="thinThickThinSmallGap" w:sz="24" w:space="0" w:color="auto"/>
              <w:bottom w:val="nil"/>
            </w:tcBorders>
            <w:shd w:val="clear" w:color="auto" w:fill="auto"/>
          </w:tcPr>
          <w:p w14:paraId="13A7A76D" w14:textId="77777777" w:rsidR="00901A37" w:rsidRPr="00D95972" w:rsidRDefault="00901A37" w:rsidP="004E3E83">
            <w:pPr>
              <w:rPr>
                <w:rFonts w:cs="Arial"/>
              </w:rPr>
            </w:pPr>
          </w:p>
        </w:tc>
        <w:tc>
          <w:tcPr>
            <w:tcW w:w="1317" w:type="dxa"/>
            <w:gridSpan w:val="2"/>
            <w:tcBorders>
              <w:top w:val="nil"/>
              <w:bottom w:val="nil"/>
            </w:tcBorders>
            <w:shd w:val="clear" w:color="auto" w:fill="auto"/>
          </w:tcPr>
          <w:p w14:paraId="21CEAFBB" w14:textId="77777777" w:rsidR="00901A37" w:rsidRPr="00D95972" w:rsidRDefault="00901A37" w:rsidP="004E3E83">
            <w:pPr>
              <w:rPr>
                <w:rFonts w:cs="Arial"/>
              </w:rPr>
            </w:pPr>
          </w:p>
        </w:tc>
        <w:tc>
          <w:tcPr>
            <w:tcW w:w="1088" w:type="dxa"/>
            <w:tcBorders>
              <w:top w:val="single" w:sz="4" w:space="0" w:color="auto"/>
              <w:bottom w:val="single" w:sz="4" w:space="0" w:color="auto"/>
            </w:tcBorders>
            <w:shd w:val="clear" w:color="auto" w:fill="00FFFF"/>
          </w:tcPr>
          <w:p w14:paraId="11385614" w14:textId="2CE92615" w:rsidR="00901A37" w:rsidRDefault="00901A37" w:rsidP="004E3E83">
            <w:r w:rsidRPr="00901A37">
              <w:t>C1-243678</w:t>
            </w:r>
          </w:p>
        </w:tc>
        <w:tc>
          <w:tcPr>
            <w:tcW w:w="4191" w:type="dxa"/>
            <w:gridSpan w:val="3"/>
            <w:tcBorders>
              <w:top w:val="single" w:sz="4" w:space="0" w:color="auto"/>
              <w:bottom w:val="single" w:sz="4" w:space="0" w:color="auto"/>
            </w:tcBorders>
            <w:shd w:val="clear" w:color="auto" w:fill="00FFFF"/>
          </w:tcPr>
          <w:p w14:paraId="394AF922" w14:textId="77777777" w:rsidR="00901A37" w:rsidRDefault="00901A37" w:rsidP="004E3E83">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00FFFF"/>
          </w:tcPr>
          <w:p w14:paraId="0C446C37" w14:textId="77777777" w:rsidR="00901A37" w:rsidRDefault="00901A37" w:rsidP="004E3E83">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37F82BCF" w14:textId="77777777" w:rsidR="00901A37" w:rsidRDefault="00901A37" w:rsidP="004E3E83">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6CB866" w14:textId="77777777" w:rsidR="00901A37" w:rsidRDefault="00901A37" w:rsidP="004E3E83">
            <w:pPr>
              <w:rPr>
                <w:ins w:id="269" w:author="Lena Chaponniere31" w:date="2024-05-29T06:00:00Z"/>
                <w:rFonts w:eastAsia="Batang" w:cs="Arial"/>
                <w:lang w:eastAsia="ko-KR"/>
              </w:rPr>
            </w:pPr>
            <w:ins w:id="270" w:author="Lena Chaponniere31" w:date="2024-05-29T06:00:00Z">
              <w:r>
                <w:rPr>
                  <w:rFonts w:eastAsia="Batang" w:cs="Arial"/>
                  <w:lang w:eastAsia="ko-KR"/>
                </w:rPr>
                <w:t>Revision of C1-243555</w:t>
              </w:r>
            </w:ins>
          </w:p>
          <w:p w14:paraId="0AE0090F" w14:textId="4FC83381" w:rsidR="00901A37" w:rsidRDefault="00901A37" w:rsidP="004E3E83">
            <w:pPr>
              <w:rPr>
                <w:ins w:id="271" w:author="Lena Chaponniere31" w:date="2024-05-29T06:00:00Z"/>
                <w:rFonts w:eastAsia="Batang" w:cs="Arial"/>
                <w:lang w:eastAsia="ko-KR"/>
              </w:rPr>
            </w:pPr>
            <w:ins w:id="272" w:author="Lena Chaponniere31" w:date="2024-05-29T06:00:00Z">
              <w:r>
                <w:rPr>
                  <w:rFonts w:eastAsia="Batang" w:cs="Arial"/>
                  <w:lang w:eastAsia="ko-KR"/>
                </w:rPr>
                <w:t>_________________________________________</w:t>
              </w:r>
            </w:ins>
          </w:p>
          <w:p w14:paraId="46B57605" w14:textId="0766B951" w:rsidR="00901A37" w:rsidRDefault="00901A37" w:rsidP="004E3E83">
            <w:pPr>
              <w:rPr>
                <w:ins w:id="273" w:author="Lena Chaponniere31" w:date="2024-05-27T06:53:00Z"/>
                <w:rFonts w:eastAsia="Batang" w:cs="Arial"/>
                <w:lang w:eastAsia="ko-KR"/>
              </w:rPr>
            </w:pPr>
            <w:ins w:id="274" w:author="Lena Chaponniere31" w:date="2024-05-27T06:53:00Z">
              <w:r>
                <w:rPr>
                  <w:rFonts w:eastAsia="Batang" w:cs="Arial"/>
                  <w:lang w:eastAsia="ko-KR"/>
                </w:rPr>
                <w:t>Revision of C1-243212</w:t>
              </w:r>
            </w:ins>
          </w:p>
          <w:p w14:paraId="3A7D8525" w14:textId="77777777" w:rsidR="00901A37" w:rsidRDefault="00901A37" w:rsidP="004E3E83">
            <w:pPr>
              <w:rPr>
                <w:ins w:id="275" w:author="Lena Chaponniere31" w:date="2024-05-27T06:53:00Z"/>
                <w:rFonts w:eastAsia="Batang" w:cs="Arial"/>
                <w:lang w:eastAsia="ko-KR"/>
              </w:rPr>
            </w:pPr>
            <w:ins w:id="276" w:author="Lena Chaponniere31" w:date="2024-05-27T06:53:00Z">
              <w:r>
                <w:rPr>
                  <w:rFonts w:eastAsia="Batang" w:cs="Arial"/>
                  <w:lang w:eastAsia="ko-KR"/>
                </w:rPr>
                <w:t>_________________________________________</w:t>
              </w:r>
            </w:ins>
          </w:p>
          <w:p w14:paraId="7C69A26C" w14:textId="77777777" w:rsidR="00901A37" w:rsidRDefault="00901A37" w:rsidP="004E3E83">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691E35"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C8C1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C4C07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118A2D8" w14:textId="77777777" w:rsidR="00691E35" w:rsidRDefault="00691E35" w:rsidP="009718A3">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C81DE7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691E35" w:rsidRDefault="00691E35" w:rsidP="009718A3">
            <w:pPr>
              <w:rPr>
                <w:rFonts w:eastAsia="Batang" w:cs="Arial"/>
                <w:lang w:eastAsia="ko-KR"/>
              </w:rPr>
            </w:pPr>
          </w:p>
        </w:tc>
      </w:tr>
      <w:tr w:rsidR="00691E35"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51795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4D3E9F3" w14:textId="77777777" w:rsidR="00691E35" w:rsidRDefault="007F694C" w:rsidP="009718A3">
            <w:hyperlink r:id="rId213" w:history="1">
              <w:r w:rsidR="00691E35">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691E35" w:rsidRDefault="00691E35" w:rsidP="009718A3">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691E35" w:rsidRDefault="00691E35" w:rsidP="009718A3">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691E35" w:rsidRDefault="00691E35" w:rsidP="009718A3">
            <w:pPr>
              <w:rPr>
                <w:rFonts w:eastAsia="Batang" w:cs="Arial"/>
                <w:lang w:eastAsia="ko-KR"/>
              </w:rPr>
            </w:pPr>
            <w:r>
              <w:rPr>
                <w:rFonts w:eastAsia="Batang" w:cs="Arial"/>
                <w:lang w:eastAsia="ko-KR"/>
              </w:rPr>
              <w:t>Noted</w:t>
            </w:r>
          </w:p>
          <w:p w14:paraId="01A4B66E" w14:textId="77777777" w:rsidR="00691E35" w:rsidRDefault="00691E35" w:rsidP="009718A3">
            <w:pPr>
              <w:rPr>
                <w:rFonts w:eastAsia="Batang" w:cs="Arial"/>
                <w:lang w:eastAsia="ko-KR"/>
              </w:rPr>
            </w:pPr>
          </w:p>
        </w:tc>
      </w:tr>
      <w:tr w:rsidR="00691E35"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8F52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6F6B94" w14:textId="77777777" w:rsidR="00691E35" w:rsidRDefault="00691E35" w:rsidP="009718A3">
            <w:r>
              <w:t>C1-243495</w:t>
            </w:r>
          </w:p>
        </w:tc>
        <w:tc>
          <w:tcPr>
            <w:tcW w:w="4191" w:type="dxa"/>
            <w:gridSpan w:val="3"/>
            <w:tcBorders>
              <w:top w:val="single" w:sz="4" w:space="0" w:color="auto"/>
              <w:bottom w:val="single" w:sz="4" w:space="0" w:color="auto"/>
            </w:tcBorders>
            <w:shd w:val="clear" w:color="auto" w:fill="FFFFFF"/>
          </w:tcPr>
          <w:p w14:paraId="097F0B66" w14:textId="77777777" w:rsidR="00691E35" w:rsidRDefault="00691E35" w:rsidP="009718A3">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9E4FAA1"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6FE3A2"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691E35" w:rsidRDefault="00691E35" w:rsidP="009718A3">
            <w:pPr>
              <w:rPr>
                <w:rFonts w:eastAsia="Batang" w:cs="Arial"/>
                <w:lang w:eastAsia="ko-KR"/>
              </w:rPr>
            </w:pPr>
            <w:r>
              <w:rPr>
                <w:rFonts w:eastAsia="Batang" w:cs="Arial"/>
                <w:lang w:eastAsia="ko-KR"/>
              </w:rPr>
              <w:t>Withdrawn</w:t>
            </w:r>
          </w:p>
          <w:p w14:paraId="55ACA2D2" w14:textId="77777777" w:rsidR="00691E35" w:rsidRDefault="00691E35" w:rsidP="009718A3">
            <w:pPr>
              <w:rPr>
                <w:rFonts w:eastAsia="Batang" w:cs="Arial"/>
                <w:lang w:eastAsia="ko-KR"/>
              </w:rPr>
            </w:pPr>
          </w:p>
        </w:tc>
      </w:tr>
      <w:tr w:rsidR="00691E35"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3D16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9BAC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134EF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6D0506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0A8618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691E35" w:rsidRDefault="00691E35" w:rsidP="009718A3">
            <w:pPr>
              <w:rPr>
                <w:rFonts w:eastAsia="Batang" w:cs="Arial"/>
                <w:lang w:eastAsia="ko-KR"/>
              </w:rPr>
            </w:pPr>
          </w:p>
        </w:tc>
      </w:tr>
      <w:tr w:rsidR="00691E35"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63E60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210BDD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750E93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6109F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6CFDE4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691E35" w:rsidRDefault="00691E35" w:rsidP="009718A3">
            <w:pPr>
              <w:rPr>
                <w:rFonts w:eastAsia="Batang" w:cs="Arial"/>
                <w:lang w:eastAsia="ko-KR"/>
              </w:rPr>
            </w:pPr>
          </w:p>
        </w:tc>
      </w:tr>
      <w:tr w:rsidR="00691E35"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691E35" w:rsidRPr="00D95972" w:rsidRDefault="00691E35" w:rsidP="009718A3">
            <w:pPr>
              <w:rPr>
                <w:rFonts w:cs="Arial"/>
              </w:rPr>
            </w:pPr>
            <w:r>
              <w:t>5GFLS</w:t>
            </w:r>
          </w:p>
        </w:tc>
        <w:tc>
          <w:tcPr>
            <w:tcW w:w="1088" w:type="dxa"/>
            <w:tcBorders>
              <w:top w:val="single" w:sz="4" w:space="0" w:color="auto"/>
              <w:bottom w:val="single" w:sz="4" w:space="0" w:color="auto"/>
            </w:tcBorders>
          </w:tcPr>
          <w:p w14:paraId="6E77989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D2691AD"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CBB1F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691E35" w:rsidRDefault="00691E35" w:rsidP="009718A3">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559B343E" w14:textId="77777777" w:rsidR="00691E35" w:rsidRPr="00D95972" w:rsidRDefault="00691E35" w:rsidP="009718A3">
            <w:pPr>
              <w:rPr>
                <w:rFonts w:eastAsia="Batang" w:cs="Arial"/>
                <w:color w:val="000000"/>
                <w:lang w:eastAsia="ko-KR"/>
              </w:rPr>
            </w:pPr>
          </w:p>
          <w:p w14:paraId="3E300CE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46D0191" w14:textId="77777777" w:rsidR="00691E35" w:rsidRPr="00D95972" w:rsidRDefault="00691E35" w:rsidP="009718A3">
            <w:pPr>
              <w:rPr>
                <w:rFonts w:eastAsia="Batang" w:cs="Arial"/>
                <w:lang w:eastAsia="ko-KR"/>
              </w:rPr>
            </w:pPr>
          </w:p>
        </w:tc>
      </w:tr>
      <w:tr w:rsidR="00691E35"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5BDF3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8ED0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BD89C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FFE148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67181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691E35" w:rsidRDefault="00691E35" w:rsidP="009718A3">
            <w:pPr>
              <w:rPr>
                <w:rFonts w:eastAsia="Batang" w:cs="Arial"/>
                <w:lang w:eastAsia="ko-KR"/>
              </w:rPr>
            </w:pPr>
          </w:p>
        </w:tc>
      </w:tr>
      <w:tr w:rsidR="00691E35"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48C2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692F7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34EE07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40709B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0C26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691E35" w:rsidRDefault="00691E35" w:rsidP="009718A3">
            <w:pPr>
              <w:rPr>
                <w:rFonts w:eastAsia="Batang" w:cs="Arial"/>
                <w:lang w:eastAsia="ko-KR"/>
              </w:rPr>
            </w:pPr>
          </w:p>
        </w:tc>
      </w:tr>
      <w:tr w:rsidR="00691E35"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755AB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325E5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E873A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AA107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4722B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691E35" w:rsidRDefault="00691E35" w:rsidP="009718A3">
            <w:pPr>
              <w:rPr>
                <w:rFonts w:eastAsia="Batang" w:cs="Arial"/>
                <w:lang w:eastAsia="ko-KR"/>
              </w:rPr>
            </w:pPr>
          </w:p>
        </w:tc>
      </w:tr>
      <w:tr w:rsidR="00691E35"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FC7C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35FC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23E4D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70F8E2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CD844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691E35" w:rsidRDefault="00691E35" w:rsidP="009718A3">
            <w:pPr>
              <w:rPr>
                <w:rFonts w:eastAsia="Batang" w:cs="Arial"/>
                <w:lang w:eastAsia="ko-KR"/>
              </w:rPr>
            </w:pPr>
          </w:p>
        </w:tc>
      </w:tr>
      <w:tr w:rsidR="00691E35" w:rsidRPr="00D95972" w14:paraId="52AE322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691E35" w:rsidRPr="00D95972" w:rsidRDefault="00691E35" w:rsidP="009718A3">
            <w:pPr>
              <w:rPr>
                <w:rFonts w:cs="Arial"/>
              </w:rPr>
            </w:pPr>
            <w:r>
              <w:t>PINAPP</w:t>
            </w:r>
          </w:p>
        </w:tc>
        <w:tc>
          <w:tcPr>
            <w:tcW w:w="1088" w:type="dxa"/>
            <w:tcBorders>
              <w:top w:val="single" w:sz="4" w:space="0" w:color="auto"/>
              <w:bottom w:val="single" w:sz="4" w:space="0" w:color="auto"/>
            </w:tcBorders>
          </w:tcPr>
          <w:p w14:paraId="72CF37A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962CA1"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85D530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691E35" w:rsidRDefault="00691E35" w:rsidP="009718A3">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691E35" w:rsidRPr="00D95972" w:rsidRDefault="00691E35" w:rsidP="009718A3">
            <w:pPr>
              <w:rPr>
                <w:rFonts w:eastAsia="Batang" w:cs="Arial"/>
                <w:color w:val="000000"/>
                <w:lang w:eastAsia="ko-KR"/>
              </w:rPr>
            </w:pPr>
          </w:p>
          <w:p w14:paraId="02DF7C3F" w14:textId="77777777" w:rsidR="00691E35" w:rsidRPr="00D95972" w:rsidRDefault="00691E35" w:rsidP="009718A3">
            <w:pPr>
              <w:rPr>
                <w:rFonts w:eastAsia="Batang" w:cs="Arial"/>
                <w:lang w:eastAsia="ko-KR"/>
              </w:rPr>
            </w:pPr>
          </w:p>
        </w:tc>
      </w:tr>
      <w:tr w:rsidR="00691E35" w:rsidRPr="00D95972" w14:paraId="690C94C2" w14:textId="77777777" w:rsidTr="009718A3">
        <w:tc>
          <w:tcPr>
            <w:tcW w:w="976" w:type="dxa"/>
            <w:tcBorders>
              <w:top w:val="nil"/>
              <w:left w:val="thinThickThinSmallGap" w:sz="24" w:space="0" w:color="auto"/>
              <w:bottom w:val="nil"/>
            </w:tcBorders>
            <w:shd w:val="clear" w:color="auto" w:fill="auto"/>
          </w:tcPr>
          <w:p w14:paraId="7FC72E5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4A33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9DD295" w14:textId="77777777" w:rsidR="00691E35" w:rsidRDefault="00691E35" w:rsidP="009718A3">
            <w:r w:rsidRPr="00665395">
              <w:t>C1-242307</w:t>
            </w:r>
          </w:p>
        </w:tc>
        <w:tc>
          <w:tcPr>
            <w:tcW w:w="4191" w:type="dxa"/>
            <w:gridSpan w:val="3"/>
            <w:tcBorders>
              <w:top w:val="single" w:sz="4" w:space="0" w:color="auto"/>
              <w:bottom w:val="single" w:sz="4" w:space="0" w:color="auto"/>
            </w:tcBorders>
            <w:shd w:val="clear" w:color="auto" w:fill="00FF00"/>
          </w:tcPr>
          <w:p w14:paraId="05A462EB" w14:textId="77777777" w:rsidR="00691E35" w:rsidRDefault="00691E35" w:rsidP="009718A3">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0E737B1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69B50" w14:textId="77777777" w:rsidR="00691E35" w:rsidRDefault="00691E35" w:rsidP="009718A3">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14A77" w14:textId="77777777" w:rsidR="00691E35" w:rsidRDefault="00691E35" w:rsidP="009718A3">
            <w:pPr>
              <w:rPr>
                <w:rFonts w:eastAsia="Batang" w:cs="Arial"/>
                <w:lang w:eastAsia="ko-KR"/>
              </w:rPr>
            </w:pPr>
            <w:r>
              <w:rPr>
                <w:rFonts w:eastAsia="Batang" w:cs="Arial"/>
                <w:lang w:eastAsia="ko-KR"/>
              </w:rPr>
              <w:t>Agreed</w:t>
            </w:r>
          </w:p>
          <w:p w14:paraId="5C52A18D" w14:textId="77777777" w:rsidR="00691E35" w:rsidRDefault="00691E35" w:rsidP="009718A3">
            <w:pPr>
              <w:rPr>
                <w:rFonts w:eastAsia="Batang" w:cs="Arial"/>
                <w:lang w:eastAsia="ko-KR"/>
              </w:rPr>
            </w:pPr>
          </w:p>
        </w:tc>
      </w:tr>
      <w:tr w:rsidR="00691E35" w:rsidRPr="00D95972" w14:paraId="4B055E92" w14:textId="77777777" w:rsidTr="009718A3">
        <w:tc>
          <w:tcPr>
            <w:tcW w:w="976" w:type="dxa"/>
            <w:tcBorders>
              <w:top w:val="nil"/>
              <w:left w:val="thinThickThinSmallGap" w:sz="24" w:space="0" w:color="auto"/>
              <w:bottom w:val="nil"/>
            </w:tcBorders>
            <w:shd w:val="clear" w:color="auto" w:fill="auto"/>
          </w:tcPr>
          <w:p w14:paraId="22B3BD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8B0D8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941192" w14:textId="77777777" w:rsidR="00691E35" w:rsidRDefault="00691E35" w:rsidP="009718A3">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C72FA16" w14:textId="77777777" w:rsidR="00691E35" w:rsidRDefault="00691E35" w:rsidP="009718A3">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41F0F4F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53F33CF7" w14:textId="77777777" w:rsidR="00691E35" w:rsidRDefault="00691E35" w:rsidP="009718A3">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76AC45" w14:textId="77777777" w:rsidR="00691E35" w:rsidRDefault="00691E35" w:rsidP="009718A3">
            <w:pPr>
              <w:rPr>
                <w:rFonts w:eastAsia="Batang" w:cs="Arial"/>
                <w:lang w:eastAsia="ko-KR"/>
              </w:rPr>
            </w:pPr>
            <w:r>
              <w:rPr>
                <w:rFonts w:eastAsia="Batang" w:cs="Arial"/>
                <w:lang w:eastAsia="ko-KR"/>
              </w:rPr>
              <w:t>Agreed</w:t>
            </w:r>
          </w:p>
          <w:p w14:paraId="24BB930F" w14:textId="77777777" w:rsidR="00691E35" w:rsidRDefault="00691E35" w:rsidP="009718A3">
            <w:pPr>
              <w:rPr>
                <w:rFonts w:eastAsia="Batang" w:cs="Arial"/>
                <w:lang w:eastAsia="ko-KR"/>
              </w:rPr>
            </w:pPr>
          </w:p>
        </w:tc>
      </w:tr>
      <w:tr w:rsidR="00691E35" w:rsidRPr="00D95972" w14:paraId="34CEA920" w14:textId="77777777" w:rsidTr="009718A3">
        <w:tc>
          <w:tcPr>
            <w:tcW w:w="976" w:type="dxa"/>
            <w:tcBorders>
              <w:top w:val="nil"/>
              <w:left w:val="thinThickThinSmallGap" w:sz="24" w:space="0" w:color="auto"/>
              <w:bottom w:val="nil"/>
            </w:tcBorders>
            <w:shd w:val="clear" w:color="auto" w:fill="auto"/>
          </w:tcPr>
          <w:p w14:paraId="2809E2C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4CC62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5B91CE" w14:textId="77777777" w:rsidR="00691E35" w:rsidRDefault="00691E35" w:rsidP="009718A3">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0DF53D11" w14:textId="77777777" w:rsidR="00691E35" w:rsidRDefault="00691E35" w:rsidP="009718A3">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1434759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3B9100F8" w14:textId="77777777" w:rsidR="00691E35" w:rsidRDefault="00691E35" w:rsidP="009718A3">
            <w:pPr>
              <w:rPr>
                <w:rFonts w:cs="Arial"/>
              </w:rPr>
            </w:pPr>
            <w:r>
              <w:rPr>
                <w:rFonts w:cs="Arial"/>
              </w:rPr>
              <w:t xml:space="preserve">CR 0003 </w:t>
            </w:r>
            <w:r>
              <w:rPr>
                <w:rFonts w:cs="Arial"/>
              </w:rPr>
              <w:lastRenderedPageBreak/>
              <w:t>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F0A60" w14:textId="77777777" w:rsidR="00691E35" w:rsidRDefault="00691E35" w:rsidP="009718A3">
            <w:pPr>
              <w:rPr>
                <w:rFonts w:eastAsia="Batang" w:cs="Arial"/>
                <w:lang w:eastAsia="ko-KR"/>
              </w:rPr>
            </w:pPr>
            <w:r>
              <w:rPr>
                <w:rFonts w:eastAsia="Batang" w:cs="Arial"/>
                <w:lang w:eastAsia="ko-KR"/>
              </w:rPr>
              <w:lastRenderedPageBreak/>
              <w:t>Agreed</w:t>
            </w:r>
          </w:p>
          <w:p w14:paraId="3B9DEE60" w14:textId="77777777" w:rsidR="00691E35" w:rsidRDefault="00691E35" w:rsidP="009718A3">
            <w:pPr>
              <w:rPr>
                <w:rFonts w:eastAsia="Batang" w:cs="Arial"/>
                <w:lang w:eastAsia="ko-KR"/>
              </w:rPr>
            </w:pPr>
          </w:p>
        </w:tc>
      </w:tr>
      <w:tr w:rsidR="00691E35" w:rsidRPr="00D95972" w14:paraId="37C5D347" w14:textId="77777777" w:rsidTr="009718A3">
        <w:tc>
          <w:tcPr>
            <w:tcW w:w="976" w:type="dxa"/>
            <w:tcBorders>
              <w:top w:val="nil"/>
              <w:left w:val="thinThickThinSmallGap" w:sz="24" w:space="0" w:color="auto"/>
              <w:bottom w:val="nil"/>
            </w:tcBorders>
            <w:shd w:val="clear" w:color="auto" w:fill="auto"/>
          </w:tcPr>
          <w:p w14:paraId="773AF8B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6407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82974C" w14:textId="77777777" w:rsidR="00691E35" w:rsidRDefault="00691E35" w:rsidP="009718A3">
            <w:r w:rsidRPr="00DE5874">
              <w:t>C1-242816</w:t>
            </w:r>
          </w:p>
        </w:tc>
        <w:tc>
          <w:tcPr>
            <w:tcW w:w="4191" w:type="dxa"/>
            <w:gridSpan w:val="3"/>
            <w:tcBorders>
              <w:top w:val="single" w:sz="4" w:space="0" w:color="auto"/>
              <w:bottom w:val="single" w:sz="4" w:space="0" w:color="auto"/>
            </w:tcBorders>
            <w:shd w:val="clear" w:color="auto" w:fill="00FF00"/>
          </w:tcPr>
          <w:p w14:paraId="70F307BD" w14:textId="77777777" w:rsidR="00691E35" w:rsidRDefault="00691E35" w:rsidP="009718A3">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367CC24A"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6B36689F" w14:textId="77777777" w:rsidR="00691E35" w:rsidRDefault="00691E35" w:rsidP="009718A3">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589081" w14:textId="77777777" w:rsidR="00691E35" w:rsidRDefault="00691E35" w:rsidP="009718A3">
            <w:pPr>
              <w:rPr>
                <w:rFonts w:eastAsia="Batang" w:cs="Arial"/>
                <w:lang w:eastAsia="ko-KR"/>
              </w:rPr>
            </w:pPr>
            <w:r>
              <w:rPr>
                <w:rFonts w:eastAsia="Batang" w:cs="Arial"/>
                <w:lang w:eastAsia="ko-KR"/>
              </w:rPr>
              <w:t>Agreed</w:t>
            </w:r>
          </w:p>
          <w:p w14:paraId="5DAC5856" w14:textId="77777777" w:rsidR="00691E35" w:rsidRDefault="00691E35" w:rsidP="009718A3">
            <w:pPr>
              <w:rPr>
                <w:rFonts w:eastAsia="Batang" w:cs="Arial"/>
                <w:lang w:eastAsia="ko-KR"/>
              </w:rPr>
            </w:pPr>
          </w:p>
        </w:tc>
      </w:tr>
      <w:tr w:rsidR="00691E35" w:rsidRPr="00D95972" w14:paraId="04D61B86" w14:textId="77777777" w:rsidTr="009718A3">
        <w:tc>
          <w:tcPr>
            <w:tcW w:w="976" w:type="dxa"/>
            <w:tcBorders>
              <w:top w:val="nil"/>
              <w:left w:val="thinThickThinSmallGap" w:sz="24" w:space="0" w:color="auto"/>
              <w:bottom w:val="nil"/>
            </w:tcBorders>
            <w:shd w:val="clear" w:color="auto" w:fill="auto"/>
          </w:tcPr>
          <w:p w14:paraId="3B4724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43ED4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F36EB9" w14:textId="77777777" w:rsidR="00691E35" w:rsidRDefault="00691E35" w:rsidP="009718A3">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48EBA18C" w14:textId="77777777" w:rsidR="00691E35" w:rsidRDefault="00691E35" w:rsidP="009718A3">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12A158B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D6458B" w14:textId="77777777" w:rsidR="00691E35" w:rsidRDefault="00691E35" w:rsidP="009718A3">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36BB25" w14:textId="77777777" w:rsidR="00691E35" w:rsidRDefault="00691E35" w:rsidP="009718A3">
            <w:pPr>
              <w:rPr>
                <w:rFonts w:eastAsia="Batang" w:cs="Arial"/>
                <w:lang w:eastAsia="ko-KR"/>
              </w:rPr>
            </w:pPr>
            <w:r>
              <w:rPr>
                <w:rFonts w:eastAsia="Batang" w:cs="Arial"/>
                <w:lang w:eastAsia="ko-KR"/>
              </w:rPr>
              <w:t>Agreed</w:t>
            </w:r>
          </w:p>
          <w:p w14:paraId="2BB61F28" w14:textId="77777777" w:rsidR="00691E35" w:rsidRDefault="00691E35" w:rsidP="009718A3">
            <w:pPr>
              <w:rPr>
                <w:rFonts w:eastAsia="Batang" w:cs="Arial"/>
                <w:lang w:eastAsia="ko-KR"/>
              </w:rPr>
            </w:pPr>
          </w:p>
        </w:tc>
      </w:tr>
      <w:tr w:rsidR="00691E35" w:rsidRPr="00D95972" w14:paraId="03E857F7" w14:textId="77777777" w:rsidTr="009718A3">
        <w:tc>
          <w:tcPr>
            <w:tcW w:w="976" w:type="dxa"/>
            <w:tcBorders>
              <w:top w:val="nil"/>
              <w:left w:val="thinThickThinSmallGap" w:sz="24" w:space="0" w:color="auto"/>
              <w:bottom w:val="nil"/>
            </w:tcBorders>
            <w:shd w:val="clear" w:color="auto" w:fill="auto"/>
          </w:tcPr>
          <w:p w14:paraId="24EAA86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4C3D6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DC1B14" w14:textId="77777777" w:rsidR="00691E35" w:rsidRDefault="00691E35" w:rsidP="009718A3">
            <w:r>
              <w:t>C1-242817</w:t>
            </w:r>
          </w:p>
        </w:tc>
        <w:tc>
          <w:tcPr>
            <w:tcW w:w="4191" w:type="dxa"/>
            <w:gridSpan w:val="3"/>
            <w:tcBorders>
              <w:top w:val="single" w:sz="4" w:space="0" w:color="auto"/>
              <w:bottom w:val="single" w:sz="4" w:space="0" w:color="auto"/>
            </w:tcBorders>
            <w:shd w:val="clear" w:color="auto" w:fill="00FF00"/>
          </w:tcPr>
          <w:p w14:paraId="0307A616" w14:textId="77777777" w:rsidR="00691E35" w:rsidRDefault="00691E35" w:rsidP="009718A3">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77B48F9"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2FAB4E07" w14:textId="77777777" w:rsidR="00691E35" w:rsidRDefault="00691E35" w:rsidP="009718A3">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D3DA8" w14:textId="77777777" w:rsidR="00691E35" w:rsidRDefault="00691E35" w:rsidP="009718A3">
            <w:pPr>
              <w:rPr>
                <w:rFonts w:eastAsia="Batang" w:cs="Arial"/>
                <w:lang w:eastAsia="ko-KR"/>
              </w:rPr>
            </w:pPr>
            <w:r>
              <w:rPr>
                <w:rFonts w:eastAsia="Batang" w:cs="Arial"/>
                <w:lang w:eastAsia="ko-KR"/>
              </w:rPr>
              <w:t>Agreed</w:t>
            </w:r>
          </w:p>
          <w:p w14:paraId="17932B14" w14:textId="77777777" w:rsidR="00691E35" w:rsidRDefault="00691E35" w:rsidP="009718A3">
            <w:pPr>
              <w:rPr>
                <w:rFonts w:eastAsia="Batang" w:cs="Arial"/>
                <w:lang w:eastAsia="ko-KR"/>
              </w:rPr>
            </w:pPr>
          </w:p>
        </w:tc>
      </w:tr>
      <w:tr w:rsidR="00691E35" w:rsidRPr="00D95972" w14:paraId="3B4AFE23" w14:textId="77777777" w:rsidTr="009718A3">
        <w:tc>
          <w:tcPr>
            <w:tcW w:w="976" w:type="dxa"/>
            <w:tcBorders>
              <w:top w:val="nil"/>
              <w:left w:val="thinThickThinSmallGap" w:sz="24" w:space="0" w:color="auto"/>
              <w:bottom w:val="nil"/>
            </w:tcBorders>
            <w:shd w:val="clear" w:color="auto" w:fill="auto"/>
          </w:tcPr>
          <w:p w14:paraId="03834CF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2C55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2EB4524" w14:textId="77777777" w:rsidR="00691E35" w:rsidRDefault="007F694C" w:rsidP="009718A3">
            <w:hyperlink r:id="rId214" w:history="1">
              <w:r w:rsidR="00691E35">
                <w:rPr>
                  <w:rStyle w:val="Hyperlink"/>
                </w:rPr>
                <w:t>C1-243484</w:t>
              </w:r>
            </w:hyperlink>
          </w:p>
        </w:tc>
        <w:tc>
          <w:tcPr>
            <w:tcW w:w="4191" w:type="dxa"/>
            <w:gridSpan w:val="3"/>
            <w:tcBorders>
              <w:top w:val="single" w:sz="4" w:space="0" w:color="auto"/>
              <w:bottom w:val="single" w:sz="4" w:space="0" w:color="auto"/>
            </w:tcBorders>
            <w:shd w:val="clear" w:color="auto" w:fill="FFFF00"/>
          </w:tcPr>
          <w:p w14:paraId="56C85071" w14:textId="77777777" w:rsidR="00691E35" w:rsidRDefault="00691E35" w:rsidP="009718A3">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5DC2DB23"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5DB09F"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D949D" w14:textId="77777777" w:rsidR="00691E35" w:rsidRDefault="00691E35" w:rsidP="009718A3">
            <w:pPr>
              <w:rPr>
                <w:rFonts w:eastAsia="Batang" w:cs="Arial"/>
                <w:lang w:eastAsia="ko-KR"/>
              </w:rPr>
            </w:pPr>
          </w:p>
        </w:tc>
      </w:tr>
      <w:tr w:rsidR="00691E35" w:rsidRPr="00D95972" w14:paraId="33D69DE2" w14:textId="77777777" w:rsidTr="009718A3">
        <w:tc>
          <w:tcPr>
            <w:tcW w:w="976" w:type="dxa"/>
            <w:tcBorders>
              <w:top w:val="nil"/>
              <w:left w:val="thinThickThinSmallGap" w:sz="24" w:space="0" w:color="auto"/>
              <w:bottom w:val="nil"/>
            </w:tcBorders>
            <w:shd w:val="clear" w:color="auto" w:fill="auto"/>
          </w:tcPr>
          <w:p w14:paraId="470459E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FA15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11DE250" w14:textId="77777777" w:rsidR="00691E35" w:rsidRDefault="007F694C" w:rsidP="009718A3">
            <w:hyperlink r:id="rId215" w:history="1">
              <w:r w:rsidR="00691E35">
                <w:rPr>
                  <w:rStyle w:val="Hyperlink"/>
                </w:rPr>
                <w:t>C1-243486</w:t>
              </w:r>
            </w:hyperlink>
          </w:p>
        </w:tc>
        <w:tc>
          <w:tcPr>
            <w:tcW w:w="4191" w:type="dxa"/>
            <w:gridSpan w:val="3"/>
            <w:tcBorders>
              <w:top w:val="single" w:sz="4" w:space="0" w:color="auto"/>
              <w:bottom w:val="single" w:sz="4" w:space="0" w:color="auto"/>
            </w:tcBorders>
            <w:shd w:val="clear" w:color="auto" w:fill="FFFF00"/>
          </w:tcPr>
          <w:p w14:paraId="228002D0" w14:textId="77777777" w:rsidR="00691E35" w:rsidRDefault="00691E35" w:rsidP="009718A3">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23F8A0D5"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3ED8DC" w14:textId="77777777" w:rsidR="00691E35" w:rsidRDefault="00691E35" w:rsidP="009718A3">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1C5B" w14:textId="77777777" w:rsidR="00691E35" w:rsidRDefault="00691E35" w:rsidP="009718A3">
            <w:pPr>
              <w:rPr>
                <w:rFonts w:eastAsia="Batang" w:cs="Arial"/>
                <w:lang w:eastAsia="ko-KR"/>
              </w:rPr>
            </w:pPr>
          </w:p>
        </w:tc>
      </w:tr>
      <w:tr w:rsidR="00691E35" w:rsidRPr="00D95972" w14:paraId="3B2B18DE" w14:textId="77777777" w:rsidTr="009718A3">
        <w:tc>
          <w:tcPr>
            <w:tcW w:w="976" w:type="dxa"/>
            <w:tcBorders>
              <w:top w:val="nil"/>
              <w:left w:val="thinThickThinSmallGap" w:sz="24" w:space="0" w:color="auto"/>
              <w:bottom w:val="nil"/>
            </w:tcBorders>
            <w:shd w:val="clear" w:color="auto" w:fill="auto"/>
          </w:tcPr>
          <w:p w14:paraId="4B73C4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3C298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122A4A" w14:textId="77777777" w:rsidR="00691E35" w:rsidRDefault="007F694C" w:rsidP="009718A3">
            <w:hyperlink r:id="rId216" w:history="1">
              <w:r w:rsidR="00691E35">
                <w:rPr>
                  <w:rStyle w:val="Hyperlink"/>
                </w:rPr>
                <w:t>C1-243487</w:t>
              </w:r>
            </w:hyperlink>
          </w:p>
        </w:tc>
        <w:tc>
          <w:tcPr>
            <w:tcW w:w="4191" w:type="dxa"/>
            <w:gridSpan w:val="3"/>
            <w:tcBorders>
              <w:top w:val="single" w:sz="4" w:space="0" w:color="auto"/>
              <w:bottom w:val="single" w:sz="4" w:space="0" w:color="auto"/>
            </w:tcBorders>
            <w:shd w:val="clear" w:color="auto" w:fill="FFFF00"/>
          </w:tcPr>
          <w:p w14:paraId="21ED113B" w14:textId="77777777" w:rsidR="00691E35" w:rsidRDefault="00691E35" w:rsidP="009718A3">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1EBACEB1"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980FFF" w14:textId="77777777" w:rsidR="00691E35" w:rsidRDefault="00691E35" w:rsidP="009718A3">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AB695" w14:textId="77777777" w:rsidR="00691E35" w:rsidRDefault="00691E35" w:rsidP="009718A3">
            <w:pPr>
              <w:rPr>
                <w:rFonts w:eastAsia="Batang" w:cs="Arial"/>
                <w:lang w:eastAsia="ko-KR"/>
              </w:rPr>
            </w:pPr>
            <w:r>
              <w:rPr>
                <w:rFonts w:eastAsia="Batang" w:cs="Arial"/>
                <w:lang w:eastAsia="ko-KR"/>
              </w:rPr>
              <w:t>Revision of C1-242781</w:t>
            </w:r>
          </w:p>
        </w:tc>
      </w:tr>
      <w:tr w:rsidR="00691E35" w:rsidRPr="00D95972" w14:paraId="66036D00" w14:textId="77777777" w:rsidTr="009718A3">
        <w:tc>
          <w:tcPr>
            <w:tcW w:w="976" w:type="dxa"/>
            <w:tcBorders>
              <w:top w:val="nil"/>
              <w:left w:val="thinThickThinSmallGap" w:sz="24" w:space="0" w:color="auto"/>
              <w:bottom w:val="nil"/>
            </w:tcBorders>
            <w:shd w:val="clear" w:color="auto" w:fill="auto"/>
          </w:tcPr>
          <w:p w14:paraId="7F65D2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5B312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579CD3B" w14:textId="77777777" w:rsidR="00691E35" w:rsidRDefault="007F694C" w:rsidP="009718A3">
            <w:hyperlink r:id="rId217" w:history="1">
              <w:r w:rsidR="00691E35">
                <w:rPr>
                  <w:rStyle w:val="Hyperlink"/>
                </w:rPr>
                <w:t>C1-243489</w:t>
              </w:r>
            </w:hyperlink>
          </w:p>
        </w:tc>
        <w:tc>
          <w:tcPr>
            <w:tcW w:w="4191" w:type="dxa"/>
            <w:gridSpan w:val="3"/>
            <w:tcBorders>
              <w:top w:val="single" w:sz="4" w:space="0" w:color="auto"/>
              <w:bottom w:val="single" w:sz="4" w:space="0" w:color="auto"/>
            </w:tcBorders>
            <w:shd w:val="clear" w:color="auto" w:fill="FFFF00"/>
          </w:tcPr>
          <w:p w14:paraId="6CC33A62" w14:textId="77777777" w:rsidR="00691E35" w:rsidRDefault="00691E35" w:rsidP="009718A3">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18A3A3A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CB4192" w14:textId="77777777" w:rsidR="00691E35" w:rsidRDefault="00691E35" w:rsidP="009718A3">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F6572" w14:textId="77777777" w:rsidR="00691E35" w:rsidRDefault="00691E35" w:rsidP="009718A3">
            <w:pPr>
              <w:rPr>
                <w:rFonts w:eastAsia="Batang" w:cs="Arial"/>
                <w:lang w:eastAsia="ko-KR"/>
              </w:rPr>
            </w:pPr>
          </w:p>
        </w:tc>
      </w:tr>
      <w:tr w:rsidR="00691E35"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596F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B1EDA2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9A4DA5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45A493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6B8F4D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691E35" w:rsidRDefault="00691E35" w:rsidP="009718A3">
            <w:pPr>
              <w:rPr>
                <w:rFonts w:eastAsia="Batang" w:cs="Arial"/>
                <w:lang w:eastAsia="ko-KR"/>
              </w:rPr>
            </w:pPr>
          </w:p>
        </w:tc>
      </w:tr>
      <w:tr w:rsidR="00691E35"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A2CB9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69E9A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E3483A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FAC7AE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6F4083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691E35" w:rsidRDefault="00691E35" w:rsidP="009718A3">
            <w:pPr>
              <w:rPr>
                <w:rFonts w:eastAsia="Batang" w:cs="Arial"/>
                <w:lang w:eastAsia="ko-KR"/>
              </w:rPr>
            </w:pPr>
          </w:p>
        </w:tc>
      </w:tr>
      <w:tr w:rsidR="00691E35"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691E35" w:rsidRPr="00D95972" w:rsidRDefault="00691E35" w:rsidP="009718A3">
            <w:pPr>
              <w:rPr>
                <w:rFonts w:cs="Arial"/>
              </w:rPr>
            </w:pPr>
            <w:r>
              <w:t>PIN</w:t>
            </w:r>
          </w:p>
        </w:tc>
        <w:tc>
          <w:tcPr>
            <w:tcW w:w="1088" w:type="dxa"/>
            <w:tcBorders>
              <w:top w:val="single" w:sz="4" w:space="0" w:color="auto"/>
              <w:bottom w:val="single" w:sz="4" w:space="0" w:color="auto"/>
            </w:tcBorders>
          </w:tcPr>
          <w:p w14:paraId="5CDB04F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9599FEA"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BBEA7B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691E35" w:rsidRDefault="00691E35" w:rsidP="009718A3">
            <w:pPr>
              <w:rPr>
                <w:rFonts w:eastAsia="Batang" w:cs="Arial"/>
                <w:color w:val="000000"/>
                <w:lang w:eastAsia="ko-KR"/>
              </w:rPr>
            </w:pPr>
            <w:r w:rsidRPr="00903E74">
              <w:rPr>
                <w:rFonts w:eastAsia="Batang" w:cs="Arial"/>
                <w:color w:val="000000"/>
                <w:lang w:eastAsia="ko-KR"/>
              </w:rPr>
              <w:t>Personal IoT Network</w:t>
            </w:r>
          </w:p>
          <w:p w14:paraId="3177F501" w14:textId="77777777" w:rsidR="00691E35" w:rsidRPr="00D95972" w:rsidRDefault="00691E35" w:rsidP="009718A3">
            <w:pPr>
              <w:rPr>
                <w:rFonts w:eastAsia="Batang" w:cs="Arial"/>
                <w:color w:val="000000"/>
                <w:lang w:eastAsia="ko-KR"/>
              </w:rPr>
            </w:pPr>
          </w:p>
          <w:p w14:paraId="61FF05F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F95F14A" w14:textId="77777777" w:rsidR="00691E35" w:rsidRPr="00D95972" w:rsidRDefault="00691E35" w:rsidP="009718A3">
            <w:pPr>
              <w:rPr>
                <w:rFonts w:eastAsia="Batang" w:cs="Arial"/>
                <w:lang w:eastAsia="ko-KR"/>
              </w:rPr>
            </w:pPr>
          </w:p>
        </w:tc>
      </w:tr>
      <w:tr w:rsidR="00691E35"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B60D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3AFC27" w14:textId="77777777" w:rsidR="00691E35" w:rsidRDefault="00691E35" w:rsidP="009718A3">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691E35" w:rsidRDefault="00691E35" w:rsidP="009718A3">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691E35" w:rsidRDefault="00691E35" w:rsidP="009718A3">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691E35" w:rsidRDefault="00691E35" w:rsidP="009718A3">
            <w:pPr>
              <w:rPr>
                <w:rFonts w:eastAsia="Batang" w:cs="Arial"/>
                <w:lang w:eastAsia="ko-KR"/>
              </w:rPr>
            </w:pPr>
            <w:r>
              <w:rPr>
                <w:rFonts w:eastAsia="Batang" w:cs="Arial"/>
                <w:lang w:eastAsia="ko-KR"/>
              </w:rPr>
              <w:t>Agreed</w:t>
            </w:r>
          </w:p>
          <w:p w14:paraId="4F61B5C3" w14:textId="77777777" w:rsidR="00691E35" w:rsidRDefault="00691E35" w:rsidP="009718A3">
            <w:pPr>
              <w:rPr>
                <w:rFonts w:eastAsia="Batang" w:cs="Arial"/>
                <w:lang w:eastAsia="ko-KR"/>
              </w:rPr>
            </w:pPr>
          </w:p>
        </w:tc>
      </w:tr>
      <w:tr w:rsidR="00691E35"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3B34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24E8D2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A89D7F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2F5E5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5425B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691E35" w:rsidRDefault="00691E35" w:rsidP="009718A3">
            <w:pPr>
              <w:rPr>
                <w:rFonts w:eastAsia="Batang" w:cs="Arial"/>
                <w:lang w:eastAsia="ko-KR"/>
              </w:rPr>
            </w:pPr>
          </w:p>
        </w:tc>
      </w:tr>
      <w:tr w:rsidR="00691E35"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1BF6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DCF3E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85F74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86B48A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6CE6E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691E35" w:rsidRDefault="00691E35" w:rsidP="009718A3">
            <w:pPr>
              <w:rPr>
                <w:rFonts w:eastAsia="Batang" w:cs="Arial"/>
                <w:lang w:eastAsia="ko-KR"/>
              </w:rPr>
            </w:pPr>
          </w:p>
        </w:tc>
      </w:tr>
      <w:tr w:rsidR="00691E35" w:rsidRPr="00D95972" w14:paraId="79EC444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691E35" w:rsidRPr="00D95972" w:rsidRDefault="00691E35" w:rsidP="009718A3">
            <w:pPr>
              <w:rPr>
                <w:rFonts w:cs="Arial"/>
              </w:rPr>
            </w:pPr>
            <w:r w:rsidRPr="00005515">
              <w:t>5GMARCH_Ph2</w:t>
            </w:r>
          </w:p>
        </w:tc>
        <w:tc>
          <w:tcPr>
            <w:tcW w:w="1088" w:type="dxa"/>
            <w:tcBorders>
              <w:top w:val="single" w:sz="4" w:space="0" w:color="auto"/>
              <w:bottom w:val="single" w:sz="4" w:space="0" w:color="auto"/>
            </w:tcBorders>
          </w:tcPr>
          <w:p w14:paraId="4BF2015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E2A5713"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CB43B5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691E35" w:rsidRPr="00D95972" w:rsidRDefault="00691E35" w:rsidP="009718A3">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09BEDB35" w14:textId="77777777" w:rsidR="00691E35" w:rsidRPr="00D95972" w:rsidRDefault="00691E35" w:rsidP="009718A3">
            <w:pPr>
              <w:rPr>
                <w:rFonts w:eastAsia="Batang" w:cs="Arial"/>
                <w:lang w:eastAsia="ko-KR"/>
              </w:rPr>
            </w:pPr>
          </w:p>
        </w:tc>
      </w:tr>
      <w:tr w:rsidR="00691E35"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C8A39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397304" w14:textId="77777777" w:rsidR="00691E35" w:rsidRDefault="00691E35" w:rsidP="009718A3">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691E35" w:rsidRDefault="00691E35" w:rsidP="009718A3">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691E35"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691E35" w:rsidRDefault="00691E35" w:rsidP="009718A3">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691E35" w:rsidRDefault="00691E35" w:rsidP="009718A3">
            <w:pPr>
              <w:rPr>
                <w:rFonts w:eastAsia="Batang" w:cs="Arial"/>
                <w:lang w:eastAsia="ko-KR"/>
              </w:rPr>
            </w:pPr>
            <w:r>
              <w:rPr>
                <w:rFonts w:eastAsia="Batang" w:cs="Arial"/>
                <w:lang w:eastAsia="ko-KR"/>
              </w:rPr>
              <w:t>Agreed</w:t>
            </w:r>
          </w:p>
          <w:p w14:paraId="08BCE46C" w14:textId="77777777" w:rsidR="00691E35" w:rsidRDefault="00691E35" w:rsidP="009718A3">
            <w:pPr>
              <w:rPr>
                <w:rFonts w:eastAsia="Batang" w:cs="Arial"/>
                <w:lang w:eastAsia="ko-KR"/>
              </w:rPr>
            </w:pPr>
          </w:p>
        </w:tc>
      </w:tr>
      <w:tr w:rsidR="00691E35"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70D1C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2DA0CE" w14:textId="77777777" w:rsidR="00691E35" w:rsidRDefault="00691E35" w:rsidP="009718A3">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691E35" w:rsidRDefault="00691E35" w:rsidP="009718A3">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691E35" w:rsidRDefault="00691E35" w:rsidP="009718A3">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691E35" w:rsidRDefault="00691E35" w:rsidP="009718A3">
            <w:pPr>
              <w:rPr>
                <w:rFonts w:eastAsia="Batang" w:cs="Arial"/>
                <w:lang w:eastAsia="ko-KR"/>
              </w:rPr>
            </w:pPr>
            <w:r>
              <w:rPr>
                <w:rFonts w:eastAsia="Batang" w:cs="Arial"/>
                <w:lang w:eastAsia="ko-KR"/>
              </w:rPr>
              <w:t>Agreed</w:t>
            </w:r>
          </w:p>
          <w:p w14:paraId="23E86540" w14:textId="77777777" w:rsidR="00691E35" w:rsidRDefault="00691E35" w:rsidP="009718A3">
            <w:pPr>
              <w:rPr>
                <w:rFonts w:eastAsia="Batang" w:cs="Arial"/>
                <w:lang w:eastAsia="ko-KR"/>
              </w:rPr>
            </w:pPr>
          </w:p>
        </w:tc>
      </w:tr>
      <w:tr w:rsidR="00691E35"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1895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9270740" w14:textId="77777777" w:rsidR="00691E35" w:rsidRDefault="00691E35" w:rsidP="009718A3">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691E35" w:rsidRDefault="00691E35" w:rsidP="009718A3">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691E35" w:rsidRDefault="00691E35" w:rsidP="009718A3">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691E35" w:rsidRDefault="00691E35" w:rsidP="009718A3">
            <w:pPr>
              <w:rPr>
                <w:rFonts w:eastAsia="Batang" w:cs="Arial"/>
                <w:lang w:eastAsia="ko-KR"/>
              </w:rPr>
            </w:pPr>
            <w:r>
              <w:rPr>
                <w:rFonts w:eastAsia="Batang" w:cs="Arial"/>
                <w:lang w:eastAsia="ko-KR"/>
              </w:rPr>
              <w:t>Agreed</w:t>
            </w:r>
          </w:p>
          <w:p w14:paraId="5C088163" w14:textId="77777777" w:rsidR="00691E35" w:rsidRDefault="00691E35" w:rsidP="009718A3">
            <w:pPr>
              <w:rPr>
                <w:rFonts w:eastAsia="Batang" w:cs="Arial"/>
                <w:lang w:eastAsia="ko-KR"/>
              </w:rPr>
            </w:pPr>
          </w:p>
        </w:tc>
      </w:tr>
      <w:tr w:rsidR="00691E35"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BA39D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0490268" w14:textId="77777777" w:rsidR="00691E35" w:rsidRDefault="00691E35" w:rsidP="009718A3">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691E35" w:rsidRDefault="00691E35" w:rsidP="009718A3">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691E35" w:rsidRDefault="00691E35" w:rsidP="009718A3">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691E35" w:rsidRDefault="00691E35" w:rsidP="009718A3">
            <w:pPr>
              <w:rPr>
                <w:rFonts w:eastAsia="Batang" w:cs="Arial"/>
                <w:lang w:eastAsia="ko-KR"/>
              </w:rPr>
            </w:pPr>
            <w:r>
              <w:rPr>
                <w:rFonts w:eastAsia="Batang" w:cs="Arial"/>
                <w:lang w:eastAsia="ko-KR"/>
              </w:rPr>
              <w:t>Agreed</w:t>
            </w:r>
          </w:p>
          <w:p w14:paraId="6A775373" w14:textId="77777777" w:rsidR="00691E35" w:rsidRDefault="00691E35" w:rsidP="009718A3">
            <w:pPr>
              <w:rPr>
                <w:rFonts w:eastAsia="Batang" w:cs="Arial"/>
                <w:lang w:eastAsia="ko-KR"/>
              </w:rPr>
            </w:pPr>
          </w:p>
        </w:tc>
      </w:tr>
      <w:tr w:rsidR="00691E35"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988A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18F5B6" w14:textId="77777777" w:rsidR="00691E35" w:rsidRDefault="00691E35" w:rsidP="009718A3">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691E35" w:rsidRDefault="00691E35" w:rsidP="009718A3">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691E35" w:rsidRDefault="00691E35" w:rsidP="009718A3">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691E35" w:rsidRDefault="00691E35" w:rsidP="009718A3">
            <w:pPr>
              <w:rPr>
                <w:rFonts w:eastAsia="Batang" w:cs="Arial"/>
                <w:lang w:eastAsia="ko-KR"/>
              </w:rPr>
            </w:pPr>
            <w:r>
              <w:rPr>
                <w:rFonts w:eastAsia="Batang" w:cs="Arial"/>
                <w:lang w:eastAsia="ko-KR"/>
              </w:rPr>
              <w:t>Agreed</w:t>
            </w:r>
          </w:p>
          <w:p w14:paraId="61B752D3" w14:textId="77777777" w:rsidR="00691E35" w:rsidRDefault="00691E35" w:rsidP="009718A3">
            <w:pPr>
              <w:rPr>
                <w:rFonts w:eastAsia="Batang" w:cs="Arial"/>
                <w:lang w:eastAsia="ko-KR"/>
              </w:rPr>
            </w:pPr>
          </w:p>
        </w:tc>
      </w:tr>
      <w:tr w:rsidR="00691E35"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98751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D1A4AF" w14:textId="77777777" w:rsidR="00691E35" w:rsidRDefault="00691E35" w:rsidP="009718A3">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691E35" w:rsidRDefault="00691E35" w:rsidP="009718A3">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691E35"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691E35" w:rsidRDefault="00691E35" w:rsidP="009718A3">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691E35" w:rsidRDefault="00691E35" w:rsidP="009718A3">
            <w:pPr>
              <w:rPr>
                <w:rFonts w:eastAsia="Batang" w:cs="Arial"/>
                <w:lang w:eastAsia="ko-KR"/>
              </w:rPr>
            </w:pPr>
            <w:r>
              <w:rPr>
                <w:rFonts w:eastAsia="Batang" w:cs="Arial"/>
                <w:lang w:eastAsia="ko-KR"/>
              </w:rPr>
              <w:t>Agreed</w:t>
            </w:r>
          </w:p>
          <w:p w14:paraId="40C6EBA0" w14:textId="77777777" w:rsidR="00691E35" w:rsidRDefault="00691E35" w:rsidP="009718A3">
            <w:pPr>
              <w:rPr>
                <w:rFonts w:eastAsia="Batang" w:cs="Arial"/>
                <w:lang w:eastAsia="ko-KR"/>
              </w:rPr>
            </w:pPr>
          </w:p>
        </w:tc>
      </w:tr>
      <w:tr w:rsidR="00691E35"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AF23B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3FAB74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456837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5FEA0E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46ED5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691E35" w:rsidRDefault="00691E35" w:rsidP="009718A3">
            <w:pPr>
              <w:rPr>
                <w:rFonts w:eastAsia="Batang" w:cs="Arial"/>
                <w:lang w:eastAsia="ko-KR"/>
              </w:rPr>
            </w:pPr>
          </w:p>
        </w:tc>
      </w:tr>
      <w:tr w:rsidR="00691E35"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39A5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8947E1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3B6E9D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35A5A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420317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691E35" w:rsidRDefault="00691E35" w:rsidP="009718A3">
            <w:pPr>
              <w:rPr>
                <w:rFonts w:eastAsia="Batang" w:cs="Arial"/>
                <w:lang w:eastAsia="ko-KR"/>
              </w:rPr>
            </w:pPr>
          </w:p>
        </w:tc>
      </w:tr>
      <w:tr w:rsidR="00691E35"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691E35" w:rsidRPr="00D95972" w:rsidRDefault="00691E35" w:rsidP="009718A3">
            <w:pPr>
              <w:rPr>
                <w:rFonts w:cs="Arial"/>
              </w:rPr>
            </w:pPr>
            <w:r w:rsidRPr="00005515">
              <w:t>ADAES</w:t>
            </w:r>
          </w:p>
        </w:tc>
        <w:tc>
          <w:tcPr>
            <w:tcW w:w="1088" w:type="dxa"/>
            <w:tcBorders>
              <w:top w:val="single" w:sz="4" w:space="0" w:color="auto"/>
              <w:bottom w:val="single" w:sz="4" w:space="0" w:color="auto"/>
            </w:tcBorders>
          </w:tcPr>
          <w:p w14:paraId="5355826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79366A"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B40564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691E35" w:rsidRPr="00D95972" w:rsidRDefault="00691E35" w:rsidP="009718A3">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691E35" w:rsidRPr="00D95972" w:rsidRDefault="00691E35" w:rsidP="009718A3">
            <w:pPr>
              <w:rPr>
                <w:rFonts w:eastAsia="Batang" w:cs="Arial"/>
                <w:lang w:eastAsia="ko-KR"/>
              </w:rPr>
            </w:pPr>
          </w:p>
        </w:tc>
      </w:tr>
      <w:tr w:rsidR="00691E35"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4F1D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1A6F1C" w14:textId="77777777" w:rsidR="00691E35" w:rsidRDefault="00691E35" w:rsidP="009718A3">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691E35" w:rsidRDefault="00691E35" w:rsidP="009718A3">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691E35" w:rsidRDefault="00691E35" w:rsidP="009718A3">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691E35" w:rsidRDefault="00691E35" w:rsidP="009718A3">
            <w:pPr>
              <w:rPr>
                <w:rFonts w:eastAsia="Batang" w:cs="Arial"/>
                <w:lang w:eastAsia="ko-KR"/>
              </w:rPr>
            </w:pPr>
            <w:r>
              <w:rPr>
                <w:rFonts w:eastAsia="Batang" w:cs="Arial"/>
                <w:lang w:eastAsia="ko-KR"/>
              </w:rPr>
              <w:t>Agreed</w:t>
            </w:r>
          </w:p>
          <w:p w14:paraId="27F65A9E" w14:textId="77777777" w:rsidR="00691E35" w:rsidRDefault="00691E35" w:rsidP="009718A3">
            <w:pPr>
              <w:rPr>
                <w:rFonts w:eastAsia="Batang" w:cs="Arial"/>
                <w:lang w:eastAsia="ko-KR"/>
              </w:rPr>
            </w:pPr>
          </w:p>
        </w:tc>
      </w:tr>
      <w:tr w:rsidR="00691E35"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4AEED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CEA708" w14:textId="77777777" w:rsidR="00691E35" w:rsidRDefault="00691E35" w:rsidP="009718A3">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691E35" w:rsidRDefault="00691E35" w:rsidP="009718A3">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37683ED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691E35" w:rsidRDefault="00691E35" w:rsidP="009718A3">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691E35" w:rsidRDefault="00691E35" w:rsidP="009718A3">
            <w:pPr>
              <w:rPr>
                <w:rFonts w:eastAsia="Batang" w:cs="Arial"/>
                <w:lang w:eastAsia="ko-KR"/>
              </w:rPr>
            </w:pPr>
            <w:r>
              <w:rPr>
                <w:rFonts w:eastAsia="Batang" w:cs="Arial"/>
                <w:lang w:eastAsia="ko-KR"/>
              </w:rPr>
              <w:t>Agreed</w:t>
            </w:r>
          </w:p>
          <w:p w14:paraId="5027BE79" w14:textId="77777777" w:rsidR="00691E35" w:rsidRDefault="00691E35" w:rsidP="009718A3">
            <w:pPr>
              <w:rPr>
                <w:rFonts w:eastAsia="Batang" w:cs="Arial"/>
                <w:lang w:eastAsia="ko-KR"/>
              </w:rPr>
            </w:pPr>
          </w:p>
        </w:tc>
      </w:tr>
      <w:tr w:rsidR="00691E35"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34E2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D9FCEF" w14:textId="77777777" w:rsidR="00691E35" w:rsidRDefault="00691E35" w:rsidP="009718A3">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691E35" w:rsidRDefault="00691E35" w:rsidP="009718A3">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691E35" w:rsidRDefault="00691E35" w:rsidP="009718A3">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691E35" w:rsidRDefault="00691E35" w:rsidP="009718A3">
            <w:pPr>
              <w:rPr>
                <w:rFonts w:eastAsia="Batang" w:cs="Arial"/>
                <w:lang w:eastAsia="ko-KR"/>
              </w:rPr>
            </w:pPr>
            <w:r>
              <w:rPr>
                <w:rFonts w:eastAsia="Batang" w:cs="Arial"/>
                <w:lang w:eastAsia="ko-KR"/>
              </w:rPr>
              <w:t>Agreed</w:t>
            </w:r>
          </w:p>
          <w:p w14:paraId="239C1162" w14:textId="77777777" w:rsidR="00691E35" w:rsidRDefault="00691E35" w:rsidP="009718A3">
            <w:pPr>
              <w:rPr>
                <w:rFonts w:eastAsia="Batang" w:cs="Arial"/>
                <w:lang w:eastAsia="ko-KR"/>
              </w:rPr>
            </w:pPr>
          </w:p>
        </w:tc>
      </w:tr>
      <w:tr w:rsidR="00691E35" w:rsidRPr="00D95972" w14:paraId="097E6C85" w14:textId="77777777" w:rsidTr="009718A3">
        <w:tc>
          <w:tcPr>
            <w:tcW w:w="976" w:type="dxa"/>
            <w:tcBorders>
              <w:top w:val="nil"/>
              <w:left w:val="thinThickThinSmallGap" w:sz="24" w:space="0" w:color="auto"/>
              <w:bottom w:val="nil"/>
            </w:tcBorders>
            <w:shd w:val="clear" w:color="auto" w:fill="auto"/>
          </w:tcPr>
          <w:p w14:paraId="62FEB3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29B2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AC031B0" w14:textId="77777777" w:rsidR="00691E35" w:rsidRDefault="00691E35" w:rsidP="009718A3">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691E35" w:rsidRDefault="00691E35" w:rsidP="009718A3">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691E35" w:rsidRDefault="00691E35" w:rsidP="009718A3">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691E35" w:rsidRDefault="00691E35" w:rsidP="009718A3">
            <w:pPr>
              <w:rPr>
                <w:rFonts w:eastAsia="Batang" w:cs="Arial"/>
                <w:lang w:eastAsia="ko-KR"/>
              </w:rPr>
            </w:pPr>
            <w:r>
              <w:rPr>
                <w:rFonts w:eastAsia="Batang" w:cs="Arial"/>
                <w:lang w:eastAsia="ko-KR"/>
              </w:rPr>
              <w:t>Agreed</w:t>
            </w:r>
          </w:p>
          <w:p w14:paraId="1937B744" w14:textId="77777777" w:rsidR="00691E35" w:rsidRDefault="00691E35" w:rsidP="009718A3">
            <w:pPr>
              <w:rPr>
                <w:rFonts w:eastAsia="Batang" w:cs="Arial"/>
                <w:lang w:eastAsia="ko-KR"/>
              </w:rPr>
            </w:pPr>
          </w:p>
        </w:tc>
      </w:tr>
      <w:tr w:rsidR="00691E35" w:rsidRPr="00D95972" w14:paraId="20693885" w14:textId="77777777" w:rsidTr="009718A3">
        <w:tc>
          <w:tcPr>
            <w:tcW w:w="976" w:type="dxa"/>
            <w:tcBorders>
              <w:top w:val="nil"/>
              <w:left w:val="thinThickThinSmallGap" w:sz="24" w:space="0" w:color="auto"/>
              <w:bottom w:val="nil"/>
            </w:tcBorders>
            <w:shd w:val="clear" w:color="auto" w:fill="auto"/>
          </w:tcPr>
          <w:p w14:paraId="5215E2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99DE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FACB98" w14:textId="77777777" w:rsidR="00691E35" w:rsidRDefault="007F694C" w:rsidP="009718A3">
            <w:hyperlink r:id="rId218" w:history="1">
              <w:r w:rsidR="00691E35">
                <w:rPr>
                  <w:rStyle w:val="Hyperlink"/>
                </w:rPr>
                <w:t>C1-243058</w:t>
              </w:r>
            </w:hyperlink>
          </w:p>
        </w:tc>
        <w:tc>
          <w:tcPr>
            <w:tcW w:w="4191" w:type="dxa"/>
            <w:gridSpan w:val="3"/>
            <w:tcBorders>
              <w:top w:val="single" w:sz="4" w:space="0" w:color="auto"/>
              <w:bottom w:val="single" w:sz="4" w:space="0" w:color="auto"/>
            </w:tcBorders>
            <w:shd w:val="clear" w:color="auto" w:fill="FFFF00"/>
          </w:tcPr>
          <w:p w14:paraId="216144F0" w14:textId="77777777" w:rsidR="00691E35" w:rsidRDefault="00691E35" w:rsidP="009718A3">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2B9E5FF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D34F3A" w14:textId="77777777" w:rsidR="00691E35" w:rsidRDefault="00691E35" w:rsidP="009718A3">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36A7E" w14:textId="77777777" w:rsidR="00691E35" w:rsidRDefault="00691E35" w:rsidP="009718A3">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691E35" w:rsidRPr="00D95972" w14:paraId="5A8534D1" w14:textId="77777777" w:rsidTr="009718A3">
        <w:tc>
          <w:tcPr>
            <w:tcW w:w="976" w:type="dxa"/>
            <w:tcBorders>
              <w:top w:val="nil"/>
              <w:left w:val="thinThickThinSmallGap" w:sz="24" w:space="0" w:color="auto"/>
              <w:bottom w:val="nil"/>
            </w:tcBorders>
            <w:shd w:val="clear" w:color="auto" w:fill="auto"/>
          </w:tcPr>
          <w:p w14:paraId="7FAA0A7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61B5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47FC9F3" w14:textId="77777777" w:rsidR="00691E35" w:rsidRDefault="007F694C" w:rsidP="009718A3">
            <w:hyperlink r:id="rId219" w:history="1">
              <w:r w:rsidR="00691E35">
                <w:rPr>
                  <w:rStyle w:val="Hyperlink"/>
                </w:rPr>
                <w:t>C1-243074</w:t>
              </w:r>
            </w:hyperlink>
          </w:p>
        </w:tc>
        <w:tc>
          <w:tcPr>
            <w:tcW w:w="4191" w:type="dxa"/>
            <w:gridSpan w:val="3"/>
            <w:tcBorders>
              <w:top w:val="single" w:sz="4" w:space="0" w:color="auto"/>
              <w:bottom w:val="single" w:sz="4" w:space="0" w:color="auto"/>
            </w:tcBorders>
            <w:shd w:val="clear" w:color="auto" w:fill="FFFF00"/>
          </w:tcPr>
          <w:p w14:paraId="657371A7" w14:textId="77777777" w:rsidR="00691E35" w:rsidRDefault="00691E35" w:rsidP="009718A3">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18DBEF9C"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83E247"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C96E3" w14:textId="77777777" w:rsidR="00691E35" w:rsidRDefault="00691E35" w:rsidP="009718A3">
            <w:pPr>
              <w:rPr>
                <w:rFonts w:eastAsia="Batang" w:cs="Arial"/>
                <w:lang w:eastAsia="ko-KR"/>
              </w:rPr>
            </w:pPr>
          </w:p>
        </w:tc>
      </w:tr>
      <w:tr w:rsidR="00691E35"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ED9FB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15DE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AFCB0E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1BF58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AA6DA7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691E35" w:rsidRDefault="00691E35" w:rsidP="009718A3">
            <w:pPr>
              <w:rPr>
                <w:rFonts w:eastAsia="Batang" w:cs="Arial"/>
                <w:lang w:eastAsia="ko-KR"/>
              </w:rPr>
            </w:pPr>
          </w:p>
        </w:tc>
      </w:tr>
      <w:tr w:rsidR="00691E35"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8FF6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F3EE6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B0E90E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8D9EEC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BAACBC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691E35" w:rsidRDefault="00691E35" w:rsidP="009718A3">
            <w:pPr>
              <w:rPr>
                <w:rFonts w:eastAsia="Batang" w:cs="Arial"/>
                <w:lang w:eastAsia="ko-KR"/>
              </w:rPr>
            </w:pPr>
          </w:p>
        </w:tc>
      </w:tr>
      <w:tr w:rsidR="00691E35"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691E35" w:rsidRPr="00D95972" w:rsidRDefault="00691E35" w:rsidP="009718A3">
            <w:pPr>
              <w:rPr>
                <w:rFonts w:cs="Arial"/>
              </w:rPr>
            </w:pPr>
            <w:r w:rsidRPr="00005515">
              <w:t>ATSSS_Ph3</w:t>
            </w:r>
          </w:p>
        </w:tc>
        <w:tc>
          <w:tcPr>
            <w:tcW w:w="1088" w:type="dxa"/>
            <w:tcBorders>
              <w:top w:val="single" w:sz="4" w:space="0" w:color="auto"/>
              <w:bottom w:val="single" w:sz="4" w:space="0" w:color="auto"/>
            </w:tcBorders>
          </w:tcPr>
          <w:p w14:paraId="0BDC56F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F01E667"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D8DB28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691E35" w:rsidRDefault="00691E35" w:rsidP="009718A3">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691E35" w:rsidRDefault="00691E35" w:rsidP="009718A3">
            <w:pPr>
              <w:rPr>
                <w:rFonts w:eastAsia="Batang" w:cs="Arial"/>
                <w:color w:val="000000"/>
                <w:lang w:eastAsia="ko-KR"/>
              </w:rPr>
            </w:pPr>
          </w:p>
          <w:p w14:paraId="42360EC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EE1A583" w14:textId="77777777" w:rsidR="00691E35" w:rsidRPr="00D95972" w:rsidRDefault="00691E35" w:rsidP="009718A3">
            <w:pPr>
              <w:rPr>
                <w:rFonts w:eastAsia="Batang" w:cs="Arial"/>
                <w:lang w:eastAsia="ko-KR"/>
              </w:rPr>
            </w:pPr>
          </w:p>
        </w:tc>
      </w:tr>
      <w:tr w:rsidR="00691E35"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6E8C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FE1B7F" w14:textId="77777777" w:rsidR="00691E35" w:rsidRDefault="00691E35" w:rsidP="009718A3">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691E35" w:rsidRDefault="00691E35" w:rsidP="009718A3">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784DE28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691E35" w:rsidRDefault="00691E35" w:rsidP="009718A3">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691E35" w:rsidRDefault="00691E35" w:rsidP="009718A3">
            <w:pPr>
              <w:rPr>
                <w:rFonts w:eastAsia="Batang" w:cs="Arial"/>
                <w:lang w:eastAsia="ko-KR"/>
              </w:rPr>
            </w:pPr>
            <w:r>
              <w:rPr>
                <w:rFonts w:eastAsia="Batang" w:cs="Arial"/>
                <w:lang w:eastAsia="ko-KR"/>
              </w:rPr>
              <w:t>Agreed</w:t>
            </w:r>
          </w:p>
          <w:p w14:paraId="1E9EF16A" w14:textId="77777777" w:rsidR="00691E35" w:rsidRDefault="00691E35" w:rsidP="009718A3">
            <w:pPr>
              <w:rPr>
                <w:rFonts w:eastAsia="Batang" w:cs="Arial"/>
                <w:lang w:eastAsia="ko-KR"/>
              </w:rPr>
            </w:pPr>
          </w:p>
        </w:tc>
      </w:tr>
      <w:tr w:rsidR="00691E35"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AB33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AE6D929" w14:textId="77777777" w:rsidR="00691E35" w:rsidRDefault="007F694C" w:rsidP="009718A3">
            <w:hyperlink r:id="rId220" w:history="1">
              <w:r w:rsidR="00691E35">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691E35" w:rsidRDefault="00691E35" w:rsidP="009718A3">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691E35" w:rsidRDefault="00691E35" w:rsidP="009718A3">
            <w:pPr>
              <w:rPr>
                <w:rFonts w:eastAsia="Batang" w:cs="Arial"/>
                <w:lang w:eastAsia="ko-KR"/>
              </w:rPr>
            </w:pPr>
            <w:r>
              <w:rPr>
                <w:rFonts w:eastAsia="Batang" w:cs="Arial"/>
                <w:lang w:eastAsia="ko-KR"/>
              </w:rPr>
              <w:t>Noted</w:t>
            </w:r>
          </w:p>
          <w:p w14:paraId="1357DA90" w14:textId="77777777" w:rsidR="00691E35" w:rsidRDefault="00691E35" w:rsidP="009718A3">
            <w:pPr>
              <w:rPr>
                <w:rFonts w:eastAsia="Batang" w:cs="Arial"/>
                <w:lang w:eastAsia="ko-KR"/>
              </w:rPr>
            </w:pPr>
          </w:p>
        </w:tc>
      </w:tr>
      <w:tr w:rsidR="00691E35"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EA052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D46A2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4F8605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794A6B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CCD73A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691E35" w:rsidRDefault="00691E35" w:rsidP="009718A3">
            <w:pPr>
              <w:rPr>
                <w:rFonts w:eastAsia="Batang" w:cs="Arial"/>
                <w:lang w:eastAsia="ko-KR"/>
              </w:rPr>
            </w:pPr>
          </w:p>
        </w:tc>
      </w:tr>
      <w:tr w:rsidR="00691E35"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3BAE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AF07E3" w14:textId="77777777" w:rsidR="00691E35" w:rsidRDefault="007F694C" w:rsidP="009718A3">
            <w:hyperlink r:id="rId221" w:history="1">
              <w:r w:rsidR="00691E35">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691E35" w:rsidRDefault="00691E35" w:rsidP="009718A3">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691E35" w:rsidRDefault="00691E35" w:rsidP="009718A3">
            <w:pPr>
              <w:rPr>
                <w:rFonts w:eastAsia="Batang" w:cs="Arial"/>
                <w:lang w:eastAsia="ko-KR"/>
              </w:rPr>
            </w:pPr>
            <w:r>
              <w:rPr>
                <w:rFonts w:eastAsia="Batang" w:cs="Arial"/>
                <w:lang w:eastAsia="ko-KR"/>
              </w:rPr>
              <w:t>Noted</w:t>
            </w:r>
          </w:p>
          <w:p w14:paraId="2350D7BD" w14:textId="77777777" w:rsidR="00691E35" w:rsidRDefault="00691E35" w:rsidP="009718A3">
            <w:pPr>
              <w:rPr>
                <w:rFonts w:eastAsia="Batang" w:cs="Arial"/>
                <w:lang w:eastAsia="ko-KR"/>
              </w:rPr>
            </w:pPr>
          </w:p>
        </w:tc>
      </w:tr>
      <w:tr w:rsidR="00691E35" w:rsidRPr="00D95972" w14:paraId="23E3340C" w14:textId="77777777" w:rsidTr="009718A3">
        <w:tc>
          <w:tcPr>
            <w:tcW w:w="976" w:type="dxa"/>
            <w:tcBorders>
              <w:top w:val="nil"/>
              <w:left w:val="thinThickThinSmallGap" w:sz="24" w:space="0" w:color="auto"/>
              <w:bottom w:val="nil"/>
            </w:tcBorders>
            <w:shd w:val="clear" w:color="auto" w:fill="auto"/>
          </w:tcPr>
          <w:p w14:paraId="62DA445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7C5C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FFD277A" w14:textId="77777777" w:rsidR="00691E35" w:rsidRDefault="007F694C" w:rsidP="009718A3">
            <w:hyperlink r:id="rId222" w:history="1">
              <w:r w:rsidR="00691E35">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691E35" w:rsidRDefault="00691E35" w:rsidP="009718A3">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691E35" w:rsidRDefault="00691E35" w:rsidP="009718A3">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691E35" w:rsidRDefault="00691E35" w:rsidP="009718A3">
            <w:pPr>
              <w:rPr>
                <w:rFonts w:eastAsia="Batang" w:cs="Arial"/>
                <w:lang w:eastAsia="ko-KR"/>
              </w:rPr>
            </w:pPr>
            <w:r>
              <w:rPr>
                <w:rFonts w:eastAsia="Batang" w:cs="Arial"/>
                <w:lang w:eastAsia="ko-KR"/>
              </w:rPr>
              <w:t>Noted</w:t>
            </w:r>
          </w:p>
          <w:p w14:paraId="63B7F948" w14:textId="77777777" w:rsidR="00691E35" w:rsidRDefault="00691E35" w:rsidP="009718A3">
            <w:pPr>
              <w:rPr>
                <w:rFonts w:eastAsia="Batang" w:cs="Arial"/>
                <w:lang w:eastAsia="ko-KR"/>
              </w:rPr>
            </w:pPr>
          </w:p>
        </w:tc>
      </w:tr>
      <w:tr w:rsidR="00691E35" w:rsidRPr="00D95972" w14:paraId="350428AF" w14:textId="77777777" w:rsidTr="009718A3">
        <w:tc>
          <w:tcPr>
            <w:tcW w:w="976" w:type="dxa"/>
            <w:tcBorders>
              <w:top w:val="nil"/>
              <w:left w:val="thinThickThinSmallGap" w:sz="24" w:space="0" w:color="auto"/>
              <w:bottom w:val="nil"/>
            </w:tcBorders>
            <w:shd w:val="clear" w:color="auto" w:fill="auto"/>
          </w:tcPr>
          <w:p w14:paraId="5E50719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23C2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9EE09C8" w14:textId="77777777" w:rsidR="00691E35" w:rsidRDefault="00691E35" w:rsidP="009718A3">
            <w:r w:rsidRPr="00587ADD">
              <w:t>C1-243577</w:t>
            </w:r>
          </w:p>
        </w:tc>
        <w:tc>
          <w:tcPr>
            <w:tcW w:w="4191" w:type="dxa"/>
            <w:gridSpan w:val="3"/>
            <w:tcBorders>
              <w:top w:val="single" w:sz="4" w:space="0" w:color="auto"/>
              <w:bottom w:val="single" w:sz="4" w:space="0" w:color="auto"/>
            </w:tcBorders>
            <w:shd w:val="clear" w:color="auto" w:fill="00FFFF"/>
          </w:tcPr>
          <w:p w14:paraId="2BFA0417" w14:textId="77777777" w:rsidR="00691E35" w:rsidRDefault="00691E35" w:rsidP="009718A3">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00FFFF"/>
          </w:tcPr>
          <w:p w14:paraId="317BB64E"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720DA0E7" w14:textId="77777777" w:rsidR="00691E35" w:rsidRDefault="00691E35" w:rsidP="009718A3">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E2C491" w14:textId="77777777" w:rsidR="00691E35" w:rsidRDefault="00691E35" w:rsidP="009718A3">
            <w:pPr>
              <w:rPr>
                <w:ins w:id="277" w:author="Lena Chaponniere31" w:date="2024-05-27T22:05:00Z"/>
                <w:rFonts w:eastAsia="Batang" w:cs="Arial"/>
                <w:color w:val="000000"/>
                <w:lang w:eastAsia="ko-KR"/>
              </w:rPr>
            </w:pPr>
            <w:ins w:id="278" w:author="Lena Chaponniere31" w:date="2024-05-27T22:05:00Z">
              <w:r>
                <w:rPr>
                  <w:rFonts w:eastAsia="Batang" w:cs="Arial"/>
                  <w:color w:val="000000"/>
                  <w:lang w:eastAsia="ko-KR"/>
                </w:rPr>
                <w:t>Revision of C1-243093</w:t>
              </w:r>
            </w:ins>
          </w:p>
          <w:p w14:paraId="099BB1E4" w14:textId="77777777" w:rsidR="00691E35" w:rsidRDefault="00691E35" w:rsidP="009718A3">
            <w:pPr>
              <w:rPr>
                <w:rFonts w:eastAsia="Batang" w:cs="Arial"/>
                <w:color w:val="000000"/>
                <w:lang w:eastAsia="ko-KR"/>
              </w:rPr>
            </w:pPr>
          </w:p>
        </w:tc>
      </w:tr>
      <w:tr w:rsidR="00691E35" w:rsidRPr="00D95972" w14:paraId="42E40634" w14:textId="77777777" w:rsidTr="009718A3">
        <w:tc>
          <w:tcPr>
            <w:tcW w:w="976" w:type="dxa"/>
            <w:tcBorders>
              <w:top w:val="nil"/>
              <w:left w:val="thinThickThinSmallGap" w:sz="24" w:space="0" w:color="auto"/>
              <w:bottom w:val="nil"/>
            </w:tcBorders>
            <w:shd w:val="clear" w:color="auto" w:fill="auto"/>
          </w:tcPr>
          <w:p w14:paraId="7B99858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A4A8F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6F20D2E" w14:textId="77777777" w:rsidR="00691E35" w:rsidRDefault="00691E35" w:rsidP="009718A3">
            <w:r w:rsidRPr="001C4E2D">
              <w:t>C1-243580</w:t>
            </w:r>
          </w:p>
        </w:tc>
        <w:tc>
          <w:tcPr>
            <w:tcW w:w="4191" w:type="dxa"/>
            <w:gridSpan w:val="3"/>
            <w:tcBorders>
              <w:top w:val="single" w:sz="4" w:space="0" w:color="auto"/>
              <w:bottom w:val="single" w:sz="4" w:space="0" w:color="auto"/>
            </w:tcBorders>
            <w:shd w:val="clear" w:color="auto" w:fill="00FFFF"/>
          </w:tcPr>
          <w:p w14:paraId="0EF05935" w14:textId="77777777" w:rsidR="00691E35" w:rsidRDefault="00691E35" w:rsidP="009718A3">
            <w:pPr>
              <w:rPr>
                <w:rFonts w:cs="Arial"/>
              </w:rPr>
            </w:pPr>
            <w:r>
              <w:rPr>
                <w:rFonts w:cs="Arial"/>
              </w:rPr>
              <w:t>Encoding of Context ID</w:t>
            </w:r>
          </w:p>
        </w:tc>
        <w:tc>
          <w:tcPr>
            <w:tcW w:w="1767" w:type="dxa"/>
            <w:tcBorders>
              <w:top w:val="single" w:sz="4" w:space="0" w:color="auto"/>
              <w:bottom w:val="single" w:sz="4" w:space="0" w:color="auto"/>
            </w:tcBorders>
            <w:shd w:val="clear" w:color="auto" w:fill="00FFFF"/>
          </w:tcPr>
          <w:p w14:paraId="359B0246"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16B2FDDD" w14:textId="77777777" w:rsidR="00691E35" w:rsidRDefault="00691E35" w:rsidP="009718A3">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BC1D73B" w14:textId="77777777" w:rsidR="00691E35" w:rsidRDefault="00691E35" w:rsidP="009718A3">
            <w:pPr>
              <w:rPr>
                <w:ins w:id="279" w:author="Lena Chaponniere31" w:date="2024-05-27T22:44:00Z"/>
                <w:rFonts w:eastAsia="Batang" w:cs="Arial"/>
                <w:color w:val="000000"/>
                <w:lang w:eastAsia="ko-KR"/>
              </w:rPr>
            </w:pPr>
            <w:ins w:id="280" w:author="Lena Chaponniere31" w:date="2024-05-27T22:44:00Z">
              <w:r>
                <w:rPr>
                  <w:rFonts w:eastAsia="Batang" w:cs="Arial"/>
                  <w:color w:val="000000"/>
                  <w:lang w:eastAsia="ko-KR"/>
                </w:rPr>
                <w:t>Revision of C1-243094</w:t>
              </w:r>
            </w:ins>
          </w:p>
          <w:p w14:paraId="066AEB5F" w14:textId="77777777" w:rsidR="00691E35" w:rsidRDefault="00691E35" w:rsidP="009718A3">
            <w:pPr>
              <w:rPr>
                <w:ins w:id="281" w:author="Lena Chaponniere31" w:date="2024-05-27T22:44:00Z"/>
                <w:rFonts w:eastAsia="Batang" w:cs="Arial"/>
                <w:color w:val="000000"/>
                <w:lang w:eastAsia="ko-KR"/>
              </w:rPr>
            </w:pPr>
            <w:ins w:id="282" w:author="Lena Chaponniere31" w:date="2024-05-27T22:44:00Z">
              <w:r>
                <w:rPr>
                  <w:rFonts w:eastAsia="Batang" w:cs="Arial"/>
                  <w:color w:val="000000"/>
                  <w:lang w:eastAsia="ko-KR"/>
                </w:rPr>
                <w:t>_________________________________________</w:t>
              </w:r>
            </w:ins>
          </w:p>
          <w:p w14:paraId="4ED45595" w14:textId="77777777" w:rsidR="00691E35" w:rsidRDefault="00691E35" w:rsidP="009718A3">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691E35" w:rsidRPr="00D95972" w14:paraId="1DCA7B14" w14:textId="77777777" w:rsidTr="009718A3">
        <w:tc>
          <w:tcPr>
            <w:tcW w:w="976" w:type="dxa"/>
            <w:tcBorders>
              <w:top w:val="nil"/>
              <w:left w:val="thinThickThinSmallGap" w:sz="24" w:space="0" w:color="auto"/>
              <w:bottom w:val="nil"/>
            </w:tcBorders>
            <w:shd w:val="clear" w:color="auto" w:fill="auto"/>
          </w:tcPr>
          <w:p w14:paraId="40CEC0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6CB00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DA9EB8" w14:textId="77777777" w:rsidR="00691E35" w:rsidRDefault="00691E35" w:rsidP="009718A3">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691E35" w:rsidRDefault="00691E35" w:rsidP="009718A3">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691E35" w:rsidRDefault="00691E35" w:rsidP="009718A3">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691E35" w:rsidRDefault="00691E35" w:rsidP="009718A3">
            <w:pPr>
              <w:rPr>
                <w:rFonts w:eastAsia="Batang" w:cs="Arial"/>
                <w:lang w:eastAsia="ko-KR"/>
              </w:rPr>
            </w:pPr>
            <w:r>
              <w:rPr>
                <w:rFonts w:eastAsia="Batang" w:cs="Arial"/>
                <w:lang w:eastAsia="ko-KR"/>
              </w:rPr>
              <w:t>Merged into C1-243577 and C1-243580</w:t>
            </w:r>
          </w:p>
          <w:p w14:paraId="05DC680D" w14:textId="77777777" w:rsidR="00691E35" w:rsidRDefault="00691E35" w:rsidP="009718A3">
            <w:pPr>
              <w:rPr>
                <w:ins w:id="283" w:author="Lena Chaponniere31" w:date="2024-05-27T22:48:00Z"/>
                <w:rFonts w:eastAsia="Batang" w:cs="Arial"/>
                <w:lang w:eastAsia="ko-KR"/>
              </w:rPr>
            </w:pPr>
            <w:ins w:id="284" w:author="Lena Chaponniere31" w:date="2024-05-27T22:48:00Z">
              <w:r>
                <w:rPr>
                  <w:rFonts w:eastAsia="Batang" w:cs="Arial"/>
                  <w:lang w:eastAsia="ko-KR"/>
                </w:rPr>
                <w:t>Revision of C1-243461</w:t>
              </w:r>
            </w:ins>
          </w:p>
          <w:p w14:paraId="73907025" w14:textId="77777777" w:rsidR="00691E35" w:rsidRDefault="00691E35" w:rsidP="009718A3">
            <w:pPr>
              <w:rPr>
                <w:ins w:id="285" w:author="Lena Chaponniere31" w:date="2024-05-27T22:48:00Z"/>
                <w:rFonts w:eastAsia="Batang" w:cs="Arial"/>
                <w:lang w:eastAsia="ko-KR"/>
              </w:rPr>
            </w:pPr>
            <w:ins w:id="286" w:author="Lena Chaponniere31" w:date="2024-05-27T22:48:00Z">
              <w:r>
                <w:rPr>
                  <w:rFonts w:eastAsia="Batang" w:cs="Arial"/>
                  <w:lang w:eastAsia="ko-KR"/>
                </w:rPr>
                <w:t>_________________________________________</w:t>
              </w:r>
            </w:ins>
          </w:p>
          <w:p w14:paraId="072B28D7" w14:textId="77777777" w:rsidR="00691E35" w:rsidRDefault="00691E35" w:rsidP="009718A3">
            <w:pPr>
              <w:rPr>
                <w:rFonts w:eastAsia="Batang" w:cs="Arial"/>
                <w:lang w:eastAsia="ko-KR"/>
              </w:rPr>
            </w:pPr>
            <w:r>
              <w:rPr>
                <w:rFonts w:eastAsia="Batang" w:cs="Arial"/>
                <w:lang w:eastAsia="ko-KR"/>
              </w:rPr>
              <w:t>Revision of C1-242614</w:t>
            </w:r>
          </w:p>
        </w:tc>
      </w:tr>
      <w:tr w:rsidR="00691E35"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CAAA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0C39D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3149F1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928EE7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51C17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691E35" w:rsidRDefault="00691E35" w:rsidP="009718A3">
            <w:pPr>
              <w:rPr>
                <w:rFonts w:eastAsia="Batang" w:cs="Arial"/>
                <w:lang w:eastAsia="ko-KR"/>
              </w:rPr>
            </w:pPr>
          </w:p>
        </w:tc>
      </w:tr>
      <w:tr w:rsidR="00691E35"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3FF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E8579E" w14:textId="77777777" w:rsidR="00691E35" w:rsidRDefault="007F694C" w:rsidP="009718A3">
            <w:hyperlink r:id="rId223" w:history="1">
              <w:r w:rsidR="00691E35">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691E35" w:rsidRDefault="00691E35" w:rsidP="009718A3">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691E35" w:rsidRDefault="00691E35" w:rsidP="009718A3">
            <w:pPr>
              <w:rPr>
                <w:rFonts w:eastAsia="Batang" w:cs="Arial"/>
                <w:lang w:eastAsia="ko-KR"/>
              </w:rPr>
            </w:pPr>
            <w:r>
              <w:rPr>
                <w:rFonts w:eastAsia="Batang" w:cs="Arial"/>
                <w:lang w:eastAsia="ko-KR"/>
              </w:rPr>
              <w:t>Noted</w:t>
            </w:r>
          </w:p>
          <w:p w14:paraId="2C062A7C" w14:textId="77777777" w:rsidR="00691E35" w:rsidRDefault="00691E35" w:rsidP="009718A3">
            <w:pPr>
              <w:rPr>
                <w:rFonts w:eastAsia="Batang" w:cs="Arial"/>
                <w:lang w:eastAsia="ko-KR"/>
              </w:rPr>
            </w:pPr>
          </w:p>
        </w:tc>
      </w:tr>
      <w:tr w:rsidR="00691E35" w:rsidRPr="00D95972" w14:paraId="74A3404B" w14:textId="77777777" w:rsidTr="009718A3">
        <w:tc>
          <w:tcPr>
            <w:tcW w:w="976" w:type="dxa"/>
            <w:tcBorders>
              <w:top w:val="nil"/>
              <w:left w:val="thinThickThinSmallGap" w:sz="24" w:space="0" w:color="auto"/>
              <w:bottom w:val="nil"/>
            </w:tcBorders>
            <w:shd w:val="clear" w:color="auto" w:fill="auto"/>
          </w:tcPr>
          <w:p w14:paraId="0EFB5D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3966C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294174" w14:textId="77777777" w:rsidR="00691E35" w:rsidRDefault="007F694C" w:rsidP="009718A3">
            <w:hyperlink r:id="rId224" w:history="1">
              <w:r w:rsidR="00691E35">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691E35" w:rsidRDefault="00691E35" w:rsidP="009718A3">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691E35" w:rsidRDefault="00691E35" w:rsidP="009718A3">
            <w:pPr>
              <w:rPr>
                <w:rFonts w:eastAsia="Batang" w:cs="Arial"/>
                <w:lang w:eastAsia="ko-KR"/>
              </w:rPr>
            </w:pPr>
            <w:r>
              <w:rPr>
                <w:rFonts w:eastAsia="Batang" w:cs="Arial"/>
                <w:lang w:eastAsia="ko-KR"/>
              </w:rPr>
              <w:t>Noted</w:t>
            </w:r>
          </w:p>
          <w:p w14:paraId="5F4EFF41" w14:textId="77777777" w:rsidR="00691E35" w:rsidRDefault="00691E35" w:rsidP="009718A3">
            <w:pPr>
              <w:rPr>
                <w:rFonts w:eastAsia="Batang" w:cs="Arial"/>
                <w:lang w:eastAsia="ko-KR"/>
              </w:rPr>
            </w:pPr>
          </w:p>
        </w:tc>
      </w:tr>
      <w:tr w:rsidR="00691E35" w:rsidRPr="00D95972" w14:paraId="4CA94B8E" w14:textId="77777777" w:rsidTr="009718A3">
        <w:tc>
          <w:tcPr>
            <w:tcW w:w="976" w:type="dxa"/>
            <w:tcBorders>
              <w:top w:val="nil"/>
              <w:left w:val="thinThickThinSmallGap" w:sz="24" w:space="0" w:color="auto"/>
              <w:bottom w:val="nil"/>
            </w:tcBorders>
            <w:shd w:val="clear" w:color="auto" w:fill="auto"/>
          </w:tcPr>
          <w:p w14:paraId="35E67B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2559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E46FAF" w14:textId="77777777" w:rsidR="00691E35" w:rsidRDefault="007F694C" w:rsidP="009718A3">
            <w:hyperlink r:id="rId225" w:history="1">
              <w:r w:rsidR="00691E35">
                <w:rPr>
                  <w:rStyle w:val="Hyperlink"/>
                </w:rPr>
                <w:t>C1-243321</w:t>
              </w:r>
            </w:hyperlink>
          </w:p>
        </w:tc>
        <w:tc>
          <w:tcPr>
            <w:tcW w:w="4191" w:type="dxa"/>
            <w:gridSpan w:val="3"/>
            <w:tcBorders>
              <w:top w:val="single" w:sz="4" w:space="0" w:color="auto"/>
              <w:bottom w:val="single" w:sz="4" w:space="0" w:color="auto"/>
            </w:tcBorders>
            <w:shd w:val="clear" w:color="auto" w:fill="FFFF00"/>
          </w:tcPr>
          <w:p w14:paraId="739D522E" w14:textId="77777777" w:rsidR="00691E35" w:rsidRDefault="00691E35" w:rsidP="009718A3">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7566A51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DD8899E" w14:textId="77777777" w:rsidR="00691E35" w:rsidRDefault="00691E35" w:rsidP="009718A3">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474FF"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7752C6B" w14:textId="77777777" w:rsidTr="009718A3">
        <w:tc>
          <w:tcPr>
            <w:tcW w:w="976" w:type="dxa"/>
            <w:tcBorders>
              <w:top w:val="nil"/>
              <w:left w:val="thinThickThinSmallGap" w:sz="24" w:space="0" w:color="auto"/>
              <w:bottom w:val="nil"/>
            </w:tcBorders>
            <w:shd w:val="clear" w:color="auto" w:fill="auto"/>
          </w:tcPr>
          <w:p w14:paraId="15C456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82D18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1F7A53" w14:textId="77777777" w:rsidR="00691E35" w:rsidRDefault="007F694C" w:rsidP="009718A3">
            <w:hyperlink r:id="rId226" w:history="1">
              <w:r w:rsidR="00691E35">
                <w:rPr>
                  <w:rStyle w:val="Hyperlink"/>
                </w:rPr>
                <w:t>C1-243322</w:t>
              </w:r>
            </w:hyperlink>
          </w:p>
        </w:tc>
        <w:tc>
          <w:tcPr>
            <w:tcW w:w="4191" w:type="dxa"/>
            <w:gridSpan w:val="3"/>
            <w:tcBorders>
              <w:top w:val="single" w:sz="4" w:space="0" w:color="auto"/>
              <w:bottom w:val="single" w:sz="4" w:space="0" w:color="auto"/>
            </w:tcBorders>
            <w:shd w:val="clear" w:color="auto" w:fill="FFFF00"/>
          </w:tcPr>
          <w:p w14:paraId="03A4AA28" w14:textId="77777777" w:rsidR="00691E35" w:rsidRDefault="00691E35" w:rsidP="009718A3">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5F20788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BBBAA3" w14:textId="77777777" w:rsidR="00691E35" w:rsidRDefault="00691E35" w:rsidP="009718A3">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3EDE2"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7F9DBE2" w14:textId="77777777" w:rsidR="00691E35" w:rsidRDefault="00691E35" w:rsidP="009718A3">
            <w:pPr>
              <w:rPr>
                <w:rFonts w:eastAsia="Batang" w:cs="Arial"/>
                <w:lang w:eastAsia="ko-KR"/>
              </w:rPr>
            </w:pPr>
            <w:r>
              <w:rPr>
                <w:rFonts w:eastAsia="Batang" w:cs="Arial"/>
                <w:lang w:eastAsia="ko-KR"/>
              </w:rPr>
              <w:t>Makes similar change as C1-243164 but with different Reason for change</w:t>
            </w:r>
          </w:p>
        </w:tc>
      </w:tr>
      <w:tr w:rsidR="00691E35" w:rsidRPr="00D95972" w14:paraId="5D69DC17" w14:textId="77777777" w:rsidTr="009718A3">
        <w:tc>
          <w:tcPr>
            <w:tcW w:w="976" w:type="dxa"/>
            <w:tcBorders>
              <w:top w:val="nil"/>
              <w:left w:val="thinThickThinSmallGap" w:sz="24" w:space="0" w:color="auto"/>
              <w:bottom w:val="nil"/>
            </w:tcBorders>
            <w:shd w:val="clear" w:color="auto" w:fill="auto"/>
          </w:tcPr>
          <w:p w14:paraId="0535CB0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B9BF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FFFFE88" w14:textId="77777777" w:rsidR="00691E35" w:rsidRDefault="00691E35" w:rsidP="009718A3">
            <w:r w:rsidRPr="00457721">
              <w:t>C1-243582</w:t>
            </w:r>
          </w:p>
        </w:tc>
        <w:tc>
          <w:tcPr>
            <w:tcW w:w="4191" w:type="dxa"/>
            <w:gridSpan w:val="3"/>
            <w:tcBorders>
              <w:top w:val="single" w:sz="4" w:space="0" w:color="auto"/>
              <w:bottom w:val="single" w:sz="4" w:space="0" w:color="auto"/>
            </w:tcBorders>
            <w:shd w:val="clear" w:color="auto" w:fill="00FFFF"/>
          </w:tcPr>
          <w:p w14:paraId="3AD45FFA" w14:textId="77777777" w:rsidR="00691E35" w:rsidRDefault="00691E35" w:rsidP="009718A3">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00FFFF"/>
          </w:tcPr>
          <w:p w14:paraId="0072D8F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50FAE2E2" w14:textId="77777777" w:rsidR="00691E35" w:rsidRDefault="00691E35" w:rsidP="009718A3">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DEDFCE" w14:textId="77777777" w:rsidR="00691E35" w:rsidRDefault="00691E35" w:rsidP="009718A3">
            <w:pPr>
              <w:rPr>
                <w:ins w:id="287" w:author="Lena Chaponniere31" w:date="2024-05-27T23:32:00Z"/>
                <w:rFonts w:eastAsia="Batang" w:cs="Arial"/>
                <w:lang w:eastAsia="ko-KR"/>
              </w:rPr>
            </w:pPr>
            <w:ins w:id="288" w:author="Lena Chaponniere31" w:date="2024-05-27T23:32:00Z">
              <w:r>
                <w:rPr>
                  <w:rFonts w:eastAsia="Batang" w:cs="Arial"/>
                  <w:lang w:eastAsia="ko-KR"/>
                </w:rPr>
                <w:t>Revision of C1-243164</w:t>
              </w:r>
            </w:ins>
          </w:p>
          <w:p w14:paraId="583CAFC3" w14:textId="77777777" w:rsidR="00691E35" w:rsidRDefault="00691E35" w:rsidP="009718A3">
            <w:pPr>
              <w:rPr>
                <w:ins w:id="289" w:author="Lena Chaponniere31" w:date="2024-05-27T23:32:00Z"/>
                <w:rFonts w:eastAsia="Batang" w:cs="Arial"/>
                <w:lang w:eastAsia="ko-KR"/>
              </w:rPr>
            </w:pPr>
            <w:ins w:id="290" w:author="Lena Chaponniere31" w:date="2024-05-27T23:32:00Z">
              <w:r>
                <w:rPr>
                  <w:rFonts w:eastAsia="Batang" w:cs="Arial"/>
                  <w:lang w:eastAsia="ko-KR"/>
                </w:rPr>
                <w:t>_________________________________________</w:t>
              </w:r>
            </w:ins>
          </w:p>
          <w:p w14:paraId="2B2FA215" w14:textId="77777777" w:rsidR="00691E35" w:rsidRDefault="00691E35" w:rsidP="009718A3">
            <w:pPr>
              <w:rPr>
                <w:rFonts w:eastAsia="Batang" w:cs="Arial"/>
                <w:lang w:eastAsia="ko-KR"/>
              </w:rPr>
            </w:pPr>
            <w:r>
              <w:rPr>
                <w:rFonts w:eastAsia="Batang" w:cs="Arial"/>
                <w:lang w:eastAsia="ko-KR"/>
              </w:rPr>
              <w:t>Makes similar change as C1-243322 but with different Reason for change</w:t>
            </w:r>
          </w:p>
        </w:tc>
      </w:tr>
      <w:tr w:rsidR="00691E35" w:rsidRPr="00D95972" w14:paraId="7D87FBD0" w14:textId="77777777" w:rsidTr="009718A3">
        <w:tc>
          <w:tcPr>
            <w:tcW w:w="976" w:type="dxa"/>
            <w:tcBorders>
              <w:top w:val="nil"/>
              <w:left w:val="thinThickThinSmallGap" w:sz="24" w:space="0" w:color="auto"/>
              <w:bottom w:val="nil"/>
            </w:tcBorders>
            <w:shd w:val="clear" w:color="auto" w:fill="auto"/>
          </w:tcPr>
          <w:p w14:paraId="412D3DB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A65E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C7B320B" w14:textId="77777777" w:rsidR="00691E35" w:rsidRDefault="00691E35" w:rsidP="009718A3">
            <w:r w:rsidRPr="00457721">
              <w:t>C1-243583</w:t>
            </w:r>
          </w:p>
        </w:tc>
        <w:tc>
          <w:tcPr>
            <w:tcW w:w="4191" w:type="dxa"/>
            <w:gridSpan w:val="3"/>
            <w:tcBorders>
              <w:top w:val="single" w:sz="4" w:space="0" w:color="auto"/>
              <w:bottom w:val="single" w:sz="4" w:space="0" w:color="auto"/>
            </w:tcBorders>
            <w:shd w:val="clear" w:color="auto" w:fill="00FFFF"/>
          </w:tcPr>
          <w:p w14:paraId="0D3B93A9" w14:textId="77777777" w:rsidR="00691E35" w:rsidRDefault="00691E35" w:rsidP="009718A3">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00FFFF"/>
          </w:tcPr>
          <w:p w14:paraId="419C6EB2"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294F7443" w14:textId="77777777" w:rsidR="00691E35" w:rsidRDefault="00691E35" w:rsidP="009718A3">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2C00C2" w14:textId="77777777" w:rsidR="00691E35" w:rsidRDefault="00691E35" w:rsidP="009718A3">
            <w:pPr>
              <w:rPr>
                <w:ins w:id="291" w:author="Lena Chaponniere31" w:date="2024-05-27T23:32:00Z"/>
                <w:rFonts w:eastAsia="Batang" w:cs="Arial"/>
                <w:lang w:eastAsia="ko-KR"/>
              </w:rPr>
            </w:pPr>
            <w:ins w:id="292" w:author="Lena Chaponniere31" w:date="2024-05-27T23:32:00Z">
              <w:r>
                <w:rPr>
                  <w:rFonts w:eastAsia="Batang" w:cs="Arial"/>
                  <w:lang w:eastAsia="ko-KR"/>
                </w:rPr>
                <w:t>Revision of C1-243165</w:t>
              </w:r>
            </w:ins>
          </w:p>
          <w:p w14:paraId="7B260B2F" w14:textId="77777777" w:rsidR="00691E35" w:rsidRDefault="00691E35" w:rsidP="009718A3">
            <w:pPr>
              <w:rPr>
                <w:rFonts w:eastAsia="Batang" w:cs="Arial"/>
                <w:lang w:eastAsia="ko-KR"/>
              </w:rPr>
            </w:pPr>
          </w:p>
        </w:tc>
      </w:tr>
      <w:tr w:rsidR="00691E35" w:rsidRPr="00D95972" w14:paraId="164D3C00" w14:textId="77777777" w:rsidTr="009718A3">
        <w:tc>
          <w:tcPr>
            <w:tcW w:w="976" w:type="dxa"/>
            <w:tcBorders>
              <w:top w:val="nil"/>
              <w:left w:val="thinThickThinSmallGap" w:sz="24" w:space="0" w:color="auto"/>
              <w:bottom w:val="nil"/>
            </w:tcBorders>
            <w:shd w:val="clear" w:color="auto" w:fill="auto"/>
          </w:tcPr>
          <w:p w14:paraId="64D450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23F48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692381" w14:textId="77777777" w:rsidR="00691E35" w:rsidRDefault="00691E35" w:rsidP="009718A3">
            <w:r w:rsidRPr="00457721">
              <w:t>C1-243584</w:t>
            </w:r>
          </w:p>
        </w:tc>
        <w:tc>
          <w:tcPr>
            <w:tcW w:w="4191" w:type="dxa"/>
            <w:gridSpan w:val="3"/>
            <w:tcBorders>
              <w:top w:val="single" w:sz="4" w:space="0" w:color="auto"/>
              <w:bottom w:val="single" w:sz="4" w:space="0" w:color="auto"/>
            </w:tcBorders>
            <w:shd w:val="clear" w:color="auto" w:fill="00FFFF"/>
          </w:tcPr>
          <w:p w14:paraId="6283EFBE" w14:textId="77777777" w:rsidR="00691E35" w:rsidRDefault="00691E35" w:rsidP="009718A3">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00FFFF"/>
          </w:tcPr>
          <w:p w14:paraId="7A912ABB"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2E21388D" w14:textId="77777777" w:rsidR="00691E35" w:rsidRDefault="00691E35" w:rsidP="009718A3">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83535C" w14:textId="77777777" w:rsidR="00691E35" w:rsidRDefault="00691E35" w:rsidP="009718A3">
            <w:pPr>
              <w:rPr>
                <w:ins w:id="293" w:author="Lena Chaponniere31" w:date="2024-05-27T23:35:00Z"/>
                <w:rFonts w:eastAsia="Batang" w:cs="Arial"/>
                <w:lang w:eastAsia="ko-KR"/>
              </w:rPr>
            </w:pPr>
            <w:ins w:id="294" w:author="Lena Chaponniere31" w:date="2024-05-27T23:35:00Z">
              <w:r>
                <w:rPr>
                  <w:rFonts w:eastAsia="Batang" w:cs="Arial"/>
                  <w:lang w:eastAsia="ko-KR"/>
                </w:rPr>
                <w:t>Revision of C1-243166</w:t>
              </w:r>
            </w:ins>
          </w:p>
          <w:p w14:paraId="0821DDF9" w14:textId="77777777" w:rsidR="00691E35" w:rsidRDefault="00691E35" w:rsidP="009718A3">
            <w:pPr>
              <w:rPr>
                <w:rFonts w:eastAsia="Batang" w:cs="Arial"/>
                <w:lang w:eastAsia="ko-KR"/>
              </w:rPr>
            </w:pPr>
          </w:p>
        </w:tc>
      </w:tr>
      <w:tr w:rsidR="00691E35" w:rsidRPr="00D95972" w14:paraId="5BA5F092" w14:textId="77777777" w:rsidTr="006B4CA8">
        <w:tc>
          <w:tcPr>
            <w:tcW w:w="976" w:type="dxa"/>
            <w:tcBorders>
              <w:top w:val="nil"/>
              <w:left w:val="thinThickThinSmallGap" w:sz="24" w:space="0" w:color="auto"/>
              <w:bottom w:val="nil"/>
            </w:tcBorders>
            <w:shd w:val="clear" w:color="auto" w:fill="auto"/>
          </w:tcPr>
          <w:p w14:paraId="2C039B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79EC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68A6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2C6256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696A16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BBB18A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691E35" w:rsidRDefault="00691E35" w:rsidP="009718A3">
            <w:pPr>
              <w:rPr>
                <w:rFonts w:eastAsia="Batang" w:cs="Arial"/>
                <w:lang w:eastAsia="ko-KR"/>
              </w:rPr>
            </w:pPr>
          </w:p>
        </w:tc>
      </w:tr>
      <w:tr w:rsidR="00901A37" w:rsidRPr="00D95972" w14:paraId="359D0999" w14:textId="77777777" w:rsidTr="00901A37">
        <w:tc>
          <w:tcPr>
            <w:tcW w:w="976" w:type="dxa"/>
            <w:tcBorders>
              <w:top w:val="nil"/>
              <w:left w:val="thinThickThinSmallGap" w:sz="24" w:space="0" w:color="auto"/>
              <w:bottom w:val="nil"/>
            </w:tcBorders>
            <w:shd w:val="clear" w:color="auto" w:fill="auto"/>
          </w:tcPr>
          <w:p w14:paraId="5A9272DB" w14:textId="77777777" w:rsidR="00901A37" w:rsidRPr="00D95972" w:rsidRDefault="00901A37" w:rsidP="004E3E83">
            <w:pPr>
              <w:rPr>
                <w:rFonts w:cs="Arial"/>
              </w:rPr>
            </w:pPr>
          </w:p>
        </w:tc>
        <w:tc>
          <w:tcPr>
            <w:tcW w:w="1317" w:type="dxa"/>
            <w:gridSpan w:val="2"/>
            <w:tcBorders>
              <w:top w:val="nil"/>
              <w:bottom w:val="nil"/>
            </w:tcBorders>
            <w:shd w:val="clear" w:color="auto" w:fill="auto"/>
          </w:tcPr>
          <w:p w14:paraId="3F4D2369" w14:textId="77777777" w:rsidR="00901A37" w:rsidRPr="00D95972" w:rsidRDefault="00901A37" w:rsidP="004E3E83">
            <w:pPr>
              <w:rPr>
                <w:rFonts w:cs="Arial"/>
              </w:rPr>
            </w:pPr>
          </w:p>
        </w:tc>
        <w:tc>
          <w:tcPr>
            <w:tcW w:w="1088" w:type="dxa"/>
            <w:tcBorders>
              <w:top w:val="single" w:sz="4" w:space="0" w:color="auto"/>
              <w:bottom w:val="single" w:sz="4" w:space="0" w:color="auto"/>
            </w:tcBorders>
            <w:shd w:val="clear" w:color="auto" w:fill="00FFFF"/>
          </w:tcPr>
          <w:p w14:paraId="0D54438C" w14:textId="5CAD0C8D" w:rsidR="00901A37" w:rsidRDefault="00901A37" w:rsidP="004E3E83">
            <w:r w:rsidRPr="00901A37">
              <w:t>C1-243679</w:t>
            </w:r>
          </w:p>
        </w:tc>
        <w:tc>
          <w:tcPr>
            <w:tcW w:w="4191" w:type="dxa"/>
            <w:gridSpan w:val="3"/>
            <w:tcBorders>
              <w:top w:val="single" w:sz="4" w:space="0" w:color="auto"/>
              <w:bottom w:val="single" w:sz="4" w:space="0" w:color="auto"/>
            </w:tcBorders>
            <w:shd w:val="clear" w:color="auto" w:fill="00FFFF"/>
          </w:tcPr>
          <w:p w14:paraId="74B00183" w14:textId="77777777" w:rsidR="00901A37" w:rsidRDefault="00901A37" w:rsidP="004E3E83">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00FFFF"/>
          </w:tcPr>
          <w:p w14:paraId="1F36EC83" w14:textId="77777777" w:rsidR="00901A37" w:rsidRDefault="00901A37" w:rsidP="004E3E8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91C230D" w14:textId="77777777" w:rsidR="00901A37" w:rsidRDefault="00901A37" w:rsidP="004E3E83">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5E63EF7" w14:textId="77777777" w:rsidR="00901A37" w:rsidRDefault="00901A37" w:rsidP="004E3E83">
            <w:pPr>
              <w:rPr>
                <w:rFonts w:eastAsia="Batang" w:cs="Arial"/>
                <w:lang w:eastAsia="ko-KR"/>
              </w:rPr>
            </w:pPr>
            <w:r>
              <w:rPr>
                <w:rFonts w:eastAsia="Batang" w:cs="Arial"/>
                <w:lang w:eastAsia="ko-KR"/>
              </w:rPr>
              <w:t>Agreed</w:t>
            </w:r>
          </w:p>
          <w:p w14:paraId="2DDA2371" w14:textId="77777777" w:rsidR="00901A37" w:rsidRDefault="00901A37" w:rsidP="004E3E83">
            <w:pPr>
              <w:rPr>
                <w:rFonts w:eastAsia="Batang" w:cs="Arial"/>
                <w:lang w:eastAsia="ko-KR"/>
              </w:rPr>
            </w:pPr>
            <w:r>
              <w:rPr>
                <w:rFonts w:eastAsia="Batang" w:cs="Arial"/>
                <w:lang w:eastAsia="ko-KR"/>
              </w:rPr>
              <w:t xml:space="preserve">The only change is to change “doesn’t” to “does </w:t>
            </w:r>
            <w:proofErr w:type="gramStart"/>
            <w:r>
              <w:rPr>
                <w:rFonts w:eastAsia="Batang" w:cs="Arial"/>
                <w:lang w:eastAsia="ko-KR"/>
              </w:rPr>
              <w:t>not”</w:t>
            </w:r>
            <w:proofErr w:type="gramEnd"/>
          </w:p>
          <w:p w14:paraId="705B3764" w14:textId="6ED99FF3" w:rsidR="00901A37" w:rsidRDefault="00901A37" w:rsidP="004E3E83">
            <w:pPr>
              <w:rPr>
                <w:ins w:id="295" w:author="Lena Chaponniere31" w:date="2024-05-29T06:02:00Z"/>
                <w:rFonts w:eastAsia="Batang" w:cs="Arial"/>
                <w:lang w:eastAsia="ko-KR"/>
              </w:rPr>
            </w:pPr>
            <w:ins w:id="296" w:author="Lena Chaponniere31" w:date="2024-05-29T06:02:00Z">
              <w:r>
                <w:rPr>
                  <w:rFonts w:eastAsia="Batang" w:cs="Arial"/>
                  <w:lang w:eastAsia="ko-KR"/>
                </w:rPr>
                <w:t>Revision of C1-243585</w:t>
              </w:r>
            </w:ins>
          </w:p>
          <w:p w14:paraId="7CBFA2D5" w14:textId="5ED6C548" w:rsidR="00901A37" w:rsidRDefault="00901A37" w:rsidP="004E3E83">
            <w:pPr>
              <w:rPr>
                <w:ins w:id="297" w:author="Lena Chaponniere31" w:date="2024-05-29T06:02:00Z"/>
                <w:rFonts w:eastAsia="Batang" w:cs="Arial"/>
                <w:lang w:eastAsia="ko-KR"/>
              </w:rPr>
            </w:pPr>
            <w:ins w:id="298" w:author="Lena Chaponniere31" w:date="2024-05-29T06:02:00Z">
              <w:r>
                <w:rPr>
                  <w:rFonts w:eastAsia="Batang" w:cs="Arial"/>
                  <w:lang w:eastAsia="ko-KR"/>
                </w:rPr>
                <w:t>_________________________________________</w:t>
              </w:r>
            </w:ins>
          </w:p>
          <w:p w14:paraId="67796BCF" w14:textId="75C76020" w:rsidR="00901A37" w:rsidRDefault="00901A37" w:rsidP="004E3E83">
            <w:pPr>
              <w:rPr>
                <w:ins w:id="299" w:author="Lena Chaponniere31" w:date="2024-05-27T23:46:00Z"/>
                <w:rFonts w:eastAsia="Batang" w:cs="Arial"/>
                <w:lang w:eastAsia="ko-KR"/>
              </w:rPr>
            </w:pPr>
            <w:ins w:id="300" w:author="Lena Chaponniere31" w:date="2024-05-27T23:46:00Z">
              <w:r>
                <w:rPr>
                  <w:rFonts w:eastAsia="Batang" w:cs="Arial"/>
                  <w:lang w:eastAsia="ko-KR"/>
                </w:rPr>
                <w:t>Revision of C1-243319</w:t>
              </w:r>
            </w:ins>
          </w:p>
          <w:p w14:paraId="3829C5FB" w14:textId="77777777" w:rsidR="00901A37" w:rsidRDefault="00901A37" w:rsidP="004E3E83">
            <w:pPr>
              <w:rPr>
                <w:rFonts w:eastAsia="Batang" w:cs="Arial"/>
                <w:lang w:eastAsia="ko-KR"/>
              </w:rPr>
            </w:pPr>
          </w:p>
        </w:tc>
      </w:tr>
      <w:tr w:rsidR="00691E35"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E59F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E23369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7F194E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9E9F9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021C4F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691E35" w:rsidRDefault="00691E35" w:rsidP="009718A3">
            <w:pPr>
              <w:rPr>
                <w:rFonts w:eastAsia="Batang" w:cs="Arial"/>
                <w:lang w:eastAsia="ko-KR"/>
              </w:rPr>
            </w:pPr>
          </w:p>
        </w:tc>
      </w:tr>
      <w:tr w:rsidR="00691E35"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6DC1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0B5F66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BB45B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E6EEF1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0D8707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691E35" w:rsidRDefault="00691E35" w:rsidP="009718A3">
            <w:pPr>
              <w:rPr>
                <w:rFonts w:eastAsia="Batang" w:cs="Arial"/>
                <w:lang w:eastAsia="ko-KR"/>
              </w:rPr>
            </w:pPr>
          </w:p>
        </w:tc>
      </w:tr>
      <w:tr w:rsidR="00691E35"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691E35" w:rsidRPr="00D95972" w:rsidRDefault="00691E35" w:rsidP="009718A3">
            <w:pPr>
              <w:rPr>
                <w:rFonts w:cs="Arial"/>
              </w:rPr>
            </w:pPr>
            <w:r>
              <w:t>UEConfig5MBS</w:t>
            </w:r>
          </w:p>
        </w:tc>
        <w:tc>
          <w:tcPr>
            <w:tcW w:w="1088" w:type="dxa"/>
            <w:tcBorders>
              <w:top w:val="single" w:sz="4" w:space="0" w:color="auto"/>
              <w:bottom w:val="single" w:sz="4" w:space="0" w:color="auto"/>
            </w:tcBorders>
          </w:tcPr>
          <w:p w14:paraId="3FEBBBF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96CBBF"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82A68B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691E35" w:rsidRDefault="00691E35" w:rsidP="009718A3">
            <w:pPr>
              <w:rPr>
                <w:rFonts w:eastAsia="Batang" w:cs="Arial"/>
                <w:color w:val="000000"/>
                <w:lang w:eastAsia="ko-KR"/>
              </w:rPr>
            </w:pPr>
            <w:r w:rsidRPr="00005515">
              <w:rPr>
                <w:rFonts w:eastAsia="Batang" w:cs="Arial"/>
                <w:color w:val="000000"/>
                <w:lang w:eastAsia="ko-KR"/>
              </w:rPr>
              <w:t>UE pre-configuration for 5MBS</w:t>
            </w:r>
          </w:p>
          <w:p w14:paraId="2B16CEE9" w14:textId="77777777" w:rsidR="00691E35" w:rsidRDefault="00691E35" w:rsidP="009718A3">
            <w:pPr>
              <w:rPr>
                <w:rFonts w:eastAsia="Batang" w:cs="Arial"/>
                <w:color w:val="000000"/>
                <w:lang w:eastAsia="ko-KR"/>
              </w:rPr>
            </w:pPr>
          </w:p>
          <w:p w14:paraId="250C901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FFCAB1" w14:textId="77777777" w:rsidR="00691E35" w:rsidRPr="00D95972" w:rsidRDefault="00691E35" w:rsidP="009718A3">
            <w:pPr>
              <w:rPr>
                <w:rFonts w:eastAsia="Batang" w:cs="Arial"/>
                <w:lang w:eastAsia="ko-KR"/>
              </w:rPr>
            </w:pPr>
          </w:p>
        </w:tc>
      </w:tr>
      <w:tr w:rsidR="00691E35"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F7216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C8899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C53294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D63E80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CC84C5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691E35" w:rsidRDefault="00691E35" w:rsidP="009718A3">
            <w:pPr>
              <w:rPr>
                <w:rFonts w:eastAsia="Batang" w:cs="Arial"/>
                <w:lang w:eastAsia="ko-KR"/>
              </w:rPr>
            </w:pPr>
          </w:p>
        </w:tc>
      </w:tr>
      <w:tr w:rsidR="00691E35"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38DC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69AD3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126752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B6A8F5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0A3A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691E35" w:rsidRDefault="00691E35" w:rsidP="009718A3">
            <w:pPr>
              <w:rPr>
                <w:rFonts w:eastAsia="Batang" w:cs="Arial"/>
                <w:lang w:eastAsia="ko-KR"/>
              </w:rPr>
            </w:pPr>
          </w:p>
        </w:tc>
      </w:tr>
      <w:tr w:rsidR="00691E35"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DAEE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09873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19461F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7EB0D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B533B3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691E35" w:rsidRDefault="00691E35" w:rsidP="009718A3">
            <w:pPr>
              <w:rPr>
                <w:rFonts w:eastAsia="Batang" w:cs="Arial"/>
                <w:lang w:eastAsia="ko-KR"/>
              </w:rPr>
            </w:pPr>
          </w:p>
        </w:tc>
      </w:tr>
      <w:tr w:rsidR="00691E35"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691E35" w:rsidRPr="00D95972" w:rsidRDefault="00691E35" w:rsidP="009718A3">
            <w:pPr>
              <w:rPr>
                <w:rFonts w:cs="Arial"/>
              </w:rPr>
            </w:pPr>
            <w:r>
              <w:t>5GSAT_Ph2</w:t>
            </w:r>
          </w:p>
        </w:tc>
        <w:tc>
          <w:tcPr>
            <w:tcW w:w="1088" w:type="dxa"/>
            <w:tcBorders>
              <w:top w:val="single" w:sz="4" w:space="0" w:color="auto"/>
              <w:bottom w:val="single" w:sz="4" w:space="0" w:color="auto"/>
            </w:tcBorders>
          </w:tcPr>
          <w:p w14:paraId="444E269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52A4EE3"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742FB2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691E35" w:rsidRDefault="00691E35" w:rsidP="009718A3">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691E35" w:rsidRDefault="00691E35" w:rsidP="009718A3">
            <w:pPr>
              <w:rPr>
                <w:rFonts w:eastAsia="Batang" w:cs="Arial"/>
                <w:color w:val="000000"/>
                <w:lang w:eastAsia="ko-KR"/>
              </w:rPr>
            </w:pPr>
          </w:p>
          <w:p w14:paraId="27019FB9"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4593EAC" w14:textId="77777777" w:rsidR="00691E35" w:rsidRPr="00D95972" w:rsidRDefault="00691E35" w:rsidP="009718A3">
            <w:pPr>
              <w:rPr>
                <w:rFonts w:eastAsia="Batang" w:cs="Arial"/>
                <w:lang w:eastAsia="ko-KR"/>
              </w:rPr>
            </w:pPr>
          </w:p>
        </w:tc>
      </w:tr>
      <w:tr w:rsidR="00691E35"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078A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25EC73C" w14:textId="77777777" w:rsidR="00691E35" w:rsidRDefault="00691E35" w:rsidP="009718A3">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691E35" w:rsidRDefault="00691E35" w:rsidP="009718A3">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691E35" w:rsidRDefault="00691E35" w:rsidP="009718A3">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691E35" w:rsidRDefault="00691E35" w:rsidP="009718A3">
            <w:pPr>
              <w:rPr>
                <w:rFonts w:eastAsia="Batang" w:cs="Arial"/>
                <w:lang w:eastAsia="ko-KR"/>
              </w:rPr>
            </w:pPr>
            <w:r>
              <w:rPr>
                <w:rFonts w:eastAsia="Batang" w:cs="Arial"/>
                <w:lang w:eastAsia="ko-KR"/>
              </w:rPr>
              <w:t>Agreed</w:t>
            </w:r>
          </w:p>
          <w:p w14:paraId="0ADE144F" w14:textId="77777777" w:rsidR="00691E35" w:rsidRDefault="00691E35" w:rsidP="009718A3">
            <w:pPr>
              <w:rPr>
                <w:rFonts w:eastAsia="Batang" w:cs="Arial"/>
                <w:lang w:eastAsia="ko-KR"/>
              </w:rPr>
            </w:pPr>
          </w:p>
        </w:tc>
      </w:tr>
      <w:tr w:rsidR="00691E35"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F440C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65C53E" w14:textId="77777777" w:rsidR="00691E35" w:rsidRDefault="00691E35" w:rsidP="009718A3">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691E35" w:rsidRDefault="00691E35" w:rsidP="009718A3">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691E35" w:rsidRDefault="00691E35" w:rsidP="009718A3">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691E35" w:rsidRDefault="00691E35" w:rsidP="009718A3">
            <w:pPr>
              <w:rPr>
                <w:rFonts w:eastAsia="Batang" w:cs="Arial"/>
                <w:lang w:eastAsia="ko-KR"/>
              </w:rPr>
            </w:pPr>
            <w:r>
              <w:rPr>
                <w:rFonts w:eastAsia="Batang" w:cs="Arial"/>
                <w:lang w:eastAsia="ko-KR"/>
              </w:rPr>
              <w:t>Agreed</w:t>
            </w:r>
          </w:p>
          <w:p w14:paraId="3965CABA" w14:textId="77777777" w:rsidR="00691E35" w:rsidRDefault="00691E35" w:rsidP="009718A3">
            <w:pPr>
              <w:rPr>
                <w:rFonts w:eastAsia="Batang" w:cs="Arial"/>
                <w:lang w:eastAsia="ko-KR"/>
              </w:rPr>
            </w:pPr>
          </w:p>
        </w:tc>
      </w:tr>
      <w:tr w:rsidR="00691E35"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DD2F47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F83464" w14:textId="77777777" w:rsidR="00691E35" w:rsidRDefault="00691E35" w:rsidP="009718A3">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691E35" w:rsidRDefault="00691E35" w:rsidP="009718A3">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691E35" w:rsidRDefault="00691E35" w:rsidP="009718A3">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691E35" w:rsidRDefault="00691E35" w:rsidP="009718A3">
            <w:pPr>
              <w:rPr>
                <w:rFonts w:eastAsia="Batang" w:cs="Arial"/>
                <w:lang w:eastAsia="ko-KR"/>
              </w:rPr>
            </w:pPr>
            <w:r>
              <w:rPr>
                <w:rFonts w:eastAsia="Batang" w:cs="Arial"/>
                <w:lang w:eastAsia="ko-KR"/>
              </w:rPr>
              <w:t>Agreed</w:t>
            </w:r>
          </w:p>
        </w:tc>
      </w:tr>
      <w:tr w:rsidR="00691E35"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60FF7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350F29" w14:textId="77777777" w:rsidR="00691E35" w:rsidRDefault="00691E35" w:rsidP="009718A3">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691E35" w:rsidRDefault="00691E35" w:rsidP="009718A3">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EF820E1" w14:textId="77777777" w:rsidR="00691E35" w:rsidRDefault="00691E35" w:rsidP="009718A3">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691E35" w:rsidRDefault="00691E35" w:rsidP="009718A3">
            <w:pPr>
              <w:rPr>
                <w:rFonts w:eastAsia="Batang" w:cs="Arial"/>
                <w:lang w:eastAsia="ko-KR"/>
              </w:rPr>
            </w:pPr>
            <w:r>
              <w:rPr>
                <w:rFonts w:eastAsia="Batang" w:cs="Arial"/>
                <w:lang w:eastAsia="ko-KR"/>
              </w:rPr>
              <w:t>Agreed</w:t>
            </w:r>
          </w:p>
          <w:p w14:paraId="0885A417" w14:textId="77777777" w:rsidR="00691E35" w:rsidRDefault="00691E35" w:rsidP="009718A3">
            <w:pPr>
              <w:rPr>
                <w:rFonts w:eastAsia="Batang" w:cs="Arial"/>
                <w:lang w:eastAsia="ko-KR"/>
              </w:rPr>
            </w:pPr>
          </w:p>
        </w:tc>
      </w:tr>
      <w:tr w:rsidR="00691E35"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34A36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46EB63D" w14:textId="77777777" w:rsidR="00691E35" w:rsidRDefault="00691E35" w:rsidP="009718A3">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691E35" w:rsidRDefault="00691E35" w:rsidP="009718A3">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691E35" w:rsidRDefault="00691E35" w:rsidP="009718A3">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691E35" w:rsidRDefault="00691E35" w:rsidP="009718A3">
            <w:pPr>
              <w:rPr>
                <w:rFonts w:eastAsia="Batang" w:cs="Arial"/>
                <w:lang w:eastAsia="ko-KR"/>
              </w:rPr>
            </w:pPr>
            <w:r>
              <w:rPr>
                <w:rFonts w:eastAsia="Batang" w:cs="Arial"/>
                <w:lang w:eastAsia="ko-KR"/>
              </w:rPr>
              <w:t>Agreed</w:t>
            </w:r>
          </w:p>
          <w:p w14:paraId="4C57620D" w14:textId="77777777" w:rsidR="00691E35" w:rsidRDefault="00691E35" w:rsidP="009718A3">
            <w:pPr>
              <w:rPr>
                <w:rFonts w:eastAsia="Batang" w:cs="Arial"/>
                <w:lang w:eastAsia="ko-KR"/>
              </w:rPr>
            </w:pPr>
          </w:p>
        </w:tc>
      </w:tr>
      <w:tr w:rsidR="00691E35"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4FAF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D0E7FAD" w14:textId="77777777" w:rsidR="00691E35" w:rsidRDefault="00691E35" w:rsidP="009718A3">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691E35" w:rsidRDefault="00691E35" w:rsidP="009718A3">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691E35" w:rsidRDefault="00691E35" w:rsidP="009718A3">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691E35" w:rsidRDefault="00691E35" w:rsidP="009718A3">
            <w:pPr>
              <w:rPr>
                <w:rFonts w:eastAsia="Batang" w:cs="Arial"/>
                <w:lang w:eastAsia="ko-KR"/>
              </w:rPr>
            </w:pPr>
            <w:r>
              <w:rPr>
                <w:rFonts w:eastAsia="Batang" w:cs="Arial"/>
                <w:lang w:eastAsia="ko-KR"/>
              </w:rPr>
              <w:t>Agreed</w:t>
            </w:r>
          </w:p>
          <w:p w14:paraId="549D75AC" w14:textId="77777777" w:rsidR="00691E35" w:rsidRDefault="00691E35" w:rsidP="009718A3">
            <w:pPr>
              <w:rPr>
                <w:rFonts w:eastAsia="Batang" w:cs="Arial"/>
                <w:lang w:eastAsia="ko-KR"/>
              </w:rPr>
            </w:pPr>
          </w:p>
        </w:tc>
      </w:tr>
      <w:tr w:rsidR="00691E35"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59863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F7E975D" w14:textId="77777777" w:rsidR="00691E35" w:rsidRDefault="00691E35" w:rsidP="009718A3">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691E35" w:rsidRDefault="00691E35" w:rsidP="009718A3">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3C034BF" w14:textId="77777777" w:rsidR="00691E35" w:rsidRDefault="00691E35" w:rsidP="009718A3">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691E35" w:rsidRDefault="00691E35" w:rsidP="009718A3">
            <w:pPr>
              <w:rPr>
                <w:rFonts w:eastAsia="Batang" w:cs="Arial"/>
                <w:lang w:eastAsia="ko-KR"/>
              </w:rPr>
            </w:pPr>
            <w:r>
              <w:rPr>
                <w:rFonts w:eastAsia="Batang" w:cs="Arial"/>
                <w:lang w:eastAsia="ko-KR"/>
              </w:rPr>
              <w:t>Agreed</w:t>
            </w:r>
          </w:p>
          <w:p w14:paraId="27FE6E00" w14:textId="77777777" w:rsidR="00691E35" w:rsidRDefault="00691E35" w:rsidP="009718A3">
            <w:pPr>
              <w:rPr>
                <w:rFonts w:eastAsia="Batang" w:cs="Arial"/>
                <w:lang w:eastAsia="ko-KR"/>
              </w:rPr>
            </w:pPr>
          </w:p>
        </w:tc>
      </w:tr>
      <w:tr w:rsidR="00691E35"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D83F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18F82F" w14:textId="77777777" w:rsidR="00691E35" w:rsidRDefault="00691E35" w:rsidP="009718A3">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691E35" w:rsidRDefault="00691E35" w:rsidP="009718A3">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691E35" w:rsidRDefault="00691E35" w:rsidP="009718A3">
            <w:pPr>
              <w:rPr>
                <w:rFonts w:cs="Arial"/>
              </w:rPr>
            </w:pPr>
            <w:r>
              <w:rPr>
                <w:rFonts w:cs="Arial"/>
              </w:rPr>
              <w:t xml:space="preserve">CR 4035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691E35" w:rsidRDefault="00691E35" w:rsidP="009718A3">
            <w:pPr>
              <w:rPr>
                <w:rFonts w:eastAsia="Batang" w:cs="Arial"/>
                <w:lang w:eastAsia="ko-KR"/>
              </w:rPr>
            </w:pPr>
            <w:r>
              <w:rPr>
                <w:rFonts w:eastAsia="Batang" w:cs="Arial"/>
                <w:lang w:eastAsia="ko-KR"/>
              </w:rPr>
              <w:lastRenderedPageBreak/>
              <w:t>Agreed</w:t>
            </w:r>
          </w:p>
          <w:p w14:paraId="5AAD8D09" w14:textId="77777777" w:rsidR="00691E35" w:rsidRDefault="00691E35" w:rsidP="009718A3">
            <w:pPr>
              <w:rPr>
                <w:rFonts w:eastAsia="Batang" w:cs="Arial"/>
                <w:lang w:eastAsia="ko-KR"/>
              </w:rPr>
            </w:pPr>
          </w:p>
        </w:tc>
      </w:tr>
      <w:tr w:rsidR="00691E35"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6CB7D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A0F83D" w14:textId="77777777" w:rsidR="00691E35" w:rsidRDefault="00691E35" w:rsidP="009718A3">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691E35" w:rsidRDefault="00691E35" w:rsidP="009718A3">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691E35" w:rsidRDefault="00691E35" w:rsidP="009718A3">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691E35" w:rsidRDefault="00691E35" w:rsidP="009718A3">
            <w:pPr>
              <w:rPr>
                <w:rFonts w:eastAsia="Batang" w:cs="Arial"/>
                <w:lang w:eastAsia="ko-KR"/>
              </w:rPr>
            </w:pPr>
            <w:r>
              <w:rPr>
                <w:rFonts w:eastAsia="Batang" w:cs="Arial"/>
                <w:lang w:eastAsia="ko-KR"/>
              </w:rPr>
              <w:t>Agreed</w:t>
            </w:r>
          </w:p>
          <w:p w14:paraId="46D485A3" w14:textId="77777777" w:rsidR="00691E35" w:rsidRDefault="00691E35" w:rsidP="009718A3">
            <w:pPr>
              <w:rPr>
                <w:rFonts w:eastAsia="Batang" w:cs="Arial"/>
                <w:lang w:eastAsia="ko-KR"/>
              </w:rPr>
            </w:pPr>
          </w:p>
        </w:tc>
      </w:tr>
      <w:tr w:rsidR="00691E35"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D8AF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3D960B0" w14:textId="77777777" w:rsidR="00691E35" w:rsidRDefault="00691E35" w:rsidP="009718A3">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691E35" w:rsidRDefault="00691E35" w:rsidP="009718A3">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691E35" w:rsidRDefault="00691E35" w:rsidP="009718A3">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691E35" w:rsidRDefault="00691E35" w:rsidP="009718A3">
            <w:pPr>
              <w:rPr>
                <w:rFonts w:eastAsia="Batang" w:cs="Arial"/>
                <w:lang w:eastAsia="ko-KR"/>
              </w:rPr>
            </w:pPr>
            <w:r>
              <w:rPr>
                <w:rFonts w:eastAsia="Batang" w:cs="Arial"/>
                <w:lang w:eastAsia="ko-KR"/>
              </w:rPr>
              <w:t>Agreed</w:t>
            </w:r>
          </w:p>
          <w:p w14:paraId="1E3D968D" w14:textId="77777777" w:rsidR="00691E35" w:rsidRDefault="00691E35" w:rsidP="009718A3">
            <w:pPr>
              <w:rPr>
                <w:rFonts w:eastAsia="Batang" w:cs="Arial"/>
                <w:lang w:eastAsia="ko-KR"/>
              </w:rPr>
            </w:pPr>
          </w:p>
        </w:tc>
      </w:tr>
      <w:tr w:rsidR="00691E35"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AE6A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382C4D" w14:textId="77777777" w:rsidR="00691E35" w:rsidRDefault="00691E35" w:rsidP="009718A3">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691E35" w:rsidRDefault="00691E35" w:rsidP="009718A3">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3F698B3" w14:textId="77777777" w:rsidR="00691E35" w:rsidRDefault="00691E35" w:rsidP="009718A3">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691E35" w:rsidRDefault="00691E35" w:rsidP="009718A3">
            <w:pPr>
              <w:rPr>
                <w:rFonts w:eastAsia="Batang" w:cs="Arial"/>
                <w:lang w:eastAsia="ko-KR"/>
              </w:rPr>
            </w:pPr>
            <w:r>
              <w:rPr>
                <w:rFonts w:eastAsia="Batang" w:cs="Arial"/>
                <w:lang w:eastAsia="ko-KR"/>
              </w:rPr>
              <w:t>Agreed</w:t>
            </w:r>
          </w:p>
          <w:p w14:paraId="3D683C2B" w14:textId="77777777" w:rsidR="00691E35" w:rsidRDefault="00691E35" w:rsidP="009718A3">
            <w:pPr>
              <w:rPr>
                <w:rFonts w:eastAsia="Batang" w:cs="Arial"/>
                <w:lang w:eastAsia="ko-KR"/>
              </w:rPr>
            </w:pPr>
          </w:p>
        </w:tc>
      </w:tr>
      <w:tr w:rsidR="00691E35"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D3C61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62CD72" w14:textId="77777777" w:rsidR="00691E35" w:rsidRDefault="00691E35" w:rsidP="009718A3">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691E35" w:rsidRDefault="00691E35" w:rsidP="009718A3">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691E35" w:rsidRDefault="00691E35" w:rsidP="009718A3">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691E35" w:rsidRDefault="00691E35" w:rsidP="009718A3">
            <w:pPr>
              <w:rPr>
                <w:rFonts w:eastAsia="Batang" w:cs="Arial"/>
                <w:lang w:eastAsia="ko-KR"/>
              </w:rPr>
            </w:pPr>
            <w:r>
              <w:rPr>
                <w:rFonts w:eastAsia="Batang" w:cs="Arial"/>
                <w:lang w:eastAsia="ko-KR"/>
              </w:rPr>
              <w:t>Agreed</w:t>
            </w:r>
          </w:p>
          <w:p w14:paraId="485D540D" w14:textId="77777777" w:rsidR="00691E35" w:rsidRDefault="00691E35" w:rsidP="009718A3">
            <w:pPr>
              <w:rPr>
                <w:rFonts w:eastAsia="Batang" w:cs="Arial"/>
                <w:lang w:eastAsia="ko-KR"/>
              </w:rPr>
            </w:pPr>
          </w:p>
        </w:tc>
      </w:tr>
      <w:tr w:rsidR="00691E35" w:rsidRPr="00D95972" w14:paraId="050B884E" w14:textId="77777777" w:rsidTr="009718A3">
        <w:tc>
          <w:tcPr>
            <w:tcW w:w="976" w:type="dxa"/>
            <w:tcBorders>
              <w:top w:val="nil"/>
              <w:left w:val="thinThickThinSmallGap" w:sz="24" w:space="0" w:color="auto"/>
              <w:bottom w:val="nil"/>
            </w:tcBorders>
            <w:shd w:val="clear" w:color="auto" w:fill="auto"/>
          </w:tcPr>
          <w:p w14:paraId="0665F2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0FB2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4E1417" w14:textId="77777777" w:rsidR="00691E35" w:rsidRDefault="007F694C" w:rsidP="009718A3">
            <w:hyperlink r:id="rId227" w:history="1">
              <w:r w:rsidR="00691E35">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691E35" w:rsidRDefault="00691E35" w:rsidP="009718A3">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691E35" w:rsidRDefault="00691E35" w:rsidP="009718A3">
            <w:pPr>
              <w:rPr>
                <w:rFonts w:eastAsia="Batang" w:cs="Arial"/>
                <w:lang w:eastAsia="ko-KR"/>
              </w:rPr>
            </w:pPr>
            <w:r>
              <w:rPr>
                <w:rFonts w:eastAsia="Batang" w:cs="Arial"/>
                <w:lang w:eastAsia="ko-KR"/>
              </w:rPr>
              <w:t>Noted</w:t>
            </w:r>
          </w:p>
          <w:p w14:paraId="029E1154" w14:textId="77777777" w:rsidR="00691E35" w:rsidRDefault="00691E35" w:rsidP="009718A3">
            <w:pPr>
              <w:rPr>
                <w:rFonts w:eastAsia="Batang" w:cs="Arial"/>
                <w:lang w:eastAsia="ko-KR"/>
              </w:rPr>
            </w:pPr>
          </w:p>
        </w:tc>
      </w:tr>
      <w:tr w:rsidR="00691E35" w:rsidRPr="00D95972" w14:paraId="249C8B16" w14:textId="77777777" w:rsidTr="009718A3">
        <w:tc>
          <w:tcPr>
            <w:tcW w:w="976" w:type="dxa"/>
            <w:tcBorders>
              <w:top w:val="nil"/>
              <w:left w:val="thinThickThinSmallGap" w:sz="24" w:space="0" w:color="auto"/>
              <w:bottom w:val="nil"/>
            </w:tcBorders>
            <w:shd w:val="clear" w:color="auto" w:fill="auto"/>
          </w:tcPr>
          <w:p w14:paraId="2678C21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BA24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D0579B9" w14:textId="77777777" w:rsidR="00691E35" w:rsidRDefault="00691E35" w:rsidP="009718A3">
            <w:r w:rsidRPr="0096302F">
              <w:t>C1-243597</w:t>
            </w:r>
          </w:p>
        </w:tc>
        <w:tc>
          <w:tcPr>
            <w:tcW w:w="4191" w:type="dxa"/>
            <w:gridSpan w:val="3"/>
            <w:tcBorders>
              <w:top w:val="single" w:sz="4" w:space="0" w:color="auto"/>
              <w:bottom w:val="single" w:sz="4" w:space="0" w:color="auto"/>
            </w:tcBorders>
            <w:shd w:val="clear" w:color="auto" w:fill="00FFFF"/>
          </w:tcPr>
          <w:p w14:paraId="361B877D" w14:textId="77777777" w:rsidR="00691E35" w:rsidRDefault="00691E35" w:rsidP="009718A3">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59298DF7"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2A38287B" w14:textId="77777777" w:rsidR="00691E35" w:rsidRDefault="00691E35" w:rsidP="009718A3">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75B1CD" w14:textId="77777777" w:rsidR="00691E35" w:rsidRDefault="00691E35" w:rsidP="009718A3">
            <w:pPr>
              <w:rPr>
                <w:ins w:id="301" w:author="Lena Chaponniere31" w:date="2024-05-28T04:27:00Z"/>
                <w:rFonts w:eastAsia="Batang" w:cs="Arial"/>
                <w:lang w:eastAsia="ko-KR"/>
              </w:rPr>
            </w:pPr>
            <w:ins w:id="302" w:author="Lena Chaponniere31" w:date="2024-05-28T04:27:00Z">
              <w:r>
                <w:rPr>
                  <w:rFonts w:eastAsia="Batang" w:cs="Arial"/>
                  <w:lang w:eastAsia="ko-KR"/>
                </w:rPr>
                <w:t>Revision of C1-243062</w:t>
              </w:r>
            </w:ins>
          </w:p>
          <w:p w14:paraId="0932EB61" w14:textId="77777777" w:rsidR="00691E35" w:rsidRDefault="00691E35" w:rsidP="009718A3">
            <w:pPr>
              <w:rPr>
                <w:ins w:id="303" w:author="Lena Chaponniere31" w:date="2024-05-28T04:27:00Z"/>
                <w:rFonts w:eastAsia="Batang" w:cs="Arial"/>
                <w:lang w:eastAsia="ko-KR"/>
              </w:rPr>
            </w:pPr>
            <w:ins w:id="304" w:author="Lena Chaponniere31" w:date="2024-05-28T04:27:00Z">
              <w:r>
                <w:rPr>
                  <w:rFonts w:eastAsia="Batang" w:cs="Arial"/>
                  <w:lang w:eastAsia="ko-KR"/>
                </w:rPr>
                <w:t>_________________________________________</w:t>
              </w:r>
            </w:ins>
          </w:p>
          <w:p w14:paraId="017C9CEB" w14:textId="77777777" w:rsidR="00691E35" w:rsidRDefault="00691E35" w:rsidP="009718A3">
            <w:pPr>
              <w:rPr>
                <w:rFonts w:eastAsia="Batang" w:cs="Arial"/>
                <w:lang w:eastAsia="ko-KR"/>
              </w:rPr>
            </w:pPr>
            <w:r>
              <w:rPr>
                <w:rFonts w:eastAsia="Batang" w:cs="Arial"/>
                <w:lang w:eastAsia="ko-KR"/>
              </w:rPr>
              <w:t>Revision of C1-242596</w:t>
            </w:r>
          </w:p>
        </w:tc>
      </w:tr>
      <w:tr w:rsidR="00691E35" w:rsidRPr="00D95972" w14:paraId="70EF02AE" w14:textId="77777777" w:rsidTr="009718A3">
        <w:tc>
          <w:tcPr>
            <w:tcW w:w="976" w:type="dxa"/>
            <w:tcBorders>
              <w:top w:val="nil"/>
              <w:left w:val="thinThickThinSmallGap" w:sz="24" w:space="0" w:color="auto"/>
              <w:bottom w:val="nil"/>
            </w:tcBorders>
            <w:shd w:val="clear" w:color="auto" w:fill="auto"/>
          </w:tcPr>
          <w:p w14:paraId="249088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7DD4C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FDCC227" w14:textId="77777777" w:rsidR="00691E35" w:rsidRDefault="00691E35" w:rsidP="009718A3">
            <w:r w:rsidRPr="0096302F">
              <w:t>C1-243598</w:t>
            </w:r>
          </w:p>
        </w:tc>
        <w:tc>
          <w:tcPr>
            <w:tcW w:w="4191" w:type="dxa"/>
            <w:gridSpan w:val="3"/>
            <w:tcBorders>
              <w:top w:val="single" w:sz="4" w:space="0" w:color="auto"/>
              <w:bottom w:val="single" w:sz="4" w:space="0" w:color="auto"/>
            </w:tcBorders>
            <w:shd w:val="clear" w:color="auto" w:fill="00FFFF"/>
          </w:tcPr>
          <w:p w14:paraId="33112E2E" w14:textId="77777777" w:rsidR="00691E35" w:rsidRDefault="00691E35" w:rsidP="009718A3">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352576A6"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79459345" w14:textId="77777777" w:rsidR="00691E35" w:rsidRDefault="00691E35" w:rsidP="009718A3">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2FBD84" w14:textId="77777777" w:rsidR="00691E35" w:rsidRDefault="00691E35" w:rsidP="009718A3">
            <w:pPr>
              <w:rPr>
                <w:ins w:id="305" w:author="Lena Chaponniere31" w:date="2024-05-28T04:28:00Z"/>
                <w:rFonts w:eastAsia="Batang" w:cs="Arial"/>
                <w:lang w:eastAsia="ko-KR"/>
              </w:rPr>
            </w:pPr>
            <w:ins w:id="306" w:author="Lena Chaponniere31" w:date="2024-05-28T04:28:00Z">
              <w:r>
                <w:rPr>
                  <w:rFonts w:eastAsia="Batang" w:cs="Arial"/>
                  <w:lang w:eastAsia="ko-KR"/>
                </w:rPr>
                <w:t>Revision of C1-243063</w:t>
              </w:r>
            </w:ins>
          </w:p>
          <w:p w14:paraId="2B86701C" w14:textId="77777777" w:rsidR="00691E35" w:rsidRDefault="00691E35" w:rsidP="009718A3">
            <w:pPr>
              <w:rPr>
                <w:ins w:id="307" w:author="Lena Chaponniere31" w:date="2024-05-28T04:28:00Z"/>
                <w:rFonts w:eastAsia="Batang" w:cs="Arial"/>
                <w:lang w:eastAsia="ko-KR"/>
              </w:rPr>
            </w:pPr>
            <w:ins w:id="308" w:author="Lena Chaponniere31" w:date="2024-05-28T04:28:00Z">
              <w:r>
                <w:rPr>
                  <w:rFonts w:eastAsia="Batang" w:cs="Arial"/>
                  <w:lang w:eastAsia="ko-KR"/>
                </w:rPr>
                <w:t>_________________________________________</w:t>
              </w:r>
            </w:ins>
          </w:p>
          <w:p w14:paraId="5F879F16" w14:textId="77777777" w:rsidR="00691E35" w:rsidRDefault="00691E35" w:rsidP="009718A3">
            <w:pPr>
              <w:rPr>
                <w:rFonts w:eastAsia="Batang" w:cs="Arial"/>
                <w:lang w:eastAsia="ko-KR"/>
              </w:rPr>
            </w:pPr>
            <w:r>
              <w:rPr>
                <w:rFonts w:eastAsia="Batang" w:cs="Arial"/>
                <w:lang w:eastAsia="ko-KR"/>
              </w:rPr>
              <w:t>Revision of C1-242597</w:t>
            </w:r>
          </w:p>
        </w:tc>
      </w:tr>
      <w:tr w:rsidR="00691E35"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1E51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628259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D36BFC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868691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895A1B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691E35" w:rsidRDefault="00691E35" w:rsidP="009718A3">
            <w:pPr>
              <w:rPr>
                <w:rFonts w:eastAsia="Batang" w:cs="Arial"/>
                <w:lang w:eastAsia="ko-KR"/>
              </w:rPr>
            </w:pPr>
          </w:p>
        </w:tc>
      </w:tr>
      <w:tr w:rsidR="00691E35"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AAD2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B4B9C12" w14:textId="77777777" w:rsidR="00691E35" w:rsidRDefault="007F694C" w:rsidP="009718A3">
            <w:hyperlink r:id="rId228" w:history="1">
              <w:r w:rsidR="00691E35">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691E35" w:rsidRDefault="00691E35" w:rsidP="009718A3">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691E35" w:rsidRDefault="00691E35" w:rsidP="009718A3">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691E35" w:rsidRDefault="00691E35" w:rsidP="009718A3">
            <w:pPr>
              <w:rPr>
                <w:rFonts w:eastAsia="Batang" w:cs="Arial"/>
                <w:lang w:eastAsia="ko-KR"/>
              </w:rPr>
            </w:pPr>
            <w:r>
              <w:rPr>
                <w:rFonts w:eastAsia="Batang" w:cs="Arial"/>
                <w:lang w:eastAsia="ko-KR"/>
              </w:rPr>
              <w:t>Postponed</w:t>
            </w:r>
          </w:p>
          <w:p w14:paraId="6BD0072C" w14:textId="77777777" w:rsidR="00691E35" w:rsidRDefault="00691E35" w:rsidP="009718A3">
            <w:pPr>
              <w:rPr>
                <w:rFonts w:eastAsia="Batang" w:cs="Arial"/>
                <w:lang w:eastAsia="ko-KR"/>
              </w:rPr>
            </w:pPr>
            <w:r>
              <w:rPr>
                <w:rFonts w:eastAsia="Batang" w:cs="Arial"/>
                <w:lang w:eastAsia="ko-KR"/>
              </w:rPr>
              <w:t>Revision of C1-242067</w:t>
            </w:r>
          </w:p>
        </w:tc>
      </w:tr>
      <w:tr w:rsidR="00691E35" w:rsidRPr="00D95972" w14:paraId="1F40822E" w14:textId="77777777" w:rsidTr="009718A3">
        <w:tc>
          <w:tcPr>
            <w:tcW w:w="976" w:type="dxa"/>
            <w:tcBorders>
              <w:top w:val="nil"/>
              <w:left w:val="thinThickThinSmallGap" w:sz="24" w:space="0" w:color="auto"/>
              <w:bottom w:val="nil"/>
            </w:tcBorders>
            <w:shd w:val="clear" w:color="auto" w:fill="auto"/>
          </w:tcPr>
          <w:p w14:paraId="4CB60C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F868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CE9973" w14:textId="77777777" w:rsidR="00691E35" w:rsidRDefault="007F694C" w:rsidP="009718A3">
            <w:hyperlink r:id="rId229" w:history="1">
              <w:r w:rsidR="00691E35">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691E35" w:rsidRDefault="00691E35" w:rsidP="009718A3">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691E35" w:rsidRDefault="00691E35" w:rsidP="009718A3">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691E35" w:rsidRDefault="00691E35" w:rsidP="009718A3">
            <w:pPr>
              <w:rPr>
                <w:rFonts w:eastAsia="Batang" w:cs="Arial"/>
                <w:lang w:eastAsia="ko-KR"/>
              </w:rPr>
            </w:pPr>
            <w:r>
              <w:rPr>
                <w:rFonts w:eastAsia="Batang" w:cs="Arial"/>
                <w:lang w:eastAsia="ko-KR"/>
              </w:rPr>
              <w:t>Merged into C1-243251 and its revisions</w:t>
            </w:r>
          </w:p>
        </w:tc>
      </w:tr>
      <w:tr w:rsidR="00691E35" w:rsidRPr="00D95972" w14:paraId="3386DCA4" w14:textId="77777777" w:rsidTr="009718A3">
        <w:tc>
          <w:tcPr>
            <w:tcW w:w="976" w:type="dxa"/>
            <w:tcBorders>
              <w:top w:val="nil"/>
              <w:left w:val="thinThickThinSmallGap" w:sz="24" w:space="0" w:color="auto"/>
              <w:bottom w:val="nil"/>
            </w:tcBorders>
            <w:shd w:val="clear" w:color="auto" w:fill="auto"/>
          </w:tcPr>
          <w:p w14:paraId="08CECE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D573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7BABFEC" w14:textId="77777777" w:rsidR="00691E35" w:rsidRDefault="00691E35" w:rsidP="009718A3">
            <w:r w:rsidRPr="00E357EA">
              <w:t>C1-243599</w:t>
            </w:r>
          </w:p>
        </w:tc>
        <w:tc>
          <w:tcPr>
            <w:tcW w:w="4191" w:type="dxa"/>
            <w:gridSpan w:val="3"/>
            <w:tcBorders>
              <w:top w:val="single" w:sz="4" w:space="0" w:color="auto"/>
              <w:bottom w:val="single" w:sz="4" w:space="0" w:color="auto"/>
            </w:tcBorders>
            <w:shd w:val="clear" w:color="auto" w:fill="00FFFF"/>
          </w:tcPr>
          <w:p w14:paraId="72617C9A" w14:textId="77777777" w:rsidR="00691E35" w:rsidRDefault="00691E35" w:rsidP="009718A3">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00FFFF"/>
          </w:tcPr>
          <w:p w14:paraId="20F60A4F"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19F63937" w14:textId="77777777" w:rsidR="00691E35" w:rsidRDefault="00691E35" w:rsidP="009718A3">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5FDB585" w14:textId="77777777" w:rsidR="00691E35" w:rsidRDefault="00691E35" w:rsidP="009718A3">
            <w:pPr>
              <w:rPr>
                <w:ins w:id="309" w:author="Lena Chaponniere31" w:date="2024-05-28T04:51:00Z"/>
                <w:rFonts w:eastAsia="Batang" w:cs="Arial"/>
                <w:lang w:eastAsia="ko-KR"/>
              </w:rPr>
            </w:pPr>
            <w:ins w:id="310" w:author="Lena Chaponniere31" w:date="2024-05-28T04:51:00Z">
              <w:r>
                <w:rPr>
                  <w:rFonts w:eastAsia="Batang" w:cs="Arial"/>
                  <w:lang w:eastAsia="ko-KR"/>
                </w:rPr>
                <w:t>Revision of C1-243251</w:t>
              </w:r>
            </w:ins>
          </w:p>
          <w:p w14:paraId="41296E2E" w14:textId="77777777" w:rsidR="00691E35" w:rsidRDefault="00691E35" w:rsidP="009718A3">
            <w:pPr>
              <w:rPr>
                <w:ins w:id="311" w:author="Lena Chaponniere31" w:date="2024-05-28T04:51:00Z"/>
                <w:rFonts w:eastAsia="Batang" w:cs="Arial"/>
                <w:lang w:eastAsia="ko-KR"/>
              </w:rPr>
            </w:pPr>
            <w:ins w:id="312" w:author="Lena Chaponniere31" w:date="2024-05-28T04:51:00Z">
              <w:r>
                <w:rPr>
                  <w:rFonts w:eastAsia="Batang" w:cs="Arial"/>
                  <w:lang w:eastAsia="ko-KR"/>
                </w:rPr>
                <w:t>_________________________________________</w:t>
              </w:r>
            </w:ins>
          </w:p>
          <w:p w14:paraId="6D74C3C2" w14:textId="77777777" w:rsidR="00691E35" w:rsidRDefault="00691E35" w:rsidP="009718A3">
            <w:pPr>
              <w:rPr>
                <w:rFonts w:eastAsia="Batang" w:cs="Arial"/>
                <w:lang w:eastAsia="ko-KR"/>
              </w:rPr>
            </w:pPr>
            <w:r>
              <w:rPr>
                <w:rFonts w:eastAsia="Batang" w:cs="Arial"/>
                <w:lang w:eastAsia="ko-KR"/>
              </w:rPr>
              <w:t>Revision of C1-242599</w:t>
            </w:r>
          </w:p>
        </w:tc>
      </w:tr>
      <w:tr w:rsidR="00691E35" w:rsidRPr="00D95972" w14:paraId="35AFB52E" w14:textId="77777777" w:rsidTr="009718A3">
        <w:tc>
          <w:tcPr>
            <w:tcW w:w="976" w:type="dxa"/>
            <w:tcBorders>
              <w:top w:val="nil"/>
              <w:left w:val="thinThickThinSmallGap" w:sz="24" w:space="0" w:color="auto"/>
              <w:bottom w:val="nil"/>
            </w:tcBorders>
            <w:shd w:val="clear" w:color="auto" w:fill="auto"/>
          </w:tcPr>
          <w:p w14:paraId="57CB60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40636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131A29C" w14:textId="77777777" w:rsidR="00691E35" w:rsidRDefault="00691E35" w:rsidP="009718A3">
            <w:r w:rsidRPr="00382910">
              <w:t>C1-243632</w:t>
            </w:r>
          </w:p>
        </w:tc>
        <w:tc>
          <w:tcPr>
            <w:tcW w:w="4191" w:type="dxa"/>
            <w:gridSpan w:val="3"/>
            <w:tcBorders>
              <w:top w:val="single" w:sz="4" w:space="0" w:color="auto"/>
              <w:bottom w:val="single" w:sz="4" w:space="0" w:color="auto"/>
            </w:tcBorders>
            <w:shd w:val="clear" w:color="auto" w:fill="00FFFF"/>
          </w:tcPr>
          <w:p w14:paraId="583805C0" w14:textId="77777777" w:rsidR="00691E35" w:rsidRDefault="00691E35" w:rsidP="009718A3">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784170BC"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18EE246" w14:textId="77777777" w:rsidR="00691E35" w:rsidRDefault="00691E35" w:rsidP="009718A3">
            <w:pPr>
              <w:rPr>
                <w:rFonts w:cs="Arial"/>
              </w:rPr>
            </w:pPr>
            <w:r>
              <w:rPr>
                <w:rFonts w:cs="Arial"/>
              </w:rPr>
              <w:t xml:space="preserve">CR 6249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B4236" w14:textId="77777777" w:rsidR="00691E35" w:rsidRDefault="00691E35" w:rsidP="009718A3">
            <w:pPr>
              <w:rPr>
                <w:ins w:id="313" w:author="Lena Chaponniere31" w:date="2024-05-28T22:01:00Z"/>
                <w:rFonts w:eastAsia="Batang" w:cs="Arial"/>
                <w:lang w:eastAsia="ko-KR"/>
              </w:rPr>
            </w:pPr>
            <w:ins w:id="314" w:author="Lena Chaponniere31" w:date="2024-05-28T22:01:00Z">
              <w:r>
                <w:rPr>
                  <w:rFonts w:eastAsia="Batang" w:cs="Arial"/>
                  <w:lang w:eastAsia="ko-KR"/>
                </w:rPr>
                <w:lastRenderedPageBreak/>
                <w:t>Revision of C1-243207</w:t>
              </w:r>
            </w:ins>
          </w:p>
          <w:p w14:paraId="367806F5" w14:textId="77777777" w:rsidR="00691E35" w:rsidRDefault="00691E35" w:rsidP="009718A3">
            <w:pPr>
              <w:rPr>
                <w:rFonts w:eastAsia="Batang" w:cs="Arial"/>
                <w:lang w:eastAsia="ko-KR"/>
              </w:rPr>
            </w:pPr>
          </w:p>
        </w:tc>
      </w:tr>
      <w:tr w:rsidR="00691E35" w:rsidRPr="00D95972" w14:paraId="411D8727" w14:textId="77777777" w:rsidTr="009718A3">
        <w:tc>
          <w:tcPr>
            <w:tcW w:w="976" w:type="dxa"/>
            <w:tcBorders>
              <w:top w:val="nil"/>
              <w:left w:val="thinThickThinSmallGap" w:sz="24" w:space="0" w:color="auto"/>
              <w:bottom w:val="nil"/>
            </w:tcBorders>
            <w:shd w:val="clear" w:color="auto" w:fill="auto"/>
          </w:tcPr>
          <w:p w14:paraId="30C666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66380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2484BA9" w14:textId="77777777" w:rsidR="00691E35" w:rsidRDefault="00691E35" w:rsidP="009718A3">
            <w:r w:rsidRPr="00382910">
              <w:t>C1-243633</w:t>
            </w:r>
          </w:p>
        </w:tc>
        <w:tc>
          <w:tcPr>
            <w:tcW w:w="4191" w:type="dxa"/>
            <w:gridSpan w:val="3"/>
            <w:tcBorders>
              <w:top w:val="single" w:sz="4" w:space="0" w:color="auto"/>
              <w:bottom w:val="single" w:sz="4" w:space="0" w:color="auto"/>
            </w:tcBorders>
            <w:shd w:val="clear" w:color="auto" w:fill="00FFFF"/>
          </w:tcPr>
          <w:p w14:paraId="5A8B7E71" w14:textId="77777777" w:rsidR="00691E35" w:rsidRDefault="00691E35" w:rsidP="009718A3">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347E8C32"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5D51727" w14:textId="77777777" w:rsidR="00691E35" w:rsidRDefault="00691E35" w:rsidP="009718A3">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E62DD4" w14:textId="77777777" w:rsidR="00691E35" w:rsidRDefault="00691E35" w:rsidP="009718A3">
            <w:pPr>
              <w:rPr>
                <w:ins w:id="315" w:author="Lena Chaponniere31" w:date="2024-05-28T22:02:00Z"/>
                <w:rFonts w:eastAsia="Batang" w:cs="Arial"/>
                <w:lang w:eastAsia="ko-KR"/>
              </w:rPr>
            </w:pPr>
            <w:ins w:id="316" w:author="Lena Chaponniere31" w:date="2024-05-28T22:02:00Z">
              <w:r>
                <w:rPr>
                  <w:rFonts w:eastAsia="Batang" w:cs="Arial"/>
                  <w:lang w:eastAsia="ko-KR"/>
                </w:rPr>
                <w:t>Revision of C1-243208</w:t>
              </w:r>
            </w:ins>
          </w:p>
          <w:p w14:paraId="3B78DED4" w14:textId="77777777" w:rsidR="00691E35" w:rsidRDefault="00691E35" w:rsidP="009718A3">
            <w:pPr>
              <w:rPr>
                <w:ins w:id="317" w:author="Lena Chaponniere31" w:date="2024-05-28T22:02:00Z"/>
                <w:rFonts w:eastAsia="Batang" w:cs="Arial"/>
                <w:lang w:eastAsia="ko-KR"/>
              </w:rPr>
            </w:pPr>
            <w:ins w:id="318" w:author="Lena Chaponniere31" w:date="2024-05-28T22:02:00Z">
              <w:r>
                <w:rPr>
                  <w:rFonts w:eastAsia="Batang" w:cs="Arial"/>
                  <w:lang w:eastAsia="ko-KR"/>
                </w:rPr>
                <w:t>_________________________________________</w:t>
              </w:r>
            </w:ins>
          </w:p>
          <w:p w14:paraId="2709496D" w14:textId="77777777" w:rsidR="00691E35" w:rsidRDefault="00691E35" w:rsidP="009718A3">
            <w:pPr>
              <w:rPr>
                <w:rFonts w:eastAsia="Batang" w:cs="Arial"/>
                <w:lang w:eastAsia="ko-KR"/>
              </w:rPr>
            </w:pPr>
            <w:r>
              <w:rPr>
                <w:rFonts w:eastAsia="Batang" w:cs="Arial"/>
                <w:lang w:eastAsia="ko-KR"/>
              </w:rPr>
              <w:t>Wrong spec version in coversheet</w:t>
            </w:r>
          </w:p>
          <w:p w14:paraId="2A52AF58" w14:textId="77777777" w:rsidR="00691E35" w:rsidRDefault="00691E35" w:rsidP="009718A3">
            <w:pPr>
              <w:rPr>
                <w:rFonts w:eastAsia="Batang" w:cs="Arial"/>
                <w:lang w:eastAsia="ko-KR"/>
              </w:rPr>
            </w:pPr>
            <w:r>
              <w:rPr>
                <w:rFonts w:eastAsia="Batang" w:cs="Arial"/>
                <w:lang w:eastAsia="ko-KR"/>
              </w:rPr>
              <w:t>Cat F in coversheet but Cat C in 3GU</w:t>
            </w:r>
          </w:p>
        </w:tc>
      </w:tr>
      <w:tr w:rsidR="00691E35" w:rsidRPr="00D95972" w14:paraId="78A93F70" w14:textId="77777777" w:rsidTr="009718A3">
        <w:tc>
          <w:tcPr>
            <w:tcW w:w="976" w:type="dxa"/>
            <w:tcBorders>
              <w:top w:val="nil"/>
              <w:left w:val="thinThickThinSmallGap" w:sz="24" w:space="0" w:color="auto"/>
              <w:bottom w:val="nil"/>
            </w:tcBorders>
            <w:shd w:val="clear" w:color="auto" w:fill="auto"/>
          </w:tcPr>
          <w:p w14:paraId="24D6C8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CCF3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B9790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1657B0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D2E9CD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0435B9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691E35" w:rsidRDefault="00691E35" w:rsidP="009718A3">
            <w:pPr>
              <w:rPr>
                <w:rFonts w:eastAsia="Batang" w:cs="Arial"/>
                <w:lang w:eastAsia="ko-KR"/>
              </w:rPr>
            </w:pPr>
          </w:p>
        </w:tc>
      </w:tr>
      <w:tr w:rsidR="00691E35" w:rsidRPr="00D95972" w14:paraId="5A292B25" w14:textId="77777777" w:rsidTr="009718A3">
        <w:tc>
          <w:tcPr>
            <w:tcW w:w="976" w:type="dxa"/>
            <w:tcBorders>
              <w:top w:val="nil"/>
              <w:left w:val="thinThickThinSmallGap" w:sz="24" w:space="0" w:color="auto"/>
              <w:bottom w:val="nil"/>
            </w:tcBorders>
            <w:shd w:val="clear" w:color="auto" w:fill="auto"/>
          </w:tcPr>
          <w:p w14:paraId="0FF3A7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5E3A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701D62F" w14:textId="77777777" w:rsidR="00691E35" w:rsidRDefault="00691E35" w:rsidP="009718A3">
            <w:r>
              <w:t>C1-243600</w:t>
            </w:r>
          </w:p>
        </w:tc>
        <w:tc>
          <w:tcPr>
            <w:tcW w:w="4191" w:type="dxa"/>
            <w:gridSpan w:val="3"/>
            <w:tcBorders>
              <w:top w:val="single" w:sz="4" w:space="0" w:color="auto"/>
              <w:bottom w:val="single" w:sz="4" w:space="0" w:color="auto"/>
            </w:tcBorders>
            <w:shd w:val="clear" w:color="auto" w:fill="00FFFF"/>
          </w:tcPr>
          <w:p w14:paraId="4C82A682" w14:textId="77777777" w:rsidR="00691E35" w:rsidRDefault="00691E35" w:rsidP="009718A3">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00FFFF"/>
          </w:tcPr>
          <w:p w14:paraId="4B3AB679"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2677135B" w14:textId="77777777" w:rsidR="00691E35" w:rsidRDefault="00691E35" w:rsidP="009718A3">
            <w:pPr>
              <w:rPr>
                <w:rFonts w:cs="Arial"/>
              </w:rPr>
            </w:pPr>
            <w:r>
              <w:rPr>
                <w:rFonts w:cs="Arial"/>
              </w:rPr>
              <w:t>24.368</w:t>
            </w:r>
          </w:p>
          <w:p w14:paraId="412E43E7" w14:textId="77777777" w:rsidR="00691E35" w:rsidRDefault="00691E35" w:rsidP="009718A3">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EFD773" w14:textId="77777777" w:rsidR="00691E35" w:rsidRDefault="00691E35" w:rsidP="009718A3">
            <w:pPr>
              <w:rPr>
                <w:rFonts w:eastAsia="Batang" w:cs="Arial"/>
                <w:lang w:eastAsia="ko-KR"/>
              </w:rPr>
            </w:pPr>
            <w:r>
              <w:rPr>
                <w:rFonts w:eastAsia="Batang" w:cs="Arial"/>
                <w:lang w:eastAsia="ko-KR"/>
              </w:rPr>
              <w:t>Title to be updated</w:t>
            </w:r>
          </w:p>
        </w:tc>
      </w:tr>
      <w:tr w:rsidR="00691E35"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E2C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6DBFE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D6727D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96FCAF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0CAC64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691E35" w:rsidRDefault="00691E35" w:rsidP="009718A3">
            <w:pPr>
              <w:rPr>
                <w:rFonts w:eastAsia="Batang" w:cs="Arial"/>
                <w:lang w:eastAsia="ko-KR"/>
              </w:rPr>
            </w:pPr>
          </w:p>
        </w:tc>
      </w:tr>
      <w:tr w:rsidR="00691E35" w:rsidRPr="00D95972" w14:paraId="4A5BE8A4" w14:textId="77777777" w:rsidTr="009718A3">
        <w:tc>
          <w:tcPr>
            <w:tcW w:w="976" w:type="dxa"/>
            <w:tcBorders>
              <w:top w:val="nil"/>
              <w:left w:val="thinThickThinSmallGap" w:sz="24" w:space="0" w:color="auto"/>
              <w:bottom w:val="nil"/>
            </w:tcBorders>
            <w:shd w:val="clear" w:color="auto" w:fill="auto"/>
          </w:tcPr>
          <w:p w14:paraId="731BD60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DEE94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4BDFE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7DF7B8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393A8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2A53CD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C2247" w14:textId="77777777" w:rsidR="00691E35" w:rsidRDefault="00691E35" w:rsidP="009718A3">
            <w:pPr>
              <w:rPr>
                <w:rFonts w:eastAsia="Batang" w:cs="Arial"/>
                <w:lang w:eastAsia="ko-KR"/>
              </w:rPr>
            </w:pPr>
          </w:p>
        </w:tc>
      </w:tr>
      <w:tr w:rsidR="00691E35" w:rsidRPr="00D95972" w14:paraId="5F6FD56A" w14:textId="77777777" w:rsidTr="009718A3">
        <w:tc>
          <w:tcPr>
            <w:tcW w:w="976" w:type="dxa"/>
            <w:tcBorders>
              <w:top w:val="nil"/>
              <w:left w:val="thinThickThinSmallGap" w:sz="24" w:space="0" w:color="auto"/>
              <w:bottom w:val="nil"/>
            </w:tcBorders>
            <w:shd w:val="clear" w:color="auto" w:fill="auto"/>
          </w:tcPr>
          <w:p w14:paraId="42F8B6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715A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A01FC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EF080B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86E1B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08F1A2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A313E" w14:textId="77777777" w:rsidR="00691E35" w:rsidRDefault="00691E35" w:rsidP="009718A3">
            <w:pPr>
              <w:rPr>
                <w:rFonts w:eastAsia="Batang" w:cs="Arial"/>
                <w:lang w:eastAsia="ko-KR"/>
              </w:rPr>
            </w:pPr>
          </w:p>
        </w:tc>
      </w:tr>
      <w:tr w:rsidR="00691E35" w:rsidRPr="00D95972" w14:paraId="1CE0CA0A" w14:textId="77777777" w:rsidTr="009718A3">
        <w:tc>
          <w:tcPr>
            <w:tcW w:w="976" w:type="dxa"/>
            <w:tcBorders>
              <w:top w:val="nil"/>
              <w:left w:val="thinThickThinSmallGap" w:sz="24" w:space="0" w:color="auto"/>
              <w:bottom w:val="nil"/>
            </w:tcBorders>
            <w:shd w:val="clear" w:color="auto" w:fill="auto"/>
          </w:tcPr>
          <w:p w14:paraId="605B1EB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56E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563BEC9" w14:textId="77777777" w:rsidR="00691E35" w:rsidRDefault="00691E35" w:rsidP="009718A3">
            <w:r>
              <w:t>C1-243384</w:t>
            </w:r>
          </w:p>
        </w:tc>
        <w:tc>
          <w:tcPr>
            <w:tcW w:w="4191" w:type="dxa"/>
            <w:gridSpan w:val="3"/>
            <w:tcBorders>
              <w:top w:val="single" w:sz="4" w:space="0" w:color="auto"/>
              <w:bottom w:val="single" w:sz="4" w:space="0" w:color="auto"/>
            </w:tcBorders>
            <w:shd w:val="clear" w:color="auto" w:fill="FFFFFF"/>
          </w:tcPr>
          <w:p w14:paraId="7E9AF9FC" w14:textId="77777777" w:rsidR="00691E35" w:rsidRDefault="00691E35" w:rsidP="009718A3">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691E35" w:rsidRDefault="00691E35" w:rsidP="009718A3">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691E35" w:rsidRDefault="00691E35" w:rsidP="009718A3">
            <w:pPr>
              <w:rPr>
                <w:rFonts w:eastAsia="Batang" w:cs="Arial"/>
                <w:lang w:eastAsia="ko-KR"/>
              </w:rPr>
            </w:pPr>
            <w:r>
              <w:rPr>
                <w:rFonts w:eastAsia="Batang" w:cs="Arial"/>
                <w:lang w:eastAsia="ko-KR"/>
              </w:rPr>
              <w:t>Withdrawn</w:t>
            </w:r>
          </w:p>
          <w:p w14:paraId="02589F38" w14:textId="77777777" w:rsidR="00691E35" w:rsidRDefault="00691E35" w:rsidP="009718A3">
            <w:pPr>
              <w:rPr>
                <w:rFonts w:eastAsia="Batang" w:cs="Arial"/>
                <w:lang w:eastAsia="ko-KR"/>
              </w:rPr>
            </w:pPr>
          </w:p>
        </w:tc>
      </w:tr>
      <w:tr w:rsidR="00691E35" w:rsidRPr="00D95972" w14:paraId="08027D6C" w14:textId="77777777" w:rsidTr="009718A3">
        <w:tc>
          <w:tcPr>
            <w:tcW w:w="976" w:type="dxa"/>
            <w:tcBorders>
              <w:top w:val="nil"/>
              <w:left w:val="thinThickThinSmallGap" w:sz="24" w:space="0" w:color="auto"/>
              <w:bottom w:val="nil"/>
            </w:tcBorders>
            <w:shd w:val="clear" w:color="auto" w:fill="auto"/>
          </w:tcPr>
          <w:p w14:paraId="76B398E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FED5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547DC94" w14:textId="77777777" w:rsidR="00691E35" w:rsidRDefault="00691E35" w:rsidP="009718A3">
            <w:r w:rsidRPr="00E357EA">
              <w:t>C1-243601</w:t>
            </w:r>
          </w:p>
        </w:tc>
        <w:tc>
          <w:tcPr>
            <w:tcW w:w="4191" w:type="dxa"/>
            <w:gridSpan w:val="3"/>
            <w:tcBorders>
              <w:top w:val="single" w:sz="4" w:space="0" w:color="auto"/>
              <w:bottom w:val="single" w:sz="4" w:space="0" w:color="auto"/>
            </w:tcBorders>
            <w:shd w:val="clear" w:color="auto" w:fill="00FFFF"/>
          </w:tcPr>
          <w:p w14:paraId="10E5FBED" w14:textId="77777777" w:rsidR="00691E35" w:rsidRDefault="00691E35" w:rsidP="009718A3">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00FFFF"/>
          </w:tcPr>
          <w:p w14:paraId="61FE64A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00FFFF"/>
          </w:tcPr>
          <w:p w14:paraId="77672A6F" w14:textId="77777777" w:rsidR="00691E35" w:rsidRDefault="00691E35" w:rsidP="009718A3">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D3DC22" w14:textId="77777777" w:rsidR="00691E35" w:rsidRDefault="00691E35" w:rsidP="009718A3">
            <w:pPr>
              <w:rPr>
                <w:ins w:id="319" w:author="Lena Chaponniere31" w:date="2024-05-28T04:55:00Z"/>
                <w:rFonts w:eastAsia="Batang" w:cs="Arial"/>
                <w:lang w:eastAsia="ko-KR"/>
              </w:rPr>
            </w:pPr>
            <w:ins w:id="320" w:author="Lena Chaponniere31" w:date="2024-05-28T04:55:00Z">
              <w:r>
                <w:rPr>
                  <w:rFonts w:eastAsia="Batang" w:cs="Arial"/>
                  <w:lang w:eastAsia="ko-KR"/>
                </w:rPr>
                <w:t>Revision of C1-243378</w:t>
              </w:r>
            </w:ins>
          </w:p>
          <w:p w14:paraId="19B0EF47" w14:textId="77777777" w:rsidR="00691E35" w:rsidRDefault="00691E35" w:rsidP="009718A3">
            <w:pPr>
              <w:rPr>
                <w:ins w:id="321" w:author="Lena Chaponniere31" w:date="2024-05-28T04:55:00Z"/>
                <w:rFonts w:eastAsia="Batang" w:cs="Arial"/>
                <w:lang w:eastAsia="ko-KR"/>
              </w:rPr>
            </w:pPr>
            <w:ins w:id="322" w:author="Lena Chaponniere31" w:date="2024-05-28T04:55:00Z">
              <w:r>
                <w:rPr>
                  <w:rFonts w:eastAsia="Batang" w:cs="Arial"/>
                  <w:lang w:eastAsia="ko-KR"/>
                </w:rPr>
                <w:t>_________________________________________</w:t>
              </w:r>
            </w:ins>
          </w:p>
          <w:p w14:paraId="33D831FD" w14:textId="77777777" w:rsidR="00691E35" w:rsidRDefault="00691E35" w:rsidP="009718A3">
            <w:pPr>
              <w:rPr>
                <w:rFonts w:eastAsia="Batang" w:cs="Arial"/>
                <w:lang w:eastAsia="ko-KR"/>
              </w:rPr>
            </w:pPr>
            <w:r>
              <w:rPr>
                <w:rFonts w:eastAsia="Batang" w:cs="Arial"/>
                <w:lang w:eastAsia="ko-KR"/>
              </w:rPr>
              <w:t>Revision of C1-242263</w:t>
            </w:r>
          </w:p>
        </w:tc>
      </w:tr>
      <w:tr w:rsidR="00691E35" w:rsidRPr="00D95972" w14:paraId="145E5048" w14:textId="77777777" w:rsidTr="009718A3">
        <w:tc>
          <w:tcPr>
            <w:tcW w:w="976" w:type="dxa"/>
            <w:tcBorders>
              <w:top w:val="nil"/>
              <w:left w:val="thinThickThinSmallGap" w:sz="24" w:space="0" w:color="auto"/>
              <w:bottom w:val="nil"/>
            </w:tcBorders>
            <w:shd w:val="clear" w:color="auto" w:fill="auto"/>
          </w:tcPr>
          <w:p w14:paraId="629248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FF3B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AA73B08" w14:textId="77777777" w:rsidR="00691E35" w:rsidRDefault="00691E35" w:rsidP="009718A3">
            <w:r w:rsidRPr="00E357EA">
              <w:t>C1-243602</w:t>
            </w:r>
          </w:p>
        </w:tc>
        <w:tc>
          <w:tcPr>
            <w:tcW w:w="4191" w:type="dxa"/>
            <w:gridSpan w:val="3"/>
            <w:tcBorders>
              <w:top w:val="single" w:sz="4" w:space="0" w:color="auto"/>
              <w:bottom w:val="single" w:sz="4" w:space="0" w:color="auto"/>
            </w:tcBorders>
            <w:shd w:val="clear" w:color="auto" w:fill="00FFFF"/>
          </w:tcPr>
          <w:p w14:paraId="7C90AE3E" w14:textId="77777777" w:rsidR="00691E35" w:rsidRDefault="00691E35" w:rsidP="009718A3">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00FFFF"/>
          </w:tcPr>
          <w:p w14:paraId="557988F8" w14:textId="77777777" w:rsidR="00691E35" w:rsidRDefault="00691E35" w:rsidP="009718A3">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00FFFF"/>
          </w:tcPr>
          <w:p w14:paraId="32886318" w14:textId="77777777" w:rsidR="00691E35" w:rsidRDefault="00691E35" w:rsidP="009718A3">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4E50C2" w14:textId="77777777" w:rsidR="00691E35" w:rsidRDefault="00691E35" w:rsidP="009718A3">
            <w:pPr>
              <w:rPr>
                <w:ins w:id="323" w:author="Lena Chaponniere31" w:date="2024-05-28T05:00:00Z"/>
                <w:rFonts w:eastAsia="Batang" w:cs="Arial"/>
                <w:lang w:eastAsia="ko-KR"/>
              </w:rPr>
            </w:pPr>
            <w:ins w:id="324" w:author="Lena Chaponniere31" w:date="2024-05-28T05:00:00Z">
              <w:r>
                <w:rPr>
                  <w:rFonts w:eastAsia="Batang" w:cs="Arial"/>
                  <w:lang w:eastAsia="ko-KR"/>
                </w:rPr>
                <w:t>Revision of C1-243380</w:t>
              </w:r>
            </w:ins>
          </w:p>
          <w:p w14:paraId="187CEF6E" w14:textId="77777777" w:rsidR="00691E35" w:rsidRDefault="00691E35" w:rsidP="009718A3">
            <w:pPr>
              <w:rPr>
                <w:ins w:id="325" w:author="Lena Chaponniere31" w:date="2024-05-28T05:00:00Z"/>
                <w:rFonts w:eastAsia="Batang" w:cs="Arial"/>
                <w:lang w:eastAsia="ko-KR"/>
              </w:rPr>
            </w:pPr>
            <w:ins w:id="326" w:author="Lena Chaponniere31" w:date="2024-05-28T05:00:00Z">
              <w:r>
                <w:rPr>
                  <w:rFonts w:eastAsia="Batang" w:cs="Arial"/>
                  <w:lang w:eastAsia="ko-KR"/>
                </w:rPr>
                <w:t>_________________________________________</w:t>
              </w:r>
            </w:ins>
          </w:p>
          <w:p w14:paraId="0BFA1758" w14:textId="77777777" w:rsidR="00691E35" w:rsidRDefault="00691E35" w:rsidP="009718A3">
            <w:pPr>
              <w:rPr>
                <w:rFonts w:eastAsia="Batang" w:cs="Arial"/>
                <w:lang w:eastAsia="ko-KR"/>
              </w:rPr>
            </w:pPr>
            <w:r>
              <w:rPr>
                <w:rFonts w:eastAsia="Batang" w:cs="Arial"/>
                <w:lang w:eastAsia="ko-KR"/>
              </w:rPr>
              <w:t>Revision of C1-242301</w:t>
            </w:r>
          </w:p>
        </w:tc>
      </w:tr>
      <w:tr w:rsidR="00691E35" w:rsidRPr="00D95972" w14:paraId="62209575" w14:textId="77777777" w:rsidTr="009718A3">
        <w:tc>
          <w:tcPr>
            <w:tcW w:w="976" w:type="dxa"/>
            <w:tcBorders>
              <w:top w:val="nil"/>
              <w:left w:val="thinThickThinSmallGap" w:sz="24" w:space="0" w:color="auto"/>
              <w:bottom w:val="nil"/>
            </w:tcBorders>
            <w:shd w:val="clear" w:color="auto" w:fill="auto"/>
          </w:tcPr>
          <w:p w14:paraId="013A8E4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7230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B6141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D2D6D0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2BD7C7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5DAF6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691E35" w:rsidRDefault="00691E35" w:rsidP="009718A3">
            <w:pPr>
              <w:rPr>
                <w:rFonts w:eastAsia="Batang" w:cs="Arial"/>
                <w:lang w:eastAsia="ko-KR"/>
              </w:rPr>
            </w:pPr>
          </w:p>
        </w:tc>
      </w:tr>
      <w:tr w:rsidR="00691E35" w:rsidRPr="00D95972" w14:paraId="55FB2AB7" w14:textId="77777777" w:rsidTr="009718A3">
        <w:tc>
          <w:tcPr>
            <w:tcW w:w="976" w:type="dxa"/>
            <w:tcBorders>
              <w:top w:val="nil"/>
              <w:left w:val="thinThickThinSmallGap" w:sz="24" w:space="0" w:color="auto"/>
              <w:bottom w:val="nil"/>
            </w:tcBorders>
            <w:shd w:val="clear" w:color="auto" w:fill="auto"/>
          </w:tcPr>
          <w:p w14:paraId="171298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64B4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574A293" w14:textId="77777777" w:rsidR="00691E35" w:rsidRDefault="00691E35" w:rsidP="009718A3">
            <w:r w:rsidRPr="00354FE4">
              <w:t>C1-243604</w:t>
            </w:r>
          </w:p>
        </w:tc>
        <w:tc>
          <w:tcPr>
            <w:tcW w:w="4191" w:type="dxa"/>
            <w:gridSpan w:val="3"/>
            <w:tcBorders>
              <w:top w:val="single" w:sz="4" w:space="0" w:color="auto"/>
              <w:bottom w:val="single" w:sz="4" w:space="0" w:color="auto"/>
            </w:tcBorders>
            <w:shd w:val="clear" w:color="auto" w:fill="00FFFF"/>
          </w:tcPr>
          <w:p w14:paraId="368DA4B0" w14:textId="77777777" w:rsidR="00691E35" w:rsidRDefault="00691E35" w:rsidP="009718A3">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72F3D21F" w14:textId="77777777" w:rsidR="00691E35" w:rsidRDefault="00691E35" w:rsidP="009718A3">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0ED0D578" w14:textId="77777777" w:rsidR="00691E35" w:rsidRDefault="00691E35" w:rsidP="009718A3">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9A06C6" w14:textId="77777777" w:rsidR="00691E35" w:rsidRDefault="00691E35" w:rsidP="009718A3">
            <w:pPr>
              <w:rPr>
                <w:ins w:id="327" w:author="Lena Chaponniere31" w:date="2024-05-28T05:35:00Z"/>
                <w:rFonts w:eastAsia="Batang" w:cs="Arial"/>
                <w:lang w:eastAsia="ko-KR"/>
              </w:rPr>
            </w:pPr>
            <w:ins w:id="328" w:author="Lena Chaponniere31" w:date="2024-05-28T05:35:00Z">
              <w:r>
                <w:rPr>
                  <w:rFonts w:eastAsia="Batang" w:cs="Arial"/>
                  <w:lang w:eastAsia="ko-KR"/>
                </w:rPr>
                <w:t>Revision of C1-243385</w:t>
              </w:r>
            </w:ins>
          </w:p>
          <w:p w14:paraId="3C02E43F" w14:textId="77777777" w:rsidR="00691E35" w:rsidRDefault="00691E35" w:rsidP="009718A3">
            <w:pPr>
              <w:rPr>
                <w:rFonts w:eastAsia="Batang" w:cs="Arial"/>
                <w:lang w:eastAsia="ko-KR"/>
              </w:rPr>
            </w:pPr>
          </w:p>
        </w:tc>
      </w:tr>
      <w:tr w:rsidR="00691E35" w:rsidRPr="00D95972" w14:paraId="74D891A2" w14:textId="77777777" w:rsidTr="009718A3">
        <w:tc>
          <w:tcPr>
            <w:tcW w:w="976" w:type="dxa"/>
            <w:tcBorders>
              <w:top w:val="nil"/>
              <w:left w:val="thinThickThinSmallGap" w:sz="24" w:space="0" w:color="auto"/>
              <w:bottom w:val="nil"/>
            </w:tcBorders>
            <w:shd w:val="clear" w:color="auto" w:fill="auto"/>
          </w:tcPr>
          <w:p w14:paraId="1FA282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8772D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F1645AD" w14:textId="77777777" w:rsidR="00691E35" w:rsidRDefault="00691E35" w:rsidP="009718A3">
            <w:r w:rsidRPr="00354FE4">
              <w:t>C1-243605</w:t>
            </w:r>
          </w:p>
        </w:tc>
        <w:tc>
          <w:tcPr>
            <w:tcW w:w="4191" w:type="dxa"/>
            <w:gridSpan w:val="3"/>
            <w:tcBorders>
              <w:top w:val="single" w:sz="4" w:space="0" w:color="auto"/>
              <w:bottom w:val="single" w:sz="4" w:space="0" w:color="auto"/>
            </w:tcBorders>
            <w:shd w:val="clear" w:color="auto" w:fill="00FFFF"/>
          </w:tcPr>
          <w:p w14:paraId="247BD597" w14:textId="77777777" w:rsidR="00691E35" w:rsidRDefault="00691E35" w:rsidP="009718A3">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3DBDD03B" w14:textId="77777777" w:rsidR="00691E35" w:rsidRDefault="00691E35" w:rsidP="009718A3">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35EA4120" w14:textId="77777777" w:rsidR="00691E35" w:rsidRDefault="00691E35" w:rsidP="009718A3">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D12C5B" w14:textId="77777777" w:rsidR="00691E35" w:rsidRDefault="00691E35" w:rsidP="009718A3">
            <w:pPr>
              <w:rPr>
                <w:ins w:id="329" w:author="Lena Chaponniere31" w:date="2024-05-28T05:35:00Z"/>
                <w:rFonts w:eastAsia="Batang" w:cs="Arial"/>
                <w:lang w:eastAsia="ko-KR"/>
              </w:rPr>
            </w:pPr>
            <w:ins w:id="330" w:author="Lena Chaponniere31" w:date="2024-05-28T05:35:00Z">
              <w:r>
                <w:rPr>
                  <w:rFonts w:eastAsia="Batang" w:cs="Arial"/>
                  <w:lang w:eastAsia="ko-KR"/>
                </w:rPr>
                <w:t>Revision of C1-243386</w:t>
              </w:r>
            </w:ins>
          </w:p>
          <w:p w14:paraId="519FA70D" w14:textId="77777777" w:rsidR="00691E35" w:rsidRDefault="00691E35" w:rsidP="009718A3">
            <w:pPr>
              <w:rPr>
                <w:rFonts w:eastAsia="Batang" w:cs="Arial"/>
                <w:lang w:eastAsia="ko-KR"/>
              </w:rPr>
            </w:pPr>
          </w:p>
        </w:tc>
      </w:tr>
      <w:tr w:rsidR="00691E35"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37AF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42D7B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5A737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70BF92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162B0C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691E35" w:rsidRDefault="00691E35" w:rsidP="009718A3">
            <w:pPr>
              <w:rPr>
                <w:rFonts w:eastAsia="Batang" w:cs="Arial"/>
                <w:lang w:eastAsia="ko-KR"/>
              </w:rPr>
            </w:pPr>
          </w:p>
        </w:tc>
      </w:tr>
      <w:tr w:rsidR="00691E35"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D314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D62AF3" w14:textId="77777777" w:rsidR="00691E35" w:rsidRDefault="007F694C" w:rsidP="009718A3">
            <w:hyperlink r:id="rId230" w:history="1">
              <w:r w:rsidR="00691E35">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691E35" w:rsidRDefault="00691E35" w:rsidP="009718A3">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691E35" w:rsidRDefault="00691E35" w:rsidP="009718A3">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691E35" w:rsidRDefault="00691E35" w:rsidP="009718A3">
            <w:pPr>
              <w:rPr>
                <w:rFonts w:eastAsia="Batang" w:cs="Arial"/>
                <w:lang w:eastAsia="ko-KR"/>
              </w:rPr>
            </w:pPr>
            <w:r>
              <w:rPr>
                <w:rFonts w:eastAsia="Batang" w:cs="Arial"/>
                <w:lang w:eastAsia="ko-KR"/>
              </w:rPr>
              <w:t>Agreed</w:t>
            </w:r>
          </w:p>
          <w:p w14:paraId="0AC518C5" w14:textId="77777777" w:rsidR="00691E35" w:rsidRDefault="00691E35" w:rsidP="009718A3">
            <w:pPr>
              <w:rPr>
                <w:rFonts w:eastAsia="Batang" w:cs="Arial"/>
                <w:lang w:eastAsia="ko-KR"/>
              </w:rPr>
            </w:pPr>
          </w:p>
        </w:tc>
      </w:tr>
      <w:tr w:rsidR="00691E35"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D7A56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F183EA" w14:textId="77777777" w:rsidR="00691E35" w:rsidRDefault="007F694C" w:rsidP="009718A3">
            <w:hyperlink r:id="rId231" w:history="1">
              <w:r w:rsidR="00691E35">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691E35" w:rsidRDefault="00691E35" w:rsidP="009718A3">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691E35" w:rsidRDefault="00691E35" w:rsidP="009718A3">
            <w:pPr>
              <w:rPr>
                <w:rFonts w:cs="Arial"/>
              </w:rPr>
            </w:pPr>
            <w:r>
              <w:rPr>
                <w:rFonts w:cs="Arial"/>
              </w:rPr>
              <w:t xml:space="preserve">CR 6295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691E35" w:rsidRDefault="00691E35" w:rsidP="009718A3">
            <w:pPr>
              <w:rPr>
                <w:rFonts w:eastAsia="Batang" w:cs="Arial"/>
                <w:lang w:eastAsia="ko-KR"/>
              </w:rPr>
            </w:pPr>
            <w:r>
              <w:rPr>
                <w:rFonts w:eastAsia="Batang" w:cs="Arial"/>
                <w:lang w:eastAsia="ko-KR"/>
              </w:rPr>
              <w:lastRenderedPageBreak/>
              <w:t>Merged into C1243469 and its revisions</w:t>
            </w:r>
          </w:p>
        </w:tc>
      </w:tr>
      <w:tr w:rsidR="00691E35" w:rsidRPr="00D95972" w14:paraId="1583BE33" w14:textId="77777777" w:rsidTr="009718A3">
        <w:tc>
          <w:tcPr>
            <w:tcW w:w="976" w:type="dxa"/>
            <w:tcBorders>
              <w:top w:val="nil"/>
              <w:left w:val="thinThickThinSmallGap" w:sz="24" w:space="0" w:color="auto"/>
              <w:bottom w:val="nil"/>
            </w:tcBorders>
            <w:shd w:val="clear" w:color="auto" w:fill="auto"/>
          </w:tcPr>
          <w:p w14:paraId="74AF30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E832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D6E51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1F6E8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4DF523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660B09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691E35" w:rsidRDefault="00691E35" w:rsidP="009718A3">
            <w:pPr>
              <w:rPr>
                <w:rFonts w:eastAsia="Batang" w:cs="Arial"/>
                <w:lang w:eastAsia="ko-KR"/>
              </w:rPr>
            </w:pPr>
          </w:p>
        </w:tc>
      </w:tr>
      <w:tr w:rsidR="00691E35" w:rsidRPr="00D95972" w14:paraId="6E54164E" w14:textId="77777777" w:rsidTr="009718A3">
        <w:tc>
          <w:tcPr>
            <w:tcW w:w="976" w:type="dxa"/>
            <w:tcBorders>
              <w:top w:val="nil"/>
              <w:left w:val="thinThickThinSmallGap" w:sz="24" w:space="0" w:color="auto"/>
              <w:bottom w:val="nil"/>
            </w:tcBorders>
            <w:shd w:val="clear" w:color="auto" w:fill="auto"/>
          </w:tcPr>
          <w:p w14:paraId="7A245AA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B5C3D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B277BA7" w14:textId="77777777" w:rsidR="00691E35" w:rsidRDefault="00691E35" w:rsidP="009718A3">
            <w:r w:rsidRPr="00780333">
              <w:t>C1-243606</w:t>
            </w:r>
          </w:p>
        </w:tc>
        <w:tc>
          <w:tcPr>
            <w:tcW w:w="4191" w:type="dxa"/>
            <w:gridSpan w:val="3"/>
            <w:tcBorders>
              <w:top w:val="single" w:sz="4" w:space="0" w:color="auto"/>
              <w:bottom w:val="single" w:sz="4" w:space="0" w:color="auto"/>
            </w:tcBorders>
            <w:shd w:val="clear" w:color="auto" w:fill="00FFFF"/>
          </w:tcPr>
          <w:p w14:paraId="14BFA05E" w14:textId="77777777" w:rsidR="00691E35" w:rsidRDefault="00691E35" w:rsidP="009718A3">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167802CE"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104559" w14:textId="77777777" w:rsidR="00691E35" w:rsidRDefault="00691E35" w:rsidP="009718A3">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4116C3" w14:textId="77777777" w:rsidR="00691E35" w:rsidRDefault="00691E35" w:rsidP="009718A3">
            <w:pPr>
              <w:rPr>
                <w:ins w:id="331" w:author="Lena Chaponniere31" w:date="2024-05-28T05:46:00Z"/>
                <w:rFonts w:eastAsia="Batang" w:cs="Arial"/>
                <w:lang w:eastAsia="ko-KR"/>
              </w:rPr>
            </w:pPr>
            <w:ins w:id="332" w:author="Lena Chaponniere31" w:date="2024-05-28T05:46:00Z">
              <w:r>
                <w:rPr>
                  <w:rFonts w:eastAsia="Batang" w:cs="Arial"/>
                  <w:lang w:eastAsia="ko-KR"/>
                </w:rPr>
                <w:t>Revision of C1-243390</w:t>
              </w:r>
            </w:ins>
          </w:p>
          <w:p w14:paraId="58130FDA" w14:textId="77777777" w:rsidR="00691E35" w:rsidRDefault="00691E35" w:rsidP="009718A3">
            <w:pPr>
              <w:rPr>
                <w:rFonts w:eastAsia="Batang" w:cs="Arial"/>
                <w:lang w:eastAsia="ko-KR"/>
              </w:rPr>
            </w:pPr>
          </w:p>
        </w:tc>
      </w:tr>
      <w:tr w:rsidR="00691E35" w:rsidRPr="00D95972" w14:paraId="458A92B9" w14:textId="77777777" w:rsidTr="009718A3">
        <w:tc>
          <w:tcPr>
            <w:tcW w:w="976" w:type="dxa"/>
            <w:tcBorders>
              <w:top w:val="nil"/>
              <w:left w:val="thinThickThinSmallGap" w:sz="24" w:space="0" w:color="auto"/>
              <w:bottom w:val="nil"/>
            </w:tcBorders>
            <w:shd w:val="clear" w:color="auto" w:fill="auto"/>
          </w:tcPr>
          <w:p w14:paraId="2AE88EB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B70C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7776D70" w14:textId="77777777" w:rsidR="00691E35" w:rsidRDefault="00691E35" w:rsidP="009718A3">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691E35" w:rsidRDefault="00691E35" w:rsidP="009718A3">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691E35" w:rsidRDefault="00691E35" w:rsidP="009718A3">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691E35" w:rsidRDefault="00691E35" w:rsidP="009718A3">
            <w:pPr>
              <w:rPr>
                <w:ins w:id="333" w:author="Lena Chaponniere31" w:date="2024-05-28T05:46:00Z"/>
                <w:rFonts w:eastAsia="Batang" w:cs="Arial"/>
                <w:lang w:eastAsia="ko-KR"/>
              </w:rPr>
            </w:pPr>
            <w:ins w:id="334" w:author="Lena Chaponniere31" w:date="2024-05-28T05:46:00Z">
              <w:r>
                <w:rPr>
                  <w:rFonts w:eastAsia="Batang" w:cs="Arial"/>
                  <w:lang w:eastAsia="ko-KR"/>
                </w:rPr>
                <w:t>Revision of C1-243391</w:t>
              </w:r>
            </w:ins>
          </w:p>
          <w:p w14:paraId="650680DD" w14:textId="77777777" w:rsidR="00691E35" w:rsidRDefault="00691E35" w:rsidP="009718A3">
            <w:pPr>
              <w:rPr>
                <w:rFonts w:eastAsia="Batang" w:cs="Arial"/>
                <w:lang w:eastAsia="ko-KR"/>
              </w:rPr>
            </w:pPr>
          </w:p>
        </w:tc>
      </w:tr>
      <w:tr w:rsidR="00691E35"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C155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EDCC3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1BFE8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A53729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E5EF9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691E35" w:rsidRDefault="00691E35" w:rsidP="009718A3">
            <w:pPr>
              <w:rPr>
                <w:rFonts w:eastAsia="Batang" w:cs="Arial"/>
                <w:lang w:eastAsia="ko-KR"/>
              </w:rPr>
            </w:pPr>
          </w:p>
        </w:tc>
      </w:tr>
      <w:tr w:rsidR="00691E35"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75E3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F9373CA" w14:textId="77777777" w:rsidR="00691E35" w:rsidRDefault="007F694C" w:rsidP="009718A3">
            <w:hyperlink r:id="rId232" w:history="1">
              <w:r w:rsidR="00691E35">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691E35" w:rsidRDefault="00691E35" w:rsidP="009718A3">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691E35" w:rsidRDefault="00691E35" w:rsidP="009718A3">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691E35" w:rsidRDefault="00691E35" w:rsidP="009718A3">
            <w:pPr>
              <w:rPr>
                <w:rFonts w:eastAsia="Batang" w:cs="Arial"/>
                <w:lang w:eastAsia="ko-KR"/>
              </w:rPr>
            </w:pPr>
            <w:r>
              <w:rPr>
                <w:rFonts w:eastAsia="Batang" w:cs="Arial"/>
                <w:lang w:eastAsia="ko-KR"/>
              </w:rPr>
              <w:t>Agreed</w:t>
            </w:r>
          </w:p>
          <w:p w14:paraId="04ECA390" w14:textId="77777777" w:rsidR="00691E35" w:rsidRDefault="00691E35" w:rsidP="009718A3">
            <w:pPr>
              <w:rPr>
                <w:rFonts w:eastAsia="Batang" w:cs="Arial"/>
                <w:lang w:eastAsia="ko-KR"/>
              </w:rPr>
            </w:pPr>
          </w:p>
        </w:tc>
      </w:tr>
      <w:tr w:rsidR="00691E35"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8A41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F91826" w14:textId="77777777" w:rsidR="00691E35" w:rsidRDefault="007F694C" w:rsidP="009718A3">
            <w:hyperlink r:id="rId233" w:history="1">
              <w:r w:rsidR="00691E35">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691E35" w:rsidRDefault="00691E35" w:rsidP="009718A3">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691E35" w:rsidRDefault="00691E35" w:rsidP="009718A3">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691E35" w:rsidRDefault="00691E35" w:rsidP="009718A3">
            <w:pPr>
              <w:rPr>
                <w:rFonts w:eastAsia="Batang" w:cs="Arial"/>
                <w:lang w:eastAsia="ko-KR"/>
              </w:rPr>
            </w:pPr>
            <w:r>
              <w:rPr>
                <w:rFonts w:eastAsia="Batang" w:cs="Arial"/>
                <w:lang w:eastAsia="ko-KR"/>
              </w:rPr>
              <w:t>Agreed</w:t>
            </w:r>
          </w:p>
          <w:p w14:paraId="331BC8C8" w14:textId="77777777" w:rsidR="00691E35" w:rsidRDefault="00691E35" w:rsidP="009718A3">
            <w:pPr>
              <w:rPr>
                <w:rFonts w:eastAsia="Batang" w:cs="Arial"/>
                <w:lang w:eastAsia="ko-KR"/>
              </w:rPr>
            </w:pPr>
          </w:p>
        </w:tc>
      </w:tr>
      <w:tr w:rsidR="00691E35"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D535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73E69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F61370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F89904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B70506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691E35" w:rsidRDefault="00691E35" w:rsidP="009718A3">
            <w:pPr>
              <w:rPr>
                <w:rFonts w:eastAsia="Batang" w:cs="Arial"/>
                <w:lang w:eastAsia="ko-KR"/>
              </w:rPr>
            </w:pPr>
          </w:p>
        </w:tc>
      </w:tr>
      <w:tr w:rsidR="00691E35"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8A945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E6A9EC8" w14:textId="77777777" w:rsidR="00691E35" w:rsidRDefault="007F694C" w:rsidP="009718A3">
            <w:hyperlink r:id="rId234" w:history="1">
              <w:r w:rsidR="00691E35">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691E35" w:rsidRDefault="00691E35" w:rsidP="009718A3">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691E35" w:rsidRDefault="00691E35" w:rsidP="009718A3">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691E35" w:rsidRDefault="00691E35" w:rsidP="009718A3">
            <w:pPr>
              <w:rPr>
                <w:rFonts w:eastAsia="Batang" w:cs="Arial"/>
                <w:lang w:eastAsia="ko-KR"/>
              </w:rPr>
            </w:pPr>
            <w:r>
              <w:rPr>
                <w:rFonts w:eastAsia="Batang" w:cs="Arial"/>
                <w:lang w:eastAsia="ko-KR"/>
              </w:rPr>
              <w:t>Agreed</w:t>
            </w:r>
          </w:p>
          <w:p w14:paraId="0C3F4BA7" w14:textId="77777777" w:rsidR="00691E35" w:rsidRDefault="00691E35" w:rsidP="009718A3">
            <w:pPr>
              <w:rPr>
                <w:rFonts w:eastAsia="Batang" w:cs="Arial"/>
                <w:lang w:eastAsia="ko-KR"/>
              </w:rPr>
            </w:pPr>
          </w:p>
        </w:tc>
      </w:tr>
      <w:tr w:rsidR="00691E35"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338D6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C45ED1" w14:textId="77777777" w:rsidR="00691E35" w:rsidRDefault="007F694C" w:rsidP="009718A3">
            <w:hyperlink r:id="rId235" w:history="1">
              <w:r w:rsidR="00691E35">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691E35" w:rsidRDefault="00691E35" w:rsidP="009718A3">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691E35" w:rsidRDefault="00691E35" w:rsidP="009718A3">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691E35" w:rsidRDefault="00691E35" w:rsidP="009718A3">
            <w:pPr>
              <w:rPr>
                <w:rFonts w:eastAsia="Batang" w:cs="Arial"/>
                <w:lang w:eastAsia="ko-KR"/>
              </w:rPr>
            </w:pPr>
            <w:r>
              <w:rPr>
                <w:rFonts w:eastAsia="Batang" w:cs="Arial"/>
                <w:lang w:eastAsia="ko-KR"/>
              </w:rPr>
              <w:t>Agreed</w:t>
            </w:r>
          </w:p>
          <w:p w14:paraId="74DB655B" w14:textId="77777777" w:rsidR="00691E35" w:rsidRDefault="00691E35" w:rsidP="009718A3">
            <w:pPr>
              <w:rPr>
                <w:rFonts w:eastAsia="Batang" w:cs="Arial"/>
                <w:lang w:eastAsia="ko-KR"/>
              </w:rPr>
            </w:pPr>
          </w:p>
        </w:tc>
      </w:tr>
      <w:tr w:rsidR="00691E35" w:rsidRPr="00D95972" w14:paraId="16103547" w14:textId="77777777" w:rsidTr="00901A37">
        <w:tc>
          <w:tcPr>
            <w:tcW w:w="976" w:type="dxa"/>
            <w:tcBorders>
              <w:top w:val="nil"/>
              <w:left w:val="thinThickThinSmallGap" w:sz="24" w:space="0" w:color="auto"/>
              <w:bottom w:val="nil"/>
            </w:tcBorders>
            <w:shd w:val="clear" w:color="auto" w:fill="auto"/>
          </w:tcPr>
          <w:p w14:paraId="7D4ABA3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D5C98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A2522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837A9B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A77C19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4B1A2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691E35" w:rsidRDefault="00691E35" w:rsidP="009718A3">
            <w:pPr>
              <w:rPr>
                <w:rFonts w:eastAsia="Batang" w:cs="Arial"/>
                <w:lang w:eastAsia="ko-KR"/>
              </w:rPr>
            </w:pPr>
          </w:p>
        </w:tc>
      </w:tr>
      <w:tr w:rsidR="00691E35" w:rsidRPr="00D95972" w14:paraId="51C9B656" w14:textId="77777777" w:rsidTr="00901A37">
        <w:tc>
          <w:tcPr>
            <w:tcW w:w="976" w:type="dxa"/>
            <w:tcBorders>
              <w:top w:val="nil"/>
              <w:left w:val="thinThickThinSmallGap" w:sz="24" w:space="0" w:color="auto"/>
              <w:bottom w:val="nil"/>
            </w:tcBorders>
            <w:shd w:val="clear" w:color="auto" w:fill="auto"/>
          </w:tcPr>
          <w:p w14:paraId="06D8B3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5B72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4220E8" w14:textId="62A0AAFD" w:rsidR="00691E35" w:rsidRDefault="007F694C" w:rsidP="009718A3">
            <w:hyperlink r:id="rId236" w:history="1">
              <w:r w:rsidR="006B4CA8">
                <w:rPr>
                  <w:rStyle w:val="Hyperlink"/>
                </w:rPr>
                <w:t>C1-243608</w:t>
              </w:r>
            </w:hyperlink>
          </w:p>
        </w:tc>
        <w:tc>
          <w:tcPr>
            <w:tcW w:w="4191" w:type="dxa"/>
            <w:gridSpan w:val="3"/>
            <w:tcBorders>
              <w:top w:val="single" w:sz="4" w:space="0" w:color="auto"/>
              <w:bottom w:val="single" w:sz="4" w:space="0" w:color="auto"/>
            </w:tcBorders>
            <w:shd w:val="clear" w:color="auto" w:fill="FFFFFF"/>
          </w:tcPr>
          <w:p w14:paraId="08F5458B" w14:textId="77777777" w:rsidR="00691E35" w:rsidRDefault="00691E35" w:rsidP="009718A3">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FF"/>
          </w:tcPr>
          <w:p w14:paraId="44799021"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69B2965" w14:textId="77777777" w:rsidR="00691E35" w:rsidRDefault="00691E35" w:rsidP="009718A3">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FAE48" w14:textId="77777777" w:rsidR="00691E35" w:rsidRDefault="00691E35" w:rsidP="009718A3">
            <w:pPr>
              <w:rPr>
                <w:rFonts w:eastAsia="Batang" w:cs="Arial"/>
                <w:lang w:eastAsia="ko-KR"/>
              </w:rPr>
            </w:pPr>
            <w:r>
              <w:rPr>
                <w:rFonts w:eastAsia="Batang" w:cs="Arial"/>
                <w:lang w:eastAsia="ko-KR"/>
              </w:rPr>
              <w:t>Agreed</w:t>
            </w:r>
          </w:p>
          <w:p w14:paraId="681DC889" w14:textId="77777777" w:rsidR="00691E35" w:rsidRDefault="00691E35" w:rsidP="009718A3">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59A31B71" w14:textId="77777777" w:rsidR="00691E35" w:rsidRDefault="00691E35" w:rsidP="009718A3">
            <w:pPr>
              <w:rPr>
                <w:ins w:id="335" w:author="Lena Chaponniere31" w:date="2024-05-28T05:53:00Z"/>
                <w:rFonts w:eastAsia="Batang" w:cs="Arial"/>
                <w:lang w:eastAsia="ko-KR"/>
              </w:rPr>
            </w:pPr>
            <w:ins w:id="336" w:author="Lena Chaponniere31" w:date="2024-05-28T05:53:00Z">
              <w:r>
                <w:rPr>
                  <w:rFonts w:eastAsia="Batang" w:cs="Arial"/>
                  <w:lang w:eastAsia="ko-KR"/>
                </w:rPr>
                <w:t>Revision of C1-243414</w:t>
              </w:r>
            </w:ins>
          </w:p>
          <w:p w14:paraId="61609890" w14:textId="77777777" w:rsidR="00691E35" w:rsidRDefault="00691E35" w:rsidP="009718A3">
            <w:pPr>
              <w:rPr>
                <w:rFonts w:eastAsia="Batang" w:cs="Arial"/>
                <w:lang w:eastAsia="ko-KR"/>
              </w:rPr>
            </w:pPr>
          </w:p>
        </w:tc>
      </w:tr>
      <w:tr w:rsidR="00691E35" w:rsidRPr="00D95972" w14:paraId="08E95269" w14:textId="77777777" w:rsidTr="00901A37">
        <w:tc>
          <w:tcPr>
            <w:tcW w:w="976" w:type="dxa"/>
            <w:tcBorders>
              <w:top w:val="nil"/>
              <w:left w:val="thinThickThinSmallGap" w:sz="24" w:space="0" w:color="auto"/>
              <w:bottom w:val="nil"/>
            </w:tcBorders>
            <w:shd w:val="clear" w:color="auto" w:fill="auto"/>
          </w:tcPr>
          <w:p w14:paraId="4264DB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5524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749E2A" w14:textId="1593FD97" w:rsidR="00691E35" w:rsidRDefault="007F694C" w:rsidP="009718A3">
            <w:hyperlink r:id="rId237" w:history="1">
              <w:r w:rsidR="006B4CA8">
                <w:rPr>
                  <w:rStyle w:val="Hyperlink"/>
                </w:rPr>
                <w:t>C1-243609</w:t>
              </w:r>
            </w:hyperlink>
          </w:p>
        </w:tc>
        <w:tc>
          <w:tcPr>
            <w:tcW w:w="4191" w:type="dxa"/>
            <w:gridSpan w:val="3"/>
            <w:tcBorders>
              <w:top w:val="single" w:sz="4" w:space="0" w:color="auto"/>
              <w:bottom w:val="single" w:sz="4" w:space="0" w:color="auto"/>
            </w:tcBorders>
            <w:shd w:val="clear" w:color="auto" w:fill="FFFFFF"/>
          </w:tcPr>
          <w:p w14:paraId="1FE45D3E" w14:textId="77777777" w:rsidR="00691E35" w:rsidRDefault="00691E35" w:rsidP="009718A3">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FF"/>
          </w:tcPr>
          <w:p w14:paraId="16D9DEE7"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F49136B" w14:textId="77777777" w:rsidR="00691E35" w:rsidRDefault="00691E35" w:rsidP="009718A3">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7ABEFE" w14:textId="77777777" w:rsidR="00691E35" w:rsidRDefault="00691E35" w:rsidP="009718A3">
            <w:pPr>
              <w:rPr>
                <w:rFonts w:eastAsia="Batang" w:cs="Arial"/>
                <w:lang w:eastAsia="ko-KR"/>
              </w:rPr>
            </w:pPr>
            <w:r>
              <w:rPr>
                <w:rFonts w:eastAsia="Batang" w:cs="Arial"/>
                <w:lang w:eastAsia="ko-KR"/>
              </w:rPr>
              <w:t>Agreed</w:t>
            </w:r>
          </w:p>
          <w:p w14:paraId="0CFE0F49" w14:textId="77777777" w:rsidR="00691E35" w:rsidRDefault="00691E35" w:rsidP="009718A3">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099D247C" w14:textId="77777777" w:rsidR="00691E35" w:rsidRDefault="00691E35" w:rsidP="009718A3">
            <w:pPr>
              <w:rPr>
                <w:ins w:id="337" w:author="Lena Chaponniere31" w:date="2024-05-28T05:54:00Z"/>
                <w:rFonts w:eastAsia="Batang" w:cs="Arial"/>
                <w:lang w:eastAsia="ko-KR"/>
              </w:rPr>
            </w:pPr>
            <w:ins w:id="338" w:author="Lena Chaponniere31" w:date="2024-05-28T05:54:00Z">
              <w:r>
                <w:rPr>
                  <w:rFonts w:eastAsia="Batang" w:cs="Arial"/>
                  <w:lang w:eastAsia="ko-KR"/>
                </w:rPr>
                <w:t>Revision of C1-243418</w:t>
              </w:r>
            </w:ins>
          </w:p>
          <w:p w14:paraId="6C8D6F07" w14:textId="77777777" w:rsidR="00691E35" w:rsidRDefault="00691E35" w:rsidP="009718A3">
            <w:pPr>
              <w:rPr>
                <w:rFonts w:eastAsia="Batang" w:cs="Arial"/>
                <w:lang w:eastAsia="ko-KR"/>
              </w:rPr>
            </w:pPr>
          </w:p>
        </w:tc>
      </w:tr>
      <w:tr w:rsidR="00691E35" w:rsidRPr="00D95972" w14:paraId="24BE7259" w14:textId="77777777" w:rsidTr="009718A3">
        <w:tc>
          <w:tcPr>
            <w:tcW w:w="976" w:type="dxa"/>
            <w:tcBorders>
              <w:top w:val="nil"/>
              <w:left w:val="thinThickThinSmallGap" w:sz="24" w:space="0" w:color="auto"/>
              <w:bottom w:val="nil"/>
            </w:tcBorders>
            <w:shd w:val="clear" w:color="auto" w:fill="auto"/>
          </w:tcPr>
          <w:p w14:paraId="7A0B4B2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4EFC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72CF82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37E32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2122E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E9C396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691E35" w:rsidRDefault="00691E35" w:rsidP="009718A3">
            <w:pPr>
              <w:rPr>
                <w:rFonts w:eastAsia="Batang" w:cs="Arial"/>
                <w:lang w:eastAsia="ko-KR"/>
              </w:rPr>
            </w:pPr>
          </w:p>
        </w:tc>
      </w:tr>
      <w:tr w:rsidR="00691E35" w:rsidRPr="00D95972" w14:paraId="1EF02842" w14:textId="77777777" w:rsidTr="009718A3">
        <w:tc>
          <w:tcPr>
            <w:tcW w:w="976" w:type="dxa"/>
            <w:tcBorders>
              <w:top w:val="nil"/>
              <w:left w:val="thinThickThinSmallGap" w:sz="24" w:space="0" w:color="auto"/>
              <w:bottom w:val="nil"/>
            </w:tcBorders>
            <w:shd w:val="clear" w:color="auto" w:fill="auto"/>
          </w:tcPr>
          <w:p w14:paraId="393586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6E9D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FAD7866" w14:textId="77777777" w:rsidR="00691E35" w:rsidRDefault="00691E35" w:rsidP="009718A3">
            <w:r w:rsidRPr="00990D90">
              <w:t>C1-243610</w:t>
            </w:r>
          </w:p>
        </w:tc>
        <w:tc>
          <w:tcPr>
            <w:tcW w:w="4191" w:type="dxa"/>
            <w:gridSpan w:val="3"/>
            <w:tcBorders>
              <w:top w:val="single" w:sz="4" w:space="0" w:color="auto"/>
              <w:bottom w:val="single" w:sz="4" w:space="0" w:color="auto"/>
            </w:tcBorders>
            <w:shd w:val="clear" w:color="auto" w:fill="00FFFF"/>
          </w:tcPr>
          <w:p w14:paraId="0CF098BB" w14:textId="77777777" w:rsidR="00691E35" w:rsidRDefault="00691E35" w:rsidP="009718A3">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00FFFF"/>
          </w:tcPr>
          <w:p w14:paraId="051FEFD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3540BD88" w14:textId="77777777" w:rsidR="00691E35" w:rsidRDefault="00691E35" w:rsidP="009718A3">
            <w:pPr>
              <w:rPr>
                <w:rFonts w:cs="Arial"/>
              </w:rPr>
            </w:pPr>
            <w:r>
              <w:rPr>
                <w:rFonts w:cs="Arial"/>
              </w:rPr>
              <w:t xml:space="preserve">CR 6279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B3ED9D" w14:textId="77777777" w:rsidR="00691E35" w:rsidRDefault="00691E35" w:rsidP="009718A3">
            <w:pPr>
              <w:rPr>
                <w:ins w:id="339" w:author="Lena Chaponniere31" w:date="2024-05-28T06:07:00Z"/>
                <w:rFonts w:eastAsia="Batang" w:cs="Arial"/>
                <w:lang w:eastAsia="ko-KR"/>
              </w:rPr>
            </w:pPr>
            <w:ins w:id="340" w:author="Lena Chaponniere31" w:date="2024-05-28T06:07:00Z">
              <w:r>
                <w:rPr>
                  <w:rFonts w:eastAsia="Batang" w:cs="Arial"/>
                  <w:lang w:eastAsia="ko-KR"/>
                </w:rPr>
                <w:lastRenderedPageBreak/>
                <w:t>Revision of C1-243347</w:t>
              </w:r>
            </w:ins>
          </w:p>
          <w:p w14:paraId="04AF6666" w14:textId="77777777" w:rsidR="00691E35" w:rsidRDefault="00691E35" w:rsidP="009718A3">
            <w:pPr>
              <w:rPr>
                <w:ins w:id="341" w:author="Lena Chaponniere31" w:date="2024-05-28T06:07:00Z"/>
                <w:rFonts w:eastAsia="Batang" w:cs="Arial"/>
                <w:lang w:eastAsia="ko-KR"/>
              </w:rPr>
            </w:pPr>
            <w:ins w:id="342" w:author="Lena Chaponniere31" w:date="2024-05-28T06:07:00Z">
              <w:r>
                <w:rPr>
                  <w:rFonts w:eastAsia="Batang" w:cs="Arial"/>
                  <w:lang w:eastAsia="ko-KR"/>
                </w:rPr>
                <w:t>_________________________________________</w:t>
              </w:r>
            </w:ins>
          </w:p>
          <w:p w14:paraId="57F7F9AC" w14:textId="77777777" w:rsidR="00691E35" w:rsidRDefault="00691E35" w:rsidP="009718A3">
            <w:pPr>
              <w:rPr>
                <w:rFonts w:eastAsia="Batang" w:cs="Arial"/>
                <w:lang w:eastAsia="ko-KR"/>
              </w:rPr>
            </w:pPr>
            <w:r>
              <w:rPr>
                <w:rFonts w:eastAsia="Batang" w:cs="Arial"/>
                <w:lang w:eastAsia="ko-KR"/>
              </w:rPr>
              <w:lastRenderedPageBreak/>
              <w:t>Overlaps with C1-243439</w:t>
            </w:r>
          </w:p>
          <w:p w14:paraId="5F32122D" w14:textId="77777777" w:rsidR="00691E35" w:rsidRDefault="00691E35" w:rsidP="009718A3">
            <w:pPr>
              <w:rPr>
                <w:rFonts w:eastAsia="Batang" w:cs="Arial"/>
                <w:lang w:eastAsia="ko-KR"/>
              </w:rPr>
            </w:pPr>
            <w:r>
              <w:rPr>
                <w:rFonts w:eastAsia="Batang" w:cs="Arial"/>
                <w:lang w:eastAsia="ko-KR"/>
              </w:rPr>
              <w:t>Issue already addressed by C1-242948 (agreed at CT1#148)?</w:t>
            </w:r>
          </w:p>
        </w:tc>
      </w:tr>
      <w:tr w:rsidR="00691E35" w:rsidRPr="00D95972" w14:paraId="09315D91" w14:textId="77777777" w:rsidTr="009718A3">
        <w:tc>
          <w:tcPr>
            <w:tcW w:w="976" w:type="dxa"/>
            <w:tcBorders>
              <w:top w:val="nil"/>
              <w:left w:val="thinThickThinSmallGap" w:sz="24" w:space="0" w:color="auto"/>
              <w:bottom w:val="nil"/>
            </w:tcBorders>
            <w:shd w:val="clear" w:color="auto" w:fill="auto"/>
          </w:tcPr>
          <w:p w14:paraId="7E4532A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B455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448C71E" w14:textId="77777777" w:rsidR="00691E35" w:rsidRDefault="00691E35" w:rsidP="009718A3">
            <w:r w:rsidRPr="00990D90">
              <w:t>C1-243611</w:t>
            </w:r>
          </w:p>
        </w:tc>
        <w:tc>
          <w:tcPr>
            <w:tcW w:w="4191" w:type="dxa"/>
            <w:gridSpan w:val="3"/>
            <w:tcBorders>
              <w:top w:val="single" w:sz="4" w:space="0" w:color="auto"/>
              <w:bottom w:val="single" w:sz="4" w:space="0" w:color="auto"/>
            </w:tcBorders>
            <w:shd w:val="clear" w:color="auto" w:fill="00FFFF"/>
          </w:tcPr>
          <w:p w14:paraId="770B6C83" w14:textId="77777777" w:rsidR="00691E35" w:rsidRDefault="00691E35" w:rsidP="009718A3">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00FFFF"/>
          </w:tcPr>
          <w:p w14:paraId="0C4EDAA6"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4826CBED" w14:textId="77777777" w:rsidR="00691E35" w:rsidRDefault="00691E35" w:rsidP="009718A3">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6A10BA" w14:textId="77777777" w:rsidR="00691E35" w:rsidRDefault="00691E35" w:rsidP="009718A3">
            <w:pPr>
              <w:rPr>
                <w:ins w:id="343" w:author="Lena Chaponniere31" w:date="2024-05-28T06:07:00Z"/>
                <w:rFonts w:eastAsia="Batang" w:cs="Arial"/>
                <w:lang w:eastAsia="ko-KR"/>
              </w:rPr>
            </w:pPr>
            <w:ins w:id="344" w:author="Lena Chaponniere31" w:date="2024-05-28T06:07:00Z">
              <w:r>
                <w:rPr>
                  <w:rFonts w:eastAsia="Batang" w:cs="Arial"/>
                  <w:lang w:eastAsia="ko-KR"/>
                </w:rPr>
                <w:t>Revision of C1-243439</w:t>
              </w:r>
            </w:ins>
          </w:p>
          <w:p w14:paraId="671069F0" w14:textId="77777777" w:rsidR="00691E35" w:rsidRDefault="00691E35" w:rsidP="009718A3">
            <w:pPr>
              <w:rPr>
                <w:ins w:id="345" w:author="Lena Chaponniere31" w:date="2024-05-28T06:07:00Z"/>
                <w:rFonts w:eastAsia="Batang" w:cs="Arial"/>
                <w:lang w:eastAsia="ko-KR"/>
              </w:rPr>
            </w:pPr>
            <w:ins w:id="346" w:author="Lena Chaponniere31" w:date="2024-05-28T06:07:00Z">
              <w:r>
                <w:rPr>
                  <w:rFonts w:eastAsia="Batang" w:cs="Arial"/>
                  <w:lang w:eastAsia="ko-KR"/>
                </w:rPr>
                <w:t>_________________________________________</w:t>
              </w:r>
            </w:ins>
          </w:p>
          <w:p w14:paraId="7BBD0921" w14:textId="77777777" w:rsidR="00691E35" w:rsidRDefault="00691E35" w:rsidP="009718A3">
            <w:pPr>
              <w:rPr>
                <w:rFonts w:eastAsia="Batang" w:cs="Arial"/>
                <w:lang w:eastAsia="ko-KR"/>
              </w:rPr>
            </w:pPr>
            <w:r>
              <w:rPr>
                <w:rFonts w:eastAsia="Batang" w:cs="Arial"/>
                <w:lang w:eastAsia="ko-KR"/>
              </w:rPr>
              <w:t>Overlaps with C1-243347</w:t>
            </w:r>
          </w:p>
          <w:p w14:paraId="1E143B3D" w14:textId="77777777" w:rsidR="00691E35" w:rsidRDefault="00691E35" w:rsidP="009718A3">
            <w:pPr>
              <w:rPr>
                <w:rFonts w:eastAsia="Batang" w:cs="Arial"/>
                <w:lang w:eastAsia="ko-KR"/>
              </w:rPr>
            </w:pPr>
            <w:r>
              <w:rPr>
                <w:rFonts w:eastAsia="Batang" w:cs="Arial"/>
                <w:lang w:eastAsia="ko-KR"/>
              </w:rPr>
              <w:t>Issue already addressed by C1-242948 (agreed at CT1#148)?</w:t>
            </w:r>
          </w:p>
        </w:tc>
      </w:tr>
      <w:tr w:rsidR="00691E35"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72EC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E3D2D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F1BFDA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FE0074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0840D6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691E35" w:rsidRDefault="00691E35" w:rsidP="009718A3">
            <w:pPr>
              <w:rPr>
                <w:rFonts w:eastAsia="Batang" w:cs="Arial"/>
                <w:lang w:eastAsia="ko-KR"/>
              </w:rPr>
            </w:pPr>
          </w:p>
        </w:tc>
      </w:tr>
      <w:tr w:rsidR="00691E35"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6070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C95024" w14:textId="77777777" w:rsidR="00691E35" w:rsidRDefault="007F694C" w:rsidP="009718A3">
            <w:hyperlink r:id="rId238" w:history="1">
              <w:r w:rsidR="00691E35">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691E35" w:rsidRDefault="00691E35" w:rsidP="009718A3">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691E35" w:rsidRDefault="00691E35" w:rsidP="009718A3">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691E35" w:rsidRDefault="00691E35" w:rsidP="009718A3">
            <w:pPr>
              <w:rPr>
                <w:rFonts w:eastAsia="Batang" w:cs="Arial"/>
                <w:lang w:eastAsia="ko-KR"/>
              </w:rPr>
            </w:pPr>
            <w:r>
              <w:rPr>
                <w:rFonts w:eastAsia="Batang" w:cs="Arial"/>
                <w:lang w:eastAsia="ko-KR"/>
              </w:rPr>
              <w:t>Agreed</w:t>
            </w:r>
          </w:p>
          <w:p w14:paraId="1A446BE4" w14:textId="77777777" w:rsidR="00691E35" w:rsidRDefault="00691E35" w:rsidP="009718A3">
            <w:pPr>
              <w:rPr>
                <w:rFonts w:eastAsia="Batang" w:cs="Arial"/>
                <w:lang w:eastAsia="ko-KR"/>
              </w:rPr>
            </w:pPr>
          </w:p>
        </w:tc>
      </w:tr>
      <w:tr w:rsidR="00691E35"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A800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25FA7F" w14:textId="77777777" w:rsidR="00691E35" w:rsidRDefault="007F694C" w:rsidP="009718A3">
            <w:hyperlink r:id="rId239" w:history="1">
              <w:r w:rsidR="00691E35">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691E35" w:rsidRDefault="00691E35" w:rsidP="009718A3">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691E35" w:rsidRDefault="00691E35" w:rsidP="009718A3">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691E35" w:rsidRDefault="00691E35" w:rsidP="009718A3">
            <w:pPr>
              <w:rPr>
                <w:rFonts w:eastAsia="Batang" w:cs="Arial"/>
                <w:lang w:eastAsia="ko-KR"/>
              </w:rPr>
            </w:pPr>
            <w:r>
              <w:rPr>
                <w:rFonts w:eastAsia="Batang" w:cs="Arial"/>
                <w:lang w:eastAsia="ko-KR"/>
              </w:rPr>
              <w:t>Not pursued</w:t>
            </w:r>
          </w:p>
          <w:p w14:paraId="1C16CF28" w14:textId="77777777" w:rsidR="00691E35" w:rsidRDefault="00691E35" w:rsidP="009718A3">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691E35" w:rsidRPr="00D95972" w14:paraId="21A6E3D6" w14:textId="77777777" w:rsidTr="009718A3">
        <w:tc>
          <w:tcPr>
            <w:tcW w:w="976" w:type="dxa"/>
            <w:tcBorders>
              <w:top w:val="nil"/>
              <w:left w:val="thinThickThinSmallGap" w:sz="24" w:space="0" w:color="auto"/>
              <w:bottom w:val="nil"/>
            </w:tcBorders>
            <w:shd w:val="clear" w:color="auto" w:fill="auto"/>
          </w:tcPr>
          <w:p w14:paraId="0F32B6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77EE8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97AC62" w14:textId="77777777" w:rsidR="00691E35" w:rsidRDefault="007F694C" w:rsidP="009718A3">
            <w:hyperlink r:id="rId240" w:history="1">
              <w:r w:rsidR="00691E35">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691E35" w:rsidRDefault="00691E35" w:rsidP="009718A3">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691E35" w:rsidRDefault="00691E35" w:rsidP="009718A3">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691E35" w:rsidRDefault="00691E35" w:rsidP="009718A3">
            <w:pPr>
              <w:rPr>
                <w:rFonts w:eastAsia="Batang" w:cs="Arial"/>
                <w:lang w:eastAsia="ko-KR"/>
              </w:rPr>
            </w:pPr>
            <w:r>
              <w:rPr>
                <w:rFonts w:eastAsia="Batang" w:cs="Arial"/>
                <w:lang w:eastAsia="ko-KR"/>
              </w:rPr>
              <w:t>Agreed</w:t>
            </w:r>
          </w:p>
          <w:p w14:paraId="69DB6B0E" w14:textId="77777777" w:rsidR="00691E35" w:rsidRDefault="00691E35" w:rsidP="009718A3">
            <w:pPr>
              <w:rPr>
                <w:rFonts w:eastAsia="Batang" w:cs="Arial"/>
                <w:lang w:eastAsia="ko-KR"/>
              </w:rPr>
            </w:pPr>
          </w:p>
        </w:tc>
      </w:tr>
      <w:tr w:rsidR="00691E35" w:rsidRPr="00D95972" w14:paraId="4A038B6B" w14:textId="77777777" w:rsidTr="009718A3">
        <w:tc>
          <w:tcPr>
            <w:tcW w:w="976" w:type="dxa"/>
            <w:tcBorders>
              <w:top w:val="nil"/>
              <w:left w:val="thinThickThinSmallGap" w:sz="24" w:space="0" w:color="auto"/>
              <w:bottom w:val="nil"/>
            </w:tcBorders>
            <w:shd w:val="clear" w:color="auto" w:fill="auto"/>
          </w:tcPr>
          <w:p w14:paraId="1A7F5A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CDAD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7775A20" w14:textId="77777777" w:rsidR="00691E35" w:rsidRDefault="007F694C" w:rsidP="009718A3">
            <w:hyperlink r:id="rId241" w:history="1">
              <w:r w:rsidR="00691E35">
                <w:rPr>
                  <w:rStyle w:val="Hyperlink"/>
                </w:rPr>
                <w:t>C1-243417</w:t>
              </w:r>
            </w:hyperlink>
          </w:p>
        </w:tc>
        <w:tc>
          <w:tcPr>
            <w:tcW w:w="4191" w:type="dxa"/>
            <w:gridSpan w:val="3"/>
            <w:tcBorders>
              <w:top w:val="single" w:sz="4" w:space="0" w:color="auto"/>
              <w:bottom w:val="single" w:sz="4" w:space="0" w:color="auto"/>
            </w:tcBorders>
            <w:shd w:val="clear" w:color="auto" w:fill="FFFF00"/>
          </w:tcPr>
          <w:p w14:paraId="48C94BA0" w14:textId="77777777" w:rsidR="00691E35" w:rsidRDefault="00691E35" w:rsidP="009718A3">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6D671655"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6D0B996" w14:textId="77777777" w:rsidR="00691E35" w:rsidRDefault="00691E35" w:rsidP="009718A3">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C68F7"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50267D70" w14:textId="77777777" w:rsidTr="009718A3">
        <w:tc>
          <w:tcPr>
            <w:tcW w:w="976" w:type="dxa"/>
            <w:tcBorders>
              <w:top w:val="nil"/>
              <w:left w:val="thinThickThinSmallGap" w:sz="24" w:space="0" w:color="auto"/>
              <w:bottom w:val="nil"/>
            </w:tcBorders>
            <w:shd w:val="clear" w:color="auto" w:fill="auto"/>
          </w:tcPr>
          <w:p w14:paraId="050870D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FDDFA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E630AF" w14:textId="77777777" w:rsidR="00691E35" w:rsidRDefault="007F694C" w:rsidP="009718A3">
            <w:hyperlink r:id="rId242" w:history="1">
              <w:r w:rsidR="00691E35">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691E35" w:rsidRDefault="00691E35" w:rsidP="009718A3">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691E35" w:rsidRDefault="00691E35" w:rsidP="009718A3">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691E35" w:rsidRDefault="00691E35" w:rsidP="009718A3">
            <w:pPr>
              <w:rPr>
                <w:rFonts w:eastAsia="Batang" w:cs="Arial"/>
                <w:lang w:eastAsia="ko-KR"/>
              </w:rPr>
            </w:pPr>
            <w:r>
              <w:rPr>
                <w:rFonts w:eastAsia="Batang" w:cs="Arial"/>
                <w:lang w:eastAsia="ko-KR"/>
              </w:rPr>
              <w:t>Agreed</w:t>
            </w:r>
          </w:p>
          <w:p w14:paraId="1BC42E07" w14:textId="77777777" w:rsidR="00691E35" w:rsidRDefault="00691E35" w:rsidP="009718A3">
            <w:pPr>
              <w:rPr>
                <w:rFonts w:eastAsia="Batang" w:cs="Arial"/>
                <w:lang w:eastAsia="ko-KR"/>
              </w:rPr>
            </w:pPr>
          </w:p>
        </w:tc>
      </w:tr>
      <w:tr w:rsidR="00691E35" w:rsidRPr="00D95972" w14:paraId="00564318" w14:textId="77777777" w:rsidTr="009718A3">
        <w:tc>
          <w:tcPr>
            <w:tcW w:w="976" w:type="dxa"/>
            <w:tcBorders>
              <w:top w:val="nil"/>
              <w:left w:val="thinThickThinSmallGap" w:sz="24" w:space="0" w:color="auto"/>
              <w:bottom w:val="nil"/>
            </w:tcBorders>
            <w:shd w:val="clear" w:color="auto" w:fill="auto"/>
          </w:tcPr>
          <w:p w14:paraId="6FA702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1EDAF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BC375C6" w14:textId="77777777" w:rsidR="00691E35" w:rsidRDefault="00691E35" w:rsidP="009718A3">
            <w:r w:rsidRPr="00990D90">
              <w:t>C1-243612</w:t>
            </w:r>
          </w:p>
        </w:tc>
        <w:tc>
          <w:tcPr>
            <w:tcW w:w="4191" w:type="dxa"/>
            <w:gridSpan w:val="3"/>
            <w:tcBorders>
              <w:top w:val="single" w:sz="4" w:space="0" w:color="auto"/>
              <w:bottom w:val="single" w:sz="4" w:space="0" w:color="auto"/>
            </w:tcBorders>
            <w:shd w:val="clear" w:color="auto" w:fill="00FFFF"/>
          </w:tcPr>
          <w:p w14:paraId="5489F562" w14:textId="77777777" w:rsidR="00691E35" w:rsidRDefault="00691E35" w:rsidP="009718A3">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00FFFF"/>
          </w:tcPr>
          <w:p w14:paraId="4B97A33E"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135E57EB" w14:textId="77777777" w:rsidR="00691E35" w:rsidRDefault="00691E35" w:rsidP="009718A3">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55F9668" w14:textId="77777777" w:rsidR="00691E35" w:rsidRDefault="00691E35" w:rsidP="009718A3">
            <w:pPr>
              <w:rPr>
                <w:ins w:id="347" w:author="Lena Chaponniere31" w:date="2024-05-28T06:11:00Z"/>
                <w:rFonts w:eastAsia="Batang" w:cs="Arial"/>
                <w:lang w:eastAsia="ko-KR"/>
              </w:rPr>
            </w:pPr>
            <w:ins w:id="348" w:author="Lena Chaponniere31" w:date="2024-05-28T06:11:00Z">
              <w:r>
                <w:rPr>
                  <w:rFonts w:eastAsia="Batang" w:cs="Arial"/>
                  <w:lang w:eastAsia="ko-KR"/>
                </w:rPr>
                <w:t>Revision of C1-243345</w:t>
              </w:r>
            </w:ins>
          </w:p>
          <w:p w14:paraId="5F19EAEC" w14:textId="77777777" w:rsidR="00691E35" w:rsidRDefault="00691E35" w:rsidP="009718A3">
            <w:pPr>
              <w:rPr>
                <w:rFonts w:eastAsia="Batang" w:cs="Arial"/>
                <w:lang w:eastAsia="ko-KR"/>
              </w:rPr>
            </w:pPr>
          </w:p>
        </w:tc>
      </w:tr>
      <w:tr w:rsidR="00691E35" w:rsidRPr="00D95972" w14:paraId="3C0A5661" w14:textId="77777777" w:rsidTr="00997367">
        <w:tc>
          <w:tcPr>
            <w:tcW w:w="976" w:type="dxa"/>
            <w:tcBorders>
              <w:top w:val="nil"/>
              <w:left w:val="thinThickThinSmallGap" w:sz="24" w:space="0" w:color="auto"/>
              <w:bottom w:val="nil"/>
            </w:tcBorders>
            <w:shd w:val="clear" w:color="auto" w:fill="auto"/>
          </w:tcPr>
          <w:p w14:paraId="08589D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A4D0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FDC0B9A" w14:textId="77777777" w:rsidR="00691E35" w:rsidRDefault="00691E35" w:rsidP="009718A3">
            <w:r w:rsidRPr="00990D90">
              <w:t>C1-243613</w:t>
            </w:r>
          </w:p>
        </w:tc>
        <w:tc>
          <w:tcPr>
            <w:tcW w:w="4191" w:type="dxa"/>
            <w:gridSpan w:val="3"/>
            <w:tcBorders>
              <w:top w:val="single" w:sz="4" w:space="0" w:color="auto"/>
              <w:bottom w:val="single" w:sz="4" w:space="0" w:color="auto"/>
            </w:tcBorders>
            <w:shd w:val="clear" w:color="auto" w:fill="00FFFF"/>
          </w:tcPr>
          <w:p w14:paraId="27B5D7BB" w14:textId="77777777" w:rsidR="00691E35" w:rsidRDefault="00691E35" w:rsidP="009718A3">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00FFFF"/>
          </w:tcPr>
          <w:p w14:paraId="0621F109"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5F28A06A" w14:textId="77777777" w:rsidR="00691E35" w:rsidRDefault="00691E35" w:rsidP="009718A3">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9EDA8D" w14:textId="77777777" w:rsidR="00691E35" w:rsidRDefault="00691E35" w:rsidP="009718A3">
            <w:pPr>
              <w:rPr>
                <w:ins w:id="349" w:author="Lena Chaponniere31" w:date="2024-05-28T06:14:00Z"/>
                <w:rFonts w:eastAsia="Batang" w:cs="Arial"/>
                <w:lang w:eastAsia="ko-KR"/>
              </w:rPr>
            </w:pPr>
            <w:ins w:id="350" w:author="Lena Chaponniere31" w:date="2024-05-28T06:14:00Z">
              <w:r>
                <w:rPr>
                  <w:rFonts w:eastAsia="Batang" w:cs="Arial"/>
                  <w:lang w:eastAsia="ko-KR"/>
                </w:rPr>
                <w:t>Revision of C1-243346</w:t>
              </w:r>
            </w:ins>
          </w:p>
          <w:p w14:paraId="4D33171B" w14:textId="77777777" w:rsidR="00691E35" w:rsidRDefault="00691E35" w:rsidP="009718A3">
            <w:pPr>
              <w:rPr>
                <w:rFonts w:eastAsia="Batang" w:cs="Arial"/>
                <w:lang w:eastAsia="ko-KR"/>
              </w:rPr>
            </w:pPr>
          </w:p>
        </w:tc>
      </w:tr>
      <w:tr w:rsidR="00691E35" w:rsidRPr="00D95972" w14:paraId="350F931C" w14:textId="77777777" w:rsidTr="00997367">
        <w:tc>
          <w:tcPr>
            <w:tcW w:w="976" w:type="dxa"/>
            <w:tcBorders>
              <w:top w:val="nil"/>
              <w:left w:val="thinThickThinSmallGap" w:sz="24" w:space="0" w:color="auto"/>
              <w:bottom w:val="nil"/>
            </w:tcBorders>
            <w:shd w:val="clear" w:color="auto" w:fill="auto"/>
          </w:tcPr>
          <w:p w14:paraId="73A08C7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39D18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2709B8" w14:textId="57D618D6" w:rsidR="00691E35" w:rsidRDefault="007F694C" w:rsidP="009718A3">
            <w:hyperlink r:id="rId243" w:history="1">
              <w:r w:rsidR="006B4CA8">
                <w:rPr>
                  <w:rStyle w:val="Hyperlink"/>
                </w:rPr>
                <w:t>C1-2</w:t>
              </w:r>
              <w:r w:rsidR="006B4CA8">
                <w:rPr>
                  <w:rStyle w:val="Hyperlink"/>
                </w:rPr>
                <w:t>4</w:t>
              </w:r>
              <w:r w:rsidR="006B4CA8">
                <w:rPr>
                  <w:rStyle w:val="Hyperlink"/>
                </w:rPr>
                <w:t>3614</w:t>
              </w:r>
            </w:hyperlink>
          </w:p>
        </w:tc>
        <w:tc>
          <w:tcPr>
            <w:tcW w:w="4191" w:type="dxa"/>
            <w:gridSpan w:val="3"/>
            <w:tcBorders>
              <w:top w:val="single" w:sz="4" w:space="0" w:color="auto"/>
              <w:bottom w:val="single" w:sz="4" w:space="0" w:color="auto"/>
            </w:tcBorders>
            <w:shd w:val="clear" w:color="auto" w:fill="FFFFFF"/>
          </w:tcPr>
          <w:p w14:paraId="3EACB92D" w14:textId="77777777" w:rsidR="00691E35" w:rsidRDefault="00691E35" w:rsidP="009718A3">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FF"/>
          </w:tcPr>
          <w:p w14:paraId="0348CB5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AAC9F58" w14:textId="77777777" w:rsidR="00691E35" w:rsidRDefault="00691E35" w:rsidP="009718A3">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3E318" w14:textId="77777777" w:rsidR="00997367" w:rsidRDefault="00997367" w:rsidP="009718A3">
            <w:pPr>
              <w:rPr>
                <w:rFonts w:eastAsia="Batang" w:cs="Arial"/>
                <w:lang w:eastAsia="ko-KR"/>
              </w:rPr>
            </w:pPr>
            <w:r>
              <w:rPr>
                <w:rFonts w:eastAsia="Batang" w:cs="Arial"/>
                <w:lang w:eastAsia="ko-KR"/>
              </w:rPr>
              <w:t>Withdrawn</w:t>
            </w:r>
          </w:p>
          <w:p w14:paraId="6B69C04B" w14:textId="004633F5" w:rsidR="00691E35" w:rsidRDefault="00691E35" w:rsidP="009718A3">
            <w:pPr>
              <w:rPr>
                <w:ins w:id="351" w:author="Lena Chaponniere31" w:date="2024-05-28T06:22:00Z"/>
                <w:rFonts w:eastAsia="Batang" w:cs="Arial"/>
                <w:lang w:eastAsia="ko-KR"/>
              </w:rPr>
            </w:pPr>
            <w:ins w:id="352" w:author="Lena Chaponniere31" w:date="2024-05-28T06:22:00Z">
              <w:r>
                <w:rPr>
                  <w:rFonts w:eastAsia="Batang" w:cs="Arial"/>
                  <w:lang w:eastAsia="ko-KR"/>
                </w:rPr>
                <w:t>Revision of C1-243392</w:t>
              </w:r>
            </w:ins>
          </w:p>
          <w:p w14:paraId="5302FF78" w14:textId="77777777" w:rsidR="00691E35" w:rsidRDefault="00691E35" w:rsidP="009718A3">
            <w:pPr>
              <w:rPr>
                <w:rFonts w:eastAsia="Batang" w:cs="Arial"/>
                <w:lang w:eastAsia="ko-KR"/>
              </w:rPr>
            </w:pPr>
          </w:p>
        </w:tc>
      </w:tr>
      <w:tr w:rsidR="00691E35" w:rsidRPr="00D95972" w14:paraId="207F19D6" w14:textId="77777777" w:rsidTr="009718A3">
        <w:tc>
          <w:tcPr>
            <w:tcW w:w="976" w:type="dxa"/>
            <w:tcBorders>
              <w:top w:val="nil"/>
              <w:left w:val="thinThickThinSmallGap" w:sz="24" w:space="0" w:color="auto"/>
              <w:bottom w:val="nil"/>
            </w:tcBorders>
            <w:shd w:val="clear" w:color="auto" w:fill="auto"/>
          </w:tcPr>
          <w:p w14:paraId="318B5DF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A050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32DD5F5" w14:textId="77777777" w:rsidR="00691E35" w:rsidRDefault="00691E35" w:rsidP="009718A3">
            <w:r w:rsidRPr="001A629C">
              <w:t>C1-243615</w:t>
            </w:r>
          </w:p>
        </w:tc>
        <w:tc>
          <w:tcPr>
            <w:tcW w:w="4191" w:type="dxa"/>
            <w:gridSpan w:val="3"/>
            <w:tcBorders>
              <w:top w:val="single" w:sz="4" w:space="0" w:color="auto"/>
              <w:bottom w:val="single" w:sz="4" w:space="0" w:color="auto"/>
            </w:tcBorders>
            <w:shd w:val="clear" w:color="auto" w:fill="00FFFF"/>
          </w:tcPr>
          <w:p w14:paraId="1075C9AF" w14:textId="77777777" w:rsidR="00691E35" w:rsidRDefault="00691E35" w:rsidP="009718A3">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00FFFF"/>
          </w:tcPr>
          <w:p w14:paraId="11C70277"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1AB64914" w14:textId="77777777" w:rsidR="00691E35" w:rsidRDefault="00691E35" w:rsidP="009718A3">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1E406E" w14:textId="77777777" w:rsidR="00691E35" w:rsidRDefault="00691E35" w:rsidP="009718A3">
            <w:pPr>
              <w:rPr>
                <w:ins w:id="353" w:author="Lena Chaponniere31" w:date="2024-05-28T06:32:00Z"/>
                <w:rFonts w:eastAsia="Batang" w:cs="Arial"/>
                <w:lang w:eastAsia="ko-KR"/>
              </w:rPr>
            </w:pPr>
            <w:ins w:id="354" w:author="Lena Chaponniere31" w:date="2024-05-28T06:32:00Z">
              <w:r>
                <w:rPr>
                  <w:rFonts w:eastAsia="Batang" w:cs="Arial"/>
                  <w:lang w:eastAsia="ko-KR"/>
                </w:rPr>
                <w:t>Revision of C1-243440</w:t>
              </w:r>
            </w:ins>
          </w:p>
          <w:p w14:paraId="499AB6B1" w14:textId="77777777" w:rsidR="00691E35" w:rsidRDefault="00691E35" w:rsidP="009718A3">
            <w:pPr>
              <w:rPr>
                <w:ins w:id="355" w:author="Lena Chaponniere31" w:date="2024-05-28T06:32:00Z"/>
                <w:rFonts w:eastAsia="Batang" w:cs="Arial"/>
                <w:lang w:eastAsia="ko-KR"/>
              </w:rPr>
            </w:pPr>
            <w:ins w:id="356" w:author="Lena Chaponniere31" w:date="2024-05-28T06:32:00Z">
              <w:r>
                <w:rPr>
                  <w:rFonts w:eastAsia="Batang" w:cs="Arial"/>
                  <w:lang w:eastAsia="ko-KR"/>
                </w:rPr>
                <w:t>_________________________________________</w:t>
              </w:r>
            </w:ins>
          </w:p>
          <w:p w14:paraId="4F5F925F" w14:textId="77777777" w:rsidR="00691E35" w:rsidRDefault="00691E35" w:rsidP="009718A3">
            <w:pPr>
              <w:rPr>
                <w:rFonts w:eastAsia="Batang" w:cs="Arial"/>
                <w:lang w:eastAsia="ko-KR"/>
              </w:rPr>
            </w:pPr>
            <w:r>
              <w:rPr>
                <w:rFonts w:eastAsia="Batang" w:cs="Arial"/>
                <w:lang w:eastAsia="ko-KR"/>
              </w:rPr>
              <w:t>Revision of C1-242608</w:t>
            </w:r>
          </w:p>
        </w:tc>
      </w:tr>
      <w:tr w:rsidR="00691E35"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BF69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D2DEBB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B8BD1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3A437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53B039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691E35" w:rsidRDefault="00691E35" w:rsidP="009718A3">
            <w:pPr>
              <w:rPr>
                <w:rFonts w:eastAsia="Batang" w:cs="Arial"/>
                <w:lang w:eastAsia="ko-KR"/>
              </w:rPr>
            </w:pPr>
          </w:p>
        </w:tc>
      </w:tr>
      <w:tr w:rsidR="00691E35"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79BE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860BA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378E4C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EE40B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234DDA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691E35" w:rsidRDefault="00691E35" w:rsidP="009718A3">
            <w:pPr>
              <w:rPr>
                <w:rFonts w:eastAsia="Batang" w:cs="Arial"/>
                <w:lang w:eastAsia="ko-KR"/>
              </w:rPr>
            </w:pPr>
          </w:p>
        </w:tc>
      </w:tr>
      <w:tr w:rsidR="00691E35"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7EB2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88C34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D858D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7D444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57EF3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691E35" w:rsidRDefault="00691E35" w:rsidP="009718A3">
            <w:pPr>
              <w:rPr>
                <w:rFonts w:eastAsia="Batang" w:cs="Arial"/>
                <w:lang w:eastAsia="ko-KR"/>
              </w:rPr>
            </w:pPr>
          </w:p>
        </w:tc>
      </w:tr>
      <w:tr w:rsidR="00691E35"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691E35" w:rsidRDefault="00691E35" w:rsidP="009718A3">
            <w:r w:rsidRPr="006649A1">
              <w:t>5MBS_Ph2</w:t>
            </w:r>
          </w:p>
          <w:p w14:paraId="66EE8A09" w14:textId="77777777" w:rsidR="00691E35" w:rsidRPr="00D95972" w:rsidRDefault="00691E35" w:rsidP="009718A3">
            <w:pPr>
              <w:rPr>
                <w:rFonts w:cs="Arial"/>
              </w:rPr>
            </w:pPr>
            <w:r>
              <w:t>(CT4 lead)</w:t>
            </w:r>
          </w:p>
        </w:tc>
        <w:tc>
          <w:tcPr>
            <w:tcW w:w="1088" w:type="dxa"/>
            <w:tcBorders>
              <w:top w:val="single" w:sz="4" w:space="0" w:color="auto"/>
              <w:bottom w:val="single" w:sz="4" w:space="0" w:color="auto"/>
            </w:tcBorders>
          </w:tcPr>
          <w:p w14:paraId="683274C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2B7CE23"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D34AE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691E35" w:rsidRDefault="00691E35" w:rsidP="009718A3">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691E35" w:rsidRDefault="00691E35" w:rsidP="009718A3">
            <w:pPr>
              <w:rPr>
                <w:rFonts w:eastAsia="Batang" w:cs="Arial"/>
                <w:color w:val="000000"/>
                <w:lang w:eastAsia="ko-KR"/>
              </w:rPr>
            </w:pPr>
          </w:p>
          <w:p w14:paraId="24B99951"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F3B872C" w14:textId="77777777" w:rsidR="00691E35" w:rsidRPr="00D95972" w:rsidRDefault="00691E35" w:rsidP="009718A3">
            <w:pPr>
              <w:rPr>
                <w:rFonts w:eastAsia="Batang" w:cs="Arial"/>
                <w:lang w:eastAsia="ko-KR"/>
              </w:rPr>
            </w:pPr>
          </w:p>
        </w:tc>
      </w:tr>
      <w:tr w:rsidR="00691E35"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8F98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E0656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09E403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21228C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B2B62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691E35" w:rsidRDefault="00691E35" w:rsidP="009718A3">
            <w:pPr>
              <w:rPr>
                <w:rFonts w:eastAsia="Batang" w:cs="Arial"/>
                <w:lang w:eastAsia="ko-KR"/>
              </w:rPr>
            </w:pPr>
          </w:p>
        </w:tc>
      </w:tr>
      <w:tr w:rsidR="00691E35"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8B559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2ADAC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716FBF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7CE565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1D2B5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691E35" w:rsidRDefault="00691E35" w:rsidP="009718A3">
            <w:pPr>
              <w:rPr>
                <w:rFonts w:eastAsia="Batang" w:cs="Arial"/>
                <w:lang w:eastAsia="ko-KR"/>
              </w:rPr>
            </w:pPr>
          </w:p>
        </w:tc>
      </w:tr>
      <w:tr w:rsidR="00691E35"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F8579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F4621A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08550D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7C28A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300D2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691E35" w:rsidRDefault="00691E35" w:rsidP="009718A3">
            <w:pPr>
              <w:rPr>
                <w:rFonts w:eastAsia="Batang" w:cs="Arial"/>
                <w:lang w:eastAsia="ko-KR"/>
              </w:rPr>
            </w:pPr>
          </w:p>
        </w:tc>
      </w:tr>
      <w:tr w:rsidR="00691E35"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691E35" w:rsidRDefault="00691E35" w:rsidP="009718A3">
            <w:pPr>
              <w:rPr>
                <w:lang w:val="fr-FR"/>
              </w:rPr>
            </w:pPr>
            <w:r w:rsidRPr="00516A09">
              <w:rPr>
                <w:lang w:val="fr-FR"/>
              </w:rPr>
              <w:t>GMEC</w:t>
            </w:r>
          </w:p>
          <w:p w14:paraId="59E46A56" w14:textId="77777777" w:rsidR="00691E35" w:rsidRPr="00D95972" w:rsidRDefault="00691E35" w:rsidP="009718A3">
            <w:pPr>
              <w:rPr>
                <w:rFonts w:cs="Arial"/>
              </w:rPr>
            </w:pPr>
            <w:r>
              <w:rPr>
                <w:lang w:val="fr-FR"/>
              </w:rPr>
              <w:t>(CT3 lead)</w:t>
            </w:r>
          </w:p>
        </w:tc>
        <w:tc>
          <w:tcPr>
            <w:tcW w:w="1088" w:type="dxa"/>
            <w:tcBorders>
              <w:top w:val="single" w:sz="4" w:space="0" w:color="auto"/>
              <w:bottom w:val="single" w:sz="4" w:space="0" w:color="auto"/>
            </w:tcBorders>
          </w:tcPr>
          <w:p w14:paraId="2AD040C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52F754"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3B113A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691E35" w:rsidRDefault="00691E35" w:rsidP="009718A3">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691E35" w:rsidRDefault="00691E35" w:rsidP="009718A3">
            <w:pPr>
              <w:rPr>
                <w:rFonts w:eastAsia="Batang" w:cs="Arial"/>
                <w:color w:val="000000"/>
                <w:lang w:eastAsia="ko-KR"/>
              </w:rPr>
            </w:pPr>
          </w:p>
          <w:p w14:paraId="1E3084DA"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6655E5C" w14:textId="77777777" w:rsidR="00691E35" w:rsidRPr="00D95972" w:rsidRDefault="00691E35" w:rsidP="009718A3">
            <w:pPr>
              <w:rPr>
                <w:rFonts w:eastAsia="Batang" w:cs="Arial"/>
                <w:lang w:eastAsia="ko-KR"/>
              </w:rPr>
            </w:pPr>
          </w:p>
        </w:tc>
      </w:tr>
      <w:tr w:rsidR="00691E35"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0318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2D33EAF" w14:textId="77777777" w:rsidR="00691E35" w:rsidRDefault="00691E35" w:rsidP="009718A3">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691E35" w:rsidRDefault="00691E35" w:rsidP="009718A3">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04506999" w14:textId="77777777" w:rsidR="00691E35" w:rsidRDefault="00691E35" w:rsidP="009718A3">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691E35" w:rsidRDefault="00691E35" w:rsidP="009718A3">
            <w:pPr>
              <w:rPr>
                <w:rFonts w:eastAsia="Batang" w:cs="Arial"/>
                <w:lang w:eastAsia="ko-KR"/>
              </w:rPr>
            </w:pPr>
            <w:r>
              <w:rPr>
                <w:rFonts w:eastAsia="Batang" w:cs="Arial"/>
                <w:lang w:eastAsia="ko-KR"/>
              </w:rPr>
              <w:t>Agreed</w:t>
            </w:r>
          </w:p>
          <w:p w14:paraId="5948D6B7" w14:textId="77777777" w:rsidR="00691E35" w:rsidRDefault="00691E35" w:rsidP="009718A3">
            <w:pPr>
              <w:rPr>
                <w:rFonts w:eastAsia="Batang" w:cs="Arial"/>
                <w:lang w:eastAsia="ko-KR"/>
              </w:rPr>
            </w:pPr>
          </w:p>
        </w:tc>
      </w:tr>
      <w:tr w:rsidR="00691E35"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FBB8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EF251D0" w14:textId="77777777" w:rsidR="00691E35" w:rsidRDefault="00691E35" w:rsidP="009718A3">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691E35" w:rsidRDefault="00691E35" w:rsidP="009718A3">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691E35" w:rsidRDefault="00691E35" w:rsidP="009718A3">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691E35" w:rsidRDefault="00691E35" w:rsidP="009718A3">
            <w:pPr>
              <w:rPr>
                <w:rFonts w:eastAsia="Batang" w:cs="Arial"/>
                <w:lang w:eastAsia="ko-KR"/>
              </w:rPr>
            </w:pPr>
            <w:r>
              <w:rPr>
                <w:rFonts w:eastAsia="Batang" w:cs="Arial"/>
                <w:lang w:eastAsia="ko-KR"/>
              </w:rPr>
              <w:t>Agreed</w:t>
            </w:r>
          </w:p>
          <w:p w14:paraId="30ED5D64" w14:textId="77777777" w:rsidR="00691E35" w:rsidRDefault="00691E35" w:rsidP="009718A3">
            <w:pPr>
              <w:rPr>
                <w:rFonts w:eastAsia="Batang" w:cs="Arial"/>
                <w:lang w:eastAsia="ko-KR"/>
              </w:rPr>
            </w:pPr>
          </w:p>
        </w:tc>
      </w:tr>
      <w:tr w:rsidR="00691E35"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4F1D2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1E4BB7" w14:textId="77777777" w:rsidR="00691E35" w:rsidRDefault="00691E35" w:rsidP="009718A3">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691E35" w:rsidRDefault="00691E35" w:rsidP="009718A3">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691E35" w:rsidRDefault="00691E35" w:rsidP="009718A3">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691E35" w:rsidRDefault="00691E35" w:rsidP="009718A3">
            <w:pPr>
              <w:rPr>
                <w:rFonts w:eastAsia="Batang" w:cs="Arial"/>
                <w:lang w:eastAsia="ko-KR"/>
              </w:rPr>
            </w:pPr>
            <w:r>
              <w:rPr>
                <w:rFonts w:eastAsia="Batang" w:cs="Arial"/>
                <w:lang w:eastAsia="ko-KR"/>
              </w:rPr>
              <w:t>Agreed</w:t>
            </w:r>
          </w:p>
          <w:p w14:paraId="7AAC54EF" w14:textId="77777777" w:rsidR="00691E35" w:rsidRDefault="00691E35" w:rsidP="009718A3">
            <w:pPr>
              <w:rPr>
                <w:rFonts w:eastAsia="Batang" w:cs="Arial"/>
                <w:lang w:eastAsia="ko-KR"/>
              </w:rPr>
            </w:pPr>
          </w:p>
        </w:tc>
      </w:tr>
      <w:tr w:rsidR="00691E35"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56B2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B0DFBA2" w14:textId="77777777" w:rsidR="00691E35" w:rsidRDefault="00691E35" w:rsidP="009718A3">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691E35" w:rsidRDefault="00691E35" w:rsidP="009718A3">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691E35" w:rsidRDefault="00691E35" w:rsidP="009718A3">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691E35" w:rsidRDefault="00691E35" w:rsidP="009718A3">
            <w:pPr>
              <w:rPr>
                <w:rFonts w:eastAsia="Batang" w:cs="Arial"/>
                <w:lang w:eastAsia="ko-KR"/>
              </w:rPr>
            </w:pPr>
            <w:r>
              <w:rPr>
                <w:rFonts w:eastAsia="Batang" w:cs="Arial"/>
                <w:lang w:eastAsia="ko-KR"/>
              </w:rPr>
              <w:t>Agreed</w:t>
            </w:r>
          </w:p>
          <w:p w14:paraId="147B6D11" w14:textId="77777777" w:rsidR="00691E35" w:rsidRDefault="00691E35" w:rsidP="009718A3">
            <w:pPr>
              <w:rPr>
                <w:rFonts w:eastAsia="Batang" w:cs="Arial"/>
                <w:lang w:eastAsia="ko-KR"/>
              </w:rPr>
            </w:pPr>
          </w:p>
        </w:tc>
      </w:tr>
      <w:tr w:rsidR="00691E35"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678F2F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0CDB78" w14:textId="77777777" w:rsidR="00691E35" w:rsidRDefault="00691E35" w:rsidP="009718A3">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691E35" w:rsidRDefault="00691E35" w:rsidP="009718A3">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691E35" w:rsidRDefault="00691E35" w:rsidP="009718A3">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691E35" w:rsidRDefault="00691E35" w:rsidP="009718A3">
            <w:pPr>
              <w:rPr>
                <w:rFonts w:eastAsia="Batang" w:cs="Arial"/>
                <w:lang w:eastAsia="ko-KR"/>
              </w:rPr>
            </w:pPr>
            <w:r>
              <w:rPr>
                <w:rFonts w:eastAsia="Batang" w:cs="Arial"/>
                <w:lang w:eastAsia="ko-KR"/>
              </w:rPr>
              <w:t>Agreed</w:t>
            </w:r>
          </w:p>
          <w:p w14:paraId="523768F9" w14:textId="77777777" w:rsidR="00691E35" w:rsidRDefault="00691E35" w:rsidP="009718A3">
            <w:pPr>
              <w:rPr>
                <w:rFonts w:eastAsia="Batang" w:cs="Arial"/>
                <w:lang w:eastAsia="ko-KR"/>
              </w:rPr>
            </w:pPr>
          </w:p>
        </w:tc>
      </w:tr>
      <w:tr w:rsidR="00691E35"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69FA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CB3A8F3" w14:textId="77777777" w:rsidR="00691E35" w:rsidRDefault="00691E35" w:rsidP="009718A3">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691E35" w:rsidRDefault="00691E35" w:rsidP="009718A3">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691E35" w:rsidRDefault="00691E35" w:rsidP="009718A3">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691E35" w:rsidRDefault="00691E35" w:rsidP="009718A3">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691E35" w:rsidRDefault="00691E35" w:rsidP="009718A3">
            <w:pPr>
              <w:rPr>
                <w:rFonts w:eastAsia="Batang" w:cs="Arial"/>
                <w:lang w:eastAsia="ko-KR"/>
              </w:rPr>
            </w:pPr>
            <w:r>
              <w:rPr>
                <w:rFonts w:eastAsia="Batang" w:cs="Arial"/>
                <w:lang w:eastAsia="ko-KR"/>
              </w:rPr>
              <w:t>Agreed</w:t>
            </w:r>
          </w:p>
          <w:p w14:paraId="2C1B2E76" w14:textId="77777777" w:rsidR="00691E35" w:rsidRDefault="00691E35" w:rsidP="009718A3">
            <w:pPr>
              <w:rPr>
                <w:rFonts w:eastAsia="Batang" w:cs="Arial"/>
                <w:lang w:eastAsia="ko-KR"/>
              </w:rPr>
            </w:pPr>
          </w:p>
        </w:tc>
      </w:tr>
      <w:tr w:rsidR="00691E35"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6D5C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E731D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150B83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0B7CDA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659580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691E35" w:rsidRDefault="00691E35" w:rsidP="009718A3">
            <w:pPr>
              <w:rPr>
                <w:rFonts w:eastAsia="Batang" w:cs="Arial"/>
                <w:lang w:eastAsia="ko-KR"/>
              </w:rPr>
            </w:pPr>
          </w:p>
        </w:tc>
      </w:tr>
      <w:tr w:rsidR="00691E35"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691E35" w:rsidRPr="00D95972" w:rsidRDefault="00691E35" w:rsidP="009718A3">
            <w:pPr>
              <w:rPr>
                <w:rFonts w:cs="Arial"/>
              </w:rPr>
            </w:pPr>
          </w:p>
        </w:tc>
        <w:tc>
          <w:tcPr>
            <w:tcW w:w="1317" w:type="dxa"/>
            <w:gridSpan w:val="2"/>
            <w:tcBorders>
              <w:bottom w:val="nil"/>
            </w:tcBorders>
            <w:shd w:val="clear" w:color="auto" w:fill="auto"/>
          </w:tcPr>
          <w:p w14:paraId="3EF8DC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2E103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7AA20B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B4AB1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691E35" w:rsidRPr="00D95972" w:rsidRDefault="00691E35" w:rsidP="009718A3">
            <w:pPr>
              <w:rPr>
                <w:rFonts w:eastAsia="Batang" w:cs="Arial"/>
                <w:lang w:eastAsia="ko-KR"/>
              </w:rPr>
            </w:pPr>
          </w:p>
        </w:tc>
      </w:tr>
      <w:tr w:rsidR="00691E35"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691E35" w:rsidRPr="00D95972" w:rsidRDefault="00691E35" w:rsidP="009718A3">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3515C87" w14:textId="77777777" w:rsidR="00691E35" w:rsidRDefault="00691E35" w:rsidP="009718A3">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E9D06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691E35" w:rsidRDefault="00691E35" w:rsidP="009718A3">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691E35" w:rsidRDefault="00691E35" w:rsidP="009718A3">
            <w:pPr>
              <w:rPr>
                <w:rFonts w:eastAsia="Batang" w:cs="Arial"/>
                <w:color w:val="000000"/>
                <w:lang w:eastAsia="ko-KR"/>
              </w:rPr>
            </w:pPr>
          </w:p>
          <w:p w14:paraId="6BBB405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A0EFB4" w14:textId="77777777" w:rsidR="00691E35" w:rsidRPr="00D95972" w:rsidRDefault="00691E35" w:rsidP="009718A3">
            <w:pPr>
              <w:rPr>
                <w:rFonts w:eastAsia="Batang" w:cs="Arial"/>
                <w:color w:val="000000"/>
                <w:lang w:eastAsia="ko-KR"/>
              </w:rPr>
            </w:pPr>
          </w:p>
        </w:tc>
      </w:tr>
      <w:tr w:rsidR="00691E35" w:rsidRPr="00D95972" w14:paraId="6B489DE2" w14:textId="77777777" w:rsidTr="009718A3">
        <w:tc>
          <w:tcPr>
            <w:tcW w:w="976" w:type="dxa"/>
            <w:tcBorders>
              <w:left w:val="thinThickThinSmallGap" w:sz="24" w:space="0" w:color="auto"/>
              <w:bottom w:val="nil"/>
              <w:right w:val="single" w:sz="4" w:space="0" w:color="auto"/>
            </w:tcBorders>
            <w:shd w:val="clear" w:color="auto" w:fill="FFFFFF"/>
          </w:tcPr>
          <w:p w14:paraId="0C97FD3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691E35" w:rsidRPr="00D95972" w:rsidRDefault="00691E35" w:rsidP="009718A3">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691E35" w:rsidRPr="000B4893" w:rsidRDefault="00691E35" w:rsidP="009718A3">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691E35" w:rsidRPr="00D95972" w:rsidRDefault="00691E35" w:rsidP="009718A3">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691E35" w:rsidRDefault="00691E35" w:rsidP="009718A3">
            <w:pPr>
              <w:rPr>
                <w:rFonts w:eastAsia="Batang" w:cs="Arial"/>
                <w:color w:val="000000"/>
                <w:lang w:eastAsia="ko-KR"/>
              </w:rPr>
            </w:pPr>
            <w:r>
              <w:rPr>
                <w:rFonts w:eastAsia="Batang" w:cs="Arial"/>
                <w:color w:val="000000"/>
                <w:lang w:eastAsia="ko-KR"/>
              </w:rPr>
              <w:t>Agreed</w:t>
            </w:r>
          </w:p>
          <w:p w14:paraId="62A1911B" w14:textId="77777777" w:rsidR="00691E35" w:rsidRPr="00D95972" w:rsidRDefault="00691E35" w:rsidP="009718A3">
            <w:pPr>
              <w:rPr>
                <w:rFonts w:eastAsia="Batang" w:cs="Arial"/>
                <w:color w:val="000000"/>
                <w:lang w:eastAsia="ko-KR"/>
              </w:rPr>
            </w:pPr>
          </w:p>
        </w:tc>
      </w:tr>
      <w:tr w:rsidR="00691E35" w:rsidRPr="00D95972" w14:paraId="0BD1633D" w14:textId="77777777" w:rsidTr="009718A3">
        <w:tc>
          <w:tcPr>
            <w:tcW w:w="976" w:type="dxa"/>
            <w:tcBorders>
              <w:left w:val="thinThickThinSmallGap" w:sz="24" w:space="0" w:color="auto"/>
              <w:bottom w:val="nil"/>
              <w:right w:val="single" w:sz="4" w:space="0" w:color="auto"/>
            </w:tcBorders>
            <w:shd w:val="clear" w:color="auto" w:fill="FFFFFF"/>
          </w:tcPr>
          <w:p w14:paraId="5BDDE89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36B2C742" w14:textId="77777777" w:rsidR="00691E35" w:rsidRPr="00D95972" w:rsidRDefault="007F694C" w:rsidP="009718A3">
            <w:pPr>
              <w:rPr>
                <w:rFonts w:cs="Arial"/>
              </w:rPr>
            </w:pPr>
            <w:hyperlink r:id="rId244" w:history="1">
              <w:r w:rsidR="00691E35">
                <w:rPr>
                  <w:rStyle w:val="Hyperlink"/>
                </w:rPr>
                <w:t>C1-243139</w:t>
              </w:r>
            </w:hyperlink>
          </w:p>
        </w:tc>
        <w:tc>
          <w:tcPr>
            <w:tcW w:w="4191" w:type="dxa"/>
            <w:gridSpan w:val="3"/>
            <w:tcBorders>
              <w:top w:val="single" w:sz="4" w:space="0" w:color="auto"/>
              <w:bottom w:val="single" w:sz="4" w:space="0" w:color="auto"/>
            </w:tcBorders>
            <w:shd w:val="clear" w:color="auto" w:fill="FFFF00"/>
          </w:tcPr>
          <w:p w14:paraId="039303B9" w14:textId="77777777" w:rsidR="00691E35" w:rsidRPr="000B4893" w:rsidRDefault="00691E35" w:rsidP="009718A3">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A029464"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03A569"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61E4" w14:textId="77777777" w:rsidR="00691E35" w:rsidRPr="00D95972" w:rsidRDefault="00691E35" w:rsidP="009718A3">
            <w:pPr>
              <w:rPr>
                <w:rFonts w:eastAsia="Batang" w:cs="Arial"/>
                <w:color w:val="000000"/>
                <w:lang w:eastAsia="ko-KR"/>
              </w:rPr>
            </w:pPr>
          </w:p>
        </w:tc>
      </w:tr>
      <w:tr w:rsidR="00691E35" w:rsidRPr="00D95972" w14:paraId="7A8F887F" w14:textId="77777777" w:rsidTr="009718A3">
        <w:tc>
          <w:tcPr>
            <w:tcW w:w="976" w:type="dxa"/>
            <w:tcBorders>
              <w:left w:val="thinThickThinSmallGap" w:sz="24" w:space="0" w:color="auto"/>
              <w:bottom w:val="nil"/>
              <w:right w:val="single" w:sz="4" w:space="0" w:color="auto"/>
            </w:tcBorders>
            <w:shd w:val="clear" w:color="auto" w:fill="FFFFFF"/>
          </w:tcPr>
          <w:p w14:paraId="7AD8D4ED"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454E0D1" w14:textId="77777777" w:rsidR="00691E35" w:rsidRPr="00D95972" w:rsidRDefault="007F694C" w:rsidP="009718A3">
            <w:pPr>
              <w:rPr>
                <w:rFonts w:cs="Arial"/>
              </w:rPr>
            </w:pPr>
            <w:hyperlink r:id="rId245" w:history="1">
              <w:r w:rsidR="00691E35">
                <w:rPr>
                  <w:rStyle w:val="Hyperlink"/>
                </w:rPr>
                <w:t>C1-243413</w:t>
              </w:r>
            </w:hyperlink>
          </w:p>
        </w:tc>
        <w:tc>
          <w:tcPr>
            <w:tcW w:w="4191" w:type="dxa"/>
            <w:gridSpan w:val="3"/>
            <w:tcBorders>
              <w:top w:val="single" w:sz="4" w:space="0" w:color="auto"/>
              <w:bottom w:val="single" w:sz="4" w:space="0" w:color="auto"/>
            </w:tcBorders>
            <w:shd w:val="clear" w:color="auto" w:fill="FFFF00"/>
          </w:tcPr>
          <w:p w14:paraId="2741ADA2" w14:textId="77777777" w:rsidR="00691E35" w:rsidRDefault="00691E35" w:rsidP="009718A3">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1DAEF56C" w14:textId="77777777" w:rsidR="00691E35" w:rsidRPr="00D95972"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C09F458" w14:textId="77777777" w:rsidR="00691E35" w:rsidRPr="00D95972" w:rsidRDefault="00691E35" w:rsidP="009718A3">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B215" w14:textId="77777777" w:rsidR="00691E35" w:rsidRPr="00D95972" w:rsidRDefault="00691E35" w:rsidP="009718A3">
            <w:pPr>
              <w:rPr>
                <w:rFonts w:eastAsia="Batang" w:cs="Arial"/>
                <w:color w:val="000000"/>
                <w:lang w:eastAsia="ko-KR"/>
              </w:rPr>
            </w:pPr>
          </w:p>
        </w:tc>
      </w:tr>
      <w:tr w:rsidR="00691E35" w:rsidRPr="00D95972" w14:paraId="0AFE7092" w14:textId="77777777" w:rsidTr="009718A3">
        <w:tc>
          <w:tcPr>
            <w:tcW w:w="976" w:type="dxa"/>
            <w:tcBorders>
              <w:left w:val="thinThickThinSmallGap" w:sz="24" w:space="0" w:color="auto"/>
              <w:bottom w:val="nil"/>
              <w:right w:val="single" w:sz="4" w:space="0" w:color="auto"/>
            </w:tcBorders>
            <w:shd w:val="clear" w:color="auto" w:fill="FFFFFF"/>
          </w:tcPr>
          <w:p w14:paraId="6F746B2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1A25318C" w14:textId="77777777" w:rsidR="00691E35" w:rsidRPr="00D95972" w:rsidRDefault="007F694C" w:rsidP="009718A3">
            <w:pPr>
              <w:rPr>
                <w:rFonts w:cs="Arial"/>
              </w:rPr>
            </w:pPr>
            <w:hyperlink r:id="rId246" w:history="1">
              <w:r w:rsidR="00691E35">
                <w:rPr>
                  <w:rStyle w:val="Hyperlink"/>
                </w:rPr>
                <w:t>C1-243443</w:t>
              </w:r>
            </w:hyperlink>
          </w:p>
        </w:tc>
        <w:tc>
          <w:tcPr>
            <w:tcW w:w="4191" w:type="dxa"/>
            <w:gridSpan w:val="3"/>
            <w:tcBorders>
              <w:top w:val="single" w:sz="4" w:space="0" w:color="auto"/>
              <w:bottom w:val="single" w:sz="4" w:space="0" w:color="auto"/>
            </w:tcBorders>
            <w:shd w:val="clear" w:color="auto" w:fill="FFFF00"/>
          </w:tcPr>
          <w:p w14:paraId="1FEA7AF6" w14:textId="77777777" w:rsidR="00691E35" w:rsidRDefault="00691E35" w:rsidP="009718A3">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017C0491" w14:textId="77777777" w:rsidR="00691E35" w:rsidRPr="00D95972" w:rsidRDefault="00691E35" w:rsidP="009718A3">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0DC7CFF3" w14:textId="77777777" w:rsidR="00691E35" w:rsidRPr="00D95972" w:rsidRDefault="00691E35" w:rsidP="009718A3">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14344"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C1-242754</w:t>
            </w:r>
          </w:p>
        </w:tc>
      </w:tr>
      <w:tr w:rsidR="00691E35"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510C5706"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173638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0AFDC5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691E35" w:rsidRPr="00D95972" w:rsidRDefault="00691E35" w:rsidP="009718A3">
            <w:pPr>
              <w:rPr>
                <w:rFonts w:eastAsia="Batang" w:cs="Arial"/>
                <w:color w:val="000000"/>
                <w:lang w:eastAsia="ko-KR"/>
              </w:rPr>
            </w:pPr>
          </w:p>
        </w:tc>
      </w:tr>
      <w:tr w:rsidR="00691E35"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DF8310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57E8FA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3BBD55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691E35" w:rsidRPr="00D95972" w:rsidRDefault="00691E35" w:rsidP="009718A3">
            <w:pPr>
              <w:rPr>
                <w:rFonts w:eastAsia="Batang" w:cs="Arial"/>
                <w:color w:val="000000"/>
                <w:lang w:eastAsia="ko-KR"/>
              </w:rPr>
            </w:pPr>
          </w:p>
        </w:tc>
      </w:tr>
      <w:tr w:rsidR="00691E35"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691E35" w:rsidRPr="00D95972" w:rsidRDefault="00691E35" w:rsidP="009718A3">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22A10C5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7645AAD" w14:textId="77777777" w:rsidR="00691E35" w:rsidRDefault="00691E35" w:rsidP="009718A3">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05A121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691E35" w:rsidRDefault="00691E35" w:rsidP="009718A3">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691E35" w:rsidRDefault="00691E35" w:rsidP="009718A3">
            <w:pPr>
              <w:rPr>
                <w:rFonts w:eastAsia="Batang" w:cs="Arial"/>
                <w:color w:val="000000"/>
                <w:lang w:eastAsia="ko-KR"/>
              </w:rPr>
            </w:pPr>
          </w:p>
          <w:p w14:paraId="6C8BBDC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7FC726E" w14:textId="77777777" w:rsidR="00691E35" w:rsidRPr="00D95972" w:rsidRDefault="00691E35" w:rsidP="009718A3">
            <w:pPr>
              <w:rPr>
                <w:rFonts w:eastAsia="Batang" w:cs="Arial"/>
                <w:color w:val="000000"/>
                <w:lang w:eastAsia="ko-KR"/>
              </w:rPr>
            </w:pPr>
          </w:p>
        </w:tc>
      </w:tr>
      <w:tr w:rsidR="00691E35"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77180F23"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099CA3"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E06246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691E35" w:rsidRPr="00D95972" w:rsidRDefault="00691E35" w:rsidP="009718A3">
            <w:pPr>
              <w:rPr>
                <w:rFonts w:eastAsia="Batang" w:cs="Arial"/>
                <w:color w:val="000000"/>
                <w:lang w:eastAsia="ko-KR"/>
              </w:rPr>
            </w:pPr>
          </w:p>
        </w:tc>
      </w:tr>
      <w:tr w:rsidR="00691E35"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343A77A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0D4F95"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09599F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691E35" w:rsidRPr="00D95972" w:rsidRDefault="00691E35" w:rsidP="009718A3">
            <w:pPr>
              <w:rPr>
                <w:rFonts w:eastAsia="Batang" w:cs="Arial"/>
                <w:color w:val="000000"/>
                <w:lang w:eastAsia="ko-KR"/>
              </w:rPr>
            </w:pPr>
          </w:p>
        </w:tc>
      </w:tr>
      <w:tr w:rsidR="00691E35"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B0F02A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9E49E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4B69C8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691E35" w:rsidRPr="00D95972" w:rsidRDefault="00691E35" w:rsidP="009718A3">
            <w:pPr>
              <w:rPr>
                <w:rFonts w:eastAsia="Batang" w:cs="Arial"/>
                <w:color w:val="000000"/>
                <w:lang w:eastAsia="ko-KR"/>
              </w:rPr>
            </w:pPr>
          </w:p>
        </w:tc>
      </w:tr>
      <w:tr w:rsidR="00691E35" w:rsidRPr="00D95972" w14:paraId="66F1AA14" w14:textId="77777777" w:rsidTr="009718A3">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691E35" w:rsidRPr="00D95972" w:rsidRDefault="00691E35" w:rsidP="009718A3">
            <w:pPr>
              <w:rPr>
                <w:rFonts w:cs="Arial"/>
              </w:rPr>
            </w:pPr>
            <w:r>
              <w:rPr>
                <w:rFonts w:cs="Arial"/>
              </w:rPr>
              <w:t>NSCALE</w:t>
            </w:r>
          </w:p>
        </w:tc>
        <w:tc>
          <w:tcPr>
            <w:tcW w:w="1088" w:type="dxa"/>
            <w:tcBorders>
              <w:top w:val="single" w:sz="4" w:space="0" w:color="auto"/>
              <w:bottom w:val="single" w:sz="4" w:space="0" w:color="auto"/>
            </w:tcBorders>
          </w:tcPr>
          <w:p w14:paraId="170CF06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7061D5" w14:textId="77777777" w:rsidR="00691E35" w:rsidRDefault="00691E35" w:rsidP="009718A3">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7E268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691E35" w:rsidRDefault="00691E35" w:rsidP="009718A3">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691E35" w:rsidRDefault="00691E35" w:rsidP="009718A3">
            <w:pPr>
              <w:rPr>
                <w:rFonts w:eastAsia="Batang" w:cs="Arial"/>
                <w:color w:val="000000"/>
                <w:lang w:eastAsia="ko-KR"/>
              </w:rPr>
            </w:pPr>
          </w:p>
          <w:p w14:paraId="168AD3F2" w14:textId="77777777" w:rsidR="00691E35" w:rsidRPr="00D95972" w:rsidRDefault="00691E35" w:rsidP="009718A3">
            <w:pPr>
              <w:rPr>
                <w:rFonts w:eastAsia="Batang" w:cs="Arial"/>
                <w:color w:val="000000"/>
                <w:lang w:eastAsia="ko-KR"/>
              </w:rPr>
            </w:pPr>
          </w:p>
        </w:tc>
      </w:tr>
      <w:tr w:rsidR="00691E35" w:rsidRPr="00D95972" w14:paraId="1F60A5AC" w14:textId="77777777" w:rsidTr="009718A3">
        <w:tc>
          <w:tcPr>
            <w:tcW w:w="976" w:type="dxa"/>
            <w:tcBorders>
              <w:top w:val="nil"/>
              <w:left w:val="thinThickThinSmallGap" w:sz="24" w:space="0" w:color="auto"/>
              <w:bottom w:val="nil"/>
              <w:right w:val="single" w:sz="6" w:space="0" w:color="auto"/>
            </w:tcBorders>
            <w:shd w:val="clear" w:color="auto" w:fill="FFFFFF"/>
          </w:tcPr>
          <w:p w14:paraId="60169FD3"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EFE4455"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5B90532F" w14:textId="77777777" w:rsidR="00691E35" w:rsidRPr="00D95972" w:rsidRDefault="00691E35" w:rsidP="009718A3">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4AD417E7" w14:textId="77777777" w:rsidR="00691E35" w:rsidRPr="00481CF5" w:rsidRDefault="00691E35" w:rsidP="009718A3">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45A5CCFD"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4B5D81C" w14:textId="77777777" w:rsidR="00691E35" w:rsidRPr="00D95972" w:rsidRDefault="00691E35" w:rsidP="009718A3">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0679D" w14:textId="77777777" w:rsidR="00691E35" w:rsidRDefault="00691E35" w:rsidP="009718A3">
            <w:pPr>
              <w:rPr>
                <w:rFonts w:eastAsia="Batang" w:cs="Arial"/>
                <w:color w:val="000000"/>
                <w:lang w:eastAsia="ko-KR"/>
              </w:rPr>
            </w:pPr>
            <w:r>
              <w:rPr>
                <w:rFonts w:eastAsia="Batang" w:cs="Arial"/>
                <w:color w:val="000000"/>
                <w:lang w:eastAsia="ko-KR"/>
              </w:rPr>
              <w:t>Agreed</w:t>
            </w:r>
          </w:p>
          <w:p w14:paraId="0F03C9C8" w14:textId="77777777" w:rsidR="00691E35" w:rsidRPr="00D95972" w:rsidRDefault="00691E35" w:rsidP="009718A3">
            <w:pPr>
              <w:rPr>
                <w:rFonts w:eastAsia="Batang" w:cs="Arial"/>
                <w:color w:val="000000"/>
                <w:lang w:eastAsia="ko-KR"/>
              </w:rPr>
            </w:pPr>
          </w:p>
        </w:tc>
      </w:tr>
      <w:tr w:rsidR="00691E35" w:rsidRPr="00D95972" w14:paraId="0319CD8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59C06ACF"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5CE714C"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1BDD523E" w14:textId="77777777" w:rsidR="00691E35" w:rsidRPr="00D95972" w:rsidRDefault="00691E35" w:rsidP="009718A3">
            <w:pPr>
              <w:rPr>
                <w:rFonts w:cs="Arial"/>
              </w:rPr>
            </w:pPr>
            <w:r>
              <w:t>C1-242814</w:t>
            </w:r>
          </w:p>
        </w:tc>
        <w:tc>
          <w:tcPr>
            <w:tcW w:w="4191" w:type="dxa"/>
            <w:gridSpan w:val="3"/>
            <w:tcBorders>
              <w:top w:val="single" w:sz="4" w:space="0" w:color="auto"/>
              <w:bottom w:val="single" w:sz="4" w:space="0" w:color="auto"/>
            </w:tcBorders>
            <w:shd w:val="clear" w:color="auto" w:fill="00FF00"/>
          </w:tcPr>
          <w:p w14:paraId="14A8E201" w14:textId="77777777" w:rsidR="00691E35" w:rsidRPr="00481CF5" w:rsidRDefault="00691E35" w:rsidP="009718A3">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2DF2ECCC"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B731CEF" w14:textId="77777777" w:rsidR="00691E35" w:rsidRPr="00D95972" w:rsidRDefault="00691E35" w:rsidP="009718A3">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29D9F5" w14:textId="77777777" w:rsidR="00691E35" w:rsidRDefault="00691E35" w:rsidP="009718A3">
            <w:pPr>
              <w:rPr>
                <w:rFonts w:eastAsia="Batang" w:cs="Arial"/>
                <w:color w:val="000000"/>
                <w:lang w:eastAsia="ko-KR"/>
              </w:rPr>
            </w:pPr>
            <w:r>
              <w:rPr>
                <w:rFonts w:eastAsia="Batang" w:cs="Arial"/>
                <w:color w:val="000000"/>
                <w:lang w:eastAsia="ko-KR"/>
              </w:rPr>
              <w:t>Agreed</w:t>
            </w:r>
          </w:p>
          <w:p w14:paraId="629B83BD" w14:textId="77777777" w:rsidR="00691E35" w:rsidRPr="00D95972" w:rsidRDefault="00691E35" w:rsidP="009718A3">
            <w:pPr>
              <w:rPr>
                <w:rFonts w:eastAsia="Batang" w:cs="Arial"/>
                <w:color w:val="000000"/>
                <w:lang w:eastAsia="ko-KR"/>
              </w:rPr>
            </w:pPr>
          </w:p>
        </w:tc>
      </w:tr>
      <w:tr w:rsidR="00691E35" w:rsidRPr="00D95972" w14:paraId="6336414C" w14:textId="77777777" w:rsidTr="009718A3">
        <w:tc>
          <w:tcPr>
            <w:tcW w:w="976" w:type="dxa"/>
            <w:tcBorders>
              <w:top w:val="nil"/>
              <w:left w:val="thinThickThinSmallGap" w:sz="24" w:space="0" w:color="auto"/>
              <w:bottom w:val="nil"/>
              <w:right w:val="single" w:sz="6" w:space="0" w:color="auto"/>
            </w:tcBorders>
            <w:shd w:val="clear" w:color="auto" w:fill="FFFFFF"/>
          </w:tcPr>
          <w:p w14:paraId="0FEF05D8"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FBFF9B9"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62DC1F46" w14:textId="77777777" w:rsidR="00691E35" w:rsidRPr="00D95972" w:rsidRDefault="00691E35" w:rsidP="009718A3">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31A89DF1" w14:textId="77777777" w:rsidR="00691E35" w:rsidRPr="00481CF5" w:rsidRDefault="00691E35" w:rsidP="009718A3">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2CBFF467"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B0FE2B1" w14:textId="77777777" w:rsidR="00691E35" w:rsidRPr="00D95972" w:rsidRDefault="00691E35" w:rsidP="009718A3">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7880E3" w14:textId="77777777" w:rsidR="00691E35" w:rsidRDefault="00691E35" w:rsidP="009718A3">
            <w:pPr>
              <w:rPr>
                <w:rFonts w:eastAsia="Batang" w:cs="Arial"/>
                <w:color w:val="000000"/>
                <w:lang w:eastAsia="ko-KR"/>
              </w:rPr>
            </w:pPr>
            <w:r>
              <w:rPr>
                <w:rFonts w:eastAsia="Batang" w:cs="Arial"/>
                <w:color w:val="000000"/>
                <w:lang w:eastAsia="ko-KR"/>
              </w:rPr>
              <w:t>Agreed</w:t>
            </w:r>
          </w:p>
          <w:p w14:paraId="28F53D1D" w14:textId="77777777" w:rsidR="00691E35" w:rsidRPr="00D95972" w:rsidRDefault="00691E35" w:rsidP="009718A3">
            <w:pPr>
              <w:rPr>
                <w:rFonts w:eastAsia="Batang" w:cs="Arial"/>
                <w:color w:val="000000"/>
                <w:lang w:eastAsia="ko-KR"/>
              </w:rPr>
            </w:pPr>
          </w:p>
        </w:tc>
      </w:tr>
      <w:tr w:rsidR="00691E35" w:rsidRPr="00D95972" w14:paraId="6F224363" w14:textId="77777777" w:rsidTr="009718A3">
        <w:tc>
          <w:tcPr>
            <w:tcW w:w="976" w:type="dxa"/>
            <w:tcBorders>
              <w:top w:val="nil"/>
              <w:left w:val="thinThickThinSmallGap" w:sz="24" w:space="0" w:color="auto"/>
              <w:bottom w:val="nil"/>
              <w:right w:val="single" w:sz="6" w:space="0" w:color="auto"/>
            </w:tcBorders>
            <w:shd w:val="clear" w:color="auto" w:fill="FFFFFF"/>
          </w:tcPr>
          <w:p w14:paraId="3373F08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1E0394D"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1202FDEA" w14:textId="77777777" w:rsidR="00691E35" w:rsidRPr="00D95972" w:rsidRDefault="00691E35" w:rsidP="009718A3">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17D3C3AB" w14:textId="77777777" w:rsidR="00691E35" w:rsidRPr="00481CF5" w:rsidRDefault="00691E35" w:rsidP="009718A3">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32063071"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27D372B" w14:textId="77777777" w:rsidR="00691E35" w:rsidRPr="00D95972" w:rsidRDefault="00691E35" w:rsidP="009718A3">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BA377A" w14:textId="77777777" w:rsidR="00691E35" w:rsidRDefault="00691E35" w:rsidP="009718A3">
            <w:pPr>
              <w:rPr>
                <w:rFonts w:eastAsia="Batang" w:cs="Arial"/>
                <w:color w:val="000000"/>
                <w:lang w:eastAsia="ko-KR"/>
              </w:rPr>
            </w:pPr>
            <w:r>
              <w:rPr>
                <w:rFonts w:eastAsia="Batang" w:cs="Arial"/>
                <w:color w:val="000000"/>
                <w:lang w:eastAsia="ko-KR"/>
              </w:rPr>
              <w:t>Agreed</w:t>
            </w:r>
          </w:p>
          <w:p w14:paraId="6AEF0867" w14:textId="77777777" w:rsidR="00691E35" w:rsidRPr="00D95972" w:rsidRDefault="00691E35" w:rsidP="009718A3">
            <w:pPr>
              <w:rPr>
                <w:rFonts w:eastAsia="Batang" w:cs="Arial"/>
                <w:color w:val="000000"/>
                <w:lang w:eastAsia="ko-KR"/>
              </w:rPr>
            </w:pPr>
          </w:p>
        </w:tc>
      </w:tr>
      <w:tr w:rsidR="00691E35" w:rsidRPr="00D95972" w14:paraId="503A470A" w14:textId="77777777" w:rsidTr="009718A3">
        <w:tc>
          <w:tcPr>
            <w:tcW w:w="976" w:type="dxa"/>
            <w:tcBorders>
              <w:top w:val="nil"/>
              <w:left w:val="thinThickThinSmallGap" w:sz="24" w:space="0" w:color="auto"/>
              <w:bottom w:val="nil"/>
              <w:right w:val="single" w:sz="6" w:space="0" w:color="auto"/>
            </w:tcBorders>
            <w:shd w:val="clear" w:color="auto" w:fill="FFFFFF"/>
          </w:tcPr>
          <w:p w14:paraId="1080236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EDBED2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7626DCB8" w14:textId="77777777" w:rsidR="00691E35" w:rsidRPr="00D95972" w:rsidRDefault="00691E35" w:rsidP="009718A3">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BEE64F8" w14:textId="77777777" w:rsidR="00691E35" w:rsidRPr="00481CF5" w:rsidRDefault="00691E35" w:rsidP="009718A3">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3A46E1D"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211738" w14:textId="77777777" w:rsidR="00691E35" w:rsidRPr="00D95972" w:rsidRDefault="00691E35" w:rsidP="009718A3">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847A29" w14:textId="77777777" w:rsidR="00691E35" w:rsidRDefault="00691E35" w:rsidP="009718A3">
            <w:pPr>
              <w:rPr>
                <w:rFonts w:cs="Arial"/>
                <w:color w:val="000000"/>
              </w:rPr>
            </w:pPr>
            <w:r>
              <w:rPr>
                <w:rFonts w:cs="Arial"/>
                <w:color w:val="000000"/>
              </w:rPr>
              <w:t>Agreed</w:t>
            </w:r>
          </w:p>
          <w:p w14:paraId="1B4F674A" w14:textId="77777777" w:rsidR="00691E35" w:rsidRPr="00D95972" w:rsidRDefault="00691E35" w:rsidP="009718A3">
            <w:pPr>
              <w:rPr>
                <w:rFonts w:eastAsia="Batang" w:cs="Arial"/>
                <w:color w:val="000000"/>
                <w:lang w:eastAsia="ko-KR"/>
              </w:rPr>
            </w:pPr>
          </w:p>
        </w:tc>
      </w:tr>
      <w:tr w:rsidR="00691E35" w:rsidRPr="00D95972" w14:paraId="264BCB9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66C43D92"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17AFC4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362E1640" w14:textId="77777777" w:rsidR="00691E35" w:rsidRPr="00D95972" w:rsidRDefault="007F694C" w:rsidP="009718A3">
            <w:pPr>
              <w:rPr>
                <w:rFonts w:cs="Arial"/>
              </w:rPr>
            </w:pPr>
            <w:hyperlink r:id="rId247" w:history="1">
              <w:r w:rsidR="00691E35">
                <w:rPr>
                  <w:rStyle w:val="Hyperlink"/>
                </w:rPr>
                <w:t>C1-243032</w:t>
              </w:r>
            </w:hyperlink>
          </w:p>
        </w:tc>
        <w:tc>
          <w:tcPr>
            <w:tcW w:w="4191" w:type="dxa"/>
            <w:gridSpan w:val="3"/>
            <w:tcBorders>
              <w:top w:val="single" w:sz="4" w:space="0" w:color="auto"/>
              <w:bottom w:val="single" w:sz="4" w:space="0" w:color="auto"/>
            </w:tcBorders>
            <w:shd w:val="clear" w:color="auto" w:fill="FFFF00"/>
          </w:tcPr>
          <w:p w14:paraId="21186DE4" w14:textId="77777777" w:rsidR="00691E35" w:rsidRPr="000B4893" w:rsidRDefault="00691E35" w:rsidP="009718A3">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413C9919"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CCA22AE" w14:textId="77777777" w:rsidR="00691E35" w:rsidRPr="00D95972" w:rsidRDefault="00691E35" w:rsidP="009718A3">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15BCF" w14:textId="77777777" w:rsidR="00691E35" w:rsidRPr="00D95972" w:rsidRDefault="00691E35" w:rsidP="009718A3">
            <w:pPr>
              <w:rPr>
                <w:rFonts w:eastAsia="Batang" w:cs="Arial"/>
                <w:color w:val="000000"/>
                <w:lang w:eastAsia="ko-KR"/>
              </w:rPr>
            </w:pPr>
          </w:p>
        </w:tc>
      </w:tr>
      <w:tr w:rsidR="00691E35" w:rsidRPr="00D95972" w14:paraId="365556E0"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4CD82CC"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B1F9A86"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2677D0B6" w14:textId="77777777" w:rsidR="00691E35" w:rsidRPr="00D95972" w:rsidRDefault="007F694C" w:rsidP="009718A3">
            <w:pPr>
              <w:rPr>
                <w:rFonts w:cs="Arial"/>
              </w:rPr>
            </w:pPr>
            <w:hyperlink r:id="rId248" w:history="1">
              <w:r w:rsidR="00691E35">
                <w:rPr>
                  <w:rStyle w:val="Hyperlink"/>
                </w:rPr>
                <w:t>C1-243033</w:t>
              </w:r>
            </w:hyperlink>
          </w:p>
        </w:tc>
        <w:tc>
          <w:tcPr>
            <w:tcW w:w="4191" w:type="dxa"/>
            <w:gridSpan w:val="3"/>
            <w:tcBorders>
              <w:top w:val="single" w:sz="4" w:space="0" w:color="auto"/>
              <w:bottom w:val="single" w:sz="4" w:space="0" w:color="auto"/>
            </w:tcBorders>
            <w:shd w:val="clear" w:color="auto" w:fill="FFFF00"/>
          </w:tcPr>
          <w:p w14:paraId="5D8E9B46" w14:textId="77777777" w:rsidR="00691E35" w:rsidRPr="000B4893" w:rsidRDefault="00691E35" w:rsidP="009718A3">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42E7BF5F"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FA56B6A" w14:textId="77777777" w:rsidR="00691E35" w:rsidRPr="00D95972" w:rsidRDefault="00691E35" w:rsidP="009718A3">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69B6D" w14:textId="77777777" w:rsidR="00691E35" w:rsidRPr="00D95972" w:rsidRDefault="00691E35" w:rsidP="009718A3">
            <w:pPr>
              <w:rPr>
                <w:rFonts w:eastAsia="Batang" w:cs="Arial"/>
                <w:color w:val="000000"/>
                <w:lang w:eastAsia="ko-KR"/>
              </w:rPr>
            </w:pPr>
          </w:p>
        </w:tc>
      </w:tr>
      <w:tr w:rsidR="00691E35" w:rsidRPr="00D95972" w14:paraId="74B619E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F2A4A6"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1A31C8B"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598AC8BA" w14:textId="77777777" w:rsidR="00691E35" w:rsidRPr="00D95972" w:rsidRDefault="007F694C" w:rsidP="009718A3">
            <w:pPr>
              <w:rPr>
                <w:rFonts w:cs="Arial"/>
              </w:rPr>
            </w:pPr>
            <w:hyperlink r:id="rId249" w:history="1">
              <w:r w:rsidR="00691E35">
                <w:rPr>
                  <w:rStyle w:val="Hyperlink"/>
                </w:rPr>
                <w:t>C1-243034</w:t>
              </w:r>
            </w:hyperlink>
          </w:p>
        </w:tc>
        <w:tc>
          <w:tcPr>
            <w:tcW w:w="4191" w:type="dxa"/>
            <w:gridSpan w:val="3"/>
            <w:tcBorders>
              <w:top w:val="single" w:sz="4" w:space="0" w:color="auto"/>
              <w:bottom w:val="single" w:sz="4" w:space="0" w:color="auto"/>
            </w:tcBorders>
            <w:shd w:val="clear" w:color="auto" w:fill="FFFF00"/>
          </w:tcPr>
          <w:p w14:paraId="3C437C4F" w14:textId="77777777" w:rsidR="00691E35" w:rsidRPr="000B4893" w:rsidRDefault="00691E35" w:rsidP="009718A3">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0404BC64"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BC0C10" w14:textId="77777777" w:rsidR="00691E35" w:rsidRPr="00D95972" w:rsidRDefault="00691E35" w:rsidP="009718A3">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7A371" w14:textId="77777777" w:rsidR="00691E35" w:rsidRPr="00D95972" w:rsidRDefault="00691E35" w:rsidP="009718A3">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691E35" w:rsidRPr="00D95972" w14:paraId="0DCCA8D1"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90C12C7"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3912C4"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3B91C511" w14:textId="77777777" w:rsidR="00691E35" w:rsidRPr="00D95972" w:rsidRDefault="007F694C" w:rsidP="009718A3">
            <w:pPr>
              <w:rPr>
                <w:rFonts w:cs="Arial"/>
              </w:rPr>
            </w:pPr>
            <w:hyperlink r:id="rId250" w:history="1">
              <w:r w:rsidR="00691E35">
                <w:rPr>
                  <w:rStyle w:val="Hyperlink"/>
                </w:rPr>
                <w:t>C1-243035</w:t>
              </w:r>
            </w:hyperlink>
          </w:p>
        </w:tc>
        <w:tc>
          <w:tcPr>
            <w:tcW w:w="4191" w:type="dxa"/>
            <w:gridSpan w:val="3"/>
            <w:tcBorders>
              <w:top w:val="single" w:sz="4" w:space="0" w:color="auto"/>
              <w:bottom w:val="single" w:sz="4" w:space="0" w:color="auto"/>
            </w:tcBorders>
            <w:shd w:val="clear" w:color="auto" w:fill="FFFF00"/>
          </w:tcPr>
          <w:p w14:paraId="6241EB2D" w14:textId="77777777" w:rsidR="00691E35" w:rsidRPr="000B4893" w:rsidRDefault="00691E35" w:rsidP="009718A3">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15E7FA90"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F841849" w14:textId="77777777" w:rsidR="00691E35" w:rsidRPr="00D95972" w:rsidRDefault="00691E35" w:rsidP="009718A3">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4AEA5" w14:textId="77777777" w:rsidR="00691E35" w:rsidRPr="00D95972" w:rsidRDefault="00691E35" w:rsidP="009718A3">
            <w:pPr>
              <w:rPr>
                <w:rFonts w:eastAsia="Batang" w:cs="Arial"/>
                <w:color w:val="000000"/>
                <w:lang w:eastAsia="ko-KR"/>
              </w:rPr>
            </w:pPr>
          </w:p>
        </w:tc>
      </w:tr>
      <w:tr w:rsidR="00691E35" w:rsidRPr="00D95972" w14:paraId="2D5F76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7F75083A"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7C9A30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D7F935E" w14:textId="77777777" w:rsidR="00691E35" w:rsidRPr="00D95972" w:rsidRDefault="007F694C" w:rsidP="009718A3">
            <w:pPr>
              <w:rPr>
                <w:rFonts w:cs="Arial"/>
              </w:rPr>
            </w:pPr>
            <w:hyperlink r:id="rId251" w:history="1">
              <w:r w:rsidR="00691E35">
                <w:rPr>
                  <w:rStyle w:val="Hyperlink"/>
                </w:rPr>
                <w:t>C1-243036</w:t>
              </w:r>
            </w:hyperlink>
          </w:p>
        </w:tc>
        <w:tc>
          <w:tcPr>
            <w:tcW w:w="4191" w:type="dxa"/>
            <w:gridSpan w:val="3"/>
            <w:tcBorders>
              <w:top w:val="single" w:sz="4" w:space="0" w:color="auto"/>
              <w:bottom w:val="single" w:sz="4" w:space="0" w:color="auto"/>
            </w:tcBorders>
            <w:shd w:val="clear" w:color="auto" w:fill="FFFF00"/>
          </w:tcPr>
          <w:p w14:paraId="4245387E" w14:textId="77777777" w:rsidR="00691E35" w:rsidRPr="000B4893" w:rsidRDefault="00691E35" w:rsidP="009718A3">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74950E37"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4F4905" w14:textId="77777777" w:rsidR="00691E35" w:rsidRPr="00D95972" w:rsidRDefault="00691E35" w:rsidP="009718A3">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1142B" w14:textId="77777777" w:rsidR="00691E35" w:rsidRPr="00D95972" w:rsidRDefault="00691E35" w:rsidP="009718A3">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691E35" w:rsidRPr="00D95972" w14:paraId="72D23A2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25DBE16"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152387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6A4E2631" w14:textId="77777777" w:rsidR="00691E35" w:rsidRPr="00D95972" w:rsidRDefault="007F694C" w:rsidP="009718A3">
            <w:pPr>
              <w:rPr>
                <w:rFonts w:cs="Arial"/>
              </w:rPr>
            </w:pPr>
            <w:hyperlink r:id="rId252" w:history="1">
              <w:r w:rsidR="00691E35">
                <w:rPr>
                  <w:rStyle w:val="Hyperlink"/>
                </w:rPr>
                <w:t>C1-243037</w:t>
              </w:r>
            </w:hyperlink>
          </w:p>
        </w:tc>
        <w:tc>
          <w:tcPr>
            <w:tcW w:w="4191" w:type="dxa"/>
            <w:gridSpan w:val="3"/>
            <w:tcBorders>
              <w:top w:val="single" w:sz="4" w:space="0" w:color="auto"/>
              <w:bottom w:val="single" w:sz="4" w:space="0" w:color="auto"/>
            </w:tcBorders>
            <w:shd w:val="clear" w:color="auto" w:fill="FFFF00"/>
          </w:tcPr>
          <w:p w14:paraId="531C1FA2" w14:textId="77777777" w:rsidR="00691E35" w:rsidRPr="000B4893" w:rsidRDefault="00691E35" w:rsidP="009718A3">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78F67106"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5AF7F4" w14:textId="77777777" w:rsidR="00691E35" w:rsidRPr="00D95972" w:rsidRDefault="00691E35" w:rsidP="009718A3">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2063" w14:textId="77777777" w:rsidR="00691E35" w:rsidRPr="00D95972" w:rsidRDefault="00691E35" w:rsidP="009718A3">
            <w:pPr>
              <w:rPr>
                <w:rFonts w:eastAsia="Batang" w:cs="Arial"/>
                <w:color w:val="000000"/>
                <w:lang w:eastAsia="ko-KR"/>
              </w:rPr>
            </w:pPr>
          </w:p>
        </w:tc>
      </w:tr>
      <w:tr w:rsidR="00691E35" w:rsidRPr="00D95972" w14:paraId="427AF982"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60DA8E3"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514C14A"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8480FE6" w14:textId="77777777" w:rsidR="00691E35" w:rsidRPr="00D95972" w:rsidRDefault="007F694C" w:rsidP="009718A3">
            <w:pPr>
              <w:rPr>
                <w:rFonts w:cs="Arial"/>
              </w:rPr>
            </w:pPr>
            <w:hyperlink r:id="rId253" w:history="1">
              <w:r w:rsidR="00691E35">
                <w:rPr>
                  <w:rStyle w:val="Hyperlink"/>
                </w:rPr>
                <w:t>C1-243038</w:t>
              </w:r>
            </w:hyperlink>
          </w:p>
        </w:tc>
        <w:tc>
          <w:tcPr>
            <w:tcW w:w="4191" w:type="dxa"/>
            <w:gridSpan w:val="3"/>
            <w:tcBorders>
              <w:top w:val="single" w:sz="4" w:space="0" w:color="auto"/>
              <w:bottom w:val="single" w:sz="4" w:space="0" w:color="auto"/>
            </w:tcBorders>
            <w:shd w:val="clear" w:color="auto" w:fill="FFFF00"/>
          </w:tcPr>
          <w:p w14:paraId="1F96A021" w14:textId="77777777" w:rsidR="00691E35" w:rsidRPr="000B4893" w:rsidRDefault="00691E35" w:rsidP="009718A3">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7089E6F4"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56E1E17" w14:textId="77777777" w:rsidR="00691E35" w:rsidRPr="00D95972" w:rsidRDefault="00691E35" w:rsidP="009718A3">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55783"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C1-242815</w:t>
            </w:r>
          </w:p>
        </w:tc>
      </w:tr>
      <w:tr w:rsidR="00691E35" w:rsidRPr="00D95972" w14:paraId="21F65F5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C2BD8E"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3EEB57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77B3AD7B" w14:textId="77777777" w:rsidR="00691E35" w:rsidRPr="00D95972" w:rsidRDefault="007F694C" w:rsidP="009718A3">
            <w:pPr>
              <w:rPr>
                <w:rFonts w:cs="Arial"/>
              </w:rPr>
            </w:pPr>
            <w:hyperlink r:id="rId254" w:history="1">
              <w:r w:rsidR="00691E35">
                <w:rPr>
                  <w:rStyle w:val="Hyperlink"/>
                </w:rPr>
                <w:t>C1-243039</w:t>
              </w:r>
            </w:hyperlink>
          </w:p>
        </w:tc>
        <w:tc>
          <w:tcPr>
            <w:tcW w:w="4191" w:type="dxa"/>
            <w:gridSpan w:val="3"/>
            <w:tcBorders>
              <w:top w:val="single" w:sz="4" w:space="0" w:color="auto"/>
              <w:bottom w:val="single" w:sz="4" w:space="0" w:color="auto"/>
            </w:tcBorders>
            <w:shd w:val="clear" w:color="auto" w:fill="FFFF00"/>
          </w:tcPr>
          <w:p w14:paraId="43133B10" w14:textId="77777777" w:rsidR="00691E35" w:rsidRPr="000B4893" w:rsidRDefault="00691E35" w:rsidP="009718A3">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53CDBB63"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69AB85B" w14:textId="77777777" w:rsidR="00691E35" w:rsidRPr="00D95972" w:rsidRDefault="00691E35" w:rsidP="009718A3">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F4A68"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C1-242793</w:t>
            </w:r>
          </w:p>
        </w:tc>
      </w:tr>
      <w:tr w:rsidR="00691E35" w:rsidRPr="00D95972" w14:paraId="2A81866D"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3B41AC5"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73B7B5"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055B60D1" w14:textId="77777777" w:rsidR="00691E35" w:rsidRPr="00D95972" w:rsidRDefault="007F694C" w:rsidP="009718A3">
            <w:pPr>
              <w:rPr>
                <w:rFonts w:cs="Arial"/>
              </w:rPr>
            </w:pPr>
            <w:hyperlink r:id="rId255" w:history="1">
              <w:r w:rsidR="00691E35">
                <w:rPr>
                  <w:rStyle w:val="Hyperlink"/>
                </w:rPr>
                <w:t>C1-243070</w:t>
              </w:r>
            </w:hyperlink>
          </w:p>
        </w:tc>
        <w:tc>
          <w:tcPr>
            <w:tcW w:w="4191" w:type="dxa"/>
            <w:gridSpan w:val="3"/>
            <w:tcBorders>
              <w:top w:val="single" w:sz="4" w:space="0" w:color="auto"/>
              <w:bottom w:val="single" w:sz="4" w:space="0" w:color="auto"/>
            </w:tcBorders>
            <w:shd w:val="clear" w:color="auto" w:fill="FFFF00"/>
          </w:tcPr>
          <w:p w14:paraId="1D9DDF09" w14:textId="77777777" w:rsidR="00691E35" w:rsidRPr="000B4893" w:rsidRDefault="00691E35" w:rsidP="009718A3">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4C821D15"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6A28D0A" w14:textId="77777777" w:rsidR="00691E35" w:rsidRPr="00D95972" w:rsidRDefault="00691E35" w:rsidP="009718A3">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8D61" w14:textId="77777777" w:rsidR="00691E35" w:rsidRPr="00D95972" w:rsidRDefault="00691E35" w:rsidP="009718A3">
            <w:pPr>
              <w:rPr>
                <w:rFonts w:eastAsia="Batang" w:cs="Arial"/>
                <w:color w:val="000000"/>
                <w:lang w:eastAsia="ko-KR"/>
              </w:rPr>
            </w:pPr>
          </w:p>
        </w:tc>
      </w:tr>
      <w:tr w:rsidR="00691E35" w:rsidRPr="00D95972" w14:paraId="2199CB5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60EC250"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41522D"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47FA5D64" w14:textId="77777777" w:rsidR="00691E35" w:rsidRPr="00D95972" w:rsidRDefault="007F694C" w:rsidP="009718A3">
            <w:pPr>
              <w:rPr>
                <w:rFonts w:cs="Arial"/>
              </w:rPr>
            </w:pPr>
            <w:hyperlink r:id="rId256" w:history="1">
              <w:r w:rsidR="00691E35">
                <w:rPr>
                  <w:rStyle w:val="Hyperlink"/>
                </w:rPr>
                <w:t>C1-243427</w:t>
              </w:r>
            </w:hyperlink>
          </w:p>
        </w:tc>
        <w:tc>
          <w:tcPr>
            <w:tcW w:w="4191" w:type="dxa"/>
            <w:gridSpan w:val="3"/>
            <w:tcBorders>
              <w:top w:val="single" w:sz="4" w:space="0" w:color="auto"/>
              <w:bottom w:val="single" w:sz="4" w:space="0" w:color="auto"/>
            </w:tcBorders>
            <w:shd w:val="clear" w:color="auto" w:fill="FFFF00"/>
          </w:tcPr>
          <w:p w14:paraId="6ADDA562" w14:textId="77777777" w:rsidR="00691E35" w:rsidRDefault="00691E35" w:rsidP="009718A3">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541E9B8F"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4299A3" w14:textId="77777777" w:rsidR="00691E35" w:rsidRPr="00D95972" w:rsidRDefault="00691E35" w:rsidP="009718A3">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CD024" w14:textId="77777777" w:rsidR="00691E35" w:rsidRPr="00D95972" w:rsidRDefault="00691E35" w:rsidP="009718A3">
            <w:pPr>
              <w:rPr>
                <w:rFonts w:eastAsia="Batang" w:cs="Arial"/>
                <w:color w:val="000000"/>
                <w:lang w:eastAsia="ko-KR"/>
              </w:rPr>
            </w:pPr>
          </w:p>
        </w:tc>
      </w:tr>
      <w:tr w:rsidR="00691E35" w:rsidRPr="00D95972" w14:paraId="17368E9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419E541"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07CA7A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937D476" w14:textId="77777777" w:rsidR="00691E35" w:rsidRPr="00D95972" w:rsidRDefault="007F694C" w:rsidP="009718A3">
            <w:pPr>
              <w:rPr>
                <w:rFonts w:cs="Arial"/>
              </w:rPr>
            </w:pPr>
            <w:hyperlink r:id="rId257" w:history="1">
              <w:r w:rsidR="00691E35">
                <w:rPr>
                  <w:rStyle w:val="Hyperlink"/>
                </w:rPr>
                <w:t>C1-243502</w:t>
              </w:r>
            </w:hyperlink>
          </w:p>
        </w:tc>
        <w:tc>
          <w:tcPr>
            <w:tcW w:w="4191" w:type="dxa"/>
            <w:gridSpan w:val="3"/>
            <w:tcBorders>
              <w:top w:val="single" w:sz="4" w:space="0" w:color="auto"/>
              <w:bottom w:val="single" w:sz="4" w:space="0" w:color="auto"/>
            </w:tcBorders>
            <w:shd w:val="clear" w:color="auto" w:fill="FFFF00"/>
          </w:tcPr>
          <w:p w14:paraId="0DDE67D8" w14:textId="77777777" w:rsidR="00691E35" w:rsidRDefault="00691E35" w:rsidP="009718A3">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28428D0E"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C2A25C9" w14:textId="77777777" w:rsidR="00691E35" w:rsidRPr="00D95972" w:rsidRDefault="00691E35" w:rsidP="009718A3">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3F61" w14:textId="77777777" w:rsidR="00691E35" w:rsidRDefault="00691E35" w:rsidP="009718A3">
            <w:pPr>
              <w:rPr>
                <w:rFonts w:eastAsia="Batang" w:cs="Arial"/>
                <w:color w:val="000000"/>
                <w:lang w:eastAsia="ko-KR"/>
              </w:rPr>
            </w:pPr>
            <w:r>
              <w:rPr>
                <w:rFonts w:eastAsia="Batang" w:cs="Arial"/>
                <w:color w:val="000000"/>
                <w:lang w:eastAsia="ko-KR"/>
              </w:rPr>
              <w:t>Revision of C1-243501</w:t>
            </w:r>
          </w:p>
          <w:p w14:paraId="29A417EC"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C1-243429</w:t>
            </w:r>
          </w:p>
        </w:tc>
      </w:tr>
      <w:tr w:rsidR="00691E35" w:rsidRPr="00D95972" w14:paraId="508107FE"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30989EE"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FD3D16"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711D55B9" w14:textId="77777777" w:rsidR="00691E35" w:rsidRPr="00D95972" w:rsidRDefault="007F694C" w:rsidP="009718A3">
            <w:pPr>
              <w:rPr>
                <w:rFonts w:cs="Arial"/>
              </w:rPr>
            </w:pPr>
            <w:hyperlink r:id="rId258" w:history="1">
              <w:r w:rsidR="00691E35">
                <w:rPr>
                  <w:rStyle w:val="Hyperlink"/>
                </w:rPr>
                <w:t>C1-243503</w:t>
              </w:r>
            </w:hyperlink>
          </w:p>
        </w:tc>
        <w:tc>
          <w:tcPr>
            <w:tcW w:w="4191" w:type="dxa"/>
            <w:gridSpan w:val="3"/>
            <w:tcBorders>
              <w:top w:val="single" w:sz="4" w:space="0" w:color="auto"/>
              <w:bottom w:val="single" w:sz="4" w:space="0" w:color="auto"/>
            </w:tcBorders>
            <w:shd w:val="clear" w:color="auto" w:fill="FFFF00"/>
          </w:tcPr>
          <w:p w14:paraId="0D6E8728" w14:textId="77777777" w:rsidR="00691E35" w:rsidRDefault="00691E35" w:rsidP="009718A3">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6443C133"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657C029" w14:textId="77777777" w:rsidR="00691E35" w:rsidRPr="00D95972" w:rsidRDefault="00691E35" w:rsidP="009718A3">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9752"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C1-243423</w:t>
            </w:r>
          </w:p>
        </w:tc>
      </w:tr>
      <w:tr w:rsidR="00691E35" w:rsidRPr="00D95972" w14:paraId="467B8B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11C8800"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E9A0A9E"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3696261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9402BB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DDA639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E2AD28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BDC1E18" w14:textId="77777777" w:rsidR="00691E35" w:rsidRPr="00D95972" w:rsidRDefault="00691E35" w:rsidP="009718A3">
            <w:pPr>
              <w:rPr>
                <w:rFonts w:eastAsia="Batang" w:cs="Arial"/>
                <w:color w:val="000000"/>
                <w:lang w:eastAsia="ko-KR"/>
              </w:rPr>
            </w:pPr>
          </w:p>
        </w:tc>
      </w:tr>
      <w:tr w:rsidR="00691E35"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03CF62F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614E50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F58A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691E35" w:rsidRPr="00D95972" w:rsidRDefault="00691E35" w:rsidP="009718A3">
            <w:pPr>
              <w:rPr>
                <w:rFonts w:eastAsia="Batang" w:cs="Arial"/>
                <w:color w:val="000000"/>
                <w:lang w:eastAsia="ko-KR"/>
              </w:rPr>
            </w:pPr>
          </w:p>
        </w:tc>
      </w:tr>
      <w:tr w:rsidR="00691E35"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75F9EB0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FBA9DE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D42E1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691E35" w:rsidRPr="00D95972" w:rsidRDefault="00691E35" w:rsidP="009718A3">
            <w:pPr>
              <w:rPr>
                <w:rFonts w:eastAsia="Batang" w:cs="Arial"/>
                <w:color w:val="000000"/>
                <w:lang w:eastAsia="ko-KR"/>
              </w:rPr>
            </w:pPr>
          </w:p>
        </w:tc>
      </w:tr>
      <w:tr w:rsidR="00691E35" w:rsidRPr="00D95972" w14:paraId="6EBD8E7B" w14:textId="77777777" w:rsidTr="00997367">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691E35" w:rsidRPr="00D95972" w:rsidRDefault="00691E35" w:rsidP="009718A3">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E5D364B"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A028A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691E35" w:rsidRDefault="00691E35" w:rsidP="009718A3">
            <w:pPr>
              <w:rPr>
                <w:rFonts w:eastAsia="Batang" w:cs="Arial"/>
                <w:color w:val="000000"/>
                <w:lang w:eastAsia="ko-KR"/>
              </w:rPr>
            </w:pPr>
            <w:r w:rsidRPr="0093781D">
              <w:rPr>
                <w:rFonts w:eastAsia="Batang" w:cs="Arial"/>
                <w:color w:val="000000"/>
                <w:lang w:eastAsia="ko-KR"/>
              </w:rPr>
              <w:t>CT aspects of MPS_WLAN</w:t>
            </w:r>
          </w:p>
          <w:p w14:paraId="058C3442" w14:textId="77777777" w:rsidR="00691E35" w:rsidRPr="00D95972" w:rsidRDefault="00691E35" w:rsidP="009718A3">
            <w:pPr>
              <w:rPr>
                <w:rFonts w:eastAsia="Batang" w:cs="Arial"/>
                <w:color w:val="000000"/>
                <w:lang w:eastAsia="ko-KR"/>
              </w:rPr>
            </w:pPr>
          </w:p>
        </w:tc>
      </w:tr>
      <w:tr w:rsidR="00691E35" w:rsidRPr="00D95972" w14:paraId="591D3780" w14:textId="77777777" w:rsidTr="00997367">
        <w:tc>
          <w:tcPr>
            <w:tcW w:w="976" w:type="dxa"/>
            <w:tcBorders>
              <w:left w:val="thinThickThinSmallGap" w:sz="24" w:space="0" w:color="auto"/>
              <w:bottom w:val="nil"/>
              <w:right w:val="single" w:sz="4" w:space="0" w:color="auto"/>
            </w:tcBorders>
            <w:shd w:val="clear" w:color="auto" w:fill="FFFFFF"/>
          </w:tcPr>
          <w:p w14:paraId="791001F6"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EA6D871" w14:textId="7147E201" w:rsidR="00691E35" w:rsidRPr="00D95972" w:rsidRDefault="007F694C" w:rsidP="009718A3">
            <w:pPr>
              <w:rPr>
                <w:rFonts w:cs="Arial"/>
              </w:rPr>
            </w:pPr>
            <w:hyperlink r:id="rId259" w:history="1">
              <w:r w:rsidR="00390A23">
                <w:rPr>
                  <w:rStyle w:val="Hyperlink"/>
                </w:rPr>
                <w:t>C1-243</w:t>
              </w:r>
              <w:r w:rsidR="00390A23">
                <w:rPr>
                  <w:rStyle w:val="Hyperlink"/>
                </w:rPr>
                <w:t>5</w:t>
              </w:r>
              <w:r w:rsidR="00390A23">
                <w:rPr>
                  <w:rStyle w:val="Hyperlink"/>
                </w:rPr>
                <w:t>65</w:t>
              </w:r>
            </w:hyperlink>
          </w:p>
        </w:tc>
        <w:tc>
          <w:tcPr>
            <w:tcW w:w="4191" w:type="dxa"/>
            <w:gridSpan w:val="3"/>
            <w:tcBorders>
              <w:top w:val="single" w:sz="4" w:space="0" w:color="auto"/>
              <w:bottom w:val="single" w:sz="4" w:space="0" w:color="auto"/>
            </w:tcBorders>
            <w:shd w:val="clear" w:color="auto" w:fill="FFFFFF"/>
          </w:tcPr>
          <w:p w14:paraId="61CA5412" w14:textId="77777777" w:rsidR="00691E35" w:rsidRPr="000B4893" w:rsidRDefault="00691E35" w:rsidP="009718A3">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2A081B78"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141297C6" w14:textId="77777777" w:rsidR="00691E35" w:rsidRPr="00D95972" w:rsidRDefault="00691E35" w:rsidP="009718A3">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6F166" w14:textId="77777777" w:rsidR="00997367" w:rsidRDefault="00997367" w:rsidP="009718A3">
            <w:pPr>
              <w:rPr>
                <w:rFonts w:eastAsia="Batang" w:cs="Arial"/>
                <w:color w:val="000000"/>
                <w:lang w:eastAsia="ko-KR"/>
              </w:rPr>
            </w:pPr>
            <w:r>
              <w:rPr>
                <w:rFonts w:eastAsia="Batang" w:cs="Arial"/>
                <w:color w:val="000000"/>
                <w:lang w:eastAsia="ko-KR"/>
              </w:rPr>
              <w:t>Agreed</w:t>
            </w:r>
          </w:p>
          <w:p w14:paraId="28553DDB" w14:textId="10F4D187" w:rsidR="00691E35" w:rsidRDefault="00691E35" w:rsidP="009718A3">
            <w:pPr>
              <w:rPr>
                <w:ins w:id="357" w:author="Lena Chaponniere31" w:date="2024-05-27T20:09:00Z"/>
                <w:rFonts w:eastAsia="Batang" w:cs="Arial"/>
                <w:color w:val="000000"/>
                <w:lang w:eastAsia="ko-KR"/>
              </w:rPr>
            </w:pPr>
            <w:ins w:id="358" w:author="Lena Chaponniere31" w:date="2024-05-27T20:09:00Z">
              <w:r>
                <w:rPr>
                  <w:rFonts w:eastAsia="Batang" w:cs="Arial"/>
                  <w:color w:val="000000"/>
                  <w:lang w:eastAsia="ko-KR"/>
                </w:rPr>
                <w:t>Revision of C1-243050</w:t>
              </w:r>
            </w:ins>
          </w:p>
          <w:p w14:paraId="6932B380" w14:textId="77777777" w:rsidR="00691E35" w:rsidRPr="00D95972" w:rsidRDefault="00691E35" w:rsidP="009718A3">
            <w:pPr>
              <w:rPr>
                <w:rFonts w:eastAsia="Batang" w:cs="Arial"/>
                <w:color w:val="000000"/>
                <w:lang w:eastAsia="ko-KR"/>
              </w:rPr>
            </w:pPr>
          </w:p>
        </w:tc>
      </w:tr>
      <w:tr w:rsidR="00691E35" w:rsidRPr="00D95972" w14:paraId="0F9B98FB" w14:textId="77777777" w:rsidTr="00997367">
        <w:tc>
          <w:tcPr>
            <w:tcW w:w="976" w:type="dxa"/>
            <w:tcBorders>
              <w:left w:val="thinThickThinSmallGap" w:sz="24" w:space="0" w:color="auto"/>
              <w:bottom w:val="nil"/>
              <w:right w:val="single" w:sz="4" w:space="0" w:color="auto"/>
            </w:tcBorders>
            <w:shd w:val="clear" w:color="auto" w:fill="FFFFFF"/>
          </w:tcPr>
          <w:p w14:paraId="50E708F5"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376CFB" w14:textId="43F5FBE8" w:rsidR="00691E35" w:rsidRPr="00D95972" w:rsidRDefault="007F694C" w:rsidP="009718A3">
            <w:pPr>
              <w:rPr>
                <w:rFonts w:cs="Arial"/>
              </w:rPr>
            </w:pPr>
            <w:hyperlink r:id="rId260" w:history="1">
              <w:r w:rsidR="00390A23">
                <w:rPr>
                  <w:rStyle w:val="Hyperlink"/>
                </w:rPr>
                <w:t>C1-243</w:t>
              </w:r>
              <w:r w:rsidR="00390A23">
                <w:rPr>
                  <w:rStyle w:val="Hyperlink"/>
                </w:rPr>
                <w:t>5</w:t>
              </w:r>
              <w:r w:rsidR="00390A23">
                <w:rPr>
                  <w:rStyle w:val="Hyperlink"/>
                </w:rPr>
                <w:t>66</w:t>
              </w:r>
            </w:hyperlink>
          </w:p>
        </w:tc>
        <w:tc>
          <w:tcPr>
            <w:tcW w:w="4191" w:type="dxa"/>
            <w:gridSpan w:val="3"/>
            <w:tcBorders>
              <w:top w:val="single" w:sz="4" w:space="0" w:color="auto"/>
              <w:bottom w:val="single" w:sz="4" w:space="0" w:color="auto"/>
            </w:tcBorders>
            <w:shd w:val="clear" w:color="auto" w:fill="FFFFFF"/>
          </w:tcPr>
          <w:p w14:paraId="315CC382" w14:textId="77777777" w:rsidR="00691E35" w:rsidRPr="000B4893" w:rsidRDefault="00691E35" w:rsidP="009718A3">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4EC52266"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BC58A87" w14:textId="77777777" w:rsidR="00691E35" w:rsidRPr="00D95972" w:rsidRDefault="00691E35" w:rsidP="009718A3">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26EF1" w14:textId="77777777" w:rsidR="00997367" w:rsidRDefault="00997367" w:rsidP="009718A3">
            <w:pPr>
              <w:rPr>
                <w:rFonts w:eastAsia="Batang" w:cs="Arial"/>
                <w:color w:val="000000"/>
                <w:lang w:eastAsia="ko-KR"/>
              </w:rPr>
            </w:pPr>
            <w:r>
              <w:rPr>
                <w:rFonts w:eastAsia="Batang" w:cs="Arial"/>
                <w:color w:val="000000"/>
                <w:lang w:eastAsia="ko-KR"/>
              </w:rPr>
              <w:t>Agreed</w:t>
            </w:r>
          </w:p>
          <w:p w14:paraId="64605753" w14:textId="46A211D2" w:rsidR="00691E35" w:rsidRDefault="00691E35" w:rsidP="009718A3">
            <w:pPr>
              <w:rPr>
                <w:ins w:id="359" w:author="Lena Chaponniere31" w:date="2024-05-27T20:11:00Z"/>
                <w:rFonts w:eastAsia="Batang" w:cs="Arial"/>
                <w:color w:val="000000"/>
                <w:lang w:eastAsia="ko-KR"/>
              </w:rPr>
            </w:pPr>
            <w:ins w:id="360" w:author="Lena Chaponniere31" w:date="2024-05-27T20:11:00Z">
              <w:r>
                <w:rPr>
                  <w:rFonts w:eastAsia="Batang" w:cs="Arial"/>
                  <w:color w:val="000000"/>
                  <w:lang w:eastAsia="ko-KR"/>
                </w:rPr>
                <w:t>Revision of C1-243051</w:t>
              </w:r>
            </w:ins>
          </w:p>
          <w:p w14:paraId="5F02F5C6" w14:textId="77777777" w:rsidR="00691E35" w:rsidRPr="00D95972" w:rsidRDefault="00691E35" w:rsidP="009718A3">
            <w:pPr>
              <w:rPr>
                <w:rFonts w:eastAsia="Batang" w:cs="Arial"/>
                <w:color w:val="000000"/>
                <w:lang w:eastAsia="ko-KR"/>
              </w:rPr>
            </w:pPr>
          </w:p>
        </w:tc>
      </w:tr>
      <w:tr w:rsidR="00691E35" w:rsidRPr="00D95972" w14:paraId="2CA2ED95" w14:textId="77777777" w:rsidTr="00997367">
        <w:tc>
          <w:tcPr>
            <w:tcW w:w="976" w:type="dxa"/>
            <w:tcBorders>
              <w:left w:val="thinThickThinSmallGap" w:sz="24" w:space="0" w:color="auto"/>
              <w:bottom w:val="nil"/>
              <w:right w:val="single" w:sz="4" w:space="0" w:color="auto"/>
            </w:tcBorders>
            <w:shd w:val="clear" w:color="auto" w:fill="FFFFFF"/>
          </w:tcPr>
          <w:p w14:paraId="5F4885CF"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4FE6B9" w14:textId="3AB3654E" w:rsidR="00691E35" w:rsidRPr="00D95972" w:rsidRDefault="007F694C" w:rsidP="009718A3">
            <w:pPr>
              <w:rPr>
                <w:rFonts w:cs="Arial"/>
              </w:rPr>
            </w:pPr>
            <w:hyperlink r:id="rId261" w:history="1">
              <w:r w:rsidR="00390A23">
                <w:rPr>
                  <w:rStyle w:val="Hyperlink"/>
                </w:rPr>
                <w:t>C1-243579</w:t>
              </w:r>
            </w:hyperlink>
          </w:p>
        </w:tc>
        <w:tc>
          <w:tcPr>
            <w:tcW w:w="4191" w:type="dxa"/>
            <w:gridSpan w:val="3"/>
            <w:tcBorders>
              <w:top w:val="single" w:sz="4" w:space="0" w:color="auto"/>
              <w:bottom w:val="single" w:sz="4" w:space="0" w:color="auto"/>
            </w:tcBorders>
            <w:shd w:val="clear" w:color="auto" w:fill="FFFFFF"/>
          </w:tcPr>
          <w:p w14:paraId="6F530745" w14:textId="77777777" w:rsidR="00691E35" w:rsidRDefault="00691E35" w:rsidP="009718A3">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5F4AC785"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D5110E" w14:textId="77777777" w:rsidR="00691E35" w:rsidRPr="00D95972" w:rsidRDefault="00691E35" w:rsidP="009718A3">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C3AD3" w14:textId="77777777" w:rsidR="00691E35" w:rsidRDefault="00691E35" w:rsidP="009718A3">
            <w:pPr>
              <w:rPr>
                <w:rFonts w:eastAsia="Batang" w:cs="Arial"/>
                <w:color w:val="000000"/>
                <w:lang w:eastAsia="ko-KR"/>
              </w:rPr>
            </w:pPr>
            <w:r>
              <w:rPr>
                <w:rFonts w:eastAsia="Batang" w:cs="Arial"/>
                <w:color w:val="000000"/>
                <w:lang w:eastAsia="ko-KR"/>
              </w:rPr>
              <w:t>Agreed</w:t>
            </w:r>
          </w:p>
          <w:p w14:paraId="31698A58" w14:textId="77777777" w:rsidR="00691E35" w:rsidRDefault="00691E35" w:rsidP="009718A3">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38ED15B4" w14:textId="77777777" w:rsidR="00691E35" w:rsidRDefault="00691E35" w:rsidP="009718A3">
            <w:pPr>
              <w:rPr>
                <w:ins w:id="361" w:author="Lena Chaponniere31" w:date="2024-05-27T22:32:00Z"/>
                <w:rFonts w:eastAsia="Batang" w:cs="Arial"/>
                <w:color w:val="000000"/>
                <w:lang w:eastAsia="ko-KR"/>
              </w:rPr>
            </w:pPr>
            <w:ins w:id="362" w:author="Lena Chaponniere31" w:date="2024-05-27T22:32:00Z">
              <w:r>
                <w:rPr>
                  <w:rFonts w:eastAsia="Batang" w:cs="Arial"/>
                  <w:color w:val="000000"/>
                  <w:lang w:eastAsia="ko-KR"/>
                </w:rPr>
                <w:t>Revision of C1-242703</w:t>
              </w:r>
            </w:ins>
          </w:p>
          <w:p w14:paraId="7A667C05" w14:textId="77777777" w:rsidR="00691E35" w:rsidRDefault="00691E35" w:rsidP="009718A3">
            <w:pPr>
              <w:rPr>
                <w:ins w:id="363" w:author="Lena Chaponniere31" w:date="2024-05-27T22:32:00Z"/>
                <w:rFonts w:eastAsia="Batang" w:cs="Arial"/>
                <w:color w:val="000000"/>
                <w:lang w:eastAsia="ko-KR"/>
              </w:rPr>
            </w:pPr>
            <w:ins w:id="364" w:author="Lena Chaponniere31" w:date="2024-05-27T22:32:00Z">
              <w:r>
                <w:rPr>
                  <w:rFonts w:eastAsia="Batang" w:cs="Arial"/>
                  <w:color w:val="000000"/>
                  <w:lang w:eastAsia="ko-KR"/>
                </w:rPr>
                <w:t>_________________________________________</w:t>
              </w:r>
            </w:ins>
          </w:p>
          <w:p w14:paraId="48B0BFA8" w14:textId="77777777" w:rsidR="00691E35" w:rsidRDefault="00691E35" w:rsidP="009718A3">
            <w:pPr>
              <w:rPr>
                <w:rFonts w:eastAsia="Batang" w:cs="Arial"/>
                <w:color w:val="000000"/>
                <w:lang w:eastAsia="ko-KR"/>
              </w:rPr>
            </w:pPr>
          </w:p>
          <w:p w14:paraId="3FB562FA" w14:textId="77777777" w:rsidR="00691E35" w:rsidRPr="00D95972" w:rsidRDefault="00691E35" w:rsidP="009718A3">
            <w:pPr>
              <w:rPr>
                <w:rFonts w:eastAsia="Batang" w:cs="Arial"/>
                <w:color w:val="000000"/>
                <w:lang w:eastAsia="ko-KR"/>
              </w:rPr>
            </w:pPr>
          </w:p>
        </w:tc>
      </w:tr>
      <w:tr w:rsidR="00691E35" w:rsidRPr="00D95972" w14:paraId="01D4DD54" w14:textId="77777777" w:rsidTr="009718A3">
        <w:tc>
          <w:tcPr>
            <w:tcW w:w="976" w:type="dxa"/>
            <w:tcBorders>
              <w:left w:val="thinThickThinSmallGap" w:sz="24" w:space="0" w:color="auto"/>
              <w:bottom w:val="nil"/>
              <w:right w:val="single" w:sz="4" w:space="0" w:color="auto"/>
            </w:tcBorders>
            <w:shd w:val="clear" w:color="auto" w:fill="FFFFFF"/>
          </w:tcPr>
          <w:p w14:paraId="01814207"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6CEB24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529B10CF" w14:textId="77777777" w:rsidR="00691E35" w:rsidRPr="00D95972" w:rsidRDefault="00691E35" w:rsidP="009718A3">
            <w:pPr>
              <w:rPr>
                <w:rFonts w:cs="Arial"/>
              </w:rPr>
            </w:pPr>
            <w:r>
              <w:t>C1-243646</w:t>
            </w:r>
          </w:p>
        </w:tc>
        <w:tc>
          <w:tcPr>
            <w:tcW w:w="4191" w:type="dxa"/>
            <w:gridSpan w:val="3"/>
            <w:tcBorders>
              <w:top w:val="single" w:sz="4" w:space="0" w:color="auto"/>
              <w:bottom w:val="single" w:sz="4" w:space="0" w:color="auto"/>
            </w:tcBorders>
            <w:shd w:val="clear" w:color="auto" w:fill="00FFFF"/>
          </w:tcPr>
          <w:p w14:paraId="21E0BC87" w14:textId="77777777" w:rsidR="00691E35" w:rsidRDefault="00691E35" w:rsidP="009718A3">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00FFFF"/>
          </w:tcPr>
          <w:p w14:paraId="45AD4D07"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2470D20C" w14:textId="77777777" w:rsidR="00691E35" w:rsidRPr="00D95972" w:rsidRDefault="00691E35" w:rsidP="009718A3">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736DB4C" w14:textId="77777777" w:rsidR="00691E35" w:rsidRDefault="00691E35" w:rsidP="009718A3">
            <w:pPr>
              <w:rPr>
                <w:ins w:id="365" w:author="Lena Chaponniere31" w:date="2024-05-28T23:37:00Z"/>
                <w:rFonts w:eastAsia="Batang" w:cs="Arial"/>
                <w:color w:val="000000"/>
                <w:lang w:eastAsia="ko-KR"/>
              </w:rPr>
            </w:pPr>
            <w:ins w:id="366" w:author="Lena Chaponniere31" w:date="2024-05-28T23:37:00Z">
              <w:r>
                <w:rPr>
                  <w:rFonts w:eastAsia="Batang" w:cs="Arial"/>
                  <w:color w:val="000000"/>
                  <w:lang w:eastAsia="ko-KR"/>
                </w:rPr>
                <w:t>Revision of C1-243567</w:t>
              </w:r>
            </w:ins>
          </w:p>
          <w:p w14:paraId="2E87AA48" w14:textId="77777777" w:rsidR="00691E35" w:rsidRDefault="00691E35" w:rsidP="009718A3">
            <w:pPr>
              <w:rPr>
                <w:ins w:id="367" w:author="Lena Chaponniere31" w:date="2024-05-28T23:37:00Z"/>
                <w:rFonts w:eastAsia="Batang" w:cs="Arial"/>
                <w:color w:val="000000"/>
                <w:lang w:eastAsia="ko-KR"/>
              </w:rPr>
            </w:pPr>
            <w:ins w:id="368" w:author="Lena Chaponniere31" w:date="2024-05-28T23:37:00Z">
              <w:r>
                <w:rPr>
                  <w:rFonts w:eastAsia="Batang" w:cs="Arial"/>
                  <w:color w:val="000000"/>
                  <w:lang w:eastAsia="ko-KR"/>
                </w:rPr>
                <w:t>_________________________________________</w:t>
              </w:r>
            </w:ins>
          </w:p>
          <w:p w14:paraId="259C646C" w14:textId="77777777" w:rsidR="00691E35" w:rsidRDefault="00691E35" w:rsidP="009718A3">
            <w:pPr>
              <w:rPr>
                <w:ins w:id="369" w:author="Lena Chaponniere31" w:date="2024-05-27T20:16:00Z"/>
                <w:rFonts w:eastAsia="Batang" w:cs="Arial"/>
                <w:color w:val="000000"/>
                <w:lang w:eastAsia="ko-KR"/>
              </w:rPr>
            </w:pPr>
            <w:ins w:id="370" w:author="Lena Chaponniere31" w:date="2024-05-27T20:16:00Z">
              <w:r>
                <w:rPr>
                  <w:rFonts w:eastAsia="Batang" w:cs="Arial"/>
                  <w:color w:val="000000"/>
                  <w:lang w:eastAsia="ko-KR"/>
                </w:rPr>
                <w:t>Revision of C1-243190</w:t>
              </w:r>
            </w:ins>
          </w:p>
          <w:p w14:paraId="7BC55C05" w14:textId="77777777" w:rsidR="00691E35" w:rsidRDefault="00691E35" w:rsidP="009718A3">
            <w:pPr>
              <w:rPr>
                <w:ins w:id="371" w:author="Lena Chaponniere31" w:date="2024-05-27T20:16:00Z"/>
                <w:rFonts w:eastAsia="Batang" w:cs="Arial"/>
                <w:color w:val="000000"/>
                <w:lang w:eastAsia="ko-KR"/>
              </w:rPr>
            </w:pPr>
            <w:ins w:id="372" w:author="Lena Chaponniere31" w:date="2024-05-27T20:16:00Z">
              <w:r>
                <w:rPr>
                  <w:rFonts w:eastAsia="Batang" w:cs="Arial"/>
                  <w:color w:val="000000"/>
                  <w:lang w:eastAsia="ko-KR"/>
                </w:rPr>
                <w:lastRenderedPageBreak/>
                <w:t>_________________________________________</w:t>
              </w:r>
            </w:ins>
          </w:p>
          <w:p w14:paraId="5D683562"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C1-243054</w:t>
            </w:r>
          </w:p>
        </w:tc>
      </w:tr>
      <w:tr w:rsidR="00691E35"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03BF81E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4E7853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3BCF2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691E35" w:rsidRPr="00D95972" w:rsidRDefault="00691E35" w:rsidP="009718A3">
            <w:pPr>
              <w:rPr>
                <w:rFonts w:eastAsia="Batang" w:cs="Arial"/>
                <w:color w:val="000000"/>
                <w:lang w:eastAsia="ko-KR"/>
              </w:rPr>
            </w:pPr>
          </w:p>
        </w:tc>
      </w:tr>
      <w:tr w:rsidR="00691E35"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BB2E8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98C0A86"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E00FB2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691E35" w:rsidRPr="00D95972" w:rsidRDefault="00691E35" w:rsidP="009718A3">
            <w:pPr>
              <w:rPr>
                <w:rFonts w:eastAsia="Batang" w:cs="Arial"/>
                <w:color w:val="000000"/>
                <w:lang w:eastAsia="ko-KR"/>
              </w:rPr>
            </w:pPr>
          </w:p>
        </w:tc>
      </w:tr>
      <w:tr w:rsidR="00691E35"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691E35" w:rsidRDefault="00691E35" w:rsidP="009718A3">
            <w:pPr>
              <w:rPr>
                <w:rFonts w:cs="Arial"/>
              </w:rPr>
            </w:pPr>
            <w:r>
              <w:rPr>
                <w:rFonts w:cs="Arial"/>
              </w:rPr>
              <w:t>XRM</w:t>
            </w:r>
          </w:p>
          <w:p w14:paraId="41FC60E4" w14:textId="77777777" w:rsidR="00691E35" w:rsidRPr="00D95972" w:rsidRDefault="00691E35" w:rsidP="009718A3">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7B21311"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42316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691E35" w:rsidRDefault="00691E35" w:rsidP="009718A3">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691E35" w:rsidRPr="00D95972" w:rsidRDefault="00691E35" w:rsidP="009718A3">
            <w:pPr>
              <w:rPr>
                <w:rFonts w:eastAsia="Batang" w:cs="Arial"/>
                <w:color w:val="000000"/>
                <w:lang w:eastAsia="ko-KR"/>
              </w:rPr>
            </w:pPr>
          </w:p>
        </w:tc>
      </w:tr>
      <w:tr w:rsidR="00691E35"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691E35" w:rsidRPr="00D95972" w:rsidRDefault="00691E35" w:rsidP="009718A3">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691E35" w:rsidRDefault="00691E35" w:rsidP="009718A3">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691E35" w:rsidRPr="00D95972" w:rsidRDefault="00691E35" w:rsidP="009718A3">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691E35" w:rsidRDefault="00691E35" w:rsidP="009718A3">
            <w:pPr>
              <w:rPr>
                <w:rFonts w:eastAsia="Batang" w:cs="Arial"/>
                <w:color w:val="000000"/>
                <w:lang w:eastAsia="ko-KR"/>
              </w:rPr>
            </w:pPr>
            <w:r>
              <w:rPr>
                <w:rFonts w:eastAsia="Batang" w:cs="Arial"/>
                <w:color w:val="000000"/>
                <w:lang w:eastAsia="ko-KR"/>
              </w:rPr>
              <w:t>Agreed</w:t>
            </w:r>
          </w:p>
          <w:p w14:paraId="583A3AD8" w14:textId="77777777" w:rsidR="00691E35" w:rsidRPr="00D95972" w:rsidRDefault="00691E35" w:rsidP="009718A3">
            <w:pPr>
              <w:rPr>
                <w:rFonts w:eastAsia="Batang" w:cs="Arial"/>
                <w:color w:val="000000"/>
                <w:lang w:eastAsia="ko-KR"/>
              </w:rPr>
            </w:pPr>
          </w:p>
        </w:tc>
      </w:tr>
      <w:tr w:rsidR="00691E35"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691E35" w:rsidRPr="00D95972" w:rsidRDefault="007F694C" w:rsidP="009718A3">
            <w:pPr>
              <w:rPr>
                <w:rFonts w:cs="Arial"/>
              </w:rPr>
            </w:pPr>
            <w:hyperlink r:id="rId262" w:history="1">
              <w:r w:rsidR="00691E35">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691E35" w:rsidRPr="0065203D" w:rsidRDefault="00691E35" w:rsidP="009718A3">
            <w:pPr>
              <w:rPr>
                <w:rFonts w:eastAsia="Calibri" w:cs="Arial"/>
                <w:color w:val="000000"/>
              </w:rPr>
            </w:pPr>
            <w:r w:rsidRPr="0065203D">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691E35" w:rsidRPr="00D95972" w:rsidRDefault="00691E35" w:rsidP="009718A3">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691E35" w:rsidRPr="00D95972" w:rsidRDefault="00691E35" w:rsidP="009718A3">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691E35" w:rsidRDefault="00691E35" w:rsidP="009718A3">
            <w:pPr>
              <w:rPr>
                <w:rFonts w:eastAsia="Batang" w:cs="Arial"/>
                <w:color w:val="000000"/>
                <w:lang w:eastAsia="ko-KR"/>
              </w:rPr>
            </w:pPr>
            <w:r>
              <w:rPr>
                <w:rFonts w:eastAsia="Batang" w:cs="Arial"/>
                <w:color w:val="000000"/>
                <w:lang w:eastAsia="ko-KR"/>
              </w:rPr>
              <w:t>Agreed</w:t>
            </w:r>
          </w:p>
          <w:p w14:paraId="68D0AF59"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C1-242946</w:t>
            </w:r>
          </w:p>
        </w:tc>
      </w:tr>
      <w:tr w:rsidR="00691E35"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691E35" w:rsidRPr="00D95972" w:rsidRDefault="007F694C" w:rsidP="009718A3">
            <w:pPr>
              <w:rPr>
                <w:rFonts w:cs="Arial"/>
              </w:rPr>
            </w:pPr>
            <w:hyperlink r:id="rId263" w:history="1">
              <w:r w:rsidR="00691E35">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691E35" w:rsidRPr="0065203D" w:rsidRDefault="00691E35" w:rsidP="009718A3">
            <w:pPr>
              <w:rPr>
                <w:rFonts w:eastAsia="Calibri" w:cs="Arial"/>
                <w:color w:val="000000"/>
              </w:rPr>
            </w:pPr>
            <w:r w:rsidRPr="0065203D">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691E35" w:rsidRPr="00D95972" w:rsidRDefault="00691E35" w:rsidP="009718A3">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691E35" w:rsidRPr="00D95972" w:rsidRDefault="00691E35" w:rsidP="009718A3">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691E35" w:rsidRDefault="00691E35" w:rsidP="009718A3">
            <w:pPr>
              <w:rPr>
                <w:rFonts w:eastAsia="Batang" w:cs="Arial"/>
                <w:color w:val="000000"/>
                <w:lang w:eastAsia="ko-KR"/>
              </w:rPr>
            </w:pPr>
            <w:r>
              <w:rPr>
                <w:rFonts w:eastAsia="Batang" w:cs="Arial"/>
                <w:color w:val="000000"/>
                <w:lang w:eastAsia="ko-KR"/>
              </w:rPr>
              <w:t>Agreed</w:t>
            </w:r>
          </w:p>
          <w:p w14:paraId="518AB5C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C1-242685</w:t>
            </w:r>
          </w:p>
        </w:tc>
      </w:tr>
      <w:tr w:rsidR="00691E35"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691E35" w:rsidRPr="00D95972" w:rsidRDefault="007F694C" w:rsidP="009718A3">
            <w:pPr>
              <w:rPr>
                <w:rFonts w:cs="Arial"/>
              </w:rPr>
            </w:pPr>
            <w:hyperlink r:id="rId264" w:history="1">
              <w:r w:rsidR="00691E35">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691E35" w:rsidRPr="0065203D" w:rsidRDefault="00691E35" w:rsidP="009718A3">
            <w:pPr>
              <w:rPr>
                <w:rFonts w:eastAsia="Calibri" w:cs="Arial"/>
                <w:color w:val="000000"/>
              </w:rPr>
            </w:pPr>
            <w:r w:rsidRPr="0065203D">
              <w:rPr>
                <w:rFonts w:eastAsia="Calibri" w:cs="Arial"/>
                <w:color w:val="000000"/>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691E35" w:rsidRPr="00D95972" w:rsidRDefault="00691E35" w:rsidP="009718A3">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691E35" w:rsidRPr="00D95972" w:rsidRDefault="00691E35" w:rsidP="009718A3">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691E35" w:rsidRDefault="00691E35" w:rsidP="009718A3">
            <w:pPr>
              <w:rPr>
                <w:rFonts w:eastAsia="Batang" w:cs="Arial"/>
                <w:color w:val="000000"/>
                <w:lang w:eastAsia="ko-KR"/>
              </w:rPr>
            </w:pPr>
            <w:r>
              <w:rPr>
                <w:rFonts w:eastAsia="Batang" w:cs="Arial"/>
                <w:color w:val="000000"/>
                <w:lang w:eastAsia="ko-KR"/>
              </w:rPr>
              <w:t>Agreed</w:t>
            </w:r>
          </w:p>
          <w:p w14:paraId="43569DC8" w14:textId="77777777" w:rsidR="00691E35" w:rsidRPr="00D95972" w:rsidRDefault="00691E35" w:rsidP="009718A3">
            <w:pPr>
              <w:rPr>
                <w:rFonts w:eastAsia="Batang" w:cs="Arial"/>
                <w:color w:val="000000"/>
                <w:lang w:eastAsia="ko-KR"/>
              </w:rPr>
            </w:pPr>
          </w:p>
        </w:tc>
      </w:tr>
      <w:tr w:rsidR="00691E35" w:rsidRPr="00D95972" w14:paraId="182411AE" w14:textId="77777777" w:rsidTr="006B4CA8">
        <w:tc>
          <w:tcPr>
            <w:tcW w:w="976" w:type="dxa"/>
            <w:tcBorders>
              <w:left w:val="thinThickThinSmallGap" w:sz="24" w:space="0" w:color="auto"/>
              <w:bottom w:val="nil"/>
              <w:right w:val="single" w:sz="4" w:space="0" w:color="auto"/>
            </w:tcBorders>
            <w:shd w:val="clear" w:color="auto" w:fill="FFFFFF"/>
          </w:tcPr>
          <w:p w14:paraId="4A56D6B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691E35" w:rsidRPr="00D95972" w:rsidRDefault="007F694C" w:rsidP="009718A3">
            <w:pPr>
              <w:rPr>
                <w:rFonts w:cs="Arial"/>
              </w:rPr>
            </w:pPr>
            <w:hyperlink r:id="rId265" w:history="1">
              <w:r w:rsidR="00691E35">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691E35" w:rsidRPr="0065203D" w:rsidRDefault="00691E35" w:rsidP="009718A3">
            <w:pPr>
              <w:rPr>
                <w:rFonts w:eastAsia="Calibri" w:cs="Arial"/>
                <w:color w:val="000000"/>
              </w:rPr>
            </w:pPr>
            <w:r w:rsidRPr="0065203D">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691E35" w:rsidRPr="00D95972" w:rsidRDefault="00691E35" w:rsidP="009718A3">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691E35" w:rsidRDefault="00691E35" w:rsidP="009718A3">
            <w:pPr>
              <w:rPr>
                <w:rFonts w:eastAsia="Batang" w:cs="Arial"/>
                <w:color w:val="000000"/>
                <w:lang w:eastAsia="ko-KR"/>
              </w:rPr>
            </w:pPr>
            <w:r>
              <w:rPr>
                <w:rFonts w:eastAsia="Batang" w:cs="Arial"/>
                <w:color w:val="000000"/>
                <w:lang w:eastAsia="ko-KR"/>
              </w:rPr>
              <w:t>Agreed</w:t>
            </w:r>
          </w:p>
          <w:p w14:paraId="0896B17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C1-242615</w:t>
            </w:r>
          </w:p>
        </w:tc>
      </w:tr>
      <w:tr w:rsidR="00691E35" w:rsidRPr="00D95972" w14:paraId="4F079706" w14:textId="77777777" w:rsidTr="00997367">
        <w:tc>
          <w:tcPr>
            <w:tcW w:w="976" w:type="dxa"/>
            <w:tcBorders>
              <w:left w:val="thinThickThinSmallGap" w:sz="24" w:space="0" w:color="auto"/>
              <w:bottom w:val="nil"/>
              <w:right w:val="single" w:sz="4" w:space="0" w:color="auto"/>
            </w:tcBorders>
            <w:shd w:val="clear" w:color="auto" w:fill="FFFFFF"/>
          </w:tcPr>
          <w:p w14:paraId="6752E8B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7CD02B4C" w14:textId="77777777" w:rsidR="00691E35" w:rsidRPr="00D95972" w:rsidRDefault="00691E35" w:rsidP="009718A3">
            <w:pPr>
              <w:rPr>
                <w:rFonts w:cs="Arial"/>
              </w:rPr>
            </w:pPr>
            <w:r w:rsidRPr="00DC1D84">
              <w:t>C1-243618</w:t>
            </w:r>
          </w:p>
        </w:tc>
        <w:tc>
          <w:tcPr>
            <w:tcW w:w="4191" w:type="dxa"/>
            <w:gridSpan w:val="3"/>
            <w:tcBorders>
              <w:top w:val="single" w:sz="4" w:space="0" w:color="auto"/>
              <w:bottom w:val="single" w:sz="4" w:space="0" w:color="auto"/>
            </w:tcBorders>
            <w:shd w:val="clear" w:color="auto" w:fill="00FFFF"/>
          </w:tcPr>
          <w:p w14:paraId="591A0582" w14:textId="77777777" w:rsidR="00691E35" w:rsidRPr="0065203D" w:rsidRDefault="00691E35" w:rsidP="009718A3">
            <w:pPr>
              <w:rPr>
                <w:rFonts w:eastAsia="Calibri" w:cs="Arial"/>
                <w:color w:val="000000"/>
              </w:rPr>
            </w:pPr>
            <w:r w:rsidRPr="0065203D">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00FFFF"/>
          </w:tcPr>
          <w:p w14:paraId="565232A7"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2A6E161F" w14:textId="77777777" w:rsidR="00691E35" w:rsidRPr="00D95972" w:rsidRDefault="00691E35" w:rsidP="009718A3">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537ADA" w14:textId="77777777" w:rsidR="00691E35" w:rsidRDefault="00691E35" w:rsidP="009718A3">
            <w:pPr>
              <w:rPr>
                <w:ins w:id="373" w:author="Lena Chaponniere31" w:date="2024-05-28T20:30:00Z"/>
                <w:rFonts w:eastAsia="Batang" w:cs="Arial"/>
                <w:color w:val="000000"/>
                <w:lang w:eastAsia="ko-KR"/>
              </w:rPr>
            </w:pPr>
            <w:ins w:id="374" w:author="Lena Chaponniere31" w:date="2024-05-28T20:30:00Z">
              <w:r>
                <w:rPr>
                  <w:rFonts w:eastAsia="Batang" w:cs="Arial"/>
                  <w:color w:val="000000"/>
                  <w:lang w:eastAsia="ko-KR"/>
                </w:rPr>
                <w:t>Revision of C1-243372</w:t>
              </w:r>
            </w:ins>
          </w:p>
          <w:p w14:paraId="099CE400" w14:textId="77777777" w:rsidR="00691E35" w:rsidRDefault="00691E35" w:rsidP="009718A3">
            <w:pPr>
              <w:rPr>
                <w:ins w:id="375" w:author="Lena Chaponniere31" w:date="2024-05-28T20:30:00Z"/>
                <w:rFonts w:eastAsia="Batang" w:cs="Arial"/>
                <w:color w:val="000000"/>
                <w:lang w:eastAsia="ko-KR"/>
              </w:rPr>
            </w:pPr>
            <w:ins w:id="376" w:author="Lena Chaponniere31" w:date="2024-05-28T20:30:00Z">
              <w:r>
                <w:rPr>
                  <w:rFonts w:eastAsia="Batang" w:cs="Arial"/>
                  <w:color w:val="000000"/>
                  <w:lang w:eastAsia="ko-KR"/>
                </w:rPr>
                <w:t>_________________________________________</w:t>
              </w:r>
            </w:ins>
          </w:p>
          <w:p w14:paraId="62E38F91"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C1-242696</w:t>
            </w:r>
          </w:p>
        </w:tc>
      </w:tr>
      <w:tr w:rsidR="00997367" w:rsidRPr="00D95972" w14:paraId="657FC3C9" w14:textId="77777777" w:rsidTr="00997367">
        <w:tc>
          <w:tcPr>
            <w:tcW w:w="976" w:type="dxa"/>
            <w:tcBorders>
              <w:left w:val="thinThickThinSmallGap" w:sz="24" w:space="0" w:color="auto"/>
              <w:bottom w:val="nil"/>
              <w:right w:val="single" w:sz="4" w:space="0" w:color="auto"/>
            </w:tcBorders>
            <w:shd w:val="clear" w:color="auto" w:fill="FFFFFF"/>
          </w:tcPr>
          <w:p w14:paraId="082F7BE1" w14:textId="77777777" w:rsidR="00997367" w:rsidRPr="00D95972" w:rsidRDefault="00997367" w:rsidP="004E3E8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B029CD" w14:textId="77777777" w:rsidR="00997367" w:rsidRPr="00D95972" w:rsidRDefault="00997367" w:rsidP="004E3E83">
            <w:pPr>
              <w:rPr>
                <w:rFonts w:cs="Arial"/>
              </w:rPr>
            </w:pPr>
          </w:p>
        </w:tc>
        <w:tc>
          <w:tcPr>
            <w:tcW w:w="1088" w:type="dxa"/>
            <w:tcBorders>
              <w:top w:val="single" w:sz="4" w:space="0" w:color="auto"/>
              <w:left w:val="single" w:sz="4" w:space="0" w:color="auto"/>
              <w:bottom w:val="single" w:sz="4" w:space="0" w:color="auto"/>
            </w:tcBorders>
            <w:shd w:val="clear" w:color="auto" w:fill="00FFFF"/>
          </w:tcPr>
          <w:p w14:paraId="214066C1" w14:textId="2E9D1286" w:rsidR="00997367" w:rsidRPr="00D95972" w:rsidRDefault="00997367" w:rsidP="004E3E83">
            <w:pPr>
              <w:rPr>
                <w:rFonts w:cs="Arial"/>
              </w:rPr>
            </w:pPr>
            <w:r w:rsidRPr="00997367">
              <w:t>C1-243680</w:t>
            </w:r>
          </w:p>
        </w:tc>
        <w:tc>
          <w:tcPr>
            <w:tcW w:w="4191" w:type="dxa"/>
            <w:gridSpan w:val="3"/>
            <w:tcBorders>
              <w:top w:val="single" w:sz="4" w:space="0" w:color="auto"/>
              <w:bottom w:val="single" w:sz="4" w:space="0" w:color="auto"/>
            </w:tcBorders>
            <w:shd w:val="clear" w:color="auto" w:fill="00FFFF"/>
          </w:tcPr>
          <w:p w14:paraId="3EB2C651" w14:textId="77777777" w:rsidR="00997367" w:rsidRPr="0065203D" w:rsidRDefault="00997367" w:rsidP="004E3E83">
            <w:pPr>
              <w:rPr>
                <w:rFonts w:eastAsia="Calibri" w:cs="Arial"/>
                <w:color w:val="000000"/>
              </w:rPr>
            </w:pPr>
            <w:r w:rsidRPr="0065203D">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FF"/>
          </w:tcPr>
          <w:p w14:paraId="6B6EE0D9" w14:textId="77777777" w:rsidR="00997367" w:rsidRPr="00D95972" w:rsidRDefault="00997367" w:rsidP="004E3E8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7B4D35B" w14:textId="77777777" w:rsidR="00997367" w:rsidRPr="00D95972" w:rsidRDefault="00997367" w:rsidP="004E3E83">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633C92" w14:textId="77777777" w:rsidR="00997367" w:rsidRDefault="00997367" w:rsidP="004E3E83">
            <w:pPr>
              <w:rPr>
                <w:rFonts w:eastAsia="Batang" w:cs="Arial"/>
                <w:color w:val="000000"/>
                <w:lang w:eastAsia="ko-KR"/>
              </w:rPr>
            </w:pPr>
            <w:r>
              <w:rPr>
                <w:rFonts w:eastAsia="Batang" w:cs="Arial"/>
                <w:color w:val="000000"/>
                <w:lang w:eastAsia="ko-KR"/>
              </w:rPr>
              <w:t>Agreed</w:t>
            </w:r>
          </w:p>
          <w:p w14:paraId="4AB84F56" w14:textId="77777777" w:rsidR="00997367" w:rsidRDefault="00997367" w:rsidP="004E3E83">
            <w:pPr>
              <w:rPr>
                <w:rFonts w:eastAsia="Batang" w:cs="Arial"/>
                <w:color w:val="000000"/>
                <w:lang w:eastAsia="ko-KR"/>
              </w:rPr>
            </w:pPr>
            <w:r>
              <w:rPr>
                <w:rFonts w:eastAsia="Batang" w:cs="Arial"/>
                <w:color w:val="000000"/>
                <w:lang w:eastAsia="ko-KR"/>
              </w:rPr>
              <w:t xml:space="preserve">The only change is to untick the CN </w:t>
            </w:r>
            <w:proofErr w:type="gramStart"/>
            <w:r>
              <w:rPr>
                <w:rFonts w:eastAsia="Batang" w:cs="Arial"/>
                <w:color w:val="000000"/>
                <w:lang w:eastAsia="ko-KR"/>
              </w:rPr>
              <w:t>box</w:t>
            </w:r>
            <w:proofErr w:type="gramEnd"/>
          </w:p>
          <w:p w14:paraId="7F6C2781" w14:textId="3DA3A9DD" w:rsidR="00997367" w:rsidRDefault="00997367" w:rsidP="004E3E83">
            <w:pPr>
              <w:rPr>
                <w:ins w:id="377" w:author="Lena Chaponniere31" w:date="2024-05-29T06:12:00Z"/>
                <w:rFonts w:eastAsia="Batang" w:cs="Arial"/>
                <w:color w:val="000000"/>
                <w:lang w:eastAsia="ko-KR"/>
              </w:rPr>
            </w:pPr>
            <w:ins w:id="378" w:author="Lena Chaponniere31" w:date="2024-05-29T06:12:00Z">
              <w:r>
                <w:rPr>
                  <w:rFonts w:eastAsia="Batang" w:cs="Arial"/>
                  <w:color w:val="000000"/>
                  <w:lang w:eastAsia="ko-KR"/>
                </w:rPr>
                <w:t>Revision of C1-243617</w:t>
              </w:r>
            </w:ins>
          </w:p>
          <w:p w14:paraId="56A97C41" w14:textId="3F10B7E8" w:rsidR="00997367" w:rsidRDefault="00997367" w:rsidP="004E3E83">
            <w:pPr>
              <w:rPr>
                <w:ins w:id="379" w:author="Lena Chaponniere31" w:date="2024-05-29T06:12:00Z"/>
                <w:rFonts w:eastAsia="Batang" w:cs="Arial"/>
                <w:color w:val="000000"/>
                <w:lang w:eastAsia="ko-KR"/>
              </w:rPr>
            </w:pPr>
            <w:ins w:id="380" w:author="Lena Chaponniere31" w:date="2024-05-29T06:12:00Z">
              <w:r>
                <w:rPr>
                  <w:rFonts w:eastAsia="Batang" w:cs="Arial"/>
                  <w:color w:val="000000"/>
                  <w:lang w:eastAsia="ko-KR"/>
                </w:rPr>
                <w:t>_________________________________________</w:t>
              </w:r>
            </w:ins>
          </w:p>
          <w:p w14:paraId="0F1CFA8A" w14:textId="5ADC760B" w:rsidR="00997367" w:rsidRDefault="00997367" w:rsidP="004E3E83">
            <w:pPr>
              <w:rPr>
                <w:ins w:id="381" w:author="Lena Chaponniere31" w:date="2024-05-28T20:20:00Z"/>
                <w:rFonts w:eastAsia="Batang" w:cs="Arial"/>
                <w:color w:val="000000"/>
                <w:lang w:eastAsia="ko-KR"/>
              </w:rPr>
            </w:pPr>
            <w:ins w:id="382" w:author="Lena Chaponniere31" w:date="2024-05-28T20:20:00Z">
              <w:r>
                <w:rPr>
                  <w:rFonts w:eastAsia="Batang" w:cs="Arial"/>
                  <w:color w:val="000000"/>
                  <w:lang w:eastAsia="ko-KR"/>
                </w:rPr>
                <w:t>Revision of C1-242616</w:t>
              </w:r>
            </w:ins>
          </w:p>
          <w:p w14:paraId="65C4479D" w14:textId="77777777" w:rsidR="00997367" w:rsidRDefault="00997367" w:rsidP="004E3E83">
            <w:pPr>
              <w:rPr>
                <w:ins w:id="383" w:author="Lena Chaponniere31" w:date="2024-05-28T20:20:00Z"/>
                <w:rFonts w:eastAsia="Batang" w:cs="Arial"/>
                <w:color w:val="000000"/>
                <w:lang w:eastAsia="ko-KR"/>
              </w:rPr>
            </w:pPr>
            <w:ins w:id="384" w:author="Lena Chaponniere31" w:date="2024-05-28T20:20:00Z">
              <w:r>
                <w:rPr>
                  <w:rFonts w:eastAsia="Batang" w:cs="Arial"/>
                  <w:color w:val="000000"/>
                  <w:lang w:eastAsia="ko-KR"/>
                </w:rPr>
                <w:t>_________________________________________</w:t>
              </w:r>
            </w:ins>
          </w:p>
          <w:p w14:paraId="35FC36D1" w14:textId="77777777" w:rsidR="00997367" w:rsidRDefault="00997367" w:rsidP="004E3E83">
            <w:pPr>
              <w:rPr>
                <w:rFonts w:eastAsia="Batang" w:cs="Arial"/>
                <w:color w:val="000000"/>
                <w:lang w:eastAsia="ko-KR"/>
              </w:rPr>
            </w:pPr>
          </w:p>
          <w:p w14:paraId="27CFAF2B" w14:textId="77777777" w:rsidR="00997367" w:rsidRPr="00D95972" w:rsidRDefault="00997367" w:rsidP="004E3E83">
            <w:pPr>
              <w:rPr>
                <w:rFonts w:eastAsia="Batang" w:cs="Arial"/>
                <w:color w:val="000000"/>
                <w:lang w:eastAsia="ko-KR"/>
              </w:rPr>
            </w:pPr>
          </w:p>
        </w:tc>
      </w:tr>
      <w:tr w:rsidR="00691E35"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4FB2DB26"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B8E32D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F05E41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691E35" w:rsidRPr="00D95972" w:rsidRDefault="00691E35" w:rsidP="009718A3">
            <w:pPr>
              <w:rPr>
                <w:rFonts w:eastAsia="Batang" w:cs="Arial"/>
                <w:color w:val="000000"/>
                <w:lang w:eastAsia="ko-KR"/>
              </w:rPr>
            </w:pPr>
          </w:p>
        </w:tc>
      </w:tr>
      <w:tr w:rsidR="00691E35"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6B18761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477AEF8"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6416E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691E35" w:rsidRPr="00D95972" w:rsidRDefault="00691E35" w:rsidP="009718A3">
            <w:pPr>
              <w:rPr>
                <w:rFonts w:eastAsia="Batang" w:cs="Arial"/>
                <w:color w:val="000000"/>
                <w:lang w:eastAsia="ko-KR"/>
              </w:rPr>
            </w:pPr>
          </w:p>
        </w:tc>
      </w:tr>
      <w:tr w:rsidR="00691E35"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691E35" w:rsidRPr="00D95972" w:rsidRDefault="00691E35" w:rsidP="009718A3">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691E35" w:rsidRPr="00D95972" w:rsidRDefault="00691E35" w:rsidP="009718A3">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00ECC8C"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588F2B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691E35" w:rsidRDefault="00691E35" w:rsidP="009718A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691E35" w:rsidRDefault="00691E35" w:rsidP="009718A3">
            <w:pPr>
              <w:rPr>
                <w:rFonts w:eastAsia="Batang" w:cs="Arial"/>
                <w:color w:val="000000"/>
                <w:lang w:eastAsia="ko-KR"/>
              </w:rPr>
            </w:pPr>
          </w:p>
          <w:p w14:paraId="7D26A839" w14:textId="77777777" w:rsidR="00691E35" w:rsidRPr="00D95972" w:rsidRDefault="00691E35" w:rsidP="009718A3">
            <w:pPr>
              <w:rPr>
                <w:rFonts w:eastAsia="Batang" w:cs="Arial"/>
                <w:color w:val="000000"/>
                <w:lang w:eastAsia="ko-KR"/>
              </w:rPr>
            </w:pPr>
          </w:p>
          <w:p w14:paraId="4F109C6D" w14:textId="77777777" w:rsidR="00691E35" w:rsidRPr="00D95972" w:rsidRDefault="00691E35" w:rsidP="009718A3">
            <w:pPr>
              <w:rPr>
                <w:rFonts w:eastAsia="Batang" w:cs="Arial"/>
                <w:lang w:eastAsia="ko-KR"/>
              </w:rPr>
            </w:pPr>
          </w:p>
        </w:tc>
      </w:tr>
      <w:tr w:rsidR="00691E35"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691E35" w:rsidRPr="00D95972" w:rsidRDefault="00691E35" w:rsidP="009718A3">
            <w:pPr>
              <w:rPr>
                <w:rFonts w:cs="Arial"/>
              </w:rPr>
            </w:pPr>
          </w:p>
        </w:tc>
        <w:tc>
          <w:tcPr>
            <w:tcW w:w="1317" w:type="dxa"/>
            <w:gridSpan w:val="2"/>
            <w:tcBorders>
              <w:bottom w:val="nil"/>
            </w:tcBorders>
            <w:shd w:val="clear" w:color="auto" w:fill="auto"/>
          </w:tcPr>
          <w:p w14:paraId="55B9BF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1FB7630" w14:textId="77777777" w:rsidR="00691E35" w:rsidRPr="00D95972" w:rsidRDefault="00691E35" w:rsidP="009718A3">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691E35" w:rsidRPr="00D95972" w:rsidRDefault="00691E35" w:rsidP="009718A3">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C126B0F" w14:textId="77777777" w:rsidR="00691E35" w:rsidRPr="00D95972" w:rsidRDefault="00691E35" w:rsidP="009718A3">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691E35" w:rsidRDefault="00691E35" w:rsidP="009718A3">
            <w:pPr>
              <w:rPr>
                <w:rFonts w:eastAsia="Batang" w:cs="Arial"/>
                <w:lang w:eastAsia="ko-KR"/>
              </w:rPr>
            </w:pPr>
            <w:r>
              <w:rPr>
                <w:rFonts w:eastAsia="Batang" w:cs="Arial"/>
                <w:lang w:eastAsia="ko-KR"/>
              </w:rPr>
              <w:t>Agreed</w:t>
            </w:r>
          </w:p>
          <w:p w14:paraId="7AFA845C" w14:textId="77777777" w:rsidR="00691E35" w:rsidRPr="00D95972" w:rsidRDefault="00691E35" w:rsidP="009718A3">
            <w:pPr>
              <w:rPr>
                <w:rFonts w:eastAsia="Batang" w:cs="Arial"/>
                <w:lang w:eastAsia="ko-KR"/>
              </w:rPr>
            </w:pPr>
          </w:p>
        </w:tc>
      </w:tr>
      <w:tr w:rsidR="00691E35"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691E35" w:rsidRPr="00D95972" w:rsidRDefault="00691E35" w:rsidP="009718A3">
            <w:pPr>
              <w:rPr>
                <w:rFonts w:cs="Arial"/>
              </w:rPr>
            </w:pPr>
          </w:p>
        </w:tc>
        <w:tc>
          <w:tcPr>
            <w:tcW w:w="1317" w:type="dxa"/>
            <w:gridSpan w:val="2"/>
            <w:tcBorders>
              <w:bottom w:val="nil"/>
            </w:tcBorders>
            <w:shd w:val="clear" w:color="auto" w:fill="auto"/>
          </w:tcPr>
          <w:p w14:paraId="6ACA23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7BAAB3A" w14:textId="77777777" w:rsidR="00691E35" w:rsidRPr="00D95972" w:rsidRDefault="00691E35" w:rsidP="009718A3">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691E35" w:rsidRPr="00D95972" w:rsidRDefault="00691E35" w:rsidP="009718A3">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691E35" w:rsidRPr="00D95972" w:rsidRDefault="00691E35" w:rsidP="009718A3">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691E35" w:rsidRDefault="00691E35" w:rsidP="009718A3">
            <w:pPr>
              <w:rPr>
                <w:rFonts w:eastAsia="Batang" w:cs="Arial"/>
                <w:lang w:eastAsia="ko-KR"/>
              </w:rPr>
            </w:pPr>
            <w:r>
              <w:rPr>
                <w:rFonts w:eastAsia="Batang" w:cs="Arial"/>
                <w:lang w:eastAsia="ko-KR"/>
              </w:rPr>
              <w:t>Agreed</w:t>
            </w:r>
          </w:p>
          <w:p w14:paraId="16AFBE9C" w14:textId="77777777" w:rsidR="00691E35" w:rsidRPr="00D95972" w:rsidRDefault="00691E35" w:rsidP="009718A3">
            <w:pPr>
              <w:rPr>
                <w:rFonts w:eastAsia="Batang" w:cs="Arial"/>
                <w:lang w:eastAsia="ko-KR"/>
              </w:rPr>
            </w:pPr>
          </w:p>
        </w:tc>
      </w:tr>
      <w:tr w:rsidR="00691E35"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691E35" w:rsidRPr="00D95972" w:rsidRDefault="00691E35" w:rsidP="009718A3">
            <w:pPr>
              <w:rPr>
                <w:rFonts w:cs="Arial"/>
              </w:rPr>
            </w:pPr>
          </w:p>
        </w:tc>
        <w:tc>
          <w:tcPr>
            <w:tcW w:w="1317" w:type="dxa"/>
            <w:gridSpan w:val="2"/>
            <w:tcBorders>
              <w:bottom w:val="nil"/>
            </w:tcBorders>
            <w:shd w:val="clear" w:color="auto" w:fill="auto"/>
          </w:tcPr>
          <w:p w14:paraId="2CAB06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3361FE" w14:textId="77777777" w:rsidR="00691E35" w:rsidRPr="00D95972" w:rsidRDefault="00691E35" w:rsidP="009718A3">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691E35" w:rsidRPr="00D95972" w:rsidRDefault="00691E35" w:rsidP="009718A3">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C844C3D" w14:textId="77777777" w:rsidR="00691E35" w:rsidRPr="00D95972" w:rsidRDefault="00691E35" w:rsidP="009718A3">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691E35" w:rsidRDefault="00691E35" w:rsidP="009718A3">
            <w:pPr>
              <w:rPr>
                <w:rFonts w:eastAsia="Batang" w:cs="Arial"/>
                <w:lang w:eastAsia="ko-KR"/>
              </w:rPr>
            </w:pPr>
            <w:r>
              <w:rPr>
                <w:rFonts w:eastAsia="Batang" w:cs="Arial"/>
                <w:lang w:eastAsia="ko-KR"/>
              </w:rPr>
              <w:t>Agreed</w:t>
            </w:r>
          </w:p>
          <w:p w14:paraId="75A372BE" w14:textId="77777777" w:rsidR="00691E35" w:rsidRPr="00D95972" w:rsidRDefault="00691E35" w:rsidP="009718A3">
            <w:pPr>
              <w:rPr>
                <w:rFonts w:eastAsia="Batang" w:cs="Arial"/>
                <w:lang w:eastAsia="ko-KR"/>
              </w:rPr>
            </w:pPr>
          </w:p>
        </w:tc>
      </w:tr>
      <w:tr w:rsidR="00691E35"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691E35" w:rsidRPr="00D95972" w:rsidRDefault="00691E35" w:rsidP="009718A3">
            <w:pPr>
              <w:rPr>
                <w:rFonts w:cs="Arial"/>
              </w:rPr>
            </w:pPr>
          </w:p>
        </w:tc>
        <w:tc>
          <w:tcPr>
            <w:tcW w:w="1317" w:type="dxa"/>
            <w:gridSpan w:val="2"/>
            <w:tcBorders>
              <w:bottom w:val="nil"/>
            </w:tcBorders>
            <w:shd w:val="clear" w:color="auto" w:fill="auto"/>
          </w:tcPr>
          <w:p w14:paraId="2015AE4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CACEF3" w14:textId="77777777" w:rsidR="00691E35" w:rsidRPr="00D95972" w:rsidRDefault="00691E35" w:rsidP="009718A3">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691E35" w:rsidRPr="00D95972" w:rsidRDefault="00691E35" w:rsidP="009718A3">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53DE2AA" w14:textId="77777777" w:rsidR="00691E35" w:rsidRPr="00D95972" w:rsidRDefault="00691E35" w:rsidP="009718A3">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691E35" w:rsidRDefault="00691E35" w:rsidP="009718A3">
            <w:pPr>
              <w:rPr>
                <w:rFonts w:eastAsia="Batang" w:cs="Arial"/>
                <w:lang w:eastAsia="ko-KR"/>
              </w:rPr>
            </w:pPr>
            <w:r>
              <w:rPr>
                <w:rFonts w:eastAsia="Batang" w:cs="Arial"/>
                <w:lang w:eastAsia="ko-KR"/>
              </w:rPr>
              <w:t>Agreed</w:t>
            </w:r>
          </w:p>
          <w:p w14:paraId="416B33EE" w14:textId="77777777" w:rsidR="00691E35" w:rsidRPr="00D95972" w:rsidRDefault="00691E35" w:rsidP="009718A3">
            <w:pPr>
              <w:rPr>
                <w:rFonts w:eastAsia="Batang" w:cs="Arial"/>
                <w:lang w:eastAsia="ko-KR"/>
              </w:rPr>
            </w:pPr>
          </w:p>
        </w:tc>
      </w:tr>
      <w:tr w:rsidR="00691E35"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691E35" w:rsidRPr="00D95972" w:rsidRDefault="00691E35" w:rsidP="009718A3">
            <w:pPr>
              <w:rPr>
                <w:rFonts w:cs="Arial"/>
              </w:rPr>
            </w:pPr>
          </w:p>
        </w:tc>
        <w:tc>
          <w:tcPr>
            <w:tcW w:w="1317" w:type="dxa"/>
            <w:gridSpan w:val="2"/>
            <w:tcBorders>
              <w:bottom w:val="nil"/>
            </w:tcBorders>
            <w:shd w:val="clear" w:color="auto" w:fill="auto"/>
          </w:tcPr>
          <w:p w14:paraId="1BAF4E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68D9AC" w14:textId="77777777" w:rsidR="00691E35" w:rsidRPr="00D95972" w:rsidRDefault="00691E35" w:rsidP="009718A3">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691E35" w:rsidRPr="00D95972" w:rsidRDefault="00691E35" w:rsidP="009718A3">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691E35" w:rsidRPr="00D95972" w:rsidRDefault="00691E35" w:rsidP="009718A3">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691E35" w:rsidRDefault="00691E35" w:rsidP="009718A3">
            <w:pPr>
              <w:rPr>
                <w:rFonts w:eastAsia="Batang" w:cs="Arial"/>
                <w:lang w:eastAsia="ko-KR"/>
              </w:rPr>
            </w:pPr>
            <w:r>
              <w:rPr>
                <w:rFonts w:eastAsia="Batang" w:cs="Arial"/>
                <w:lang w:eastAsia="ko-KR"/>
              </w:rPr>
              <w:t>Agreed</w:t>
            </w:r>
          </w:p>
          <w:p w14:paraId="2D391247" w14:textId="77777777" w:rsidR="00691E35" w:rsidRPr="00D95972" w:rsidRDefault="00691E35" w:rsidP="009718A3">
            <w:pPr>
              <w:rPr>
                <w:rFonts w:eastAsia="Batang" w:cs="Arial"/>
                <w:lang w:eastAsia="ko-KR"/>
              </w:rPr>
            </w:pPr>
          </w:p>
        </w:tc>
      </w:tr>
      <w:tr w:rsidR="00691E35"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691E35" w:rsidRPr="00D95972" w:rsidRDefault="00691E35" w:rsidP="009718A3">
            <w:pPr>
              <w:rPr>
                <w:rFonts w:cs="Arial"/>
              </w:rPr>
            </w:pPr>
          </w:p>
        </w:tc>
        <w:tc>
          <w:tcPr>
            <w:tcW w:w="1317" w:type="dxa"/>
            <w:gridSpan w:val="2"/>
            <w:tcBorders>
              <w:bottom w:val="nil"/>
            </w:tcBorders>
            <w:shd w:val="clear" w:color="auto" w:fill="auto"/>
          </w:tcPr>
          <w:p w14:paraId="4CC98C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268CA8" w14:textId="77777777" w:rsidR="00691E35" w:rsidRPr="00D95972" w:rsidRDefault="00691E35" w:rsidP="009718A3">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691E35" w:rsidRPr="00D95972" w:rsidRDefault="00691E35" w:rsidP="009718A3">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691E35" w:rsidRPr="00D95972" w:rsidRDefault="00691E35" w:rsidP="009718A3">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691E35" w:rsidRDefault="00691E35" w:rsidP="009718A3">
            <w:pPr>
              <w:rPr>
                <w:rFonts w:eastAsia="Batang" w:cs="Arial"/>
                <w:lang w:eastAsia="ko-KR"/>
              </w:rPr>
            </w:pPr>
            <w:r>
              <w:rPr>
                <w:rFonts w:eastAsia="Batang" w:cs="Arial"/>
                <w:lang w:eastAsia="ko-KR"/>
              </w:rPr>
              <w:t>Agreed</w:t>
            </w:r>
          </w:p>
          <w:p w14:paraId="0DC8FB74" w14:textId="77777777" w:rsidR="00691E35" w:rsidRPr="00D95972" w:rsidRDefault="00691E35" w:rsidP="009718A3">
            <w:pPr>
              <w:rPr>
                <w:rFonts w:eastAsia="Batang" w:cs="Arial"/>
                <w:lang w:eastAsia="ko-KR"/>
              </w:rPr>
            </w:pPr>
          </w:p>
        </w:tc>
      </w:tr>
      <w:tr w:rsidR="00691E35"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691E35" w:rsidRPr="00D95972" w:rsidRDefault="00691E35" w:rsidP="009718A3">
            <w:pPr>
              <w:rPr>
                <w:rFonts w:cs="Arial"/>
              </w:rPr>
            </w:pPr>
          </w:p>
        </w:tc>
        <w:tc>
          <w:tcPr>
            <w:tcW w:w="1317" w:type="dxa"/>
            <w:gridSpan w:val="2"/>
            <w:tcBorders>
              <w:bottom w:val="nil"/>
            </w:tcBorders>
            <w:shd w:val="clear" w:color="auto" w:fill="auto"/>
          </w:tcPr>
          <w:p w14:paraId="4F1BAC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3BD3095" w14:textId="77777777" w:rsidR="00691E35" w:rsidRPr="00D95972" w:rsidRDefault="00691E35" w:rsidP="009718A3">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691E35" w:rsidRPr="00D95972" w:rsidRDefault="00691E35" w:rsidP="009718A3">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7D9CB1" w14:textId="77777777" w:rsidR="00691E35" w:rsidRPr="00D95972" w:rsidRDefault="00691E35" w:rsidP="009718A3">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691E35" w:rsidRDefault="00691E35" w:rsidP="009718A3">
            <w:pPr>
              <w:rPr>
                <w:rFonts w:eastAsia="Batang" w:cs="Arial"/>
                <w:lang w:eastAsia="ko-KR"/>
              </w:rPr>
            </w:pPr>
            <w:r>
              <w:rPr>
                <w:rFonts w:eastAsia="Batang" w:cs="Arial"/>
                <w:lang w:eastAsia="ko-KR"/>
              </w:rPr>
              <w:t>Agreed</w:t>
            </w:r>
          </w:p>
          <w:p w14:paraId="36D30E18" w14:textId="77777777" w:rsidR="00691E35" w:rsidRPr="00D95972" w:rsidRDefault="00691E35" w:rsidP="009718A3">
            <w:pPr>
              <w:rPr>
                <w:rFonts w:eastAsia="Batang" w:cs="Arial"/>
                <w:lang w:eastAsia="ko-KR"/>
              </w:rPr>
            </w:pPr>
          </w:p>
        </w:tc>
      </w:tr>
      <w:tr w:rsidR="00691E35"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691E35" w:rsidRPr="00D95972" w:rsidRDefault="00691E35" w:rsidP="009718A3">
            <w:pPr>
              <w:rPr>
                <w:rFonts w:cs="Arial"/>
              </w:rPr>
            </w:pPr>
          </w:p>
        </w:tc>
        <w:tc>
          <w:tcPr>
            <w:tcW w:w="1317" w:type="dxa"/>
            <w:gridSpan w:val="2"/>
            <w:tcBorders>
              <w:bottom w:val="nil"/>
            </w:tcBorders>
            <w:shd w:val="clear" w:color="auto" w:fill="auto"/>
          </w:tcPr>
          <w:p w14:paraId="321FFD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480AF8" w14:textId="77777777" w:rsidR="00691E35" w:rsidRPr="00D95972" w:rsidRDefault="00691E35" w:rsidP="009718A3">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691E35" w:rsidRPr="00D95972" w:rsidRDefault="00691E35" w:rsidP="009718A3">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691E35" w:rsidRPr="00D95972" w:rsidRDefault="00691E35" w:rsidP="009718A3">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691E35" w:rsidRDefault="00691E35" w:rsidP="009718A3">
            <w:pPr>
              <w:rPr>
                <w:rFonts w:eastAsia="Batang" w:cs="Arial"/>
                <w:lang w:eastAsia="ko-KR"/>
              </w:rPr>
            </w:pPr>
            <w:r>
              <w:rPr>
                <w:rFonts w:eastAsia="Batang" w:cs="Arial"/>
                <w:lang w:eastAsia="ko-KR"/>
              </w:rPr>
              <w:t>Agreed</w:t>
            </w:r>
          </w:p>
          <w:p w14:paraId="0E9FF5D4" w14:textId="77777777" w:rsidR="00691E35" w:rsidRPr="00D95972" w:rsidRDefault="00691E35" w:rsidP="009718A3">
            <w:pPr>
              <w:rPr>
                <w:rFonts w:eastAsia="Batang" w:cs="Arial"/>
                <w:lang w:eastAsia="ko-KR"/>
              </w:rPr>
            </w:pPr>
          </w:p>
        </w:tc>
      </w:tr>
      <w:tr w:rsidR="00691E35"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691E35" w:rsidRPr="00D95972" w:rsidRDefault="00691E35" w:rsidP="009718A3">
            <w:pPr>
              <w:rPr>
                <w:rFonts w:cs="Arial"/>
              </w:rPr>
            </w:pPr>
          </w:p>
        </w:tc>
        <w:tc>
          <w:tcPr>
            <w:tcW w:w="1317" w:type="dxa"/>
            <w:gridSpan w:val="2"/>
            <w:tcBorders>
              <w:bottom w:val="nil"/>
            </w:tcBorders>
            <w:shd w:val="clear" w:color="auto" w:fill="auto"/>
          </w:tcPr>
          <w:p w14:paraId="4595D8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A29197" w14:textId="77777777" w:rsidR="00691E35" w:rsidRPr="00D95972" w:rsidRDefault="00691E35" w:rsidP="009718A3">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691E35" w:rsidRPr="00D95972"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691E35" w:rsidRPr="00D95972" w:rsidRDefault="00691E35" w:rsidP="009718A3">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691E35" w:rsidRDefault="00691E35" w:rsidP="009718A3">
            <w:pPr>
              <w:rPr>
                <w:rFonts w:eastAsia="Batang" w:cs="Arial"/>
                <w:lang w:eastAsia="ko-KR"/>
              </w:rPr>
            </w:pPr>
            <w:r>
              <w:rPr>
                <w:rFonts w:eastAsia="Batang" w:cs="Arial"/>
                <w:lang w:eastAsia="ko-KR"/>
              </w:rPr>
              <w:t>Agreed</w:t>
            </w:r>
          </w:p>
          <w:p w14:paraId="5FBAA51F" w14:textId="77777777" w:rsidR="00691E35" w:rsidRPr="00D95972" w:rsidRDefault="00691E35" w:rsidP="009718A3">
            <w:pPr>
              <w:rPr>
                <w:rFonts w:eastAsia="Batang" w:cs="Arial"/>
                <w:lang w:eastAsia="ko-KR"/>
              </w:rPr>
            </w:pPr>
          </w:p>
        </w:tc>
      </w:tr>
      <w:tr w:rsidR="00691E35"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691E35" w:rsidRPr="00D95972" w:rsidRDefault="00691E35" w:rsidP="009718A3">
            <w:pPr>
              <w:rPr>
                <w:rFonts w:cs="Arial"/>
              </w:rPr>
            </w:pPr>
          </w:p>
        </w:tc>
        <w:tc>
          <w:tcPr>
            <w:tcW w:w="1317" w:type="dxa"/>
            <w:gridSpan w:val="2"/>
            <w:tcBorders>
              <w:bottom w:val="nil"/>
            </w:tcBorders>
            <w:shd w:val="clear" w:color="auto" w:fill="auto"/>
          </w:tcPr>
          <w:p w14:paraId="0C2E8C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D434D3" w14:textId="77777777" w:rsidR="00691E35" w:rsidRPr="0082339A" w:rsidRDefault="00691E35" w:rsidP="009718A3">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691E35" w:rsidRDefault="00691E35" w:rsidP="009718A3">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691E35" w:rsidRDefault="00691E35" w:rsidP="009718A3">
            <w:pPr>
              <w:rPr>
                <w:rFonts w:cs="Arial"/>
              </w:rPr>
            </w:pPr>
            <w:r>
              <w:rPr>
                <w:rFonts w:cs="Arial"/>
              </w:rPr>
              <w:t xml:space="preserve">CR 6221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691E35" w:rsidRDefault="00691E35" w:rsidP="009718A3">
            <w:pPr>
              <w:rPr>
                <w:rFonts w:eastAsia="Batang" w:cs="Arial"/>
                <w:lang w:eastAsia="ko-KR"/>
              </w:rPr>
            </w:pPr>
            <w:r>
              <w:rPr>
                <w:rFonts w:eastAsia="Batang" w:cs="Arial"/>
                <w:lang w:eastAsia="ko-KR"/>
              </w:rPr>
              <w:lastRenderedPageBreak/>
              <w:t>Agreed</w:t>
            </w:r>
          </w:p>
          <w:p w14:paraId="12A16E7E" w14:textId="77777777" w:rsidR="00691E35" w:rsidRDefault="00691E35" w:rsidP="009718A3">
            <w:pPr>
              <w:rPr>
                <w:rFonts w:eastAsia="Batang" w:cs="Arial"/>
                <w:lang w:eastAsia="ko-KR"/>
              </w:rPr>
            </w:pPr>
          </w:p>
        </w:tc>
      </w:tr>
      <w:tr w:rsidR="00691E35"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691E35" w:rsidRPr="00D95972" w:rsidRDefault="00691E35" w:rsidP="009718A3">
            <w:pPr>
              <w:rPr>
                <w:rFonts w:cs="Arial"/>
              </w:rPr>
            </w:pPr>
          </w:p>
        </w:tc>
        <w:tc>
          <w:tcPr>
            <w:tcW w:w="1317" w:type="dxa"/>
            <w:gridSpan w:val="2"/>
            <w:tcBorders>
              <w:bottom w:val="nil"/>
            </w:tcBorders>
            <w:shd w:val="clear" w:color="auto" w:fill="auto"/>
          </w:tcPr>
          <w:p w14:paraId="30C13E1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76AC8E" w14:textId="77777777" w:rsidR="00691E35" w:rsidRPr="0082339A" w:rsidRDefault="00691E35" w:rsidP="009718A3">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691E35" w:rsidRDefault="00691E35" w:rsidP="009718A3">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691E35" w:rsidRDefault="00691E35" w:rsidP="009718A3">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691E35" w:rsidRDefault="00691E35" w:rsidP="009718A3">
            <w:pPr>
              <w:rPr>
                <w:rFonts w:eastAsia="Batang" w:cs="Arial"/>
                <w:lang w:eastAsia="ko-KR"/>
              </w:rPr>
            </w:pPr>
            <w:r>
              <w:rPr>
                <w:rFonts w:eastAsia="Batang" w:cs="Arial"/>
                <w:lang w:eastAsia="ko-KR"/>
              </w:rPr>
              <w:t>Agreed</w:t>
            </w:r>
          </w:p>
          <w:p w14:paraId="6D3D5039" w14:textId="77777777" w:rsidR="00691E35" w:rsidRDefault="00691E35" w:rsidP="009718A3">
            <w:pPr>
              <w:rPr>
                <w:rFonts w:eastAsia="Batang" w:cs="Arial"/>
                <w:lang w:eastAsia="ko-KR"/>
              </w:rPr>
            </w:pPr>
          </w:p>
        </w:tc>
      </w:tr>
      <w:tr w:rsidR="00691E35"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691E35" w:rsidRPr="00D95972" w:rsidRDefault="00691E35" w:rsidP="009718A3">
            <w:pPr>
              <w:rPr>
                <w:rFonts w:cs="Arial"/>
              </w:rPr>
            </w:pPr>
          </w:p>
        </w:tc>
        <w:tc>
          <w:tcPr>
            <w:tcW w:w="1317" w:type="dxa"/>
            <w:gridSpan w:val="2"/>
            <w:tcBorders>
              <w:bottom w:val="nil"/>
            </w:tcBorders>
            <w:shd w:val="clear" w:color="auto" w:fill="auto"/>
          </w:tcPr>
          <w:p w14:paraId="432120B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8F1AD7A" w14:textId="77777777" w:rsidR="00691E35" w:rsidRPr="00D95972" w:rsidRDefault="00691E35" w:rsidP="009718A3">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691E35" w:rsidRPr="00D95972" w:rsidRDefault="00691E35" w:rsidP="009718A3">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2C08629" w14:textId="77777777" w:rsidR="00691E35" w:rsidRPr="00D95972" w:rsidRDefault="00691E35" w:rsidP="009718A3">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691E35" w:rsidRDefault="00691E35" w:rsidP="009718A3">
            <w:pPr>
              <w:rPr>
                <w:rFonts w:eastAsia="Batang" w:cs="Arial"/>
                <w:lang w:eastAsia="ko-KR"/>
              </w:rPr>
            </w:pPr>
            <w:r>
              <w:rPr>
                <w:rFonts w:eastAsia="Batang" w:cs="Arial"/>
                <w:lang w:eastAsia="ko-KR"/>
              </w:rPr>
              <w:t>Agreed</w:t>
            </w:r>
          </w:p>
          <w:p w14:paraId="0109D3FC" w14:textId="77777777" w:rsidR="00691E35" w:rsidRPr="00D95972" w:rsidRDefault="00691E35" w:rsidP="009718A3">
            <w:pPr>
              <w:rPr>
                <w:rFonts w:eastAsia="Batang" w:cs="Arial"/>
                <w:lang w:eastAsia="ko-KR"/>
              </w:rPr>
            </w:pPr>
          </w:p>
        </w:tc>
      </w:tr>
      <w:tr w:rsidR="00691E35"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691E35" w:rsidRPr="00D95972" w:rsidRDefault="00691E35" w:rsidP="009718A3">
            <w:pPr>
              <w:rPr>
                <w:rFonts w:cs="Arial"/>
              </w:rPr>
            </w:pPr>
          </w:p>
        </w:tc>
        <w:tc>
          <w:tcPr>
            <w:tcW w:w="1317" w:type="dxa"/>
            <w:gridSpan w:val="2"/>
            <w:tcBorders>
              <w:bottom w:val="nil"/>
            </w:tcBorders>
            <w:shd w:val="clear" w:color="auto" w:fill="auto"/>
          </w:tcPr>
          <w:p w14:paraId="709F77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B4C273" w14:textId="77777777" w:rsidR="00691E35" w:rsidRPr="00D95972" w:rsidRDefault="00691E35" w:rsidP="009718A3">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691E35" w:rsidRPr="00D95972" w:rsidRDefault="00691E35" w:rsidP="009718A3">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8C14FD0"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1FD314" w14:textId="77777777" w:rsidR="00691E35" w:rsidRPr="00D95972" w:rsidRDefault="00691E35" w:rsidP="009718A3">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691E35" w:rsidRDefault="00691E35" w:rsidP="009718A3">
            <w:pPr>
              <w:rPr>
                <w:rFonts w:eastAsia="Batang" w:cs="Arial"/>
                <w:lang w:eastAsia="ko-KR"/>
              </w:rPr>
            </w:pPr>
            <w:r>
              <w:rPr>
                <w:rFonts w:eastAsia="Batang" w:cs="Arial"/>
                <w:lang w:eastAsia="ko-KR"/>
              </w:rPr>
              <w:t>Agreed</w:t>
            </w:r>
          </w:p>
          <w:p w14:paraId="6EA4A1D2" w14:textId="77777777" w:rsidR="00691E35" w:rsidRPr="00D95972" w:rsidRDefault="00691E35" w:rsidP="009718A3">
            <w:pPr>
              <w:rPr>
                <w:rFonts w:eastAsia="Batang" w:cs="Arial"/>
                <w:lang w:eastAsia="ko-KR"/>
              </w:rPr>
            </w:pPr>
          </w:p>
        </w:tc>
      </w:tr>
      <w:tr w:rsidR="00691E35"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691E35" w:rsidRPr="00D95972" w:rsidRDefault="00691E35" w:rsidP="009718A3">
            <w:pPr>
              <w:rPr>
                <w:rFonts w:cs="Arial"/>
              </w:rPr>
            </w:pPr>
          </w:p>
        </w:tc>
        <w:tc>
          <w:tcPr>
            <w:tcW w:w="1317" w:type="dxa"/>
            <w:gridSpan w:val="2"/>
            <w:tcBorders>
              <w:bottom w:val="nil"/>
            </w:tcBorders>
            <w:shd w:val="clear" w:color="auto" w:fill="auto"/>
          </w:tcPr>
          <w:p w14:paraId="205C5B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21DF14B" w14:textId="77777777" w:rsidR="00691E35" w:rsidRPr="00D95972" w:rsidRDefault="00691E35" w:rsidP="009718A3">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691E35" w:rsidRPr="00D95972" w:rsidRDefault="00691E35" w:rsidP="009718A3">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786DE036" w14:textId="77777777" w:rsidR="00691E35" w:rsidRPr="00D95972" w:rsidRDefault="00691E35" w:rsidP="009718A3">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691E35" w:rsidRDefault="00691E35" w:rsidP="009718A3">
            <w:pPr>
              <w:rPr>
                <w:rFonts w:eastAsia="Batang" w:cs="Arial"/>
                <w:lang w:eastAsia="ko-KR"/>
              </w:rPr>
            </w:pPr>
            <w:r>
              <w:rPr>
                <w:rFonts w:eastAsia="Batang" w:cs="Arial"/>
                <w:lang w:eastAsia="ko-KR"/>
              </w:rPr>
              <w:t>Agreed</w:t>
            </w:r>
          </w:p>
          <w:p w14:paraId="5FF5C442" w14:textId="77777777" w:rsidR="00691E35" w:rsidRPr="00D95972" w:rsidRDefault="00691E35" w:rsidP="009718A3">
            <w:pPr>
              <w:rPr>
                <w:rFonts w:eastAsia="Batang" w:cs="Arial"/>
                <w:lang w:eastAsia="ko-KR"/>
              </w:rPr>
            </w:pPr>
          </w:p>
        </w:tc>
      </w:tr>
      <w:tr w:rsidR="00691E35"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691E35" w:rsidRPr="00D95972" w:rsidRDefault="00691E35" w:rsidP="009718A3">
            <w:pPr>
              <w:rPr>
                <w:rFonts w:cs="Arial"/>
              </w:rPr>
            </w:pPr>
          </w:p>
        </w:tc>
        <w:tc>
          <w:tcPr>
            <w:tcW w:w="1317" w:type="dxa"/>
            <w:gridSpan w:val="2"/>
            <w:tcBorders>
              <w:bottom w:val="nil"/>
            </w:tcBorders>
            <w:shd w:val="clear" w:color="auto" w:fill="auto"/>
          </w:tcPr>
          <w:p w14:paraId="65ABFB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1E1631A" w14:textId="77777777" w:rsidR="00691E35" w:rsidRPr="00D95972" w:rsidRDefault="00691E35" w:rsidP="009718A3">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691E35" w:rsidRPr="00D95972" w:rsidRDefault="00691E35" w:rsidP="009718A3">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691E35" w:rsidRDefault="00691E35" w:rsidP="009718A3">
            <w:pPr>
              <w:rPr>
                <w:rFonts w:eastAsia="Batang" w:cs="Arial"/>
                <w:lang w:eastAsia="ko-KR"/>
              </w:rPr>
            </w:pPr>
            <w:r>
              <w:rPr>
                <w:rFonts w:eastAsia="Batang" w:cs="Arial"/>
                <w:lang w:eastAsia="ko-KR"/>
              </w:rPr>
              <w:t>Agreed</w:t>
            </w:r>
          </w:p>
          <w:p w14:paraId="3C3C68A3" w14:textId="77777777" w:rsidR="00691E35" w:rsidRPr="00D95972" w:rsidRDefault="00691E35" w:rsidP="009718A3">
            <w:pPr>
              <w:rPr>
                <w:rFonts w:eastAsia="Batang" w:cs="Arial"/>
                <w:lang w:eastAsia="ko-KR"/>
              </w:rPr>
            </w:pPr>
          </w:p>
        </w:tc>
      </w:tr>
      <w:tr w:rsidR="00691E35"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691E35" w:rsidRPr="00D95972" w:rsidRDefault="00691E35" w:rsidP="009718A3">
            <w:pPr>
              <w:rPr>
                <w:rFonts w:cs="Arial"/>
              </w:rPr>
            </w:pPr>
          </w:p>
        </w:tc>
        <w:tc>
          <w:tcPr>
            <w:tcW w:w="1317" w:type="dxa"/>
            <w:gridSpan w:val="2"/>
            <w:tcBorders>
              <w:bottom w:val="nil"/>
            </w:tcBorders>
            <w:shd w:val="clear" w:color="auto" w:fill="auto"/>
          </w:tcPr>
          <w:p w14:paraId="7FC722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7A8583" w14:textId="77777777" w:rsidR="00691E35" w:rsidRPr="00D95972" w:rsidRDefault="00691E35" w:rsidP="009718A3">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691E35" w:rsidRPr="00D95972" w:rsidRDefault="00691E35" w:rsidP="009718A3">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691E35" w:rsidRDefault="00691E35" w:rsidP="009718A3">
            <w:pPr>
              <w:rPr>
                <w:rFonts w:eastAsia="Batang" w:cs="Arial"/>
                <w:lang w:eastAsia="ko-KR"/>
              </w:rPr>
            </w:pPr>
            <w:r>
              <w:rPr>
                <w:rFonts w:eastAsia="Batang" w:cs="Arial"/>
                <w:lang w:eastAsia="ko-KR"/>
              </w:rPr>
              <w:t>Agreed</w:t>
            </w:r>
          </w:p>
          <w:p w14:paraId="395EF3E4" w14:textId="77777777" w:rsidR="00691E35" w:rsidRPr="00D95972" w:rsidRDefault="00691E35" w:rsidP="009718A3">
            <w:pPr>
              <w:rPr>
                <w:rFonts w:eastAsia="Batang" w:cs="Arial"/>
                <w:lang w:eastAsia="ko-KR"/>
              </w:rPr>
            </w:pPr>
          </w:p>
        </w:tc>
      </w:tr>
      <w:tr w:rsidR="00691E35"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691E35" w:rsidRPr="00D95972" w:rsidRDefault="00691E35" w:rsidP="009718A3">
            <w:pPr>
              <w:rPr>
                <w:rFonts w:cs="Arial"/>
              </w:rPr>
            </w:pPr>
          </w:p>
        </w:tc>
        <w:tc>
          <w:tcPr>
            <w:tcW w:w="1317" w:type="dxa"/>
            <w:gridSpan w:val="2"/>
            <w:tcBorders>
              <w:bottom w:val="nil"/>
            </w:tcBorders>
            <w:shd w:val="clear" w:color="auto" w:fill="auto"/>
          </w:tcPr>
          <w:p w14:paraId="28E6EB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DF14B87" w14:textId="77777777" w:rsidR="00691E35" w:rsidRDefault="00691E35" w:rsidP="009718A3">
            <w:r w:rsidRPr="001E64C4">
              <w:t>C1-2</w:t>
            </w:r>
            <w:r>
              <w:t>4</w:t>
            </w:r>
            <w:r w:rsidRPr="001E64C4">
              <w:t>2761</w:t>
            </w:r>
          </w:p>
          <w:p w14:paraId="6CEB4006"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691E35" w:rsidRDefault="00691E35" w:rsidP="009718A3">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691E35" w:rsidRDefault="00691E35" w:rsidP="009718A3">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691E35" w:rsidRDefault="00691E35" w:rsidP="009718A3">
            <w:pPr>
              <w:rPr>
                <w:rFonts w:cs="Arial"/>
                <w:color w:val="000000"/>
              </w:rPr>
            </w:pPr>
            <w:r>
              <w:rPr>
                <w:rFonts w:cs="Arial"/>
                <w:color w:val="000000"/>
              </w:rPr>
              <w:t>Agreed</w:t>
            </w:r>
          </w:p>
          <w:p w14:paraId="7BDFA339" w14:textId="77777777" w:rsidR="00691E35" w:rsidRDefault="00691E35" w:rsidP="009718A3">
            <w:pPr>
              <w:rPr>
                <w:rFonts w:eastAsia="Batang" w:cs="Arial"/>
                <w:lang w:eastAsia="ko-KR"/>
              </w:rPr>
            </w:pPr>
          </w:p>
        </w:tc>
      </w:tr>
      <w:tr w:rsidR="00691E35"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691E35" w:rsidRPr="00D95972" w:rsidRDefault="00691E35" w:rsidP="009718A3">
            <w:pPr>
              <w:rPr>
                <w:rFonts w:cs="Arial"/>
              </w:rPr>
            </w:pPr>
          </w:p>
        </w:tc>
        <w:tc>
          <w:tcPr>
            <w:tcW w:w="1317" w:type="dxa"/>
            <w:gridSpan w:val="2"/>
            <w:tcBorders>
              <w:bottom w:val="nil"/>
            </w:tcBorders>
            <w:shd w:val="clear" w:color="auto" w:fill="auto"/>
          </w:tcPr>
          <w:p w14:paraId="4750F5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D9E6DC" w14:textId="77777777" w:rsidR="00691E35" w:rsidRPr="001E64C4" w:rsidRDefault="00691E35" w:rsidP="009718A3">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691E35" w:rsidRDefault="00691E35" w:rsidP="009718A3">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691E35" w:rsidRDefault="00691E35" w:rsidP="009718A3">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691E35" w:rsidRDefault="00691E35" w:rsidP="009718A3">
            <w:pPr>
              <w:rPr>
                <w:rFonts w:cs="Arial"/>
                <w:color w:val="000000"/>
              </w:rPr>
            </w:pPr>
            <w:r>
              <w:rPr>
                <w:rFonts w:cs="Arial"/>
                <w:color w:val="000000"/>
              </w:rPr>
              <w:t>Agreed</w:t>
            </w:r>
          </w:p>
          <w:p w14:paraId="6325011D" w14:textId="77777777" w:rsidR="00691E35" w:rsidRDefault="00691E35" w:rsidP="009718A3">
            <w:pPr>
              <w:rPr>
                <w:rFonts w:cs="Arial"/>
                <w:color w:val="000000"/>
              </w:rPr>
            </w:pPr>
          </w:p>
        </w:tc>
      </w:tr>
      <w:tr w:rsidR="00691E35" w:rsidRPr="00D95972" w14:paraId="08BBCE85" w14:textId="77777777" w:rsidTr="009718A3">
        <w:tc>
          <w:tcPr>
            <w:tcW w:w="976" w:type="dxa"/>
            <w:tcBorders>
              <w:left w:val="thinThickThinSmallGap" w:sz="24" w:space="0" w:color="auto"/>
              <w:bottom w:val="nil"/>
            </w:tcBorders>
            <w:shd w:val="clear" w:color="auto" w:fill="auto"/>
          </w:tcPr>
          <w:p w14:paraId="6668E95B" w14:textId="77777777" w:rsidR="00691E35" w:rsidRPr="00D95972" w:rsidRDefault="00691E35" w:rsidP="009718A3">
            <w:pPr>
              <w:rPr>
                <w:rFonts w:cs="Arial"/>
              </w:rPr>
            </w:pPr>
          </w:p>
        </w:tc>
        <w:tc>
          <w:tcPr>
            <w:tcW w:w="1317" w:type="dxa"/>
            <w:gridSpan w:val="2"/>
            <w:tcBorders>
              <w:bottom w:val="nil"/>
            </w:tcBorders>
            <w:shd w:val="clear" w:color="auto" w:fill="auto"/>
          </w:tcPr>
          <w:p w14:paraId="61CD34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6EA5A4" w14:textId="77777777" w:rsidR="00691E35" w:rsidRDefault="007F694C" w:rsidP="009718A3">
            <w:pPr>
              <w:overflowPunct/>
              <w:autoSpaceDE/>
              <w:autoSpaceDN/>
              <w:adjustRightInd/>
              <w:textAlignment w:val="auto"/>
            </w:pPr>
            <w:hyperlink r:id="rId266" w:history="1">
              <w:r w:rsidR="00691E35">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7848675" w14:textId="77777777" w:rsidR="00691E35" w:rsidRDefault="00691E35" w:rsidP="009718A3">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691E35" w:rsidRDefault="00691E35" w:rsidP="009718A3">
            <w:pPr>
              <w:rPr>
                <w:rFonts w:eastAsia="Batang" w:cs="Arial"/>
                <w:lang w:eastAsia="ko-KR"/>
              </w:rPr>
            </w:pPr>
            <w:r>
              <w:rPr>
                <w:rFonts w:eastAsia="Batang" w:cs="Arial"/>
                <w:lang w:eastAsia="ko-KR"/>
              </w:rPr>
              <w:t>Not pursued</w:t>
            </w:r>
          </w:p>
          <w:p w14:paraId="71543E7F" w14:textId="77777777" w:rsidR="00691E35" w:rsidRDefault="00691E35" w:rsidP="009718A3">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47EE91C9" w14:textId="77777777" w:rsidR="00691E35" w:rsidRDefault="00691E35" w:rsidP="009718A3">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265BAB68" w14:textId="77777777" w:rsidR="00691E35" w:rsidRDefault="00691E35" w:rsidP="009718A3">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25CB7107" w14:textId="77777777" w:rsidR="00691E35" w:rsidRPr="00D95972" w:rsidRDefault="00691E35" w:rsidP="009718A3">
            <w:pPr>
              <w:rPr>
                <w:rFonts w:eastAsia="Batang" w:cs="Arial"/>
                <w:lang w:eastAsia="ko-KR"/>
              </w:rPr>
            </w:pPr>
          </w:p>
        </w:tc>
      </w:tr>
      <w:tr w:rsidR="00691E35" w:rsidRPr="00D95972" w14:paraId="2082C3C0" w14:textId="77777777" w:rsidTr="009718A3">
        <w:tc>
          <w:tcPr>
            <w:tcW w:w="976" w:type="dxa"/>
            <w:tcBorders>
              <w:left w:val="thinThickThinSmallGap" w:sz="24" w:space="0" w:color="auto"/>
              <w:bottom w:val="nil"/>
            </w:tcBorders>
            <w:shd w:val="clear" w:color="auto" w:fill="auto"/>
          </w:tcPr>
          <w:p w14:paraId="27EE87E7" w14:textId="77777777" w:rsidR="00691E35" w:rsidRPr="00D95972" w:rsidRDefault="00691E35" w:rsidP="009718A3">
            <w:pPr>
              <w:rPr>
                <w:rFonts w:cs="Arial"/>
              </w:rPr>
            </w:pPr>
          </w:p>
        </w:tc>
        <w:tc>
          <w:tcPr>
            <w:tcW w:w="1317" w:type="dxa"/>
            <w:gridSpan w:val="2"/>
            <w:tcBorders>
              <w:bottom w:val="nil"/>
            </w:tcBorders>
            <w:shd w:val="clear" w:color="auto" w:fill="auto"/>
          </w:tcPr>
          <w:p w14:paraId="04E07C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31968C1" w14:textId="77777777" w:rsidR="00691E35" w:rsidRDefault="00691E35" w:rsidP="009718A3">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00FFFF"/>
          </w:tcPr>
          <w:p w14:paraId="70D48628"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242BA8C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9F620F9" w14:textId="77777777" w:rsidR="00691E35" w:rsidRDefault="00691E35" w:rsidP="009718A3">
            <w:pPr>
              <w:rPr>
                <w:rFonts w:cs="Arial"/>
              </w:rPr>
            </w:pPr>
            <w:r>
              <w:rPr>
                <w:rFonts w:cs="Arial"/>
              </w:rPr>
              <w:t>CR</w:t>
            </w:r>
          </w:p>
          <w:p w14:paraId="325BCC05" w14:textId="77777777" w:rsidR="00691E35" w:rsidRDefault="00691E35" w:rsidP="009718A3">
            <w:pPr>
              <w:rPr>
                <w:rFonts w:cs="Arial"/>
              </w:rPr>
            </w:pPr>
            <w:r>
              <w:rPr>
                <w:rFonts w:cs="Arial"/>
              </w:rPr>
              <w:t>4075</w:t>
            </w:r>
          </w:p>
          <w:p w14:paraId="06AEB44F" w14:textId="77777777" w:rsidR="00691E35" w:rsidRDefault="00691E35" w:rsidP="009718A3">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480207" w14:textId="77777777" w:rsidR="00691E35" w:rsidRDefault="00691E35" w:rsidP="009718A3">
            <w:pPr>
              <w:rPr>
                <w:rFonts w:eastAsia="Batang" w:cs="Arial"/>
                <w:lang w:eastAsia="ko-KR"/>
              </w:rPr>
            </w:pPr>
            <w:r>
              <w:rPr>
                <w:rFonts w:eastAsia="Batang" w:cs="Arial"/>
                <w:lang w:eastAsia="ko-KR"/>
              </w:rPr>
              <w:t>Replaces C1-243477</w:t>
            </w:r>
          </w:p>
        </w:tc>
      </w:tr>
      <w:tr w:rsidR="00691E35" w:rsidRPr="00D95972" w14:paraId="632C007B" w14:textId="77777777" w:rsidTr="009718A3">
        <w:tc>
          <w:tcPr>
            <w:tcW w:w="976" w:type="dxa"/>
            <w:tcBorders>
              <w:left w:val="thinThickThinSmallGap" w:sz="24" w:space="0" w:color="auto"/>
              <w:bottom w:val="nil"/>
            </w:tcBorders>
            <w:shd w:val="clear" w:color="auto" w:fill="auto"/>
          </w:tcPr>
          <w:p w14:paraId="539C644E" w14:textId="77777777" w:rsidR="00691E35" w:rsidRPr="00D95972" w:rsidRDefault="00691E35" w:rsidP="009718A3">
            <w:pPr>
              <w:rPr>
                <w:rFonts w:cs="Arial"/>
              </w:rPr>
            </w:pPr>
          </w:p>
        </w:tc>
        <w:tc>
          <w:tcPr>
            <w:tcW w:w="1317" w:type="dxa"/>
            <w:gridSpan w:val="2"/>
            <w:tcBorders>
              <w:bottom w:val="nil"/>
            </w:tcBorders>
            <w:shd w:val="clear" w:color="auto" w:fill="auto"/>
          </w:tcPr>
          <w:p w14:paraId="31C0F0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1C7371C" w14:textId="77777777" w:rsidR="00691E35" w:rsidRDefault="00691E35" w:rsidP="009718A3">
            <w:pPr>
              <w:overflowPunct/>
              <w:autoSpaceDE/>
              <w:autoSpaceDN/>
              <w:adjustRightInd/>
              <w:textAlignment w:val="auto"/>
            </w:pPr>
            <w:r w:rsidRPr="00243BD6">
              <w:t>C1-243625</w:t>
            </w:r>
          </w:p>
        </w:tc>
        <w:tc>
          <w:tcPr>
            <w:tcW w:w="4191" w:type="dxa"/>
            <w:gridSpan w:val="3"/>
            <w:tcBorders>
              <w:top w:val="single" w:sz="4" w:space="0" w:color="auto"/>
              <w:bottom w:val="single" w:sz="4" w:space="0" w:color="auto"/>
            </w:tcBorders>
            <w:shd w:val="clear" w:color="auto" w:fill="00FFFF"/>
          </w:tcPr>
          <w:p w14:paraId="629A1313"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4BDA9AF1" w14:textId="77777777" w:rsidR="00691E35" w:rsidRDefault="00691E35" w:rsidP="009718A3">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00FFFF"/>
          </w:tcPr>
          <w:p w14:paraId="1C76DDA1" w14:textId="77777777" w:rsidR="00691E35" w:rsidRDefault="00691E35" w:rsidP="009718A3">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721274F" w14:textId="77777777" w:rsidR="00691E35" w:rsidRDefault="00691E35" w:rsidP="009718A3">
            <w:pPr>
              <w:rPr>
                <w:ins w:id="385" w:author="Lena Chaponniere31" w:date="2024-05-28T21:14:00Z"/>
                <w:rFonts w:eastAsia="Batang" w:cs="Arial"/>
                <w:lang w:eastAsia="ko-KR"/>
              </w:rPr>
            </w:pPr>
            <w:ins w:id="386" w:author="Lena Chaponniere31" w:date="2024-05-28T21:14:00Z">
              <w:r>
                <w:rPr>
                  <w:rFonts w:eastAsia="Batang" w:cs="Arial"/>
                  <w:lang w:eastAsia="ko-KR"/>
                </w:rPr>
                <w:t>Revision of C1-243458</w:t>
              </w:r>
            </w:ins>
          </w:p>
          <w:p w14:paraId="6DEDAF8E" w14:textId="77777777" w:rsidR="00691E35" w:rsidRDefault="00691E35" w:rsidP="009718A3">
            <w:pPr>
              <w:rPr>
                <w:ins w:id="387" w:author="Lena Chaponniere31" w:date="2024-05-28T21:14:00Z"/>
                <w:rFonts w:eastAsia="Batang" w:cs="Arial"/>
                <w:lang w:eastAsia="ko-KR"/>
              </w:rPr>
            </w:pPr>
            <w:ins w:id="388" w:author="Lena Chaponniere31" w:date="2024-05-28T21:14:00Z">
              <w:r>
                <w:rPr>
                  <w:rFonts w:eastAsia="Batang" w:cs="Arial"/>
                  <w:lang w:eastAsia="ko-KR"/>
                </w:rPr>
                <w:t>_________________________________________</w:t>
              </w:r>
            </w:ins>
          </w:p>
          <w:p w14:paraId="5274BAB8" w14:textId="77777777" w:rsidR="00691E35" w:rsidRPr="00D95972" w:rsidRDefault="00691E35" w:rsidP="009718A3">
            <w:pPr>
              <w:rPr>
                <w:rFonts w:eastAsia="Batang" w:cs="Arial"/>
                <w:lang w:eastAsia="ko-KR"/>
              </w:rPr>
            </w:pPr>
            <w:r>
              <w:rPr>
                <w:rFonts w:eastAsia="Batang" w:cs="Arial"/>
                <w:lang w:eastAsia="ko-KR"/>
              </w:rPr>
              <w:t>Revision of C1-242630</w:t>
            </w:r>
          </w:p>
        </w:tc>
      </w:tr>
      <w:tr w:rsidR="00691E35" w:rsidRPr="00D95972" w14:paraId="4CB2F769" w14:textId="77777777" w:rsidTr="009718A3">
        <w:tc>
          <w:tcPr>
            <w:tcW w:w="976" w:type="dxa"/>
            <w:tcBorders>
              <w:left w:val="thinThickThinSmallGap" w:sz="24" w:space="0" w:color="auto"/>
              <w:bottom w:val="nil"/>
            </w:tcBorders>
            <w:shd w:val="clear" w:color="auto" w:fill="auto"/>
          </w:tcPr>
          <w:p w14:paraId="2A1B4E25" w14:textId="77777777" w:rsidR="00691E35" w:rsidRPr="00D95972" w:rsidRDefault="00691E35" w:rsidP="009718A3">
            <w:pPr>
              <w:rPr>
                <w:rFonts w:cs="Arial"/>
              </w:rPr>
            </w:pPr>
          </w:p>
        </w:tc>
        <w:tc>
          <w:tcPr>
            <w:tcW w:w="1317" w:type="dxa"/>
            <w:gridSpan w:val="2"/>
            <w:tcBorders>
              <w:bottom w:val="nil"/>
            </w:tcBorders>
            <w:shd w:val="clear" w:color="auto" w:fill="auto"/>
          </w:tcPr>
          <w:p w14:paraId="7491A4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26671E3"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A786C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8EA1B3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691E35" w:rsidRPr="00D95972" w:rsidRDefault="00691E35" w:rsidP="009718A3">
            <w:pPr>
              <w:rPr>
                <w:rFonts w:eastAsia="Batang" w:cs="Arial"/>
                <w:lang w:eastAsia="ko-KR"/>
              </w:rPr>
            </w:pPr>
          </w:p>
        </w:tc>
      </w:tr>
      <w:tr w:rsidR="00691E35" w:rsidRPr="00D95972" w14:paraId="01673382" w14:textId="77777777" w:rsidTr="009718A3">
        <w:tc>
          <w:tcPr>
            <w:tcW w:w="976" w:type="dxa"/>
            <w:tcBorders>
              <w:left w:val="thinThickThinSmallGap" w:sz="24" w:space="0" w:color="auto"/>
              <w:bottom w:val="nil"/>
            </w:tcBorders>
            <w:shd w:val="clear" w:color="auto" w:fill="auto"/>
          </w:tcPr>
          <w:p w14:paraId="08CA6405" w14:textId="77777777" w:rsidR="00691E35" w:rsidRPr="00D95972" w:rsidRDefault="00691E35" w:rsidP="009718A3">
            <w:pPr>
              <w:rPr>
                <w:rFonts w:cs="Arial"/>
              </w:rPr>
            </w:pPr>
          </w:p>
        </w:tc>
        <w:tc>
          <w:tcPr>
            <w:tcW w:w="1317" w:type="dxa"/>
            <w:gridSpan w:val="2"/>
            <w:tcBorders>
              <w:bottom w:val="nil"/>
            </w:tcBorders>
            <w:shd w:val="clear" w:color="auto" w:fill="auto"/>
          </w:tcPr>
          <w:p w14:paraId="576BC4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C593EF6" w14:textId="77777777" w:rsidR="00691E35" w:rsidRPr="00D95972" w:rsidRDefault="007F694C" w:rsidP="009718A3">
            <w:pPr>
              <w:overflowPunct/>
              <w:autoSpaceDE/>
              <w:autoSpaceDN/>
              <w:adjustRightInd/>
              <w:textAlignment w:val="auto"/>
              <w:rPr>
                <w:rFonts w:cs="Arial"/>
                <w:lang w:val="en-US"/>
              </w:rPr>
            </w:pPr>
            <w:hyperlink r:id="rId267" w:history="1">
              <w:r w:rsidR="00691E35">
                <w:rPr>
                  <w:rStyle w:val="Hyperlink"/>
                </w:rPr>
                <w:t>C1-243059</w:t>
              </w:r>
            </w:hyperlink>
          </w:p>
        </w:tc>
        <w:tc>
          <w:tcPr>
            <w:tcW w:w="4191" w:type="dxa"/>
            <w:gridSpan w:val="3"/>
            <w:tcBorders>
              <w:top w:val="single" w:sz="4" w:space="0" w:color="auto"/>
              <w:bottom w:val="single" w:sz="4" w:space="0" w:color="auto"/>
            </w:tcBorders>
            <w:shd w:val="clear" w:color="auto" w:fill="FFFF00"/>
          </w:tcPr>
          <w:p w14:paraId="66D14406" w14:textId="77777777" w:rsidR="00691E35" w:rsidRPr="00D95972" w:rsidRDefault="00691E35" w:rsidP="009718A3">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052B8029" w14:textId="77777777" w:rsidR="00691E35" w:rsidRPr="00D95972" w:rsidRDefault="00691E35" w:rsidP="009718A3">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70E06089" w14:textId="77777777" w:rsidR="00691E35" w:rsidRPr="00D95972" w:rsidRDefault="00691E35" w:rsidP="009718A3">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45816"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5514289F" w14:textId="77777777" w:rsidR="00691E35" w:rsidRPr="00D95972" w:rsidRDefault="00691E35" w:rsidP="009718A3">
            <w:pPr>
              <w:rPr>
                <w:rFonts w:eastAsia="Batang" w:cs="Arial"/>
                <w:lang w:eastAsia="ko-KR"/>
              </w:rPr>
            </w:pPr>
            <w:r>
              <w:rPr>
                <w:rFonts w:eastAsia="Batang" w:cs="Arial"/>
                <w:lang w:eastAsia="ko-KR"/>
              </w:rPr>
              <w:t>Revision of C1-241783</w:t>
            </w:r>
          </w:p>
        </w:tc>
      </w:tr>
      <w:tr w:rsidR="00691E35"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691E35" w:rsidRPr="00D95972" w:rsidRDefault="00691E35" w:rsidP="009718A3">
            <w:pPr>
              <w:rPr>
                <w:rFonts w:cs="Arial"/>
              </w:rPr>
            </w:pPr>
          </w:p>
        </w:tc>
        <w:tc>
          <w:tcPr>
            <w:tcW w:w="1317" w:type="dxa"/>
            <w:gridSpan w:val="2"/>
            <w:tcBorders>
              <w:bottom w:val="nil"/>
            </w:tcBorders>
            <w:shd w:val="clear" w:color="auto" w:fill="auto"/>
          </w:tcPr>
          <w:p w14:paraId="12A2BF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8A6DD8C" w14:textId="77777777" w:rsidR="00691E35" w:rsidRPr="00D95972" w:rsidRDefault="007F694C" w:rsidP="009718A3">
            <w:pPr>
              <w:overflowPunct/>
              <w:autoSpaceDE/>
              <w:autoSpaceDN/>
              <w:adjustRightInd/>
              <w:textAlignment w:val="auto"/>
              <w:rPr>
                <w:rFonts w:cs="Arial"/>
                <w:lang w:val="en-US"/>
              </w:rPr>
            </w:pPr>
            <w:hyperlink r:id="rId268" w:history="1">
              <w:r w:rsidR="00691E35">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691E35" w:rsidRPr="00D95972" w:rsidRDefault="00691E35" w:rsidP="009718A3">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691E35" w:rsidRPr="00D95972" w:rsidRDefault="00691E35" w:rsidP="009718A3">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691E35" w:rsidRDefault="00691E35" w:rsidP="009718A3">
            <w:pPr>
              <w:rPr>
                <w:rFonts w:eastAsia="Batang" w:cs="Arial"/>
                <w:lang w:eastAsia="ko-KR"/>
              </w:rPr>
            </w:pPr>
            <w:r>
              <w:rPr>
                <w:rFonts w:eastAsia="Batang" w:cs="Arial"/>
                <w:lang w:eastAsia="ko-KR"/>
              </w:rPr>
              <w:t>Postponed</w:t>
            </w:r>
          </w:p>
          <w:p w14:paraId="5978CA6F" w14:textId="77777777" w:rsidR="00691E35" w:rsidRPr="00D95972" w:rsidRDefault="00691E35" w:rsidP="009718A3">
            <w:pPr>
              <w:rPr>
                <w:rFonts w:eastAsia="Batang" w:cs="Arial"/>
                <w:lang w:eastAsia="ko-KR"/>
              </w:rPr>
            </w:pPr>
            <w:r>
              <w:rPr>
                <w:rFonts w:eastAsia="Batang" w:cs="Arial"/>
                <w:lang w:eastAsia="ko-KR"/>
              </w:rPr>
              <w:t>Missing “Consequences if not approved”</w:t>
            </w:r>
          </w:p>
        </w:tc>
      </w:tr>
      <w:tr w:rsidR="00691E35"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691E35" w:rsidRPr="00D95972" w:rsidRDefault="00691E35" w:rsidP="009718A3">
            <w:pPr>
              <w:rPr>
                <w:rFonts w:cs="Arial"/>
              </w:rPr>
            </w:pPr>
          </w:p>
        </w:tc>
        <w:tc>
          <w:tcPr>
            <w:tcW w:w="1317" w:type="dxa"/>
            <w:gridSpan w:val="2"/>
            <w:tcBorders>
              <w:bottom w:val="nil"/>
            </w:tcBorders>
            <w:shd w:val="clear" w:color="auto" w:fill="auto"/>
          </w:tcPr>
          <w:p w14:paraId="221D9E6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522696" w14:textId="77777777" w:rsidR="00691E35" w:rsidRPr="00D95972" w:rsidRDefault="007F694C" w:rsidP="009718A3">
            <w:pPr>
              <w:overflowPunct/>
              <w:autoSpaceDE/>
              <w:autoSpaceDN/>
              <w:adjustRightInd/>
              <w:textAlignment w:val="auto"/>
              <w:rPr>
                <w:rFonts w:cs="Arial"/>
                <w:lang w:val="en-US"/>
              </w:rPr>
            </w:pPr>
            <w:hyperlink r:id="rId269" w:history="1">
              <w:r w:rsidR="00691E35">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691E35" w:rsidRPr="00D95972" w:rsidRDefault="00691E35" w:rsidP="009718A3">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691E35" w:rsidRDefault="00691E35" w:rsidP="009718A3">
            <w:pPr>
              <w:rPr>
                <w:rFonts w:eastAsia="Batang" w:cs="Arial"/>
                <w:lang w:eastAsia="ko-KR"/>
              </w:rPr>
            </w:pPr>
            <w:r>
              <w:rPr>
                <w:rFonts w:eastAsia="Batang" w:cs="Arial"/>
                <w:lang w:eastAsia="ko-KR"/>
              </w:rPr>
              <w:t>Noted</w:t>
            </w:r>
          </w:p>
          <w:p w14:paraId="6BDBF7D5" w14:textId="77777777" w:rsidR="00691E35" w:rsidRPr="00D95972" w:rsidRDefault="00691E35" w:rsidP="009718A3">
            <w:pPr>
              <w:rPr>
                <w:rFonts w:eastAsia="Batang" w:cs="Arial"/>
                <w:lang w:eastAsia="ko-KR"/>
              </w:rPr>
            </w:pPr>
          </w:p>
        </w:tc>
      </w:tr>
      <w:tr w:rsidR="00691E35"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691E35" w:rsidRPr="00D95972" w:rsidRDefault="00691E35" w:rsidP="009718A3">
            <w:pPr>
              <w:rPr>
                <w:rFonts w:cs="Arial"/>
              </w:rPr>
            </w:pPr>
          </w:p>
        </w:tc>
        <w:tc>
          <w:tcPr>
            <w:tcW w:w="1317" w:type="dxa"/>
            <w:gridSpan w:val="2"/>
            <w:tcBorders>
              <w:bottom w:val="nil"/>
            </w:tcBorders>
            <w:shd w:val="clear" w:color="auto" w:fill="auto"/>
          </w:tcPr>
          <w:p w14:paraId="44496DB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02BFD9" w14:textId="77777777" w:rsidR="00691E35" w:rsidRPr="00D95972" w:rsidRDefault="00691E35" w:rsidP="009718A3">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691E35" w:rsidRPr="00D95972" w:rsidRDefault="00691E35" w:rsidP="009718A3">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416130B" w14:textId="77777777" w:rsidR="00691E35" w:rsidRPr="00D95972" w:rsidRDefault="00691E35" w:rsidP="009718A3">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691E35" w:rsidRDefault="00691E35" w:rsidP="009718A3">
            <w:pPr>
              <w:rPr>
                <w:rFonts w:eastAsia="Batang" w:cs="Arial"/>
                <w:lang w:eastAsia="ko-KR"/>
              </w:rPr>
            </w:pPr>
            <w:r>
              <w:rPr>
                <w:rFonts w:eastAsia="Batang" w:cs="Arial"/>
                <w:lang w:eastAsia="ko-KR"/>
              </w:rPr>
              <w:t>Withdrawn</w:t>
            </w:r>
          </w:p>
          <w:p w14:paraId="5FFB2736" w14:textId="77777777" w:rsidR="00691E35" w:rsidRPr="00D95972" w:rsidRDefault="00691E35" w:rsidP="009718A3">
            <w:pPr>
              <w:rPr>
                <w:rFonts w:eastAsia="Batang" w:cs="Arial"/>
                <w:lang w:eastAsia="ko-KR"/>
              </w:rPr>
            </w:pPr>
          </w:p>
        </w:tc>
      </w:tr>
      <w:tr w:rsidR="00691E35"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691E35" w:rsidRPr="00D95972" w:rsidRDefault="00691E35" w:rsidP="009718A3">
            <w:pPr>
              <w:rPr>
                <w:rFonts w:cs="Arial"/>
              </w:rPr>
            </w:pPr>
          </w:p>
        </w:tc>
        <w:tc>
          <w:tcPr>
            <w:tcW w:w="1317" w:type="dxa"/>
            <w:gridSpan w:val="2"/>
            <w:tcBorders>
              <w:bottom w:val="nil"/>
            </w:tcBorders>
            <w:shd w:val="clear" w:color="auto" w:fill="auto"/>
          </w:tcPr>
          <w:p w14:paraId="21EC37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213885" w14:textId="77777777" w:rsidR="00691E35" w:rsidRPr="00D95972" w:rsidRDefault="007F694C" w:rsidP="009718A3">
            <w:pPr>
              <w:overflowPunct/>
              <w:autoSpaceDE/>
              <w:autoSpaceDN/>
              <w:adjustRightInd/>
              <w:textAlignment w:val="auto"/>
              <w:rPr>
                <w:rFonts w:cs="Arial"/>
                <w:lang w:val="en-US"/>
              </w:rPr>
            </w:pPr>
            <w:hyperlink r:id="rId270" w:history="1">
              <w:r w:rsidR="00691E35">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691E35" w:rsidRPr="00D95972" w:rsidRDefault="00691E35" w:rsidP="009718A3">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691E35" w:rsidRPr="00D95972" w:rsidRDefault="00691E35" w:rsidP="009718A3">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691E35" w:rsidRDefault="00691E35" w:rsidP="009718A3">
            <w:pPr>
              <w:rPr>
                <w:rFonts w:eastAsia="Batang" w:cs="Arial"/>
                <w:lang w:eastAsia="ko-KR"/>
              </w:rPr>
            </w:pPr>
            <w:r>
              <w:rPr>
                <w:rFonts w:eastAsia="Batang" w:cs="Arial"/>
                <w:lang w:eastAsia="ko-KR"/>
              </w:rPr>
              <w:t>Postponed</w:t>
            </w:r>
          </w:p>
          <w:p w14:paraId="0F17068F" w14:textId="77777777" w:rsidR="00691E35" w:rsidRPr="00D95972" w:rsidRDefault="00691E35" w:rsidP="009718A3">
            <w:pPr>
              <w:rPr>
                <w:rFonts w:eastAsia="Batang" w:cs="Arial"/>
                <w:lang w:eastAsia="ko-KR"/>
              </w:rPr>
            </w:pPr>
          </w:p>
        </w:tc>
      </w:tr>
      <w:tr w:rsidR="00691E35" w:rsidRPr="00D95972" w14:paraId="3DC08792" w14:textId="77777777" w:rsidTr="009718A3">
        <w:tc>
          <w:tcPr>
            <w:tcW w:w="976" w:type="dxa"/>
            <w:tcBorders>
              <w:left w:val="thinThickThinSmallGap" w:sz="24" w:space="0" w:color="auto"/>
              <w:bottom w:val="nil"/>
            </w:tcBorders>
            <w:shd w:val="clear" w:color="auto" w:fill="auto"/>
          </w:tcPr>
          <w:p w14:paraId="5D82B0E2" w14:textId="77777777" w:rsidR="00691E35" w:rsidRPr="00D95972" w:rsidRDefault="00691E35" w:rsidP="009718A3">
            <w:pPr>
              <w:rPr>
                <w:rFonts w:cs="Arial"/>
              </w:rPr>
            </w:pPr>
          </w:p>
        </w:tc>
        <w:tc>
          <w:tcPr>
            <w:tcW w:w="1317" w:type="dxa"/>
            <w:gridSpan w:val="2"/>
            <w:tcBorders>
              <w:bottom w:val="nil"/>
            </w:tcBorders>
            <w:shd w:val="clear" w:color="auto" w:fill="auto"/>
          </w:tcPr>
          <w:p w14:paraId="79C8BF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5663D15" w14:textId="77777777" w:rsidR="00691E35" w:rsidRPr="00D95972" w:rsidRDefault="007F694C" w:rsidP="009718A3">
            <w:pPr>
              <w:overflowPunct/>
              <w:autoSpaceDE/>
              <w:autoSpaceDN/>
              <w:adjustRightInd/>
              <w:textAlignment w:val="auto"/>
              <w:rPr>
                <w:rFonts w:cs="Arial"/>
                <w:lang w:val="en-US"/>
              </w:rPr>
            </w:pPr>
            <w:hyperlink r:id="rId271" w:history="1">
              <w:r w:rsidR="00691E35">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691E35" w:rsidRPr="00D95972" w:rsidRDefault="00691E35" w:rsidP="009718A3">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691E35" w:rsidRPr="00D95972" w:rsidRDefault="00691E35" w:rsidP="009718A3">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691E35" w:rsidRDefault="00691E35" w:rsidP="009718A3">
            <w:pPr>
              <w:rPr>
                <w:rFonts w:eastAsia="Batang" w:cs="Arial"/>
                <w:lang w:eastAsia="ko-KR"/>
              </w:rPr>
            </w:pPr>
            <w:r>
              <w:rPr>
                <w:rFonts w:eastAsia="Batang" w:cs="Arial"/>
                <w:lang w:eastAsia="ko-KR"/>
              </w:rPr>
              <w:t>Postponed</w:t>
            </w:r>
          </w:p>
          <w:p w14:paraId="2846C356" w14:textId="77777777" w:rsidR="00691E35" w:rsidRPr="00D95972" w:rsidRDefault="00691E35" w:rsidP="009718A3">
            <w:pPr>
              <w:rPr>
                <w:rFonts w:eastAsia="Batang" w:cs="Arial"/>
                <w:lang w:eastAsia="ko-KR"/>
              </w:rPr>
            </w:pPr>
          </w:p>
        </w:tc>
      </w:tr>
      <w:tr w:rsidR="00691E35" w:rsidRPr="00D95972" w14:paraId="2AC3BA30" w14:textId="77777777" w:rsidTr="009718A3">
        <w:tc>
          <w:tcPr>
            <w:tcW w:w="976" w:type="dxa"/>
            <w:tcBorders>
              <w:left w:val="thinThickThinSmallGap" w:sz="24" w:space="0" w:color="auto"/>
              <w:bottom w:val="nil"/>
            </w:tcBorders>
            <w:shd w:val="clear" w:color="auto" w:fill="auto"/>
          </w:tcPr>
          <w:p w14:paraId="1E1DB0E7" w14:textId="77777777" w:rsidR="00691E35" w:rsidRPr="00D95972" w:rsidRDefault="00691E35" w:rsidP="009718A3">
            <w:pPr>
              <w:rPr>
                <w:rFonts w:cs="Arial"/>
              </w:rPr>
            </w:pPr>
          </w:p>
        </w:tc>
        <w:tc>
          <w:tcPr>
            <w:tcW w:w="1317" w:type="dxa"/>
            <w:gridSpan w:val="2"/>
            <w:tcBorders>
              <w:bottom w:val="nil"/>
            </w:tcBorders>
            <w:shd w:val="clear" w:color="auto" w:fill="auto"/>
          </w:tcPr>
          <w:p w14:paraId="74183E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1273626" w14:textId="77777777" w:rsidR="00691E35" w:rsidRPr="00D95972" w:rsidRDefault="007F694C" w:rsidP="009718A3">
            <w:pPr>
              <w:overflowPunct/>
              <w:autoSpaceDE/>
              <w:autoSpaceDN/>
              <w:adjustRightInd/>
              <w:textAlignment w:val="auto"/>
              <w:rPr>
                <w:rFonts w:cs="Arial"/>
                <w:lang w:val="en-US"/>
              </w:rPr>
            </w:pPr>
            <w:hyperlink r:id="rId272" w:history="1">
              <w:r w:rsidR="00691E35">
                <w:rPr>
                  <w:rStyle w:val="Hyperlink"/>
                </w:rPr>
                <w:t>C1-243255</w:t>
              </w:r>
            </w:hyperlink>
          </w:p>
        </w:tc>
        <w:tc>
          <w:tcPr>
            <w:tcW w:w="4191" w:type="dxa"/>
            <w:gridSpan w:val="3"/>
            <w:tcBorders>
              <w:top w:val="single" w:sz="4" w:space="0" w:color="auto"/>
              <w:bottom w:val="single" w:sz="4" w:space="0" w:color="auto"/>
            </w:tcBorders>
            <w:shd w:val="clear" w:color="auto" w:fill="FFFFFF"/>
          </w:tcPr>
          <w:p w14:paraId="3855284C" w14:textId="77777777" w:rsidR="00691E35" w:rsidRPr="00D95972" w:rsidRDefault="00691E35" w:rsidP="009718A3">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FF"/>
          </w:tcPr>
          <w:p w14:paraId="35F7B2F1"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7A989E64" w14:textId="77777777" w:rsidR="00691E35" w:rsidRPr="00D95972" w:rsidRDefault="00691E35" w:rsidP="009718A3">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01502C" w14:textId="77777777" w:rsidR="00691E35" w:rsidRDefault="00691E35" w:rsidP="009718A3">
            <w:pPr>
              <w:rPr>
                <w:rFonts w:eastAsia="Batang" w:cs="Arial"/>
                <w:lang w:eastAsia="ko-KR"/>
              </w:rPr>
            </w:pPr>
            <w:r>
              <w:rPr>
                <w:rFonts w:eastAsia="Batang" w:cs="Arial"/>
                <w:lang w:eastAsia="ko-KR"/>
              </w:rPr>
              <w:t>Agreed</w:t>
            </w:r>
          </w:p>
          <w:p w14:paraId="696D8CE9" w14:textId="77777777" w:rsidR="00691E35" w:rsidRPr="00D95972" w:rsidRDefault="00691E35" w:rsidP="009718A3">
            <w:pPr>
              <w:rPr>
                <w:rFonts w:eastAsia="Batang" w:cs="Arial"/>
                <w:lang w:eastAsia="ko-KR"/>
              </w:rPr>
            </w:pPr>
          </w:p>
        </w:tc>
      </w:tr>
      <w:tr w:rsidR="00691E35"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691E35" w:rsidRPr="00D95972" w:rsidRDefault="00691E35" w:rsidP="009718A3">
            <w:pPr>
              <w:rPr>
                <w:rFonts w:cs="Arial"/>
              </w:rPr>
            </w:pPr>
          </w:p>
        </w:tc>
        <w:tc>
          <w:tcPr>
            <w:tcW w:w="1317" w:type="dxa"/>
            <w:gridSpan w:val="2"/>
            <w:tcBorders>
              <w:bottom w:val="nil"/>
            </w:tcBorders>
            <w:shd w:val="clear" w:color="auto" w:fill="auto"/>
          </w:tcPr>
          <w:p w14:paraId="3FC4FAB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2D3B393" w14:textId="77777777" w:rsidR="00691E35" w:rsidRPr="00D95972" w:rsidRDefault="007F694C" w:rsidP="009718A3">
            <w:pPr>
              <w:overflowPunct/>
              <w:autoSpaceDE/>
              <w:autoSpaceDN/>
              <w:adjustRightInd/>
              <w:textAlignment w:val="auto"/>
              <w:rPr>
                <w:rFonts w:cs="Arial"/>
                <w:lang w:val="en-US"/>
              </w:rPr>
            </w:pPr>
            <w:hyperlink r:id="rId273" w:history="1">
              <w:r w:rsidR="00691E35">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691E35" w:rsidRPr="00D95972" w:rsidRDefault="00691E35" w:rsidP="009718A3">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48C0056" w14:textId="77777777" w:rsidR="00691E35" w:rsidRPr="00D95972" w:rsidRDefault="00691E35" w:rsidP="009718A3">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691E35" w:rsidRDefault="00691E35" w:rsidP="009718A3">
            <w:pPr>
              <w:rPr>
                <w:rFonts w:eastAsia="Batang" w:cs="Arial"/>
                <w:lang w:eastAsia="ko-KR"/>
              </w:rPr>
            </w:pPr>
            <w:r>
              <w:rPr>
                <w:rFonts w:eastAsia="Batang" w:cs="Arial"/>
                <w:lang w:eastAsia="ko-KR"/>
              </w:rPr>
              <w:t>Agreed</w:t>
            </w:r>
          </w:p>
          <w:p w14:paraId="14803380" w14:textId="77777777" w:rsidR="00691E35" w:rsidRPr="00D95972" w:rsidRDefault="00691E35" w:rsidP="009718A3">
            <w:pPr>
              <w:rPr>
                <w:rFonts w:eastAsia="Batang" w:cs="Arial"/>
                <w:lang w:eastAsia="ko-KR"/>
              </w:rPr>
            </w:pPr>
          </w:p>
        </w:tc>
      </w:tr>
      <w:tr w:rsidR="00691E35"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691E35" w:rsidRPr="00D95972" w:rsidRDefault="00691E35" w:rsidP="009718A3">
            <w:pPr>
              <w:rPr>
                <w:rFonts w:cs="Arial"/>
              </w:rPr>
            </w:pPr>
          </w:p>
        </w:tc>
        <w:tc>
          <w:tcPr>
            <w:tcW w:w="1317" w:type="dxa"/>
            <w:gridSpan w:val="2"/>
            <w:tcBorders>
              <w:bottom w:val="nil"/>
            </w:tcBorders>
            <w:shd w:val="clear" w:color="auto" w:fill="auto"/>
          </w:tcPr>
          <w:p w14:paraId="365A69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894D55" w14:textId="77777777" w:rsidR="00691E35" w:rsidRPr="00D95972" w:rsidRDefault="007F694C" w:rsidP="009718A3">
            <w:pPr>
              <w:overflowPunct/>
              <w:autoSpaceDE/>
              <w:autoSpaceDN/>
              <w:adjustRightInd/>
              <w:textAlignment w:val="auto"/>
              <w:rPr>
                <w:rFonts w:cs="Arial"/>
                <w:lang w:val="en-US"/>
              </w:rPr>
            </w:pPr>
            <w:hyperlink r:id="rId274" w:history="1">
              <w:r w:rsidR="00691E35">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691E35" w:rsidRPr="00D95972" w:rsidRDefault="00691E35" w:rsidP="009718A3">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691E35" w:rsidRPr="00D95972" w:rsidRDefault="00691E35" w:rsidP="009718A3">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691E35" w:rsidRDefault="00691E35" w:rsidP="009718A3">
            <w:pPr>
              <w:rPr>
                <w:rFonts w:eastAsia="Batang" w:cs="Arial"/>
                <w:lang w:eastAsia="ko-KR"/>
              </w:rPr>
            </w:pPr>
            <w:r>
              <w:rPr>
                <w:rFonts w:eastAsia="Batang" w:cs="Arial"/>
                <w:lang w:eastAsia="ko-KR"/>
              </w:rPr>
              <w:t>Agreed</w:t>
            </w:r>
          </w:p>
          <w:p w14:paraId="1608B8E0" w14:textId="77777777" w:rsidR="00691E35" w:rsidRPr="00D95972" w:rsidRDefault="00691E35" w:rsidP="009718A3">
            <w:pPr>
              <w:rPr>
                <w:rFonts w:eastAsia="Batang" w:cs="Arial"/>
                <w:lang w:eastAsia="ko-KR"/>
              </w:rPr>
            </w:pPr>
          </w:p>
        </w:tc>
      </w:tr>
      <w:tr w:rsidR="00691E35"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691E35" w:rsidRPr="00D95972" w:rsidRDefault="00691E35" w:rsidP="009718A3">
            <w:pPr>
              <w:rPr>
                <w:rFonts w:cs="Arial"/>
              </w:rPr>
            </w:pPr>
          </w:p>
        </w:tc>
        <w:tc>
          <w:tcPr>
            <w:tcW w:w="1317" w:type="dxa"/>
            <w:gridSpan w:val="2"/>
            <w:tcBorders>
              <w:bottom w:val="nil"/>
            </w:tcBorders>
            <w:shd w:val="clear" w:color="auto" w:fill="auto"/>
          </w:tcPr>
          <w:p w14:paraId="52CE778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5CB71B8" w14:textId="77777777" w:rsidR="00691E35" w:rsidRPr="00D95972" w:rsidRDefault="007F694C" w:rsidP="009718A3">
            <w:pPr>
              <w:overflowPunct/>
              <w:autoSpaceDE/>
              <w:autoSpaceDN/>
              <w:adjustRightInd/>
              <w:textAlignment w:val="auto"/>
              <w:rPr>
                <w:rFonts w:cs="Arial"/>
                <w:lang w:val="en-US"/>
              </w:rPr>
            </w:pPr>
            <w:hyperlink r:id="rId275" w:history="1">
              <w:r w:rsidR="00691E35">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691E35" w:rsidRPr="00D95972" w:rsidRDefault="00691E35" w:rsidP="009718A3">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FF"/>
          </w:tcPr>
          <w:p w14:paraId="584EB18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691E35" w:rsidRPr="00D95972" w:rsidRDefault="00691E35" w:rsidP="009718A3">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691E35" w:rsidRDefault="00691E35" w:rsidP="009718A3">
            <w:pPr>
              <w:rPr>
                <w:rFonts w:eastAsia="Batang" w:cs="Arial"/>
                <w:lang w:eastAsia="ko-KR"/>
              </w:rPr>
            </w:pPr>
            <w:r>
              <w:rPr>
                <w:rFonts w:eastAsia="Batang" w:cs="Arial"/>
                <w:lang w:eastAsia="ko-KR"/>
              </w:rPr>
              <w:t>Agreed</w:t>
            </w:r>
          </w:p>
          <w:p w14:paraId="7B62F7A2" w14:textId="77777777" w:rsidR="00691E35" w:rsidRPr="00D95972" w:rsidRDefault="00691E35" w:rsidP="009718A3">
            <w:pPr>
              <w:rPr>
                <w:rFonts w:eastAsia="Batang" w:cs="Arial"/>
                <w:lang w:eastAsia="ko-KR"/>
              </w:rPr>
            </w:pPr>
          </w:p>
        </w:tc>
      </w:tr>
      <w:tr w:rsidR="00691E35"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691E35" w:rsidRPr="00D95972" w:rsidRDefault="00691E35" w:rsidP="009718A3">
            <w:pPr>
              <w:rPr>
                <w:rFonts w:cs="Arial"/>
              </w:rPr>
            </w:pPr>
          </w:p>
        </w:tc>
        <w:tc>
          <w:tcPr>
            <w:tcW w:w="1317" w:type="dxa"/>
            <w:gridSpan w:val="2"/>
            <w:tcBorders>
              <w:bottom w:val="nil"/>
            </w:tcBorders>
            <w:shd w:val="clear" w:color="auto" w:fill="auto"/>
          </w:tcPr>
          <w:p w14:paraId="3E902A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CE4870" w14:textId="77777777" w:rsidR="00691E35" w:rsidRPr="00D95972" w:rsidRDefault="007F694C" w:rsidP="009718A3">
            <w:pPr>
              <w:overflowPunct/>
              <w:autoSpaceDE/>
              <w:autoSpaceDN/>
              <w:adjustRightInd/>
              <w:textAlignment w:val="auto"/>
              <w:rPr>
                <w:rFonts w:cs="Arial"/>
                <w:lang w:val="en-US"/>
              </w:rPr>
            </w:pPr>
            <w:hyperlink r:id="rId276" w:history="1">
              <w:r w:rsidR="00691E35">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691E35" w:rsidRPr="00D95972" w:rsidRDefault="00691E35" w:rsidP="009718A3">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FF"/>
          </w:tcPr>
          <w:p w14:paraId="4FE1F35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691E35" w:rsidRPr="00D95972" w:rsidRDefault="00691E35" w:rsidP="009718A3">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691E35" w:rsidRDefault="00691E35" w:rsidP="009718A3">
            <w:pPr>
              <w:rPr>
                <w:rFonts w:eastAsia="Batang" w:cs="Arial"/>
                <w:lang w:eastAsia="ko-KR"/>
              </w:rPr>
            </w:pPr>
            <w:r>
              <w:rPr>
                <w:rFonts w:eastAsia="Batang" w:cs="Arial"/>
                <w:lang w:eastAsia="ko-KR"/>
              </w:rPr>
              <w:t>Agreed</w:t>
            </w:r>
          </w:p>
          <w:p w14:paraId="519B4C60" w14:textId="77777777" w:rsidR="00691E35" w:rsidRPr="00D95972" w:rsidRDefault="00691E35" w:rsidP="009718A3">
            <w:pPr>
              <w:rPr>
                <w:rFonts w:eastAsia="Batang" w:cs="Arial"/>
                <w:lang w:eastAsia="ko-KR"/>
              </w:rPr>
            </w:pPr>
          </w:p>
        </w:tc>
      </w:tr>
      <w:tr w:rsidR="00691E35" w:rsidRPr="00D95972" w14:paraId="1D938AE6" w14:textId="77777777" w:rsidTr="009718A3">
        <w:tc>
          <w:tcPr>
            <w:tcW w:w="976" w:type="dxa"/>
            <w:tcBorders>
              <w:left w:val="thinThickThinSmallGap" w:sz="24" w:space="0" w:color="auto"/>
              <w:bottom w:val="nil"/>
            </w:tcBorders>
            <w:shd w:val="clear" w:color="auto" w:fill="auto"/>
          </w:tcPr>
          <w:p w14:paraId="70BFCAF4" w14:textId="77777777" w:rsidR="00691E35" w:rsidRPr="00D95972" w:rsidRDefault="00691E35" w:rsidP="009718A3">
            <w:pPr>
              <w:rPr>
                <w:rFonts w:cs="Arial"/>
              </w:rPr>
            </w:pPr>
          </w:p>
        </w:tc>
        <w:tc>
          <w:tcPr>
            <w:tcW w:w="1317" w:type="dxa"/>
            <w:gridSpan w:val="2"/>
            <w:tcBorders>
              <w:bottom w:val="nil"/>
            </w:tcBorders>
            <w:shd w:val="clear" w:color="auto" w:fill="auto"/>
          </w:tcPr>
          <w:p w14:paraId="08D9F7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E712FA" w14:textId="77777777" w:rsidR="00691E35" w:rsidRPr="00D95972" w:rsidRDefault="007F694C" w:rsidP="009718A3">
            <w:pPr>
              <w:overflowPunct/>
              <w:autoSpaceDE/>
              <w:autoSpaceDN/>
              <w:adjustRightInd/>
              <w:textAlignment w:val="auto"/>
              <w:rPr>
                <w:rFonts w:cs="Arial"/>
                <w:lang w:val="en-US"/>
              </w:rPr>
            </w:pPr>
            <w:hyperlink r:id="rId277" w:history="1">
              <w:r w:rsidR="00691E35">
                <w:rPr>
                  <w:rStyle w:val="Hyperlink"/>
                </w:rPr>
                <w:t>C1-243364</w:t>
              </w:r>
            </w:hyperlink>
          </w:p>
        </w:tc>
        <w:tc>
          <w:tcPr>
            <w:tcW w:w="4191" w:type="dxa"/>
            <w:gridSpan w:val="3"/>
            <w:tcBorders>
              <w:top w:val="single" w:sz="4" w:space="0" w:color="auto"/>
              <w:bottom w:val="single" w:sz="4" w:space="0" w:color="auto"/>
            </w:tcBorders>
            <w:shd w:val="clear" w:color="auto" w:fill="FFFF00"/>
          </w:tcPr>
          <w:p w14:paraId="37CFBA37" w14:textId="77777777" w:rsidR="00691E35" w:rsidRPr="00D95972" w:rsidRDefault="00691E35" w:rsidP="009718A3">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727AF11"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873E5E9" w14:textId="77777777" w:rsidR="00691E35" w:rsidRPr="00D95972" w:rsidRDefault="00691E35" w:rsidP="009718A3">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7E11A" w14:textId="77777777" w:rsidR="00691E35" w:rsidRPr="00D95972" w:rsidRDefault="00691E35" w:rsidP="009718A3">
            <w:pPr>
              <w:rPr>
                <w:rFonts w:eastAsia="Batang" w:cs="Arial"/>
                <w:lang w:eastAsia="ko-KR"/>
              </w:rPr>
            </w:pPr>
            <w:r>
              <w:rPr>
                <w:rFonts w:eastAsia="Batang" w:cs="Arial"/>
                <w:lang w:eastAsia="ko-KR"/>
              </w:rPr>
              <w:t>Presented already</w:t>
            </w:r>
          </w:p>
        </w:tc>
      </w:tr>
      <w:tr w:rsidR="00691E35"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691E35" w:rsidRPr="00D95972" w:rsidRDefault="00691E35" w:rsidP="009718A3">
            <w:pPr>
              <w:rPr>
                <w:rFonts w:cs="Arial"/>
              </w:rPr>
            </w:pPr>
          </w:p>
        </w:tc>
        <w:tc>
          <w:tcPr>
            <w:tcW w:w="1317" w:type="dxa"/>
            <w:gridSpan w:val="2"/>
            <w:tcBorders>
              <w:bottom w:val="nil"/>
            </w:tcBorders>
            <w:shd w:val="clear" w:color="auto" w:fill="auto"/>
          </w:tcPr>
          <w:p w14:paraId="187CAF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273C892" w14:textId="77777777" w:rsidR="00691E35" w:rsidRPr="00D95972" w:rsidRDefault="007F694C" w:rsidP="009718A3">
            <w:pPr>
              <w:overflowPunct/>
              <w:autoSpaceDE/>
              <w:autoSpaceDN/>
              <w:adjustRightInd/>
              <w:textAlignment w:val="auto"/>
              <w:rPr>
                <w:rFonts w:cs="Arial"/>
                <w:lang w:val="en-US"/>
              </w:rPr>
            </w:pPr>
            <w:hyperlink r:id="rId278" w:history="1">
              <w:r w:rsidR="00691E35">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691E35" w:rsidRPr="00D95972" w:rsidRDefault="00691E35" w:rsidP="009718A3">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2F0F07F" w14:textId="77777777" w:rsidR="00691E35" w:rsidRPr="00D95972" w:rsidRDefault="00691E35" w:rsidP="009718A3">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691E35" w:rsidRDefault="00691E35" w:rsidP="009718A3">
            <w:pPr>
              <w:rPr>
                <w:rFonts w:eastAsia="Batang" w:cs="Arial"/>
                <w:lang w:eastAsia="ko-KR"/>
              </w:rPr>
            </w:pPr>
            <w:r>
              <w:rPr>
                <w:rFonts w:eastAsia="Batang" w:cs="Arial"/>
                <w:lang w:eastAsia="ko-KR"/>
              </w:rPr>
              <w:t>Agreed</w:t>
            </w:r>
          </w:p>
          <w:p w14:paraId="523E8D58" w14:textId="77777777" w:rsidR="00691E35" w:rsidRPr="00D95972" w:rsidRDefault="00691E35" w:rsidP="009718A3">
            <w:pPr>
              <w:rPr>
                <w:rFonts w:eastAsia="Batang" w:cs="Arial"/>
                <w:lang w:eastAsia="ko-KR"/>
              </w:rPr>
            </w:pPr>
          </w:p>
        </w:tc>
      </w:tr>
      <w:tr w:rsidR="00691E35"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691E35" w:rsidRPr="00D95972" w:rsidRDefault="00691E35" w:rsidP="009718A3">
            <w:pPr>
              <w:rPr>
                <w:rFonts w:cs="Arial"/>
              </w:rPr>
            </w:pPr>
          </w:p>
        </w:tc>
        <w:tc>
          <w:tcPr>
            <w:tcW w:w="1317" w:type="dxa"/>
            <w:gridSpan w:val="2"/>
            <w:tcBorders>
              <w:bottom w:val="nil"/>
            </w:tcBorders>
            <w:shd w:val="clear" w:color="auto" w:fill="auto"/>
          </w:tcPr>
          <w:p w14:paraId="106A92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71A88E" w14:textId="77777777" w:rsidR="00691E35" w:rsidRPr="00D95972" w:rsidRDefault="007F694C" w:rsidP="009718A3">
            <w:pPr>
              <w:overflowPunct/>
              <w:autoSpaceDE/>
              <w:autoSpaceDN/>
              <w:adjustRightInd/>
              <w:textAlignment w:val="auto"/>
              <w:rPr>
                <w:rFonts w:cs="Arial"/>
                <w:lang w:val="en-US"/>
              </w:rPr>
            </w:pPr>
            <w:hyperlink r:id="rId279" w:history="1">
              <w:r w:rsidR="00691E35">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691E35" w:rsidRPr="00D95972" w:rsidRDefault="00691E35" w:rsidP="009718A3">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691E35" w:rsidRPr="00D95972" w:rsidRDefault="00691E35" w:rsidP="009718A3">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691E35" w:rsidRDefault="00691E35" w:rsidP="009718A3">
            <w:pPr>
              <w:rPr>
                <w:rFonts w:eastAsia="Batang" w:cs="Arial"/>
                <w:lang w:eastAsia="ko-KR"/>
              </w:rPr>
            </w:pPr>
            <w:r>
              <w:rPr>
                <w:rFonts w:eastAsia="Batang" w:cs="Arial"/>
                <w:lang w:eastAsia="ko-KR"/>
              </w:rPr>
              <w:t>Agreed</w:t>
            </w:r>
          </w:p>
          <w:p w14:paraId="47ECDFC3" w14:textId="77777777" w:rsidR="00691E35" w:rsidRPr="00D95972" w:rsidRDefault="00691E35" w:rsidP="009718A3">
            <w:pPr>
              <w:rPr>
                <w:rFonts w:eastAsia="Batang" w:cs="Arial"/>
                <w:lang w:eastAsia="ko-KR"/>
              </w:rPr>
            </w:pPr>
          </w:p>
        </w:tc>
      </w:tr>
      <w:tr w:rsidR="00691E35" w:rsidRPr="00D95972" w14:paraId="237BE004" w14:textId="77777777" w:rsidTr="009718A3">
        <w:tc>
          <w:tcPr>
            <w:tcW w:w="976" w:type="dxa"/>
            <w:tcBorders>
              <w:left w:val="thinThickThinSmallGap" w:sz="24" w:space="0" w:color="auto"/>
              <w:bottom w:val="nil"/>
            </w:tcBorders>
            <w:shd w:val="clear" w:color="auto" w:fill="auto"/>
          </w:tcPr>
          <w:p w14:paraId="73E4786E" w14:textId="77777777" w:rsidR="00691E35" w:rsidRPr="00D95972" w:rsidRDefault="00691E35" w:rsidP="009718A3">
            <w:pPr>
              <w:rPr>
                <w:rFonts w:cs="Arial"/>
              </w:rPr>
            </w:pPr>
          </w:p>
        </w:tc>
        <w:tc>
          <w:tcPr>
            <w:tcW w:w="1317" w:type="dxa"/>
            <w:gridSpan w:val="2"/>
            <w:tcBorders>
              <w:bottom w:val="nil"/>
            </w:tcBorders>
            <w:shd w:val="clear" w:color="auto" w:fill="auto"/>
          </w:tcPr>
          <w:p w14:paraId="1EED0D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1D2D2A" w14:textId="77777777" w:rsidR="00691E35" w:rsidRPr="00D95972" w:rsidRDefault="007F694C" w:rsidP="009718A3">
            <w:pPr>
              <w:overflowPunct/>
              <w:autoSpaceDE/>
              <w:autoSpaceDN/>
              <w:adjustRightInd/>
              <w:textAlignment w:val="auto"/>
              <w:rPr>
                <w:rFonts w:cs="Arial"/>
                <w:lang w:val="en-US"/>
              </w:rPr>
            </w:pPr>
            <w:hyperlink r:id="rId280" w:history="1">
              <w:r w:rsidR="00691E35">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691E35" w:rsidRPr="00D95972" w:rsidRDefault="00691E35" w:rsidP="009718A3">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691E35" w:rsidRDefault="00691E35" w:rsidP="009718A3">
            <w:pPr>
              <w:rPr>
                <w:rFonts w:eastAsia="Batang" w:cs="Arial"/>
                <w:lang w:eastAsia="ko-KR"/>
              </w:rPr>
            </w:pPr>
            <w:r>
              <w:rPr>
                <w:rFonts w:eastAsia="Batang" w:cs="Arial"/>
                <w:lang w:eastAsia="ko-KR"/>
              </w:rPr>
              <w:t>Noted</w:t>
            </w:r>
          </w:p>
          <w:p w14:paraId="59FB947A" w14:textId="77777777" w:rsidR="00691E35" w:rsidRPr="00D95972" w:rsidRDefault="00691E35" w:rsidP="009718A3">
            <w:pPr>
              <w:rPr>
                <w:rFonts w:eastAsia="Batang" w:cs="Arial"/>
                <w:lang w:eastAsia="ko-KR"/>
              </w:rPr>
            </w:pPr>
          </w:p>
        </w:tc>
      </w:tr>
      <w:tr w:rsidR="00691E35" w:rsidRPr="00D95972" w14:paraId="39618FB6" w14:textId="77777777" w:rsidTr="009718A3">
        <w:tc>
          <w:tcPr>
            <w:tcW w:w="976" w:type="dxa"/>
            <w:tcBorders>
              <w:left w:val="thinThickThinSmallGap" w:sz="24" w:space="0" w:color="auto"/>
              <w:bottom w:val="nil"/>
            </w:tcBorders>
            <w:shd w:val="clear" w:color="auto" w:fill="auto"/>
          </w:tcPr>
          <w:p w14:paraId="624DCF2B" w14:textId="77777777" w:rsidR="00691E35" w:rsidRPr="00D95972" w:rsidRDefault="00691E35" w:rsidP="009718A3">
            <w:pPr>
              <w:rPr>
                <w:rFonts w:cs="Arial"/>
              </w:rPr>
            </w:pPr>
          </w:p>
        </w:tc>
        <w:tc>
          <w:tcPr>
            <w:tcW w:w="1317" w:type="dxa"/>
            <w:gridSpan w:val="2"/>
            <w:tcBorders>
              <w:bottom w:val="nil"/>
            </w:tcBorders>
            <w:shd w:val="clear" w:color="auto" w:fill="auto"/>
          </w:tcPr>
          <w:p w14:paraId="5E119D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4C211C6" w14:textId="77777777" w:rsidR="00691E35" w:rsidRPr="00D95972" w:rsidRDefault="00691E35" w:rsidP="009718A3">
            <w:pPr>
              <w:overflowPunct/>
              <w:autoSpaceDE/>
              <w:autoSpaceDN/>
              <w:adjustRightInd/>
              <w:textAlignment w:val="auto"/>
              <w:rPr>
                <w:rFonts w:cs="Arial"/>
                <w:lang w:val="en-US"/>
              </w:rPr>
            </w:pPr>
            <w:r w:rsidRPr="00566A1B">
              <w:t>C1-243533</w:t>
            </w:r>
          </w:p>
        </w:tc>
        <w:tc>
          <w:tcPr>
            <w:tcW w:w="4191" w:type="dxa"/>
            <w:gridSpan w:val="3"/>
            <w:tcBorders>
              <w:top w:val="single" w:sz="4" w:space="0" w:color="auto"/>
              <w:bottom w:val="single" w:sz="4" w:space="0" w:color="auto"/>
            </w:tcBorders>
            <w:shd w:val="clear" w:color="auto" w:fill="00FFFF"/>
          </w:tcPr>
          <w:p w14:paraId="0430B8EB" w14:textId="77777777" w:rsidR="00691E35" w:rsidRPr="00D95972" w:rsidRDefault="00691E35" w:rsidP="009718A3">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00FFFF"/>
          </w:tcPr>
          <w:p w14:paraId="5C32B6A2"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0954596" w14:textId="77777777" w:rsidR="00691E35" w:rsidRPr="00D95972" w:rsidRDefault="00691E35" w:rsidP="009718A3">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9B5214" w14:textId="77777777" w:rsidR="00691E35" w:rsidRDefault="00691E35" w:rsidP="009718A3">
            <w:pPr>
              <w:rPr>
                <w:ins w:id="389" w:author="Lena Chaponniere31" w:date="2024-05-27T04:12:00Z"/>
                <w:rFonts w:eastAsia="Batang" w:cs="Arial"/>
                <w:lang w:eastAsia="ko-KR"/>
              </w:rPr>
            </w:pPr>
            <w:ins w:id="390" w:author="Lena Chaponniere31" w:date="2024-05-27T04:12:00Z">
              <w:r>
                <w:rPr>
                  <w:rFonts w:eastAsia="Batang" w:cs="Arial"/>
                  <w:lang w:eastAsia="ko-KR"/>
                </w:rPr>
                <w:t>Revision of C1-243155</w:t>
              </w:r>
            </w:ins>
          </w:p>
          <w:p w14:paraId="76A880C9" w14:textId="77777777" w:rsidR="00691E35" w:rsidRPr="00D95972" w:rsidRDefault="00691E35" w:rsidP="009718A3">
            <w:pPr>
              <w:rPr>
                <w:rFonts w:eastAsia="Batang" w:cs="Arial"/>
                <w:lang w:eastAsia="ko-KR"/>
              </w:rPr>
            </w:pPr>
          </w:p>
        </w:tc>
      </w:tr>
      <w:tr w:rsidR="00691E35" w:rsidRPr="00D95972" w14:paraId="2136C426" w14:textId="77777777" w:rsidTr="009718A3">
        <w:tc>
          <w:tcPr>
            <w:tcW w:w="976" w:type="dxa"/>
            <w:tcBorders>
              <w:left w:val="thinThickThinSmallGap" w:sz="24" w:space="0" w:color="auto"/>
              <w:bottom w:val="nil"/>
            </w:tcBorders>
            <w:shd w:val="clear" w:color="auto" w:fill="auto"/>
          </w:tcPr>
          <w:p w14:paraId="6ED31A26" w14:textId="77777777" w:rsidR="00691E35" w:rsidRPr="00D95972" w:rsidRDefault="00691E35" w:rsidP="009718A3">
            <w:pPr>
              <w:rPr>
                <w:rFonts w:cs="Arial"/>
              </w:rPr>
            </w:pPr>
          </w:p>
        </w:tc>
        <w:tc>
          <w:tcPr>
            <w:tcW w:w="1317" w:type="dxa"/>
            <w:gridSpan w:val="2"/>
            <w:tcBorders>
              <w:bottom w:val="nil"/>
            </w:tcBorders>
            <w:shd w:val="clear" w:color="auto" w:fill="auto"/>
          </w:tcPr>
          <w:p w14:paraId="339F06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6C005E3" w14:textId="77777777" w:rsidR="00691E35" w:rsidRPr="00D95972" w:rsidRDefault="00691E35" w:rsidP="009718A3">
            <w:pPr>
              <w:overflowPunct/>
              <w:autoSpaceDE/>
              <w:autoSpaceDN/>
              <w:adjustRightInd/>
              <w:textAlignment w:val="auto"/>
              <w:rPr>
                <w:rFonts w:cs="Arial"/>
                <w:lang w:val="en-US"/>
              </w:rPr>
            </w:pPr>
            <w:r w:rsidRPr="00CA40AE">
              <w:t>C1-243534</w:t>
            </w:r>
          </w:p>
        </w:tc>
        <w:tc>
          <w:tcPr>
            <w:tcW w:w="4191" w:type="dxa"/>
            <w:gridSpan w:val="3"/>
            <w:tcBorders>
              <w:top w:val="single" w:sz="4" w:space="0" w:color="auto"/>
              <w:bottom w:val="single" w:sz="4" w:space="0" w:color="auto"/>
            </w:tcBorders>
            <w:shd w:val="clear" w:color="auto" w:fill="00FFFF"/>
          </w:tcPr>
          <w:p w14:paraId="3FAED598" w14:textId="77777777" w:rsidR="00691E35" w:rsidRPr="00D95972" w:rsidRDefault="00691E35" w:rsidP="009718A3">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00FFFF"/>
          </w:tcPr>
          <w:p w14:paraId="3144F313"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3D2DE4FD" w14:textId="77777777" w:rsidR="00691E35" w:rsidRPr="00D95972" w:rsidRDefault="00691E35" w:rsidP="009718A3">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B68385" w14:textId="77777777" w:rsidR="00691E35" w:rsidRDefault="00691E35" w:rsidP="009718A3">
            <w:pPr>
              <w:rPr>
                <w:ins w:id="391" w:author="Lena Chaponniere31" w:date="2024-05-27T05:08:00Z"/>
                <w:rFonts w:eastAsia="Batang" w:cs="Arial"/>
                <w:lang w:eastAsia="ko-KR"/>
              </w:rPr>
            </w:pPr>
            <w:ins w:id="392" w:author="Lena Chaponniere31" w:date="2024-05-27T05:08:00Z">
              <w:r>
                <w:rPr>
                  <w:rFonts w:eastAsia="Batang" w:cs="Arial"/>
                  <w:lang w:eastAsia="ko-KR"/>
                </w:rPr>
                <w:t>Revision of C1-243156</w:t>
              </w:r>
            </w:ins>
          </w:p>
          <w:p w14:paraId="08E05558" w14:textId="77777777" w:rsidR="00691E35" w:rsidRPr="00D95972" w:rsidRDefault="00691E35" w:rsidP="009718A3">
            <w:pPr>
              <w:rPr>
                <w:rFonts w:eastAsia="Batang" w:cs="Arial"/>
                <w:lang w:eastAsia="ko-KR"/>
              </w:rPr>
            </w:pPr>
          </w:p>
        </w:tc>
      </w:tr>
      <w:tr w:rsidR="00691E35" w:rsidRPr="00D95972" w14:paraId="45DAF27A" w14:textId="77777777" w:rsidTr="009718A3">
        <w:tc>
          <w:tcPr>
            <w:tcW w:w="976" w:type="dxa"/>
            <w:tcBorders>
              <w:left w:val="thinThickThinSmallGap" w:sz="24" w:space="0" w:color="auto"/>
              <w:bottom w:val="nil"/>
            </w:tcBorders>
            <w:shd w:val="clear" w:color="auto" w:fill="auto"/>
          </w:tcPr>
          <w:p w14:paraId="4D0F9B9A" w14:textId="77777777" w:rsidR="00691E35" w:rsidRPr="00D95972" w:rsidRDefault="00691E35" w:rsidP="009718A3">
            <w:pPr>
              <w:rPr>
                <w:rFonts w:cs="Arial"/>
              </w:rPr>
            </w:pPr>
          </w:p>
        </w:tc>
        <w:tc>
          <w:tcPr>
            <w:tcW w:w="1317" w:type="dxa"/>
            <w:gridSpan w:val="2"/>
            <w:tcBorders>
              <w:bottom w:val="nil"/>
            </w:tcBorders>
            <w:shd w:val="clear" w:color="auto" w:fill="auto"/>
          </w:tcPr>
          <w:p w14:paraId="6AD14CD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A7CE103" w14:textId="77777777" w:rsidR="00691E35" w:rsidRPr="00D95972" w:rsidRDefault="00691E35" w:rsidP="009718A3">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00FFFF"/>
          </w:tcPr>
          <w:p w14:paraId="23D1304B" w14:textId="77777777" w:rsidR="00691E35" w:rsidRPr="00D95972"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2B367EFF"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64B2B6A1" w14:textId="77777777" w:rsidR="00691E35" w:rsidRPr="00D95972" w:rsidRDefault="00691E35" w:rsidP="009718A3">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7152EF5" w14:textId="77777777" w:rsidR="00691E35" w:rsidRDefault="00691E35" w:rsidP="009718A3">
            <w:pPr>
              <w:rPr>
                <w:ins w:id="393" w:author="Lena Chaponniere31" w:date="2024-05-28T21:27:00Z"/>
                <w:rFonts w:eastAsia="Batang" w:cs="Arial"/>
                <w:lang w:eastAsia="ko-KR"/>
              </w:rPr>
            </w:pPr>
            <w:ins w:id="394" w:author="Lena Chaponniere31" w:date="2024-05-28T21:27:00Z">
              <w:r>
                <w:rPr>
                  <w:rFonts w:eastAsia="Batang" w:cs="Arial"/>
                  <w:lang w:eastAsia="ko-KR"/>
                </w:rPr>
                <w:t>Revision of C1-243400</w:t>
              </w:r>
            </w:ins>
          </w:p>
          <w:p w14:paraId="42B73922" w14:textId="77777777" w:rsidR="00691E35" w:rsidRDefault="00691E35" w:rsidP="009718A3">
            <w:pPr>
              <w:rPr>
                <w:ins w:id="395" w:author="Lena Chaponniere31" w:date="2024-05-28T21:27:00Z"/>
                <w:rFonts w:eastAsia="Batang" w:cs="Arial"/>
                <w:lang w:eastAsia="ko-KR"/>
              </w:rPr>
            </w:pPr>
            <w:ins w:id="396" w:author="Lena Chaponniere31" w:date="2024-05-28T21:27:00Z">
              <w:r>
                <w:rPr>
                  <w:rFonts w:eastAsia="Batang" w:cs="Arial"/>
                  <w:lang w:eastAsia="ko-KR"/>
                </w:rPr>
                <w:t>_________________________________________</w:t>
              </w:r>
            </w:ins>
          </w:p>
          <w:p w14:paraId="0A1795D0" w14:textId="77777777" w:rsidR="00691E35" w:rsidRPr="00D95972" w:rsidRDefault="00691E35" w:rsidP="009718A3">
            <w:pPr>
              <w:rPr>
                <w:rFonts w:eastAsia="Batang" w:cs="Arial"/>
                <w:lang w:eastAsia="ko-KR"/>
              </w:rPr>
            </w:pPr>
            <w:r>
              <w:rPr>
                <w:rFonts w:eastAsia="Batang" w:cs="Arial"/>
                <w:lang w:eastAsia="ko-KR"/>
              </w:rPr>
              <w:t>Related to C1-243398 (AI 18.2.2.1) and C1-243399 (AI 18.2.1.1)</w:t>
            </w:r>
          </w:p>
        </w:tc>
      </w:tr>
      <w:tr w:rsidR="00691E35" w:rsidRPr="00D95972" w14:paraId="46DB663F" w14:textId="77777777" w:rsidTr="009718A3">
        <w:tc>
          <w:tcPr>
            <w:tcW w:w="976" w:type="dxa"/>
            <w:tcBorders>
              <w:left w:val="thinThickThinSmallGap" w:sz="24" w:space="0" w:color="auto"/>
              <w:bottom w:val="nil"/>
            </w:tcBorders>
            <w:shd w:val="clear" w:color="auto" w:fill="auto"/>
          </w:tcPr>
          <w:p w14:paraId="7B9508B6" w14:textId="77777777" w:rsidR="00691E35" w:rsidRPr="00D95972" w:rsidRDefault="00691E35" w:rsidP="009718A3">
            <w:pPr>
              <w:rPr>
                <w:rFonts w:cs="Arial"/>
              </w:rPr>
            </w:pPr>
          </w:p>
        </w:tc>
        <w:tc>
          <w:tcPr>
            <w:tcW w:w="1317" w:type="dxa"/>
            <w:gridSpan w:val="2"/>
            <w:tcBorders>
              <w:bottom w:val="nil"/>
            </w:tcBorders>
            <w:shd w:val="clear" w:color="auto" w:fill="auto"/>
          </w:tcPr>
          <w:p w14:paraId="1F7C18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6C55717" w14:textId="77777777" w:rsidR="00691E35" w:rsidRPr="00D95972" w:rsidRDefault="00691E35" w:rsidP="009718A3">
            <w:pPr>
              <w:overflowPunct/>
              <w:autoSpaceDE/>
              <w:autoSpaceDN/>
              <w:adjustRightInd/>
              <w:textAlignment w:val="auto"/>
              <w:rPr>
                <w:rFonts w:cs="Arial"/>
                <w:lang w:val="en-US"/>
              </w:rPr>
            </w:pPr>
            <w:r w:rsidRPr="008B4EA1">
              <w:t>C1-243629</w:t>
            </w:r>
          </w:p>
        </w:tc>
        <w:tc>
          <w:tcPr>
            <w:tcW w:w="4191" w:type="dxa"/>
            <w:gridSpan w:val="3"/>
            <w:tcBorders>
              <w:top w:val="single" w:sz="4" w:space="0" w:color="auto"/>
              <w:bottom w:val="single" w:sz="4" w:space="0" w:color="auto"/>
            </w:tcBorders>
            <w:shd w:val="clear" w:color="auto" w:fill="00FFFF"/>
          </w:tcPr>
          <w:p w14:paraId="0BAB1714" w14:textId="77777777" w:rsidR="00691E35" w:rsidRPr="00D95972" w:rsidRDefault="00691E35" w:rsidP="009718A3">
            <w:pPr>
              <w:rPr>
                <w:rFonts w:cs="Arial"/>
              </w:rPr>
            </w:pPr>
            <w:r>
              <w:rPr>
                <w:rFonts w:cs="Arial"/>
              </w:rPr>
              <w:t>T3448 exemption for MPS</w:t>
            </w:r>
          </w:p>
        </w:tc>
        <w:tc>
          <w:tcPr>
            <w:tcW w:w="1767" w:type="dxa"/>
            <w:tcBorders>
              <w:top w:val="single" w:sz="4" w:space="0" w:color="auto"/>
              <w:bottom w:val="single" w:sz="4" w:space="0" w:color="auto"/>
            </w:tcBorders>
            <w:shd w:val="clear" w:color="auto" w:fill="00FFFF"/>
          </w:tcPr>
          <w:p w14:paraId="3DA10859"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65CA0D01" w14:textId="77777777" w:rsidR="00691E35" w:rsidRPr="00D95972" w:rsidRDefault="00691E35" w:rsidP="009718A3">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61D4EE" w14:textId="77777777" w:rsidR="00691E35" w:rsidRDefault="00691E35" w:rsidP="009718A3">
            <w:pPr>
              <w:rPr>
                <w:ins w:id="397" w:author="Lena Chaponniere31" w:date="2024-05-28T21:42:00Z"/>
                <w:rFonts w:eastAsia="Batang" w:cs="Arial"/>
                <w:lang w:eastAsia="ko-KR"/>
              </w:rPr>
            </w:pPr>
            <w:ins w:id="398" w:author="Lena Chaponniere31" w:date="2024-05-28T21:42:00Z">
              <w:r>
                <w:rPr>
                  <w:rFonts w:eastAsia="Batang" w:cs="Arial"/>
                  <w:lang w:eastAsia="ko-KR"/>
                </w:rPr>
                <w:t>Revision of C1-243052</w:t>
              </w:r>
            </w:ins>
          </w:p>
          <w:p w14:paraId="2B3261B7" w14:textId="77777777" w:rsidR="00691E35" w:rsidRPr="00D95972" w:rsidRDefault="00691E35" w:rsidP="009718A3">
            <w:pPr>
              <w:rPr>
                <w:rFonts w:eastAsia="Batang" w:cs="Arial"/>
                <w:lang w:eastAsia="ko-KR"/>
              </w:rPr>
            </w:pPr>
          </w:p>
        </w:tc>
      </w:tr>
      <w:tr w:rsidR="00691E35" w:rsidRPr="00D95972" w14:paraId="58D43672" w14:textId="77777777" w:rsidTr="009718A3">
        <w:tc>
          <w:tcPr>
            <w:tcW w:w="976" w:type="dxa"/>
            <w:tcBorders>
              <w:left w:val="thinThickThinSmallGap" w:sz="24" w:space="0" w:color="auto"/>
              <w:bottom w:val="nil"/>
            </w:tcBorders>
            <w:shd w:val="clear" w:color="auto" w:fill="auto"/>
          </w:tcPr>
          <w:p w14:paraId="69EE64A3" w14:textId="77777777" w:rsidR="00691E35" w:rsidRPr="00D95972" w:rsidRDefault="00691E35" w:rsidP="009718A3">
            <w:pPr>
              <w:rPr>
                <w:rFonts w:cs="Arial"/>
              </w:rPr>
            </w:pPr>
          </w:p>
        </w:tc>
        <w:tc>
          <w:tcPr>
            <w:tcW w:w="1317" w:type="dxa"/>
            <w:gridSpan w:val="2"/>
            <w:tcBorders>
              <w:bottom w:val="nil"/>
            </w:tcBorders>
            <w:shd w:val="clear" w:color="auto" w:fill="auto"/>
          </w:tcPr>
          <w:p w14:paraId="7997B4A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BFB4D87" w14:textId="77777777" w:rsidR="00691E35" w:rsidRPr="00D95972" w:rsidRDefault="00691E35" w:rsidP="009718A3">
            <w:pPr>
              <w:overflowPunct/>
              <w:autoSpaceDE/>
              <w:autoSpaceDN/>
              <w:adjustRightInd/>
              <w:textAlignment w:val="auto"/>
              <w:rPr>
                <w:rFonts w:cs="Arial"/>
                <w:lang w:val="en-US"/>
              </w:rPr>
            </w:pPr>
            <w:r w:rsidRPr="00ED08B0">
              <w:t>C1-243630</w:t>
            </w:r>
          </w:p>
        </w:tc>
        <w:tc>
          <w:tcPr>
            <w:tcW w:w="4191" w:type="dxa"/>
            <w:gridSpan w:val="3"/>
            <w:tcBorders>
              <w:top w:val="single" w:sz="4" w:space="0" w:color="auto"/>
              <w:bottom w:val="single" w:sz="4" w:space="0" w:color="auto"/>
            </w:tcBorders>
            <w:shd w:val="clear" w:color="auto" w:fill="00FFFF"/>
          </w:tcPr>
          <w:p w14:paraId="02DA177A" w14:textId="77777777" w:rsidR="00691E35" w:rsidRPr="00D95972" w:rsidRDefault="00691E35" w:rsidP="009718A3">
            <w:pPr>
              <w:rPr>
                <w:rFonts w:cs="Arial"/>
              </w:rPr>
            </w:pPr>
            <w:r>
              <w:rPr>
                <w:rFonts w:cs="Arial"/>
              </w:rPr>
              <w:t>T3448 exemption for MPS</w:t>
            </w:r>
          </w:p>
        </w:tc>
        <w:tc>
          <w:tcPr>
            <w:tcW w:w="1767" w:type="dxa"/>
            <w:tcBorders>
              <w:top w:val="single" w:sz="4" w:space="0" w:color="auto"/>
              <w:bottom w:val="single" w:sz="4" w:space="0" w:color="auto"/>
            </w:tcBorders>
            <w:shd w:val="clear" w:color="auto" w:fill="00FFFF"/>
          </w:tcPr>
          <w:p w14:paraId="03C35839"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781C3F53" w14:textId="77777777" w:rsidR="00691E35" w:rsidRPr="00D95972" w:rsidRDefault="00691E35" w:rsidP="009718A3">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B641F6" w14:textId="77777777" w:rsidR="00691E35" w:rsidRDefault="00691E35" w:rsidP="009718A3">
            <w:pPr>
              <w:rPr>
                <w:ins w:id="399" w:author="Lena Chaponniere31" w:date="2024-05-28T21:44:00Z"/>
                <w:rFonts w:eastAsia="Batang" w:cs="Arial"/>
                <w:lang w:eastAsia="ko-KR"/>
              </w:rPr>
            </w:pPr>
            <w:ins w:id="400" w:author="Lena Chaponniere31" w:date="2024-05-28T21:44:00Z">
              <w:r>
                <w:rPr>
                  <w:rFonts w:eastAsia="Batang" w:cs="Arial"/>
                  <w:lang w:eastAsia="ko-KR"/>
                </w:rPr>
                <w:t>Revision of C1-243053</w:t>
              </w:r>
            </w:ins>
          </w:p>
          <w:p w14:paraId="610D5DCC" w14:textId="77777777" w:rsidR="00691E35" w:rsidRPr="00D95972" w:rsidRDefault="00691E35" w:rsidP="009718A3">
            <w:pPr>
              <w:rPr>
                <w:rFonts w:eastAsia="Batang" w:cs="Arial"/>
                <w:lang w:eastAsia="ko-KR"/>
              </w:rPr>
            </w:pPr>
          </w:p>
        </w:tc>
      </w:tr>
      <w:tr w:rsidR="00691E35" w:rsidRPr="00D95972" w14:paraId="25E76C37" w14:textId="77777777" w:rsidTr="009718A3">
        <w:tc>
          <w:tcPr>
            <w:tcW w:w="976" w:type="dxa"/>
            <w:tcBorders>
              <w:left w:val="thinThickThinSmallGap" w:sz="24" w:space="0" w:color="auto"/>
              <w:bottom w:val="nil"/>
            </w:tcBorders>
            <w:shd w:val="clear" w:color="auto" w:fill="auto"/>
          </w:tcPr>
          <w:p w14:paraId="60399D5C" w14:textId="77777777" w:rsidR="00691E35" w:rsidRPr="00D95972" w:rsidRDefault="00691E35" w:rsidP="009718A3">
            <w:pPr>
              <w:rPr>
                <w:rFonts w:cs="Arial"/>
              </w:rPr>
            </w:pPr>
          </w:p>
        </w:tc>
        <w:tc>
          <w:tcPr>
            <w:tcW w:w="1317" w:type="dxa"/>
            <w:gridSpan w:val="2"/>
            <w:tcBorders>
              <w:bottom w:val="nil"/>
            </w:tcBorders>
            <w:shd w:val="clear" w:color="auto" w:fill="auto"/>
          </w:tcPr>
          <w:p w14:paraId="1D56CC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5EF6067" w14:textId="77777777" w:rsidR="00691E35" w:rsidRPr="00D95972" w:rsidRDefault="00691E35" w:rsidP="009718A3">
            <w:pPr>
              <w:overflowPunct/>
              <w:autoSpaceDE/>
              <w:autoSpaceDN/>
              <w:adjustRightInd/>
              <w:textAlignment w:val="auto"/>
              <w:rPr>
                <w:rFonts w:cs="Arial"/>
                <w:lang w:val="en-US"/>
              </w:rPr>
            </w:pPr>
            <w:r w:rsidRPr="00ED08B0">
              <w:t>C1-243631</w:t>
            </w:r>
          </w:p>
        </w:tc>
        <w:tc>
          <w:tcPr>
            <w:tcW w:w="4191" w:type="dxa"/>
            <w:gridSpan w:val="3"/>
            <w:tcBorders>
              <w:top w:val="single" w:sz="4" w:space="0" w:color="auto"/>
              <w:bottom w:val="single" w:sz="4" w:space="0" w:color="auto"/>
            </w:tcBorders>
            <w:shd w:val="clear" w:color="auto" w:fill="00FFFF"/>
          </w:tcPr>
          <w:p w14:paraId="6B522176" w14:textId="77777777" w:rsidR="00691E35" w:rsidRPr="00D95972" w:rsidRDefault="00691E35" w:rsidP="009718A3">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00FFFF"/>
          </w:tcPr>
          <w:p w14:paraId="48DAA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76FA738" w14:textId="77777777" w:rsidR="00691E35" w:rsidRPr="00D95972" w:rsidRDefault="00691E35" w:rsidP="009718A3">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6EC48B" w14:textId="77777777" w:rsidR="00691E35" w:rsidRDefault="00691E35" w:rsidP="009718A3">
            <w:pPr>
              <w:rPr>
                <w:rFonts w:eastAsia="Batang" w:cs="Arial"/>
                <w:lang w:eastAsia="ko-KR"/>
              </w:rPr>
            </w:pPr>
            <w:r>
              <w:rPr>
                <w:rFonts w:eastAsia="Batang" w:cs="Arial"/>
                <w:lang w:eastAsia="ko-KR"/>
              </w:rPr>
              <w:t>Agreed</w:t>
            </w:r>
          </w:p>
          <w:p w14:paraId="7176E0FC" w14:textId="77777777" w:rsidR="00691E35" w:rsidRDefault="00691E35" w:rsidP="009718A3">
            <w:pPr>
              <w:rPr>
                <w:rFonts w:eastAsia="Batang" w:cs="Arial"/>
                <w:lang w:eastAsia="ko-KR"/>
              </w:rPr>
            </w:pPr>
            <w:r>
              <w:rPr>
                <w:rFonts w:eastAsia="Batang" w:cs="Arial"/>
                <w:lang w:eastAsia="ko-KR"/>
              </w:rPr>
              <w:t xml:space="preserve">The only change is to fix TS # in </w:t>
            </w:r>
            <w:proofErr w:type="spellStart"/>
            <w:proofErr w:type="gramStart"/>
            <w:r>
              <w:rPr>
                <w:rFonts w:eastAsia="Batang" w:cs="Arial"/>
                <w:lang w:eastAsia="ko-KR"/>
              </w:rPr>
              <w:t>coverpage</w:t>
            </w:r>
            <w:proofErr w:type="spellEnd"/>
            <w:proofErr w:type="gramEnd"/>
          </w:p>
          <w:p w14:paraId="78A2113D" w14:textId="77777777" w:rsidR="00691E35" w:rsidRDefault="00691E35" w:rsidP="009718A3">
            <w:pPr>
              <w:rPr>
                <w:ins w:id="401" w:author="Lena Chaponniere31" w:date="2024-05-28T21:48:00Z"/>
                <w:rFonts w:eastAsia="Batang" w:cs="Arial"/>
                <w:lang w:eastAsia="ko-KR"/>
              </w:rPr>
            </w:pPr>
            <w:ins w:id="402" w:author="Lena Chaponniere31" w:date="2024-05-28T21:48:00Z">
              <w:r>
                <w:rPr>
                  <w:rFonts w:eastAsia="Batang" w:cs="Arial"/>
                  <w:lang w:eastAsia="ko-KR"/>
                </w:rPr>
                <w:t>Revision of C1-243113</w:t>
              </w:r>
            </w:ins>
          </w:p>
          <w:p w14:paraId="7C7C4E5D" w14:textId="77777777" w:rsidR="00691E35" w:rsidRDefault="00691E35" w:rsidP="009718A3">
            <w:pPr>
              <w:rPr>
                <w:ins w:id="403" w:author="Lena Chaponniere31" w:date="2024-05-28T21:48:00Z"/>
                <w:rFonts w:eastAsia="Batang" w:cs="Arial"/>
                <w:lang w:eastAsia="ko-KR"/>
              </w:rPr>
            </w:pPr>
            <w:ins w:id="404" w:author="Lena Chaponniere31" w:date="2024-05-28T21:48:00Z">
              <w:r>
                <w:rPr>
                  <w:rFonts w:eastAsia="Batang" w:cs="Arial"/>
                  <w:lang w:eastAsia="ko-KR"/>
                </w:rPr>
                <w:t>_________________________________________</w:t>
              </w:r>
            </w:ins>
          </w:p>
          <w:p w14:paraId="47D733B4" w14:textId="77777777" w:rsidR="00691E35" w:rsidRPr="00D95972" w:rsidRDefault="00691E35" w:rsidP="009718A3">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691E35" w:rsidRPr="00D95972" w14:paraId="0358BF84" w14:textId="77777777" w:rsidTr="009718A3">
        <w:tc>
          <w:tcPr>
            <w:tcW w:w="976" w:type="dxa"/>
            <w:tcBorders>
              <w:left w:val="thinThickThinSmallGap" w:sz="24" w:space="0" w:color="auto"/>
              <w:bottom w:val="nil"/>
            </w:tcBorders>
            <w:shd w:val="clear" w:color="auto" w:fill="auto"/>
          </w:tcPr>
          <w:p w14:paraId="3A2F3C11" w14:textId="77777777" w:rsidR="00691E35" w:rsidRPr="00D95972" w:rsidRDefault="00691E35" w:rsidP="009718A3">
            <w:pPr>
              <w:rPr>
                <w:rFonts w:cs="Arial"/>
              </w:rPr>
            </w:pPr>
          </w:p>
        </w:tc>
        <w:tc>
          <w:tcPr>
            <w:tcW w:w="1317" w:type="dxa"/>
            <w:gridSpan w:val="2"/>
            <w:tcBorders>
              <w:bottom w:val="nil"/>
            </w:tcBorders>
            <w:shd w:val="clear" w:color="auto" w:fill="auto"/>
          </w:tcPr>
          <w:p w14:paraId="412039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C5C476B" w14:textId="77777777" w:rsidR="00691E35" w:rsidRPr="00D95972" w:rsidRDefault="00691E35" w:rsidP="009718A3">
            <w:pPr>
              <w:overflowPunct/>
              <w:autoSpaceDE/>
              <w:autoSpaceDN/>
              <w:adjustRightInd/>
              <w:textAlignment w:val="auto"/>
              <w:rPr>
                <w:rFonts w:cs="Arial"/>
                <w:lang w:val="en-US"/>
              </w:rPr>
            </w:pPr>
            <w:r w:rsidRPr="00F2338D">
              <w:t>C1-243635</w:t>
            </w:r>
          </w:p>
        </w:tc>
        <w:tc>
          <w:tcPr>
            <w:tcW w:w="4191" w:type="dxa"/>
            <w:gridSpan w:val="3"/>
            <w:tcBorders>
              <w:top w:val="single" w:sz="4" w:space="0" w:color="auto"/>
              <w:bottom w:val="single" w:sz="4" w:space="0" w:color="auto"/>
            </w:tcBorders>
            <w:shd w:val="clear" w:color="auto" w:fill="00FFFF"/>
          </w:tcPr>
          <w:p w14:paraId="4B2C9E6D" w14:textId="77777777" w:rsidR="00691E35" w:rsidRPr="00D95972" w:rsidRDefault="00691E35" w:rsidP="009718A3">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00FFFF"/>
          </w:tcPr>
          <w:p w14:paraId="09C68B2D"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20D5ED14" w14:textId="77777777" w:rsidR="00691E35" w:rsidRPr="00D95972" w:rsidRDefault="00691E35" w:rsidP="009718A3">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F4E6CA" w14:textId="77777777" w:rsidR="00691E35" w:rsidRDefault="00691E35" w:rsidP="009718A3">
            <w:pPr>
              <w:rPr>
                <w:ins w:id="405" w:author="Lena Chaponniere31" w:date="2024-05-28T22:34:00Z"/>
                <w:rFonts w:eastAsia="Batang" w:cs="Arial"/>
                <w:lang w:eastAsia="ko-KR"/>
              </w:rPr>
            </w:pPr>
            <w:ins w:id="406" w:author="Lena Chaponniere31" w:date="2024-05-28T22:34:00Z">
              <w:r>
                <w:rPr>
                  <w:rFonts w:eastAsia="Batang" w:cs="Arial"/>
                  <w:lang w:eastAsia="ko-KR"/>
                </w:rPr>
                <w:t>Revision of C1-243126</w:t>
              </w:r>
            </w:ins>
          </w:p>
          <w:p w14:paraId="5346BB02" w14:textId="77777777" w:rsidR="00691E35" w:rsidRDefault="00691E35" w:rsidP="009718A3">
            <w:pPr>
              <w:rPr>
                <w:ins w:id="407" w:author="Lena Chaponniere31" w:date="2024-05-28T22:34:00Z"/>
                <w:rFonts w:eastAsia="Batang" w:cs="Arial"/>
                <w:lang w:eastAsia="ko-KR"/>
              </w:rPr>
            </w:pPr>
            <w:ins w:id="408" w:author="Lena Chaponniere31" w:date="2024-05-28T22:34:00Z">
              <w:r>
                <w:rPr>
                  <w:rFonts w:eastAsia="Batang" w:cs="Arial"/>
                  <w:lang w:eastAsia="ko-KR"/>
                </w:rPr>
                <w:t>_________________________________________</w:t>
              </w:r>
            </w:ins>
          </w:p>
          <w:p w14:paraId="5B811D95" w14:textId="77777777" w:rsidR="00691E35" w:rsidRPr="00D95972" w:rsidRDefault="00691E35" w:rsidP="009718A3">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691E35" w:rsidRPr="00D95972" w14:paraId="0716FD08" w14:textId="77777777" w:rsidTr="009718A3">
        <w:tc>
          <w:tcPr>
            <w:tcW w:w="976" w:type="dxa"/>
            <w:tcBorders>
              <w:left w:val="thinThickThinSmallGap" w:sz="24" w:space="0" w:color="auto"/>
              <w:bottom w:val="nil"/>
            </w:tcBorders>
            <w:shd w:val="clear" w:color="auto" w:fill="auto"/>
          </w:tcPr>
          <w:p w14:paraId="7EB7CB05" w14:textId="77777777" w:rsidR="00691E35" w:rsidRPr="00D95972" w:rsidRDefault="00691E35" w:rsidP="009718A3">
            <w:pPr>
              <w:rPr>
                <w:rFonts w:cs="Arial"/>
              </w:rPr>
            </w:pPr>
          </w:p>
        </w:tc>
        <w:tc>
          <w:tcPr>
            <w:tcW w:w="1317" w:type="dxa"/>
            <w:gridSpan w:val="2"/>
            <w:tcBorders>
              <w:bottom w:val="nil"/>
            </w:tcBorders>
            <w:shd w:val="clear" w:color="auto" w:fill="auto"/>
          </w:tcPr>
          <w:p w14:paraId="6BF475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C3E45A3" w14:textId="77777777" w:rsidR="00691E35" w:rsidRPr="00D95972" w:rsidRDefault="00691E35" w:rsidP="009718A3">
            <w:pPr>
              <w:overflowPunct/>
              <w:autoSpaceDE/>
              <w:autoSpaceDN/>
              <w:adjustRightInd/>
              <w:textAlignment w:val="auto"/>
              <w:rPr>
                <w:rFonts w:cs="Arial"/>
                <w:lang w:val="en-US"/>
              </w:rPr>
            </w:pPr>
            <w:r w:rsidRPr="00F2338D">
              <w:t>C1-243636</w:t>
            </w:r>
          </w:p>
        </w:tc>
        <w:tc>
          <w:tcPr>
            <w:tcW w:w="4191" w:type="dxa"/>
            <w:gridSpan w:val="3"/>
            <w:tcBorders>
              <w:top w:val="single" w:sz="4" w:space="0" w:color="auto"/>
              <w:bottom w:val="single" w:sz="4" w:space="0" w:color="auto"/>
            </w:tcBorders>
            <w:shd w:val="clear" w:color="auto" w:fill="00FFFF"/>
          </w:tcPr>
          <w:p w14:paraId="1C023F2E" w14:textId="77777777" w:rsidR="00691E35" w:rsidRPr="00D95972" w:rsidRDefault="00691E35" w:rsidP="009718A3">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00FFFF"/>
          </w:tcPr>
          <w:p w14:paraId="1D3E8DB2"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03CEB22B" w14:textId="77777777" w:rsidR="00691E35" w:rsidRPr="00D95972" w:rsidRDefault="00691E35" w:rsidP="009718A3">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95E08F" w14:textId="77777777" w:rsidR="00691E35" w:rsidRDefault="00691E35" w:rsidP="009718A3">
            <w:pPr>
              <w:rPr>
                <w:ins w:id="409" w:author="Lena Chaponniere31" w:date="2024-05-28T22:35:00Z"/>
                <w:rFonts w:eastAsia="Batang" w:cs="Arial"/>
                <w:lang w:eastAsia="ko-KR"/>
              </w:rPr>
            </w:pPr>
            <w:ins w:id="410" w:author="Lena Chaponniere31" w:date="2024-05-28T22:35:00Z">
              <w:r>
                <w:rPr>
                  <w:rFonts w:eastAsia="Batang" w:cs="Arial"/>
                  <w:lang w:eastAsia="ko-KR"/>
                </w:rPr>
                <w:t>Revision of C1-243127</w:t>
              </w:r>
            </w:ins>
          </w:p>
          <w:p w14:paraId="2FD4859F" w14:textId="77777777" w:rsidR="00691E35" w:rsidRPr="00D95972" w:rsidRDefault="00691E35" w:rsidP="009718A3">
            <w:pPr>
              <w:rPr>
                <w:rFonts w:eastAsia="Batang" w:cs="Arial"/>
                <w:lang w:eastAsia="ko-KR"/>
              </w:rPr>
            </w:pPr>
          </w:p>
        </w:tc>
      </w:tr>
      <w:tr w:rsidR="00691E35" w:rsidRPr="00D95972" w14:paraId="089D2FC3" w14:textId="77777777" w:rsidTr="009718A3">
        <w:tc>
          <w:tcPr>
            <w:tcW w:w="976" w:type="dxa"/>
            <w:tcBorders>
              <w:left w:val="thinThickThinSmallGap" w:sz="24" w:space="0" w:color="auto"/>
              <w:bottom w:val="nil"/>
            </w:tcBorders>
            <w:shd w:val="clear" w:color="auto" w:fill="auto"/>
          </w:tcPr>
          <w:p w14:paraId="17F5CE56" w14:textId="77777777" w:rsidR="00691E35" w:rsidRPr="00D95972" w:rsidRDefault="00691E35" w:rsidP="009718A3">
            <w:pPr>
              <w:rPr>
                <w:rFonts w:cs="Arial"/>
              </w:rPr>
            </w:pPr>
          </w:p>
        </w:tc>
        <w:tc>
          <w:tcPr>
            <w:tcW w:w="1317" w:type="dxa"/>
            <w:gridSpan w:val="2"/>
            <w:tcBorders>
              <w:bottom w:val="nil"/>
            </w:tcBorders>
            <w:shd w:val="clear" w:color="auto" w:fill="auto"/>
          </w:tcPr>
          <w:p w14:paraId="4BF976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C33F05A" w14:textId="77777777" w:rsidR="00691E35" w:rsidRPr="00D95972" w:rsidRDefault="00691E35" w:rsidP="009718A3">
            <w:pPr>
              <w:overflowPunct/>
              <w:autoSpaceDE/>
              <w:autoSpaceDN/>
              <w:adjustRightInd/>
              <w:textAlignment w:val="auto"/>
              <w:rPr>
                <w:rFonts w:cs="Arial"/>
                <w:lang w:val="en-US"/>
              </w:rPr>
            </w:pPr>
            <w:r w:rsidRPr="00005F1E">
              <w:t>C1-243637</w:t>
            </w:r>
          </w:p>
        </w:tc>
        <w:tc>
          <w:tcPr>
            <w:tcW w:w="4191" w:type="dxa"/>
            <w:gridSpan w:val="3"/>
            <w:tcBorders>
              <w:top w:val="single" w:sz="4" w:space="0" w:color="auto"/>
              <w:bottom w:val="single" w:sz="4" w:space="0" w:color="auto"/>
            </w:tcBorders>
            <w:shd w:val="clear" w:color="auto" w:fill="00FFFF"/>
          </w:tcPr>
          <w:p w14:paraId="2F9875AD"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00FFFF"/>
          </w:tcPr>
          <w:p w14:paraId="06E7448B"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713D420A" w14:textId="77777777" w:rsidR="00691E35" w:rsidRPr="00D95972" w:rsidRDefault="00691E35" w:rsidP="009718A3">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61B66A7" w14:textId="77777777" w:rsidR="00691E35" w:rsidRDefault="00691E35" w:rsidP="009718A3">
            <w:pPr>
              <w:rPr>
                <w:ins w:id="411" w:author="Lena Chaponniere31" w:date="2024-05-28T22:42:00Z"/>
                <w:rFonts w:eastAsia="Batang" w:cs="Arial"/>
                <w:lang w:eastAsia="ko-KR"/>
              </w:rPr>
            </w:pPr>
            <w:ins w:id="412" w:author="Lena Chaponniere31" w:date="2024-05-28T22:42:00Z">
              <w:r>
                <w:rPr>
                  <w:rFonts w:eastAsia="Batang" w:cs="Arial"/>
                  <w:lang w:eastAsia="ko-KR"/>
                </w:rPr>
                <w:t>Revision of C1-243254</w:t>
              </w:r>
            </w:ins>
          </w:p>
          <w:p w14:paraId="743DF998" w14:textId="77777777" w:rsidR="00691E35" w:rsidRPr="00D95972" w:rsidRDefault="00691E35" w:rsidP="009718A3">
            <w:pPr>
              <w:rPr>
                <w:rFonts w:eastAsia="Batang" w:cs="Arial"/>
                <w:lang w:eastAsia="ko-KR"/>
              </w:rPr>
            </w:pPr>
          </w:p>
        </w:tc>
      </w:tr>
      <w:tr w:rsidR="00691E35" w:rsidRPr="00D95972" w14:paraId="3C5514F1" w14:textId="77777777" w:rsidTr="009718A3">
        <w:tc>
          <w:tcPr>
            <w:tcW w:w="976" w:type="dxa"/>
            <w:tcBorders>
              <w:left w:val="thinThickThinSmallGap" w:sz="24" w:space="0" w:color="auto"/>
              <w:bottom w:val="nil"/>
            </w:tcBorders>
            <w:shd w:val="clear" w:color="auto" w:fill="auto"/>
          </w:tcPr>
          <w:p w14:paraId="113E02EA" w14:textId="77777777" w:rsidR="00691E35" w:rsidRPr="00D95972" w:rsidRDefault="00691E35" w:rsidP="009718A3">
            <w:pPr>
              <w:rPr>
                <w:rFonts w:cs="Arial"/>
              </w:rPr>
            </w:pPr>
          </w:p>
        </w:tc>
        <w:tc>
          <w:tcPr>
            <w:tcW w:w="1317" w:type="dxa"/>
            <w:gridSpan w:val="2"/>
            <w:tcBorders>
              <w:bottom w:val="nil"/>
            </w:tcBorders>
            <w:shd w:val="clear" w:color="auto" w:fill="auto"/>
          </w:tcPr>
          <w:p w14:paraId="130291E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4A3AB39" w14:textId="77777777" w:rsidR="00691E35" w:rsidRPr="00D95972" w:rsidRDefault="00691E35" w:rsidP="009718A3">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00FFFF"/>
          </w:tcPr>
          <w:p w14:paraId="75EC89E9" w14:textId="77777777" w:rsidR="00691E35" w:rsidRPr="00D95972" w:rsidRDefault="00691E35" w:rsidP="009718A3">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00FFFF"/>
          </w:tcPr>
          <w:p w14:paraId="0E73B88B"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087B5A95" w14:textId="77777777" w:rsidR="00691E35" w:rsidRPr="00D95972" w:rsidRDefault="00691E35" w:rsidP="009718A3">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4EAE70" w14:textId="77777777" w:rsidR="00691E35" w:rsidRDefault="00691E35" w:rsidP="009718A3">
            <w:pPr>
              <w:rPr>
                <w:ins w:id="413" w:author="Lena Chaponniere31" w:date="2024-05-28T22:52:00Z"/>
                <w:rFonts w:eastAsia="Batang" w:cs="Arial"/>
                <w:lang w:eastAsia="ko-KR"/>
              </w:rPr>
            </w:pPr>
            <w:ins w:id="414" w:author="Lena Chaponniere31" w:date="2024-05-28T22:52:00Z">
              <w:r>
                <w:rPr>
                  <w:rFonts w:eastAsia="Batang" w:cs="Arial"/>
                  <w:lang w:eastAsia="ko-KR"/>
                </w:rPr>
                <w:t>Revision of C1-243348</w:t>
              </w:r>
            </w:ins>
          </w:p>
          <w:p w14:paraId="0886F441" w14:textId="77777777" w:rsidR="00691E35" w:rsidRPr="00D95972" w:rsidRDefault="00691E35" w:rsidP="009718A3">
            <w:pPr>
              <w:rPr>
                <w:rFonts w:eastAsia="Batang" w:cs="Arial"/>
                <w:lang w:eastAsia="ko-KR"/>
              </w:rPr>
            </w:pPr>
          </w:p>
        </w:tc>
      </w:tr>
      <w:tr w:rsidR="00691E35" w:rsidRPr="00D95972" w14:paraId="3F558753" w14:textId="77777777" w:rsidTr="009718A3">
        <w:tc>
          <w:tcPr>
            <w:tcW w:w="976" w:type="dxa"/>
            <w:tcBorders>
              <w:left w:val="thinThickThinSmallGap" w:sz="24" w:space="0" w:color="auto"/>
              <w:bottom w:val="nil"/>
            </w:tcBorders>
            <w:shd w:val="clear" w:color="auto" w:fill="auto"/>
          </w:tcPr>
          <w:p w14:paraId="2711254A" w14:textId="77777777" w:rsidR="00691E35" w:rsidRPr="00D95972" w:rsidRDefault="00691E35" w:rsidP="009718A3">
            <w:pPr>
              <w:rPr>
                <w:rFonts w:cs="Arial"/>
              </w:rPr>
            </w:pPr>
          </w:p>
        </w:tc>
        <w:tc>
          <w:tcPr>
            <w:tcW w:w="1317" w:type="dxa"/>
            <w:gridSpan w:val="2"/>
            <w:tcBorders>
              <w:bottom w:val="nil"/>
            </w:tcBorders>
            <w:shd w:val="clear" w:color="auto" w:fill="auto"/>
          </w:tcPr>
          <w:p w14:paraId="57D0432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BACFCA4" w14:textId="77777777" w:rsidR="00691E35" w:rsidRPr="00D95972" w:rsidRDefault="00691E35" w:rsidP="009718A3">
            <w:pPr>
              <w:overflowPunct/>
              <w:autoSpaceDE/>
              <w:autoSpaceDN/>
              <w:adjustRightInd/>
              <w:textAlignment w:val="auto"/>
              <w:rPr>
                <w:rFonts w:cs="Arial"/>
                <w:lang w:val="en-US"/>
              </w:rPr>
            </w:pPr>
            <w:r w:rsidRPr="00D44B63">
              <w:t>C1-243639</w:t>
            </w:r>
          </w:p>
        </w:tc>
        <w:tc>
          <w:tcPr>
            <w:tcW w:w="4191" w:type="dxa"/>
            <w:gridSpan w:val="3"/>
            <w:tcBorders>
              <w:top w:val="single" w:sz="4" w:space="0" w:color="auto"/>
              <w:bottom w:val="single" w:sz="4" w:space="0" w:color="auto"/>
            </w:tcBorders>
            <w:shd w:val="clear" w:color="auto" w:fill="00FFFF"/>
          </w:tcPr>
          <w:p w14:paraId="666518BC" w14:textId="77777777" w:rsidR="00691E35" w:rsidRPr="00D95972" w:rsidRDefault="00691E35" w:rsidP="009718A3">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00FFFF"/>
          </w:tcPr>
          <w:p w14:paraId="4F72D98F"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411270F" w14:textId="77777777" w:rsidR="00691E35" w:rsidRPr="00D95972" w:rsidRDefault="00691E35" w:rsidP="009718A3">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141157" w14:textId="77777777" w:rsidR="00691E35" w:rsidRDefault="00691E35" w:rsidP="009718A3">
            <w:pPr>
              <w:rPr>
                <w:ins w:id="415" w:author="Lena Chaponniere31" w:date="2024-05-28T23:00:00Z"/>
                <w:rFonts w:eastAsia="Batang" w:cs="Arial"/>
                <w:lang w:eastAsia="ko-KR"/>
              </w:rPr>
            </w:pPr>
            <w:ins w:id="416" w:author="Lena Chaponniere31" w:date="2024-05-28T23:00:00Z">
              <w:r>
                <w:rPr>
                  <w:rFonts w:eastAsia="Batang" w:cs="Arial"/>
                  <w:lang w:eastAsia="ko-KR"/>
                </w:rPr>
                <w:t>Revision of C1-243313</w:t>
              </w:r>
            </w:ins>
          </w:p>
          <w:p w14:paraId="19E9F480" w14:textId="77777777" w:rsidR="00691E35" w:rsidRPr="00D95972" w:rsidRDefault="00691E35" w:rsidP="009718A3">
            <w:pPr>
              <w:rPr>
                <w:rFonts w:eastAsia="Batang" w:cs="Arial"/>
                <w:lang w:eastAsia="ko-KR"/>
              </w:rPr>
            </w:pPr>
          </w:p>
        </w:tc>
      </w:tr>
      <w:tr w:rsidR="00691E35" w:rsidRPr="00D95972" w14:paraId="1A913910" w14:textId="77777777" w:rsidTr="009718A3">
        <w:tc>
          <w:tcPr>
            <w:tcW w:w="976" w:type="dxa"/>
            <w:tcBorders>
              <w:left w:val="thinThickThinSmallGap" w:sz="24" w:space="0" w:color="auto"/>
              <w:bottom w:val="nil"/>
            </w:tcBorders>
            <w:shd w:val="clear" w:color="auto" w:fill="auto"/>
          </w:tcPr>
          <w:p w14:paraId="4F35572A" w14:textId="77777777" w:rsidR="00691E35" w:rsidRPr="00D95972" w:rsidRDefault="00691E35" w:rsidP="009718A3">
            <w:pPr>
              <w:rPr>
                <w:rFonts w:cs="Arial"/>
              </w:rPr>
            </w:pPr>
          </w:p>
        </w:tc>
        <w:tc>
          <w:tcPr>
            <w:tcW w:w="1317" w:type="dxa"/>
            <w:gridSpan w:val="2"/>
            <w:tcBorders>
              <w:bottom w:val="nil"/>
            </w:tcBorders>
            <w:shd w:val="clear" w:color="auto" w:fill="auto"/>
          </w:tcPr>
          <w:p w14:paraId="4C5DC23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3EFCD22" w14:textId="77777777" w:rsidR="00691E35" w:rsidRPr="00D95972" w:rsidRDefault="00691E35" w:rsidP="009718A3">
            <w:pPr>
              <w:overflowPunct/>
              <w:autoSpaceDE/>
              <w:autoSpaceDN/>
              <w:adjustRightInd/>
              <w:textAlignment w:val="auto"/>
              <w:rPr>
                <w:rFonts w:cs="Arial"/>
                <w:lang w:val="en-US"/>
              </w:rPr>
            </w:pPr>
            <w:r w:rsidRPr="00D44B63">
              <w:t>C1-243640</w:t>
            </w:r>
          </w:p>
        </w:tc>
        <w:tc>
          <w:tcPr>
            <w:tcW w:w="4191" w:type="dxa"/>
            <w:gridSpan w:val="3"/>
            <w:tcBorders>
              <w:top w:val="single" w:sz="4" w:space="0" w:color="auto"/>
              <w:bottom w:val="single" w:sz="4" w:space="0" w:color="auto"/>
            </w:tcBorders>
            <w:shd w:val="clear" w:color="auto" w:fill="00FFFF"/>
          </w:tcPr>
          <w:p w14:paraId="619D6A71" w14:textId="77777777" w:rsidR="00691E35" w:rsidRPr="00D95972" w:rsidRDefault="00691E35" w:rsidP="009718A3">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00FFFF"/>
          </w:tcPr>
          <w:p w14:paraId="6F0949C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00FFFF"/>
          </w:tcPr>
          <w:p w14:paraId="525FC070" w14:textId="77777777" w:rsidR="00691E35" w:rsidRPr="00D95972" w:rsidRDefault="00691E35" w:rsidP="009718A3">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E66799B" w14:textId="77777777" w:rsidR="00691E35" w:rsidRDefault="00691E35" w:rsidP="009718A3">
            <w:pPr>
              <w:rPr>
                <w:rFonts w:eastAsia="Batang" w:cs="Arial"/>
                <w:lang w:eastAsia="ko-KR"/>
              </w:rPr>
            </w:pPr>
            <w:r>
              <w:rPr>
                <w:rFonts w:eastAsia="Batang" w:cs="Arial"/>
                <w:lang w:eastAsia="ko-KR"/>
              </w:rPr>
              <w:t>Agreed</w:t>
            </w:r>
          </w:p>
          <w:p w14:paraId="7C53FEE1" w14:textId="77777777" w:rsidR="00691E35" w:rsidRDefault="00691E35" w:rsidP="009718A3">
            <w:pPr>
              <w:rPr>
                <w:rFonts w:eastAsia="Batang" w:cs="Arial"/>
                <w:lang w:eastAsia="ko-KR"/>
              </w:rPr>
            </w:pPr>
            <w:r>
              <w:rPr>
                <w:rFonts w:eastAsia="Batang" w:cs="Arial"/>
                <w:lang w:eastAsia="ko-KR"/>
              </w:rPr>
              <w:t xml:space="preserve">The only changes are to remove the extra comma and fix the TS </w:t>
            </w:r>
            <w:proofErr w:type="gramStart"/>
            <w:r>
              <w:rPr>
                <w:rFonts w:eastAsia="Batang" w:cs="Arial"/>
                <w:lang w:eastAsia="ko-KR"/>
              </w:rPr>
              <w:t>number</w:t>
            </w:r>
            <w:proofErr w:type="gramEnd"/>
          </w:p>
          <w:p w14:paraId="3D65FA32" w14:textId="77777777" w:rsidR="00691E35" w:rsidRDefault="00691E35" w:rsidP="009718A3">
            <w:pPr>
              <w:rPr>
                <w:ins w:id="417" w:author="Lena Chaponniere31" w:date="2024-05-28T23:06:00Z"/>
                <w:rFonts w:eastAsia="Batang" w:cs="Arial"/>
                <w:lang w:eastAsia="ko-KR"/>
              </w:rPr>
            </w:pPr>
            <w:ins w:id="418" w:author="Lena Chaponniere31" w:date="2024-05-28T23:06:00Z">
              <w:r>
                <w:rPr>
                  <w:rFonts w:eastAsia="Batang" w:cs="Arial"/>
                  <w:lang w:eastAsia="ko-KR"/>
                </w:rPr>
                <w:t>Revision of C1-243366</w:t>
              </w:r>
            </w:ins>
          </w:p>
          <w:p w14:paraId="0C3C1EC4" w14:textId="77777777" w:rsidR="00691E35" w:rsidRDefault="00691E35" w:rsidP="009718A3">
            <w:pPr>
              <w:rPr>
                <w:ins w:id="419" w:author="Lena Chaponniere31" w:date="2024-05-28T23:06:00Z"/>
                <w:rFonts w:eastAsia="Batang" w:cs="Arial"/>
                <w:lang w:eastAsia="ko-KR"/>
              </w:rPr>
            </w:pPr>
            <w:ins w:id="420" w:author="Lena Chaponniere31" w:date="2024-05-28T23:06:00Z">
              <w:r>
                <w:rPr>
                  <w:rFonts w:eastAsia="Batang" w:cs="Arial"/>
                  <w:lang w:eastAsia="ko-KR"/>
                </w:rPr>
                <w:t>_________________________________________</w:t>
              </w:r>
            </w:ins>
          </w:p>
          <w:p w14:paraId="79750D6E" w14:textId="77777777" w:rsidR="00691E35" w:rsidRPr="00D95972" w:rsidRDefault="00691E35" w:rsidP="009718A3">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691E35" w:rsidRPr="00D95972" w14:paraId="41E6A8B4" w14:textId="77777777" w:rsidTr="00997367">
        <w:tc>
          <w:tcPr>
            <w:tcW w:w="976" w:type="dxa"/>
            <w:tcBorders>
              <w:left w:val="thinThickThinSmallGap" w:sz="24" w:space="0" w:color="auto"/>
              <w:bottom w:val="nil"/>
            </w:tcBorders>
            <w:shd w:val="clear" w:color="auto" w:fill="auto"/>
          </w:tcPr>
          <w:p w14:paraId="5046D747" w14:textId="77777777" w:rsidR="00691E35" w:rsidRPr="00D95972" w:rsidRDefault="00691E35" w:rsidP="009718A3">
            <w:pPr>
              <w:rPr>
                <w:rFonts w:cs="Arial"/>
              </w:rPr>
            </w:pPr>
          </w:p>
        </w:tc>
        <w:tc>
          <w:tcPr>
            <w:tcW w:w="1317" w:type="dxa"/>
            <w:gridSpan w:val="2"/>
            <w:tcBorders>
              <w:bottom w:val="nil"/>
            </w:tcBorders>
            <w:shd w:val="clear" w:color="auto" w:fill="auto"/>
          </w:tcPr>
          <w:p w14:paraId="48BDAF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FF0C9DB" w14:textId="77777777" w:rsidR="00691E35" w:rsidRPr="00D95972" w:rsidRDefault="00691E35" w:rsidP="009718A3">
            <w:pPr>
              <w:overflowPunct/>
              <w:autoSpaceDE/>
              <w:autoSpaceDN/>
              <w:adjustRightInd/>
              <w:textAlignment w:val="auto"/>
              <w:rPr>
                <w:rFonts w:cs="Arial"/>
                <w:lang w:val="en-US"/>
              </w:rPr>
            </w:pPr>
            <w:r w:rsidRPr="002C5AD0">
              <w:t>C1-243641</w:t>
            </w:r>
          </w:p>
        </w:tc>
        <w:tc>
          <w:tcPr>
            <w:tcW w:w="4191" w:type="dxa"/>
            <w:gridSpan w:val="3"/>
            <w:tcBorders>
              <w:top w:val="single" w:sz="4" w:space="0" w:color="auto"/>
              <w:bottom w:val="single" w:sz="4" w:space="0" w:color="auto"/>
            </w:tcBorders>
            <w:shd w:val="clear" w:color="auto" w:fill="00FFFF"/>
          </w:tcPr>
          <w:p w14:paraId="437CAB61" w14:textId="77777777" w:rsidR="00691E35" w:rsidRPr="00D95972" w:rsidRDefault="00691E35" w:rsidP="009718A3">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00FFFF"/>
          </w:tcPr>
          <w:p w14:paraId="20C77365"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EA2A44A" w14:textId="77777777" w:rsidR="00691E35" w:rsidRPr="00D95972" w:rsidRDefault="00691E35" w:rsidP="009718A3">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856001" w14:textId="77777777" w:rsidR="00691E35" w:rsidRDefault="00691E35" w:rsidP="009718A3">
            <w:pPr>
              <w:rPr>
                <w:ins w:id="421" w:author="Lena Chaponniere31" w:date="2024-05-28T23:14:00Z"/>
                <w:rFonts w:eastAsia="Batang" w:cs="Arial"/>
                <w:lang w:eastAsia="ko-KR"/>
              </w:rPr>
            </w:pPr>
            <w:ins w:id="422" w:author="Lena Chaponniere31" w:date="2024-05-28T23:14:00Z">
              <w:r>
                <w:rPr>
                  <w:rFonts w:eastAsia="Batang" w:cs="Arial"/>
                  <w:lang w:eastAsia="ko-KR"/>
                </w:rPr>
                <w:t>Revision of C1-243373</w:t>
              </w:r>
            </w:ins>
          </w:p>
          <w:p w14:paraId="77C0FE3F" w14:textId="77777777" w:rsidR="00691E35" w:rsidRPr="00D95972" w:rsidRDefault="00691E35" w:rsidP="009718A3">
            <w:pPr>
              <w:rPr>
                <w:rFonts w:eastAsia="Batang" w:cs="Arial"/>
                <w:lang w:eastAsia="ko-KR"/>
              </w:rPr>
            </w:pPr>
          </w:p>
        </w:tc>
      </w:tr>
      <w:tr w:rsidR="00691E35" w:rsidRPr="00D95972" w14:paraId="364948D5" w14:textId="77777777" w:rsidTr="00997367">
        <w:tc>
          <w:tcPr>
            <w:tcW w:w="976" w:type="dxa"/>
            <w:tcBorders>
              <w:left w:val="thinThickThinSmallGap" w:sz="24" w:space="0" w:color="auto"/>
              <w:bottom w:val="nil"/>
            </w:tcBorders>
            <w:shd w:val="clear" w:color="auto" w:fill="auto"/>
          </w:tcPr>
          <w:p w14:paraId="48E2D7EF" w14:textId="77777777" w:rsidR="00691E35" w:rsidRPr="00D95972" w:rsidRDefault="00691E35" w:rsidP="009718A3">
            <w:pPr>
              <w:rPr>
                <w:rFonts w:cs="Arial"/>
              </w:rPr>
            </w:pPr>
          </w:p>
        </w:tc>
        <w:tc>
          <w:tcPr>
            <w:tcW w:w="1317" w:type="dxa"/>
            <w:gridSpan w:val="2"/>
            <w:tcBorders>
              <w:bottom w:val="nil"/>
            </w:tcBorders>
            <w:shd w:val="clear" w:color="auto" w:fill="auto"/>
          </w:tcPr>
          <w:p w14:paraId="4182BD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FB80A02" w14:textId="131B30AE" w:rsidR="00691E35" w:rsidRPr="00D95972" w:rsidRDefault="007F694C" w:rsidP="009718A3">
            <w:pPr>
              <w:overflowPunct/>
              <w:autoSpaceDE/>
              <w:autoSpaceDN/>
              <w:adjustRightInd/>
              <w:textAlignment w:val="auto"/>
              <w:rPr>
                <w:rFonts w:cs="Arial"/>
                <w:lang w:val="en-US"/>
              </w:rPr>
            </w:pPr>
            <w:hyperlink r:id="rId281" w:history="1">
              <w:r w:rsidR="006B4CA8">
                <w:rPr>
                  <w:rStyle w:val="Hyperlink"/>
                </w:rPr>
                <w:t>C1-243642</w:t>
              </w:r>
            </w:hyperlink>
          </w:p>
        </w:tc>
        <w:tc>
          <w:tcPr>
            <w:tcW w:w="4191" w:type="dxa"/>
            <w:gridSpan w:val="3"/>
            <w:tcBorders>
              <w:top w:val="single" w:sz="4" w:space="0" w:color="auto"/>
              <w:bottom w:val="single" w:sz="4" w:space="0" w:color="auto"/>
            </w:tcBorders>
            <w:shd w:val="clear" w:color="auto" w:fill="FFFFFF"/>
          </w:tcPr>
          <w:p w14:paraId="6264D2D4" w14:textId="77777777" w:rsidR="00691E35" w:rsidRPr="00D95972" w:rsidRDefault="00691E35" w:rsidP="009718A3">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FF"/>
          </w:tcPr>
          <w:p w14:paraId="50F902A1"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E6BEBD" w14:textId="77777777" w:rsidR="00691E35" w:rsidRPr="00D95972" w:rsidRDefault="00691E35" w:rsidP="009718A3">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05A36" w14:textId="77777777" w:rsidR="00691E35" w:rsidRDefault="00691E35" w:rsidP="009718A3">
            <w:pPr>
              <w:rPr>
                <w:rFonts w:eastAsia="Batang" w:cs="Arial"/>
                <w:lang w:eastAsia="ko-KR"/>
              </w:rPr>
            </w:pPr>
            <w:r>
              <w:rPr>
                <w:rFonts w:eastAsia="Batang" w:cs="Arial"/>
                <w:lang w:eastAsia="ko-KR"/>
              </w:rPr>
              <w:t>Agreed</w:t>
            </w:r>
          </w:p>
          <w:p w14:paraId="0001A5B5" w14:textId="77777777" w:rsidR="00691E35" w:rsidRDefault="00691E35" w:rsidP="009718A3">
            <w:pPr>
              <w:rPr>
                <w:rFonts w:eastAsia="Batang" w:cs="Arial"/>
                <w:lang w:eastAsia="ko-KR"/>
              </w:rPr>
            </w:pPr>
            <w:r>
              <w:rPr>
                <w:rFonts w:eastAsia="Batang" w:cs="Arial"/>
                <w:lang w:eastAsia="ko-KR"/>
              </w:rPr>
              <w:t xml:space="preserve">The only change is to untick the CN </w:t>
            </w:r>
            <w:proofErr w:type="gramStart"/>
            <w:r>
              <w:rPr>
                <w:rFonts w:eastAsia="Batang" w:cs="Arial"/>
                <w:lang w:eastAsia="ko-KR"/>
              </w:rPr>
              <w:t>box</w:t>
            </w:r>
            <w:proofErr w:type="gramEnd"/>
          </w:p>
          <w:p w14:paraId="5A3ECD4B" w14:textId="77777777" w:rsidR="00691E35" w:rsidRDefault="00691E35" w:rsidP="009718A3">
            <w:pPr>
              <w:rPr>
                <w:ins w:id="423" w:author="Lena Chaponniere31" w:date="2024-05-28T23:17:00Z"/>
                <w:rFonts w:eastAsia="Batang" w:cs="Arial"/>
                <w:lang w:eastAsia="ko-KR"/>
              </w:rPr>
            </w:pPr>
            <w:ins w:id="424" w:author="Lena Chaponniere31" w:date="2024-05-28T23:17:00Z">
              <w:r>
                <w:rPr>
                  <w:rFonts w:eastAsia="Batang" w:cs="Arial"/>
                  <w:lang w:eastAsia="ko-KR"/>
                </w:rPr>
                <w:t>Revision of C1-243402</w:t>
              </w:r>
            </w:ins>
          </w:p>
          <w:p w14:paraId="3656AD76" w14:textId="77777777" w:rsidR="00691E35" w:rsidRPr="00D95972" w:rsidRDefault="00691E35" w:rsidP="009718A3">
            <w:pPr>
              <w:rPr>
                <w:rFonts w:eastAsia="Batang" w:cs="Arial"/>
                <w:lang w:eastAsia="ko-KR"/>
              </w:rPr>
            </w:pPr>
          </w:p>
        </w:tc>
      </w:tr>
      <w:tr w:rsidR="00691E35" w:rsidRPr="00D95972" w14:paraId="3B17A8E8" w14:textId="77777777" w:rsidTr="00997367">
        <w:tc>
          <w:tcPr>
            <w:tcW w:w="976" w:type="dxa"/>
            <w:tcBorders>
              <w:left w:val="thinThickThinSmallGap" w:sz="24" w:space="0" w:color="auto"/>
              <w:bottom w:val="nil"/>
            </w:tcBorders>
            <w:shd w:val="clear" w:color="auto" w:fill="auto"/>
          </w:tcPr>
          <w:p w14:paraId="347BD95D" w14:textId="77777777" w:rsidR="00691E35" w:rsidRPr="00D95972" w:rsidRDefault="00691E35" w:rsidP="009718A3">
            <w:pPr>
              <w:rPr>
                <w:rFonts w:cs="Arial"/>
              </w:rPr>
            </w:pPr>
          </w:p>
        </w:tc>
        <w:tc>
          <w:tcPr>
            <w:tcW w:w="1317" w:type="dxa"/>
            <w:gridSpan w:val="2"/>
            <w:tcBorders>
              <w:bottom w:val="nil"/>
            </w:tcBorders>
            <w:shd w:val="clear" w:color="auto" w:fill="auto"/>
          </w:tcPr>
          <w:p w14:paraId="0E4E9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2888D0" w14:textId="552AFF7B" w:rsidR="00691E35" w:rsidRPr="00D95972" w:rsidRDefault="007F694C" w:rsidP="009718A3">
            <w:pPr>
              <w:overflowPunct/>
              <w:autoSpaceDE/>
              <w:autoSpaceDN/>
              <w:adjustRightInd/>
              <w:textAlignment w:val="auto"/>
              <w:rPr>
                <w:rFonts w:cs="Arial"/>
                <w:lang w:val="en-US"/>
              </w:rPr>
            </w:pPr>
            <w:hyperlink r:id="rId282" w:history="1">
              <w:r w:rsidR="006B4CA8">
                <w:rPr>
                  <w:rStyle w:val="Hyperlink"/>
                </w:rPr>
                <w:t>C1-243643</w:t>
              </w:r>
            </w:hyperlink>
          </w:p>
        </w:tc>
        <w:tc>
          <w:tcPr>
            <w:tcW w:w="4191" w:type="dxa"/>
            <w:gridSpan w:val="3"/>
            <w:tcBorders>
              <w:top w:val="single" w:sz="4" w:space="0" w:color="auto"/>
              <w:bottom w:val="single" w:sz="4" w:space="0" w:color="auto"/>
            </w:tcBorders>
            <w:shd w:val="clear" w:color="auto" w:fill="FFFFFF"/>
          </w:tcPr>
          <w:p w14:paraId="691597F5" w14:textId="77777777" w:rsidR="00691E35" w:rsidRPr="00D95972" w:rsidRDefault="00691E35" w:rsidP="009718A3">
            <w:pPr>
              <w:rPr>
                <w:rFonts w:cs="Arial"/>
              </w:rPr>
            </w:pPr>
            <w:r>
              <w:rPr>
                <w:rFonts w:cs="Arial"/>
              </w:rPr>
              <w:t>Completing a reference</w:t>
            </w:r>
          </w:p>
        </w:tc>
        <w:tc>
          <w:tcPr>
            <w:tcW w:w="1767" w:type="dxa"/>
            <w:tcBorders>
              <w:top w:val="single" w:sz="4" w:space="0" w:color="auto"/>
              <w:bottom w:val="single" w:sz="4" w:space="0" w:color="auto"/>
            </w:tcBorders>
            <w:shd w:val="clear" w:color="auto" w:fill="FFFFFF"/>
          </w:tcPr>
          <w:p w14:paraId="7C7390B4" w14:textId="77777777" w:rsidR="00691E35" w:rsidRPr="00D95972"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78834F82" w14:textId="77777777" w:rsidR="00691E35" w:rsidRPr="00D95972" w:rsidRDefault="00691E35" w:rsidP="009718A3">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E33D2" w14:textId="77777777" w:rsidR="00691E35" w:rsidRDefault="00691E35" w:rsidP="009718A3">
            <w:pPr>
              <w:rPr>
                <w:rFonts w:eastAsia="Batang" w:cs="Arial"/>
                <w:lang w:eastAsia="ko-KR"/>
              </w:rPr>
            </w:pPr>
            <w:r>
              <w:rPr>
                <w:rFonts w:eastAsia="Batang" w:cs="Arial"/>
                <w:lang w:eastAsia="ko-KR"/>
              </w:rPr>
              <w:t>Agreed</w:t>
            </w:r>
          </w:p>
          <w:p w14:paraId="4A66FA65" w14:textId="77777777" w:rsidR="00691E35" w:rsidRDefault="00691E35" w:rsidP="009718A3">
            <w:pPr>
              <w:rPr>
                <w:rFonts w:eastAsia="Batang" w:cs="Arial"/>
                <w:lang w:eastAsia="ko-KR"/>
              </w:rPr>
            </w:pPr>
            <w:r>
              <w:rPr>
                <w:rFonts w:eastAsia="Batang" w:cs="Arial"/>
                <w:lang w:eastAsia="ko-KR"/>
              </w:rPr>
              <w:t xml:space="preserve">The only change is to fix the </w:t>
            </w:r>
            <w:proofErr w:type="gramStart"/>
            <w:r>
              <w:rPr>
                <w:rFonts w:eastAsia="Batang" w:cs="Arial"/>
                <w:lang w:eastAsia="ko-KR"/>
              </w:rPr>
              <w:t>WIC</w:t>
            </w:r>
            <w:proofErr w:type="gramEnd"/>
          </w:p>
          <w:p w14:paraId="6BA0DF3D" w14:textId="77777777" w:rsidR="00691E35" w:rsidRDefault="00691E35" w:rsidP="009718A3">
            <w:pPr>
              <w:rPr>
                <w:ins w:id="425" w:author="Lena Chaponniere31" w:date="2024-05-28T23:22:00Z"/>
                <w:rFonts w:eastAsia="Batang" w:cs="Arial"/>
                <w:lang w:eastAsia="ko-KR"/>
              </w:rPr>
            </w:pPr>
            <w:ins w:id="426" w:author="Lena Chaponniere31" w:date="2024-05-28T23:22:00Z">
              <w:r>
                <w:rPr>
                  <w:rFonts w:eastAsia="Batang" w:cs="Arial"/>
                  <w:lang w:eastAsia="ko-KR"/>
                </w:rPr>
                <w:t>Revision of C1-243085</w:t>
              </w:r>
            </w:ins>
          </w:p>
          <w:p w14:paraId="15A10C3E" w14:textId="77777777" w:rsidR="00691E35" w:rsidRDefault="00691E35" w:rsidP="009718A3">
            <w:pPr>
              <w:rPr>
                <w:ins w:id="427" w:author="Lena Chaponniere31" w:date="2024-05-28T23:22:00Z"/>
                <w:rFonts w:eastAsia="Batang" w:cs="Arial"/>
                <w:lang w:eastAsia="ko-KR"/>
              </w:rPr>
            </w:pPr>
            <w:ins w:id="428" w:author="Lena Chaponniere31" w:date="2024-05-28T23:22:00Z">
              <w:r>
                <w:rPr>
                  <w:rFonts w:eastAsia="Batang" w:cs="Arial"/>
                  <w:lang w:eastAsia="ko-KR"/>
                </w:rPr>
                <w:t>_________________________________________</w:t>
              </w:r>
            </w:ins>
          </w:p>
          <w:p w14:paraId="5E5F5B59" w14:textId="77777777" w:rsidR="00691E35" w:rsidRDefault="00691E35" w:rsidP="009718A3">
            <w:pPr>
              <w:rPr>
                <w:rFonts w:eastAsia="Batang" w:cs="Arial"/>
                <w:lang w:eastAsia="ko-KR"/>
              </w:rPr>
            </w:pPr>
            <w:r>
              <w:rPr>
                <w:rFonts w:eastAsia="Batang" w:cs="Arial"/>
                <w:lang w:eastAsia="ko-KR"/>
              </w:rPr>
              <w:t>Wrong WIC</w:t>
            </w:r>
          </w:p>
          <w:p w14:paraId="0B404159" w14:textId="77777777" w:rsidR="00691E35" w:rsidRPr="00D95972" w:rsidRDefault="00691E35" w:rsidP="009718A3">
            <w:pPr>
              <w:rPr>
                <w:rFonts w:eastAsia="Batang" w:cs="Arial"/>
                <w:lang w:eastAsia="ko-KR"/>
              </w:rPr>
            </w:pPr>
            <w:r>
              <w:rPr>
                <w:rFonts w:eastAsia="Batang" w:cs="Arial"/>
                <w:lang w:eastAsia="ko-KR"/>
              </w:rPr>
              <w:t>Moved from AI 9.2</w:t>
            </w:r>
          </w:p>
        </w:tc>
      </w:tr>
      <w:tr w:rsidR="00691E35" w:rsidRPr="00D95972" w14:paraId="5A32EEE9" w14:textId="77777777" w:rsidTr="00997367">
        <w:tc>
          <w:tcPr>
            <w:tcW w:w="976" w:type="dxa"/>
            <w:tcBorders>
              <w:left w:val="thinThickThinSmallGap" w:sz="24" w:space="0" w:color="auto"/>
              <w:bottom w:val="nil"/>
            </w:tcBorders>
            <w:shd w:val="clear" w:color="auto" w:fill="auto"/>
          </w:tcPr>
          <w:p w14:paraId="15B7A141" w14:textId="77777777" w:rsidR="00691E35" w:rsidRPr="00D95972" w:rsidRDefault="00691E35" w:rsidP="009718A3">
            <w:pPr>
              <w:rPr>
                <w:rFonts w:cs="Arial"/>
              </w:rPr>
            </w:pPr>
          </w:p>
        </w:tc>
        <w:tc>
          <w:tcPr>
            <w:tcW w:w="1317" w:type="dxa"/>
            <w:gridSpan w:val="2"/>
            <w:tcBorders>
              <w:bottom w:val="nil"/>
            </w:tcBorders>
            <w:shd w:val="clear" w:color="auto" w:fill="auto"/>
          </w:tcPr>
          <w:p w14:paraId="40B1ED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4EAFB53" w14:textId="77777777" w:rsidR="00691E35" w:rsidRPr="00D95972" w:rsidRDefault="00691E35" w:rsidP="009718A3">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00FFFF"/>
          </w:tcPr>
          <w:p w14:paraId="45B85507" w14:textId="77777777" w:rsidR="00691E35" w:rsidRPr="00D95972" w:rsidRDefault="00691E35" w:rsidP="009718A3">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00FFFF"/>
          </w:tcPr>
          <w:p w14:paraId="4BA2B805" w14:textId="77777777" w:rsidR="00691E35" w:rsidRPr="00D95972" w:rsidRDefault="00691E35" w:rsidP="009718A3">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C7A86C9" w14:textId="77777777" w:rsidR="00691E35" w:rsidRPr="00D95972" w:rsidRDefault="00691E35" w:rsidP="009718A3">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91A73C" w14:textId="77777777" w:rsidR="00691E35" w:rsidRDefault="00691E35" w:rsidP="009718A3">
            <w:pPr>
              <w:rPr>
                <w:ins w:id="429" w:author="Lena Chaponniere31" w:date="2024-05-28T23:34:00Z"/>
                <w:rFonts w:eastAsia="Batang" w:cs="Arial"/>
                <w:lang w:eastAsia="ko-KR"/>
              </w:rPr>
            </w:pPr>
            <w:ins w:id="430" w:author="Lena Chaponniere31" w:date="2024-05-28T23:34:00Z">
              <w:r>
                <w:rPr>
                  <w:rFonts w:eastAsia="Batang" w:cs="Arial"/>
                  <w:lang w:eastAsia="ko-KR"/>
                </w:rPr>
                <w:t>Revision of C1-243478</w:t>
              </w:r>
            </w:ins>
          </w:p>
          <w:p w14:paraId="45C976F2" w14:textId="77777777" w:rsidR="00691E35" w:rsidRDefault="00691E35" w:rsidP="009718A3">
            <w:pPr>
              <w:rPr>
                <w:ins w:id="431" w:author="Lena Chaponniere31" w:date="2024-05-28T23:34:00Z"/>
                <w:rFonts w:eastAsia="Batang" w:cs="Arial"/>
                <w:lang w:eastAsia="ko-KR"/>
              </w:rPr>
            </w:pPr>
            <w:ins w:id="432" w:author="Lena Chaponniere31" w:date="2024-05-28T23:34:00Z">
              <w:r>
                <w:rPr>
                  <w:rFonts w:eastAsia="Batang" w:cs="Arial"/>
                  <w:lang w:eastAsia="ko-KR"/>
                </w:rPr>
                <w:t>_________________________________________</w:t>
              </w:r>
            </w:ins>
          </w:p>
          <w:p w14:paraId="5CE50D0F" w14:textId="77777777" w:rsidR="00691E35" w:rsidRPr="00D95972" w:rsidRDefault="00691E35" w:rsidP="009718A3">
            <w:pPr>
              <w:rPr>
                <w:rFonts w:eastAsia="Batang" w:cs="Arial"/>
                <w:lang w:eastAsia="ko-KR"/>
              </w:rPr>
            </w:pPr>
            <w:r>
              <w:rPr>
                <w:rFonts w:eastAsia="Batang" w:cs="Arial"/>
                <w:lang w:eastAsia="ko-KR"/>
              </w:rPr>
              <w:t>Moved from AI 18.3.12</w:t>
            </w:r>
          </w:p>
        </w:tc>
      </w:tr>
      <w:tr w:rsidR="00691E35" w:rsidRPr="00D95972" w14:paraId="15431D58" w14:textId="77777777" w:rsidTr="00997367">
        <w:tc>
          <w:tcPr>
            <w:tcW w:w="976" w:type="dxa"/>
            <w:tcBorders>
              <w:left w:val="thinThickThinSmallGap" w:sz="24" w:space="0" w:color="auto"/>
              <w:bottom w:val="nil"/>
            </w:tcBorders>
            <w:shd w:val="clear" w:color="auto" w:fill="auto"/>
          </w:tcPr>
          <w:p w14:paraId="6F044126" w14:textId="77777777" w:rsidR="00691E35" w:rsidRPr="00D95972" w:rsidRDefault="00691E35" w:rsidP="009718A3">
            <w:pPr>
              <w:rPr>
                <w:rFonts w:cs="Arial"/>
              </w:rPr>
            </w:pPr>
          </w:p>
        </w:tc>
        <w:tc>
          <w:tcPr>
            <w:tcW w:w="1317" w:type="dxa"/>
            <w:gridSpan w:val="2"/>
            <w:tcBorders>
              <w:bottom w:val="nil"/>
            </w:tcBorders>
            <w:shd w:val="clear" w:color="auto" w:fill="auto"/>
          </w:tcPr>
          <w:p w14:paraId="11444D3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52D495" w14:textId="58283B0D" w:rsidR="00691E35" w:rsidRPr="00D95972" w:rsidRDefault="007F694C" w:rsidP="009718A3">
            <w:pPr>
              <w:overflowPunct/>
              <w:autoSpaceDE/>
              <w:autoSpaceDN/>
              <w:adjustRightInd/>
              <w:textAlignment w:val="auto"/>
              <w:rPr>
                <w:rFonts w:cs="Arial"/>
                <w:lang w:val="en-US"/>
              </w:rPr>
            </w:pPr>
            <w:hyperlink r:id="rId283" w:history="1">
              <w:r w:rsidR="006B4CA8">
                <w:rPr>
                  <w:rStyle w:val="Hyperlink"/>
                </w:rPr>
                <w:t>C1-243649</w:t>
              </w:r>
            </w:hyperlink>
          </w:p>
        </w:tc>
        <w:tc>
          <w:tcPr>
            <w:tcW w:w="4191" w:type="dxa"/>
            <w:gridSpan w:val="3"/>
            <w:tcBorders>
              <w:top w:val="single" w:sz="4" w:space="0" w:color="auto"/>
              <w:bottom w:val="single" w:sz="4" w:space="0" w:color="auto"/>
            </w:tcBorders>
            <w:shd w:val="clear" w:color="auto" w:fill="FFFFFF"/>
          </w:tcPr>
          <w:p w14:paraId="78B201F0" w14:textId="77777777" w:rsidR="00691E35" w:rsidRPr="00D95972" w:rsidRDefault="00691E35" w:rsidP="009718A3">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0013BA9"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A5ABCC1" w14:textId="77777777" w:rsidR="00691E35" w:rsidRPr="00D95972" w:rsidRDefault="00691E35" w:rsidP="009718A3">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80357" w14:textId="77777777" w:rsidR="00691E35" w:rsidRDefault="00691E35" w:rsidP="009718A3">
            <w:pPr>
              <w:rPr>
                <w:rFonts w:eastAsia="Batang" w:cs="Arial"/>
                <w:lang w:eastAsia="ko-KR"/>
              </w:rPr>
            </w:pPr>
            <w:r>
              <w:rPr>
                <w:rFonts w:eastAsia="Batang" w:cs="Arial"/>
                <w:lang w:eastAsia="ko-KR"/>
              </w:rPr>
              <w:t>Agreed</w:t>
            </w:r>
          </w:p>
          <w:p w14:paraId="2C750888" w14:textId="77777777" w:rsidR="00691E35" w:rsidRDefault="00691E35" w:rsidP="009718A3">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20D520DA" w14:textId="77777777" w:rsidR="00691E35" w:rsidRDefault="00691E35" w:rsidP="009718A3">
            <w:pPr>
              <w:rPr>
                <w:ins w:id="433" w:author="Lena Chaponniere31" w:date="2024-05-29T02:18:00Z"/>
                <w:rFonts w:eastAsia="Batang" w:cs="Arial"/>
                <w:lang w:eastAsia="ko-KR"/>
              </w:rPr>
            </w:pPr>
            <w:ins w:id="434" w:author="Lena Chaponniere31" w:date="2024-05-29T02:18:00Z">
              <w:r>
                <w:rPr>
                  <w:rFonts w:eastAsia="Batang" w:cs="Arial"/>
                  <w:lang w:eastAsia="ko-KR"/>
                </w:rPr>
                <w:t>Revision of C1-243095</w:t>
              </w:r>
            </w:ins>
          </w:p>
          <w:p w14:paraId="2B59FDB3" w14:textId="77777777" w:rsidR="00691E35" w:rsidRDefault="00691E35" w:rsidP="009718A3">
            <w:pPr>
              <w:rPr>
                <w:ins w:id="435" w:author="Lena Chaponniere31" w:date="2024-05-29T02:18:00Z"/>
                <w:rFonts w:eastAsia="Batang" w:cs="Arial"/>
                <w:lang w:eastAsia="ko-KR"/>
              </w:rPr>
            </w:pPr>
            <w:ins w:id="436" w:author="Lena Chaponniere31" w:date="2024-05-29T02:18:00Z">
              <w:r>
                <w:rPr>
                  <w:rFonts w:eastAsia="Batang" w:cs="Arial"/>
                  <w:lang w:eastAsia="ko-KR"/>
                </w:rPr>
                <w:t>_________________________________________</w:t>
              </w:r>
            </w:ins>
          </w:p>
          <w:p w14:paraId="36667FD7" w14:textId="77777777" w:rsidR="00691E35" w:rsidRPr="00D95972" w:rsidRDefault="00691E35" w:rsidP="009718A3">
            <w:pPr>
              <w:rPr>
                <w:rFonts w:eastAsia="Batang" w:cs="Arial"/>
                <w:lang w:eastAsia="ko-KR"/>
              </w:rPr>
            </w:pPr>
            <w:r>
              <w:rPr>
                <w:rFonts w:eastAsia="Batang" w:cs="Arial"/>
                <w:lang w:eastAsia="ko-KR"/>
              </w:rPr>
              <w:t>Revision of C1-242120</w:t>
            </w:r>
          </w:p>
        </w:tc>
      </w:tr>
      <w:tr w:rsidR="00691E35" w:rsidRPr="00D95972" w14:paraId="6ADA9678" w14:textId="77777777" w:rsidTr="00997367">
        <w:tc>
          <w:tcPr>
            <w:tcW w:w="976" w:type="dxa"/>
            <w:tcBorders>
              <w:left w:val="thinThickThinSmallGap" w:sz="24" w:space="0" w:color="auto"/>
              <w:bottom w:val="nil"/>
            </w:tcBorders>
            <w:shd w:val="clear" w:color="auto" w:fill="auto"/>
          </w:tcPr>
          <w:p w14:paraId="4AC98253" w14:textId="77777777" w:rsidR="00691E35" w:rsidRPr="00D95972" w:rsidRDefault="00691E35" w:rsidP="009718A3">
            <w:pPr>
              <w:rPr>
                <w:rFonts w:cs="Arial"/>
              </w:rPr>
            </w:pPr>
          </w:p>
        </w:tc>
        <w:tc>
          <w:tcPr>
            <w:tcW w:w="1317" w:type="dxa"/>
            <w:gridSpan w:val="2"/>
            <w:tcBorders>
              <w:bottom w:val="nil"/>
            </w:tcBorders>
            <w:shd w:val="clear" w:color="auto" w:fill="auto"/>
          </w:tcPr>
          <w:p w14:paraId="2F997D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E69A475" w14:textId="4DB68836" w:rsidR="00691E35" w:rsidRPr="00D95972" w:rsidRDefault="007F694C" w:rsidP="009718A3">
            <w:pPr>
              <w:overflowPunct/>
              <w:autoSpaceDE/>
              <w:autoSpaceDN/>
              <w:adjustRightInd/>
              <w:textAlignment w:val="auto"/>
              <w:rPr>
                <w:rFonts w:cs="Arial"/>
                <w:lang w:val="en-US"/>
              </w:rPr>
            </w:pPr>
            <w:hyperlink r:id="rId284" w:history="1">
              <w:r w:rsidR="006B4CA8">
                <w:rPr>
                  <w:rStyle w:val="Hyperlink"/>
                </w:rPr>
                <w:t>C1-243650</w:t>
              </w:r>
            </w:hyperlink>
          </w:p>
        </w:tc>
        <w:tc>
          <w:tcPr>
            <w:tcW w:w="4191" w:type="dxa"/>
            <w:gridSpan w:val="3"/>
            <w:tcBorders>
              <w:top w:val="single" w:sz="4" w:space="0" w:color="auto"/>
              <w:bottom w:val="single" w:sz="4" w:space="0" w:color="auto"/>
            </w:tcBorders>
            <w:shd w:val="clear" w:color="auto" w:fill="FFFFFF"/>
          </w:tcPr>
          <w:p w14:paraId="25D6E509" w14:textId="77777777" w:rsidR="00691E35" w:rsidRPr="00D95972" w:rsidRDefault="00691E35" w:rsidP="009718A3">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401D5D84"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199633A" w14:textId="77777777" w:rsidR="00691E35" w:rsidRPr="00D95972" w:rsidRDefault="00691E35" w:rsidP="009718A3">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06C7B" w14:textId="77777777" w:rsidR="00691E35" w:rsidRDefault="00691E35" w:rsidP="009718A3">
            <w:pPr>
              <w:rPr>
                <w:rFonts w:eastAsia="Batang" w:cs="Arial"/>
                <w:lang w:eastAsia="ko-KR"/>
              </w:rPr>
            </w:pPr>
            <w:r>
              <w:rPr>
                <w:rFonts w:eastAsia="Batang" w:cs="Arial"/>
                <w:lang w:eastAsia="ko-KR"/>
              </w:rPr>
              <w:t>Agreed</w:t>
            </w:r>
          </w:p>
          <w:p w14:paraId="3DCE7E4E" w14:textId="77777777" w:rsidR="00691E35" w:rsidRDefault="00691E35" w:rsidP="009718A3">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35D04516" w14:textId="77777777" w:rsidR="00691E35" w:rsidRDefault="00691E35" w:rsidP="009718A3">
            <w:pPr>
              <w:rPr>
                <w:ins w:id="437" w:author="Lena Chaponniere31" w:date="2024-05-29T02:23:00Z"/>
                <w:rFonts w:eastAsia="Batang" w:cs="Arial"/>
                <w:lang w:eastAsia="ko-KR"/>
              </w:rPr>
            </w:pPr>
            <w:ins w:id="438" w:author="Lena Chaponniere31" w:date="2024-05-29T02:23:00Z">
              <w:r>
                <w:rPr>
                  <w:rFonts w:eastAsia="Batang" w:cs="Arial"/>
                  <w:lang w:eastAsia="ko-KR"/>
                </w:rPr>
                <w:t>Revision of C1-243096</w:t>
              </w:r>
            </w:ins>
          </w:p>
          <w:p w14:paraId="11F7332A" w14:textId="77777777" w:rsidR="00691E35" w:rsidRDefault="00691E35" w:rsidP="009718A3">
            <w:pPr>
              <w:rPr>
                <w:ins w:id="439" w:author="Lena Chaponniere31" w:date="2024-05-29T02:23:00Z"/>
                <w:rFonts w:eastAsia="Batang" w:cs="Arial"/>
                <w:lang w:eastAsia="ko-KR"/>
              </w:rPr>
            </w:pPr>
            <w:ins w:id="440" w:author="Lena Chaponniere31" w:date="2024-05-29T02:23:00Z">
              <w:r>
                <w:rPr>
                  <w:rFonts w:eastAsia="Batang" w:cs="Arial"/>
                  <w:lang w:eastAsia="ko-KR"/>
                </w:rPr>
                <w:t>_________________________________________</w:t>
              </w:r>
            </w:ins>
          </w:p>
          <w:p w14:paraId="53728163" w14:textId="77777777" w:rsidR="00691E35" w:rsidRPr="00D95972" w:rsidRDefault="00691E35" w:rsidP="009718A3">
            <w:pPr>
              <w:rPr>
                <w:rFonts w:eastAsia="Batang" w:cs="Arial"/>
                <w:lang w:eastAsia="ko-KR"/>
              </w:rPr>
            </w:pPr>
            <w:r>
              <w:rPr>
                <w:rFonts w:eastAsia="Batang" w:cs="Arial"/>
                <w:lang w:eastAsia="ko-KR"/>
              </w:rPr>
              <w:t>Revision of C1-242121</w:t>
            </w:r>
          </w:p>
        </w:tc>
      </w:tr>
      <w:tr w:rsidR="00691E35"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691E35" w:rsidRPr="00D95972" w:rsidRDefault="00691E35" w:rsidP="009718A3">
            <w:pPr>
              <w:rPr>
                <w:rFonts w:cs="Arial"/>
              </w:rPr>
            </w:pPr>
          </w:p>
        </w:tc>
        <w:tc>
          <w:tcPr>
            <w:tcW w:w="1317" w:type="dxa"/>
            <w:gridSpan w:val="2"/>
            <w:tcBorders>
              <w:bottom w:val="nil"/>
            </w:tcBorders>
            <w:shd w:val="clear" w:color="auto" w:fill="auto"/>
          </w:tcPr>
          <w:p w14:paraId="3A8E8C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B435A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9EF9ED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ADD3A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691E35" w:rsidRPr="00D95972" w:rsidRDefault="00691E35" w:rsidP="009718A3">
            <w:pPr>
              <w:rPr>
                <w:rFonts w:eastAsia="Batang" w:cs="Arial"/>
                <w:lang w:eastAsia="ko-KR"/>
              </w:rPr>
            </w:pPr>
          </w:p>
        </w:tc>
      </w:tr>
      <w:tr w:rsidR="00691E35"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691E35" w:rsidRPr="00D95972" w:rsidRDefault="00691E35" w:rsidP="009718A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691E35" w:rsidRPr="00D95972" w:rsidRDefault="00691E35" w:rsidP="009718A3">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5BF252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691E35" w:rsidRDefault="00691E35" w:rsidP="009718A3">
            <w:pPr>
              <w:rPr>
                <w:rFonts w:eastAsia="Batang" w:cs="Arial"/>
                <w:lang w:eastAsia="ko-KR"/>
              </w:rPr>
            </w:pPr>
            <w:r>
              <w:rPr>
                <w:rFonts w:eastAsia="Batang" w:cs="Arial"/>
                <w:lang w:eastAsia="ko-KR"/>
              </w:rPr>
              <w:t xml:space="preserve">Work items on IMS and Mission Critical </w:t>
            </w:r>
          </w:p>
          <w:p w14:paraId="348F1A7A" w14:textId="77777777" w:rsidR="00691E35" w:rsidRDefault="00691E35" w:rsidP="009718A3">
            <w:pPr>
              <w:rPr>
                <w:rFonts w:eastAsia="Batang" w:cs="Arial"/>
                <w:lang w:eastAsia="ko-KR"/>
              </w:rPr>
            </w:pPr>
          </w:p>
          <w:p w14:paraId="70F77716" w14:textId="77777777" w:rsidR="00691E35" w:rsidRPr="00D95972" w:rsidRDefault="00691E35" w:rsidP="009718A3">
            <w:pPr>
              <w:rPr>
                <w:rFonts w:eastAsia="Batang" w:cs="Arial"/>
                <w:lang w:eastAsia="ko-KR"/>
              </w:rPr>
            </w:pPr>
          </w:p>
        </w:tc>
      </w:tr>
      <w:tr w:rsidR="00691E35"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691E35" w:rsidRPr="00D95972" w:rsidRDefault="00691E35" w:rsidP="009718A3">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93A37A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691E35" w:rsidRPr="00D95972" w:rsidRDefault="00691E35" w:rsidP="009718A3">
            <w:pPr>
              <w:rPr>
                <w:rFonts w:eastAsia="Batang" w:cs="Arial"/>
                <w:color w:val="000000"/>
                <w:lang w:eastAsia="ko-KR"/>
              </w:rPr>
            </w:pPr>
          </w:p>
          <w:p w14:paraId="38375710"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E13E298" w14:textId="77777777" w:rsidR="00691E35" w:rsidRPr="00D95972" w:rsidRDefault="00691E35" w:rsidP="009718A3">
            <w:pPr>
              <w:rPr>
                <w:rFonts w:eastAsia="Batang" w:cs="Arial"/>
                <w:lang w:eastAsia="ko-KR"/>
              </w:rPr>
            </w:pPr>
          </w:p>
        </w:tc>
      </w:tr>
      <w:tr w:rsidR="00691E35"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691E35" w:rsidRPr="00D95972" w:rsidRDefault="00691E35" w:rsidP="009718A3">
            <w:pPr>
              <w:rPr>
                <w:rFonts w:cs="Arial"/>
              </w:rPr>
            </w:pPr>
          </w:p>
        </w:tc>
        <w:tc>
          <w:tcPr>
            <w:tcW w:w="1317" w:type="dxa"/>
            <w:gridSpan w:val="2"/>
            <w:tcBorders>
              <w:bottom w:val="nil"/>
            </w:tcBorders>
            <w:shd w:val="clear" w:color="auto" w:fill="auto"/>
          </w:tcPr>
          <w:p w14:paraId="78A12E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A7C2F26" w14:textId="77777777" w:rsidR="00691E35" w:rsidRPr="00D95972" w:rsidRDefault="00691E35" w:rsidP="009718A3">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691E35" w:rsidRPr="00D95972" w:rsidRDefault="00691E35" w:rsidP="009718A3">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691E35" w:rsidRPr="00D95972" w:rsidRDefault="00691E35" w:rsidP="009718A3">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691E35" w:rsidRDefault="00691E35" w:rsidP="009718A3">
            <w:pPr>
              <w:rPr>
                <w:rFonts w:eastAsia="Batang" w:cs="Arial"/>
                <w:lang w:eastAsia="ko-KR"/>
              </w:rPr>
            </w:pPr>
            <w:r>
              <w:rPr>
                <w:rFonts w:eastAsia="Batang" w:cs="Arial"/>
                <w:lang w:eastAsia="ko-KR"/>
              </w:rPr>
              <w:t>Agreed</w:t>
            </w:r>
          </w:p>
          <w:p w14:paraId="38B3CD7C" w14:textId="77777777" w:rsidR="00691E35" w:rsidRPr="00D95972" w:rsidRDefault="00691E35" w:rsidP="009718A3">
            <w:pPr>
              <w:rPr>
                <w:rFonts w:eastAsia="Batang" w:cs="Arial"/>
                <w:lang w:eastAsia="ko-KR"/>
              </w:rPr>
            </w:pPr>
          </w:p>
        </w:tc>
      </w:tr>
      <w:tr w:rsidR="00691E35"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691E35" w:rsidRPr="00D95972" w:rsidRDefault="00691E35" w:rsidP="009718A3">
            <w:pPr>
              <w:rPr>
                <w:rFonts w:cs="Arial"/>
              </w:rPr>
            </w:pPr>
          </w:p>
        </w:tc>
        <w:tc>
          <w:tcPr>
            <w:tcW w:w="1317" w:type="dxa"/>
            <w:gridSpan w:val="2"/>
            <w:tcBorders>
              <w:bottom w:val="nil"/>
            </w:tcBorders>
            <w:shd w:val="clear" w:color="auto" w:fill="auto"/>
          </w:tcPr>
          <w:p w14:paraId="703A49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1AA335" w14:textId="77777777" w:rsidR="00691E35" w:rsidRPr="00D95972" w:rsidRDefault="00691E35" w:rsidP="009718A3">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691E35" w:rsidRPr="00D95972" w:rsidRDefault="00691E35" w:rsidP="009718A3">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691E35" w:rsidRPr="00D95972" w:rsidRDefault="00691E35" w:rsidP="009718A3">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691E35" w:rsidRDefault="00691E35" w:rsidP="009718A3">
            <w:pPr>
              <w:rPr>
                <w:rFonts w:eastAsia="Batang" w:cs="Arial"/>
                <w:lang w:eastAsia="ko-KR"/>
              </w:rPr>
            </w:pPr>
            <w:r>
              <w:rPr>
                <w:rFonts w:eastAsia="Batang" w:cs="Arial"/>
                <w:lang w:eastAsia="ko-KR"/>
              </w:rPr>
              <w:t>Agreed</w:t>
            </w:r>
          </w:p>
          <w:p w14:paraId="13C7203A" w14:textId="77777777" w:rsidR="00691E35" w:rsidRPr="00D95972" w:rsidRDefault="00691E35" w:rsidP="009718A3">
            <w:pPr>
              <w:rPr>
                <w:rFonts w:eastAsia="Batang" w:cs="Arial"/>
                <w:lang w:eastAsia="ko-KR"/>
              </w:rPr>
            </w:pPr>
          </w:p>
        </w:tc>
      </w:tr>
      <w:tr w:rsidR="00691E35" w:rsidRPr="00D95972" w14:paraId="1091A3B6" w14:textId="77777777" w:rsidTr="009718A3">
        <w:tc>
          <w:tcPr>
            <w:tcW w:w="976" w:type="dxa"/>
            <w:tcBorders>
              <w:left w:val="thinThickThinSmallGap" w:sz="24" w:space="0" w:color="auto"/>
              <w:bottom w:val="nil"/>
            </w:tcBorders>
            <w:shd w:val="clear" w:color="auto" w:fill="auto"/>
          </w:tcPr>
          <w:p w14:paraId="07447138" w14:textId="77777777" w:rsidR="00691E35" w:rsidRPr="00D95972" w:rsidRDefault="00691E35" w:rsidP="009718A3">
            <w:pPr>
              <w:rPr>
                <w:rFonts w:cs="Arial"/>
              </w:rPr>
            </w:pPr>
          </w:p>
        </w:tc>
        <w:tc>
          <w:tcPr>
            <w:tcW w:w="1317" w:type="dxa"/>
            <w:gridSpan w:val="2"/>
            <w:tcBorders>
              <w:bottom w:val="nil"/>
            </w:tcBorders>
            <w:shd w:val="clear" w:color="auto" w:fill="auto"/>
          </w:tcPr>
          <w:p w14:paraId="67B81E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86482E" w14:textId="77777777" w:rsidR="00691E35" w:rsidRPr="00D95972" w:rsidRDefault="00691E35" w:rsidP="009718A3">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691E35" w:rsidRPr="00D95972" w:rsidRDefault="00691E35" w:rsidP="009718A3">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661343AE"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691E35" w:rsidRPr="00D95972" w:rsidRDefault="00691E35" w:rsidP="009718A3">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691E35" w:rsidRDefault="00691E35" w:rsidP="009718A3">
            <w:pPr>
              <w:rPr>
                <w:rFonts w:eastAsia="Batang" w:cs="Arial"/>
                <w:lang w:eastAsia="ko-KR"/>
              </w:rPr>
            </w:pPr>
            <w:r>
              <w:rPr>
                <w:rFonts w:eastAsia="Batang" w:cs="Arial"/>
                <w:lang w:eastAsia="ko-KR"/>
              </w:rPr>
              <w:t>Withdrawn</w:t>
            </w:r>
          </w:p>
          <w:p w14:paraId="686BF48D" w14:textId="77777777" w:rsidR="00691E35" w:rsidRPr="00D95972" w:rsidRDefault="00691E35" w:rsidP="009718A3">
            <w:pPr>
              <w:rPr>
                <w:rFonts w:eastAsia="Batang" w:cs="Arial"/>
                <w:lang w:eastAsia="ko-KR"/>
              </w:rPr>
            </w:pPr>
          </w:p>
        </w:tc>
      </w:tr>
      <w:tr w:rsidR="00691E35" w:rsidRPr="00D95972" w14:paraId="5AE4F4F3" w14:textId="77777777" w:rsidTr="009718A3">
        <w:tc>
          <w:tcPr>
            <w:tcW w:w="976" w:type="dxa"/>
            <w:tcBorders>
              <w:left w:val="thinThickThinSmallGap" w:sz="24" w:space="0" w:color="auto"/>
              <w:bottom w:val="nil"/>
            </w:tcBorders>
            <w:shd w:val="clear" w:color="auto" w:fill="auto"/>
          </w:tcPr>
          <w:p w14:paraId="3E423277" w14:textId="77777777" w:rsidR="00691E35" w:rsidRPr="00D95972" w:rsidRDefault="00691E35" w:rsidP="009718A3">
            <w:pPr>
              <w:rPr>
                <w:rFonts w:cs="Arial"/>
              </w:rPr>
            </w:pPr>
          </w:p>
        </w:tc>
        <w:tc>
          <w:tcPr>
            <w:tcW w:w="1317" w:type="dxa"/>
            <w:gridSpan w:val="2"/>
            <w:tcBorders>
              <w:bottom w:val="nil"/>
            </w:tcBorders>
            <w:shd w:val="clear" w:color="auto" w:fill="auto"/>
          </w:tcPr>
          <w:p w14:paraId="0C96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3F5437D" w14:textId="77777777" w:rsidR="00691E35" w:rsidRPr="00D95972" w:rsidRDefault="007F694C" w:rsidP="009718A3">
            <w:pPr>
              <w:overflowPunct/>
              <w:autoSpaceDE/>
              <w:autoSpaceDN/>
              <w:adjustRightInd/>
              <w:textAlignment w:val="auto"/>
              <w:rPr>
                <w:rFonts w:cs="Arial"/>
                <w:lang w:val="en-US"/>
              </w:rPr>
            </w:pPr>
            <w:hyperlink r:id="rId285" w:history="1">
              <w:r w:rsidR="00691E35">
                <w:rPr>
                  <w:rStyle w:val="Hyperlink"/>
                </w:rPr>
                <w:t>C1-243351</w:t>
              </w:r>
            </w:hyperlink>
          </w:p>
        </w:tc>
        <w:tc>
          <w:tcPr>
            <w:tcW w:w="4191" w:type="dxa"/>
            <w:gridSpan w:val="3"/>
            <w:tcBorders>
              <w:top w:val="single" w:sz="4" w:space="0" w:color="auto"/>
              <w:bottom w:val="single" w:sz="4" w:space="0" w:color="auto"/>
            </w:tcBorders>
            <w:shd w:val="clear" w:color="auto" w:fill="FFFF00"/>
          </w:tcPr>
          <w:p w14:paraId="432AC3A3" w14:textId="77777777" w:rsidR="00691E35" w:rsidRPr="00D95972" w:rsidRDefault="00691E35" w:rsidP="009718A3">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5AA02B04"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D9F1A62" w14:textId="77777777" w:rsidR="00691E35" w:rsidRPr="00D95972" w:rsidRDefault="00691E35" w:rsidP="009718A3">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40AF3" w14:textId="77777777" w:rsidR="00691E35" w:rsidRPr="00D95972" w:rsidRDefault="00691E35" w:rsidP="009718A3">
            <w:pPr>
              <w:rPr>
                <w:rFonts w:eastAsia="Batang" w:cs="Arial"/>
                <w:lang w:eastAsia="ko-KR"/>
              </w:rPr>
            </w:pPr>
            <w:r>
              <w:rPr>
                <w:rFonts w:eastAsia="Batang" w:cs="Arial"/>
                <w:lang w:eastAsia="ko-KR"/>
              </w:rPr>
              <w:t>Revision of C1-243245</w:t>
            </w:r>
          </w:p>
        </w:tc>
      </w:tr>
      <w:tr w:rsidR="00691E35"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691E35" w:rsidRPr="00D95972" w:rsidRDefault="00691E35" w:rsidP="009718A3">
            <w:pPr>
              <w:rPr>
                <w:rFonts w:cs="Arial"/>
              </w:rPr>
            </w:pPr>
          </w:p>
        </w:tc>
        <w:tc>
          <w:tcPr>
            <w:tcW w:w="1317" w:type="dxa"/>
            <w:gridSpan w:val="2"/>
            <w:tcBorders>
              <w:bottom w:val="nil"/>
            </w:tcBorders>
            <w:shd w:val="clear" w:color="auto" w:fill="auto"/>
          </w:tcPr>
          <w:p w14:paraId="424C26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739C39"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85F9DC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734826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691E35" w:rsidRPr="00D95972" w:rsidRDefault="00691E35" w:rsidP="009718A3">
            <w:pPr>
              <w:rPr>
                <w:rFonts w:eastAsia="Batang" w:cs="Arial"/>
                <w:lang w:eastAsia="ko-KR"/>
              </w:rPr>
            </w:pPr>
          </w:p>
        </w:tc>
      </w:tr>
      <w:tr w:rsidR="00691E35"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691E35" w:rsidRPr="00D95972" w:rsidRDefault="00691E35" w:rsidP="009718A3">
            <w:pPr>
              <w:rPr>
                <w:rFonts w:cs="Arial"/>
              </w:rPr>
            </w:pPr>
          </w:p>
        </w:tc>
        <w:tc>
          <w:tcPr>
            <w:tcW w:w="1317" w:type="dxa"/>
            <w:gridSpan w:val="2"/>
            <w:tcBorders>
              <w:bottom w:val="nil"/>
            </w:tcBorders>
            <w:shd w:val="clear" w:color="auto" w:fill="auto"/>
          </w:tcPr>
          <w:p w14:paraId="7369BA8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25FE0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8FD55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FF7D0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691E35" w:rsidRPr="00D95972" w:rsidRDefault="00691E35" w:rsidP="009718A3">
            <w:pPr>
              <w:rPr>
                <w:rFonts w:eastAsia="Batang" w:cs="Arial"/>
                <w:lang w:eastAsia="ko-KR"/>
              </w:rPr>
            </w:pPr>
          </w:p>
        </w:tc>
      </w:tr>
      <w:tr w:rsidR="00691E35"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691E35" w:rsidRPr="00D95972" w:rsidRDefault="00691E35" w:rsidP="009718A3">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23FD6BD3"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C1E479B"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AF193F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691E35" w:rsidRDefault="00691E35" w:rsidP="009718A3">
            <w:pPr>
              <w:rPr>
                <w:rFonts w:eastAsia="Batang" w:cs="Arial"/>
                <w:color w:val="000000"/>
                <w:lang w:eastAsia="ko-KR"/>
              </w:rPr>
            </w:pPr>
            <w:r>
              <w:t>MPS for Supplementary Services</w:t>
            </w:r>
          </w:p>
          <w:p w14:paraId="7BDB1456" w14:textId="77777777" w:rsidR="00691E35" w:rsidRDefault="00691E35" w:rsidP="009718A3">
            <w:pPr>
              <w:rPr>
                <w:rFonts w:eastAsia="Batang" w:cs="Arial"/>
                <w:color w:val="000000"/>
                <w:lang w:eastAsia="ko-KR"/>
              </w:rPr>
            </w:pPr>
          </w:p>
          <w:p w14:paraId="1EA8147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126D2F5" w14:textId="77777777" w:rsidR="00691E35" w:rsidRPr="00D95972" w:rsidRDefault="00691E35" w:rsidP="009718A3">
            <w:pPr>
              <w:rPr>
                <w:rFonts w:eastAsia="Batang" w:cs="Arial"/>
                <w:color w:val="000000"/>
                <w:lang w:eastAsia="ko-KR"/>
              </w:rPr>
            </w:pPr>
          </w:p>
          <w:p w14:paraId="3977C8C9" w14:textId="77777777" w:rsidR="00691E35" w:rsidRPr="00D95972" w:rsidRDefault="00691E35" w:rsidP="009718A3">
            <w:pPr>
              <w:rPr>
                <w:rFonts w:eastAsia="Batang" w:cs="Arial"/>
                <w:lang w:eastAsia="ko-KR"/>
              </w:rPr>
            </w:pPr>
          </w:p>
        </w:tc>
      </w:tr>
      <w:tr w:rsidR="00691E35"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691E35" w:rsidRPr="00D95972" w:rsidRDefault="00691E35" w:rsidP="009718A3">
            <w:pPr>
              <w:rPr>
                <w:rFonts w:cs="Arial"/>
              </w:rPr>
            </w:pPr>
          </w:p>
        </w:tc>
        <w:tc>
          <w:tcPr>
            <w:tcW w:w="1317" w:type="dxa"/>
            <w:gridSpan w:val="2"/>
            <w:tcBorders>
              <w:bottom w:val="nil"/>
            </w:tcBorders>
            <w:shd w:val="clear" w:color="auto" w:fill="auto"/>
          </w:tcPr>
          <w:p w14:paraId="7DADC0F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DD0211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E0BC1D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418D27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691E35" w:rsidRPr="00D95972" w:rsidRDefault="00691E35" w:rsidP="009718A3">
            <w:pPr>
              <w:rPr>
                <w:rFonts w:eastAsia="Batang" w:cs="Arial"/>
                <w:lang w:eastAsia="ko-KR"/>
              </w:rPr>
            </w:pPr>
          </w:p>
        </w:tc>
      </w:tr>
      <w:tr w:rsidR="00691E35"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691E35" w:rsidRPr="00D95972" w:rsidRDefault="00691E35" w:rsidP="009718A3">
            <w:pPr>
              <w:rPr>
                <w:rFonts w:cs="Arial"/>
              </w:rPr>
            </w:pPr>
          </w:p>
        </w:tc>
        <w:tc>
          <w:tcPr>
            <w:tcW w:w="1317" w:type="dxa"/>
            <w:gridSpan w:val="2"/>
            <w:tcBorders>
              <w:bottom w:val="nil"/>
            </w:tcBorders>
            <w:shd w:val="clear" w:color="auto" w:fill="auto"/>
          </w:tcPr>
          <w:p w14:paraId="7921AF6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C5368E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9049B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CD257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691E35" w:rsidRPr="00D95972" w:rsidRDefault="00691E35" w:rsidP="009718A3">
            <w:pPr>
              <w:rPr>
                <w:rFonts w:eastAsia="Batang" w:cs="Arial"/>
                <w:lang w:eastAsia="ko-KR"/>
              </w:rPr>
            </w:pPr>
          </w:p>
        </w:tc>
      </w:tr>
      <w:tr w:rsidR="00691E35"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691E35" w:rsidRPr="00D95972" w:rsidRDefault="00691E35" w:rsidP="009718A3">
            <w:pPr>
              <w:rPr>
                <w:rFonts w:cs="Arial"/>
              </w:rPr>
            </w:pPr>
          </w:p>
        </w:tc>
        <w:tc>
          <w:tcPr>
            <w:tcW w:w="1317" w:type="dxa"/>
            <w:gridSpan w:val="2"/>
            <w:tcBorders>
              <w:bottom w:val="nil"/>
            </w:tcBorders>
            <w:shd w:val="clear" w:color="auto" w:fill="auto"/>
          </w:tcPr>
          <w:p w14:paraId="4BA37D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11DC75"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25DE0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E78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691E35" w:rsidRPr="00D95972" w:rsidRDefault="00691E35" w:rsidP="009718A3">
            <w:pPr>
              <w:rPr>
                <w:rFonts w:eastAsia="Batang" w:cs="Arial"/>
                <w:lang w:eastAsia="ko-KR"/>
              </w:rPr>
            </w:pPr>
          </w:p>
        </w:tc>
      </w:tr>
      <w:tr w:rsidR="00691E35"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691E35" w:rsidRPr="00D95972" w:rsidRDefault="00691E35" w:rsidP="009718A3">
            <w:pPr>
              <w:rPr>
                <w:rFonts w:cs="Arial"/>
              </w:rPr>
            </w:pPr>
          </w:p>
        </w:tc>
        <w:tc>
          <w:tcPr>
            <w:tcW w:w="1317" w:type="dxa"/>
            <w:gridSpan w:val="2"/>
            <w:tcBorders>
              <w:bottom w:val="nil"/>
            </w:tcBorders>
            <w:shd w:val="clear" w:color="auto" w:fill="auto"/>
          </w:tcPr>
          <w:p w14:paraId="39F4CF8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FC987E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1A71B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D48B9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691E35" w:rsidRPr="00D95972" w:rsidRDefault="00691E35" w:rsidP="009718A3">
            <w:pPr>
              <w:rPr>
                <w:rFonts w:eastAsia="Batang" w:cs="Arial"/>
                <w:lang w:eastAsia="ko-KR"/>
              </w:rPr>
            </w:pPr>
          </w:p>
        </w:tc>
      </w:tr>
      <w:tr w:rsidR="00691E35"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691E35" w:rsidRPr="00D95972" w:rsidRDefault="00691E35" w:rsidP="009718A3">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8E4716"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B720E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691E35" w:rsidRDefault="00691E35" w:rsidP="009718A3">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691E35" w:rsidRDefault="00691E35" w:rsidP="009718A3">
            <w:pPr>
              <w:rPr>
                <w:rFonts w:eastAsia="Batang" w:cs="Arial"/>
                <w:color w:val="000000"/>
                <w:lang w:eastAsia="ko-KR"/>
              </w:rPr>
            </w:pPr>
          </w:p>
          <w:p w14:paraId="73C6B44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8FEE767" w14:textId="77777777" w:rsidR="00691E35" w:rsidRPr="00D95972" w:rsidRDefault="00691E35" w:rsidP="009718A3">
            <w:pPr>
              <w:rPr>
                <w:rFonts w:eastAsia="Batang" w:cs="Arial"/>
                <w:color w:val="000000"/>
                <w:lang w:eastAsia="ko-KR"/>
              </w:rPr>
            </w:pPr>
          </w:p>
          <w:p w14:paraId="56002B90" w14:textId="77777777" w:rsidR="00691E35" w:rsidRPr="00D95972" w:rsidRDefault="00691E35" w:rsidP="009718A3">
            <w:pPr>
              <w:rPr>
                <w:rFonts w:eastAsia="Batang" w:cs="Arial"/>
                <w:lang w:eastAsia="ko-KR"/>
              </w:rPr>
            </w:pPr>
          </w:p>
        </w:tc>
      </w:tr>
      <w:tr w:rsidR="00691E35"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691E35" w:rsidRPr="00D95972" w:rsidRDefault="00691E35" w:rsidP="009718A3">
            <w:pPr>
              <w:rPr>
                <w:rFonts w:cs="Arial"/>
              </w:rPr>
            </w:pPr>
          </w:p>
        </w:tc>
        <w:tc>
          <w:tcPr>
            <w:tcW w:w="1317" w:type="dxa"/>
            <w:gridSpan w:val="2"/>
            <w:tcBorders>
              <w:bottom w:val="nil"/>
            </w:tcBorders>
            <w:shd w:val="clear" w:color="auto" w:fill="auto"/>
          </w:tcPr>
          <w:p w14:paraId="58D379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3E3EFC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530B0C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7FA79B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691E35" w:rsidRPr="00D95972" w:rsidRDefault="00691E35" w:rsidP="009718A3">
            <w:pPr>
              <w:rPr>
                <w:rFonts w:eastAsia="Batang" w:cs="Arial"/>
                <w:lang w:eastAsia="ko-KR"/>
              </w:rPr>
            </w:pPr>
          </w:p>
        </w:tc>
      </w:tr>
      <w:tr w:rsidR="00691E35"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691E35" w:rsidRPr="00D95972" w:rsidRDefault="00691E35" w:rsidP="009718A3">
            <w:pPr>
              <w:rPr>
                <w:rFonts w:cs="Arial"/>
              </w:rPr>
            </w:pPr>
          </w:p>
        </w:tc>
        <w:tc>
          <w:tcPr>
            <w:tcW w:w="1317" w:type="dxa"/>
            <w:gridSpan w:val="2"/>
            <w:tcBorders>
              <w:bottom w:val="nil"/>
            </w:tcBorders>
            <w:shd w:val="clear" w:color="auto" w:fill="auto"/>
          </w:tcPr>
          <w:p w14:paraId="7B9D4E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CC9826C"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5954E5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BEC0A7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691E35" w:rsidRPr="00D95972" w:rsidRDefault="00691E35" w:rsidP="009718A3">
            <w:pPr>
              <w:rPr>
                <w:rFonts w:eastAsia="Batang" w:cs="Arial"/>
                <w:lang w:eastAsia="ko-KR"/>
              </w:rPr>
            </w:pPr>
          </w:p>
        </w:tc>
      </w:tr>
      <w:tr w:rsidR="00691E35"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691E35" w:rsidRPr="00D95972" w:rsidRDefault="00691E35" w:rsidP="009718A3">
            <w:pPr>
              <w:rPr>
                <w:rFonts w:cs="Arial"/>
              </w:rPr>
            </w:pPr>
          </w:p>
        </w:tc>
        <w:tc>
          <w:tcPr>
            <w:tcW w:w="1317" w:type="dxa"/>
            <w:gridSpan w:val="2"/>
            <w:tcBorders>
              <w:bottom w:val="nil"/>
            </w:tcBorders>
            <w:shd w:val="clear" w:color="auto" w:fill="auto"/>
          </w:tcPr>
          <w:p w14:paraId="73A642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C490883"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2CCA93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08485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691E35" w:rsidRPr="00D95972" w:rsidRDefault="00691E35" w:rsidP="009718A3">
            <w:pPr>
              <w:rPr>
                <w:rFonts w:eastAsia="Batang" w:cs="Arial"/>
                <w:lang w:eastAsia="ko-KR"/>
              </w:rPr>
            </w:pPr>
          </w:p>
        </w:tc>
      </w:tr>
      <w:tr w:rsidR="00691E35"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691E35" w:rsidRPr="00D95972" w:rsidRDefault="00691E35" w:rsidP="009718A3">
            <w:pPr>
              <w:rPr>
                <w:rFonts w:cs="Arial"/>
              </w:rPr>
            </w:pPr>
          </w:p>
        </w:tc>
        <w:tc>
          <w:tcPr>
            <w:tcW w:w="1317" w:type="dxa"/>
            <w:gridSpan w:val="2"/>
            <w:tcBorders>
              <w:bottom w:val="nil"/>
            </w:tcBorders>
            <w:shd w:val="clear" w:color="auto" w:fill="auto"/>
          </w:tcPr>
          <w:p w14:paraId="37133E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8603AD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9A826A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DFC0D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691E35" w:rsidRPr="00D95972" w:rsidRDefault="00691E35" w:rsidP="009718A3">
            <w:pPr>
              <w:rPr>
                <w:rFonts w:eastAsia="Batang" w:cs="Arial"/>
                <w:lang w:eastAsia="ko-KR"/>
              </w:rPr>
            </w:pPr>
          </w:p>
        </w:tc>
      </w:tr>
      <w:tr w:rsidR="00691E35"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691E35" w:rsidRPr="00D95972" w:rsidRDefault="00691E35" w:rsidP="009718A3">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DDA98C8"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20F20B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691E35" w:rsidRDefault="00691E35" w:rsidP="009718A3">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691E35" w:rsidRDefault="00691E35" w:rsidP="009718A3">
            <w:pPr>
              <w:rPr>
                <w:rFonts w:eastAsia="Batang" w:cs="Arial"/>
                <w:color w:val="000000"/>
                <w:lang w:eastAsia="ko-KR"/>
              </w:rPr>
            </w:pPr>
          </w:p>
          <w:p w14:paraId="6CDD5EF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390FA82" w14:textId="77777777" w:rsidR="00691E35" w:rsidRPr="00D95972" w:rsidRDefault="00691E35" w:rsidP="009718A3">
            <w:pPr>
              <w:rPr>
                <w:rFonts w:eastAsia="Batang" w:cs="Arial"/>
                <w:color w:val="000000"/>
                <w:lang w:eastAsia="ko-KR"/>
              </w:rPr>
            </w:pPr>
          </w:p>
          <w:p w14:paraId="6BE6F982" w14:textId="77777777" w:rsidR="00691E35" w:rsidRPr="00D95972" w:rsidRDefault="00691E35" w:rsidP="009718A3">
            <w:pPr>
              <w:rPr>
                <w:rFonts w:eastAsia="Batang" w:cs="Arial"/>
                <w:lang w:eastAsia="ko-KR"/>
              </w:rPr>
            </w:pPr>
          </w:p>
        </w:tc>
      </w:tr>
      <w:tr w:rsidR="00691E35"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691E35" w:rsidRPr="00D95972" w:rsidRDefault="00691E35" w:rsidP="009718A3">
            <w:pPr>
              <w:rPr>
                <w:rFonts w:cs="Arial"/>
              </w:rPr>
            </w:pPr>
          </w:p>
        </w:tc>
        <w:tc>
          <w:tcPr>
            <w:tcW w:w="1317" w:type="dxa"/>
            <w:gridSpan w:val="2"/>
            <w:tcBorders>
              <w:bottom w:val="nil"/>
            </w:tcBorders>
            <w:shd w:val="clear" w:color="auto" w:fill="auto"/>
          </w:tcPr>
          <w:p w14:paraId="32008B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9F05E02"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8F1F9B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60675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691E35" w:rsidRPr="00D95972" w:rsidRDefault="00691E35" w:rsidP="009718A3">
            <w:pPr>
              <w:rPr>
                <w:rFonts w:eastAsia="Batang" w:cs="Arial"/>
                <w:lang w:eastAsia="ko-KR"/>
              </w:rPr>
            </w:pPr>
          </w:p>
        </w:tc>
      </w:tr>
      <w:tr w:rsidR="00691E35"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691E35" w:rsidRPr="00D95972" w:rsidRDefault="00691E35" w:rsidP="009718A3">
            <w:pPr>
              <w:rPr>
                <w:rFonts w:cs="Arial"/>
              </w:rPr>
            </w:pPr>
          </w:p>
        </w:tc>
        <w:tc>
          <w:tcPr>
            <w:tcW w:w="1317" w:type="dxa"/>
            <w:gridSpan w:val="2"/>
            <w:tcBorders>
              <w:bottom w:val="nil"/>
            </w:tcBorders>
            <w:shd w:val="clear" w:color="auto" w:fill="auto"/>
          </w:tcPr>
          <w:p w14:paraId="7D49FB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37CB9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A9A07E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22D3EE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691E35" w:rsidRPr="00D95972" w:rsidRDefault="00691E35" w:rsidP="009718A3">
            <w:pPr>
              <w:rPr>
                <w:rFonts w:eastAsia="Batang" w:cs="Arial"/>
                <w:lang w:eastAsia="ko-KR"/>
              </w:rPr>
            </w:pPr>
          </w:p>
        </w:tc>
      </w:tr>
      <w:tr w:rsidR="00691E35"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691E35" w:rsidRPr="00D95972" w:rsidRDefault="00691E35" w:rsidP="009718A3">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642A77"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F2BF6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691E35" w:rsidRDefault="00691E35" w:rsidP="009718A3">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691E35" w:rsidRDefault="00691E35" w:rsidP="009718A3">
            <w:pPr>
              <w:rPr>
                <w:rFonts w:eastAsia="Batang" w:cs="Arial"/>
                <w:color w:val="000000"/>
                <w:lang w:eastAsia="ko-KR"/>
              </w:rPr>
            </w:pPr>
          </w:p>
          <w:p w14:paraId="2C56390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2D6211A" w14:textId="77777777" w:rsidR="00691E35" w:rsidRPr="00D95972" w:rsidRDefault="00691E35" w:rsidP="009718A3">
            <w:pPr>
              <w:rPr>
                <w:rFonts w:eastAsia="Batang" w:cs="Arial"/>
                <w:color w:val="000000"/>
                <w:lang w:eastAsia="ko-KR"/>
              </w:rPr>
            </w:pPr>
          </w:p>
          <w:p w14:paraId="6BC0A355" w14:textId="77777777" w:rsidR="00691E35" w:rsidRPr="00D95972" w:rsidRDefault="00691E35" w:rsidP="009718A3">
            <w:pPr>
              <w:rPr>
                <w:rFonts w:eastAsia="Batang" w:cs="Arial"/>
                <w:lang w:eastAsia="ko-KR"/>
              </w:rPr>
            </w:pPr>
          </w:p>
        </w:tc>
      </w:tr>
      <w:tr w:rsidR="00691E35"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691E35" w:rsidRPr="00D95972" w:rsidRDefault="00691E35" w:rsidP="009718A3">
            <w:pPr>
              <w:rPr>
                <w:rFonts w:cs="Arial"/>
              </w:rPr>
            </w:pPr>
          </w:p>
        </w:tc>
        <w:tc>
          <w:tcPr>
            <w:tcW w:w="1317" w:type="dxa"/>
            <w:gridSpan w:val="2"/>
            <w:tcBorders>
              <w:bottom w:val="nil"/>
            </w:tcBorders>
            <w:shd w:val="clear" w:color="auto" w:fill="auto"/>
          </w:tcPr>
          <w:p w14:paraId="596315C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483BD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1720E3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F9873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691E35" w:rsidRPr="00D95972" w:rsidRDefault="00691E35" w:rsidP="009718A3">
            <w:pPr>
              <w:rPr>
                <w:rFonts w:eastAsia="Batang" w:cs="Arial"/>
                <w:lang w:eastAsia="ko-KR"/>
              </w:rPr>
            </w:pPr>
          </w:p>
        </w:tc>
      </w:tr>
      <w:tr w:rsidR="00691E35"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691E35" w:rsidRPr="00D95972" w:rsidRDefault="00691E35" w:rsidP="009718A3">
            <w:pPr>
              <w:rPr>
                <w:rFonts w:cs="Arial"/>
              </w:rPr>
            </w:pPr>
          </w:p>
        </w:tc>
        <w:tc>
          <w:tcPr>
            <w:tcW w:w="1317" w:type="dxa"/>
            <w:gridSpan w:val="2"/>
            <w:tcBorders>
              <w:bottom w:val="nil"/>
            </w:tcBorders>
            <w:shd w:val="clear" w:color="auto" w:fill="auto"/>
          </w:tcPr>
          <w:p w14:paraId="104DEB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532199"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B62964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2BC9E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691E35" w:rsidRPr="00D95972" w:rsidRDefault="00691E35" w:rsidP="009718A3">
            <w:pPr>
              <w:rPr>
                <w:rFonts w:eastAsia="Batang" w:cs="Arial"/>
                <w:lang w:eastAsia="ko-KR"/>
              </w:rPr>
            </w:pPr>
          </w:p>
        </w:tc>
      </w:tr>
      <w:tr w:rsidR="00691E35"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691E35" w:rsidRPr="00D95972" w:rsidRDefault="00691E35" w:rsidP="009718A3">
            <w:pPr>
              <w:rPr>
                <w:rFonts w:cs="Arial"/>
              </w:rPr>
            </w:pPr>
          </w:p>
        </w:tc>
        <w:tc>
          <w:tcPr>
            <w:tcW w:w="1317" w:type="dxa"/>
            <w:gridSpan w:val="2"/>
            <w:tcBorders>
              <w:bottom w:val="nil"/>
            </w:tcBorders>
            <w:shd w:val="clear" w:color="auto" w:fill="auto"/>
          </w:tcPr>
          <w:p w14:paraId="071922B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55F882"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356D09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48C2C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691E35" w:rsidRPr="00D95972" w:rsidRDefault="00691E35" w:rsidP="009718A3">
            <w:pPr>
              <w:rPr>
                <w:rFonts w:eastAsia="Batang" w:cs="Arial"/>
                <w:lang w:eastAsia="ko-KR"/>
              </w:rPr>
            </w:pPr>
          </w:p>
        </w:tc>
      </w:tr>
      <w:tr w:rsidR="00691E35" w:rsidRPr="00D95972" w14:paraId="371241A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691E35" w:rsidRPr="00D95972" w:rsidRDefault="00691E35" w:rsidP="009718A3">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522D764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51E9752"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1545F8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691E35" w:rsidRDefault="00691E35" w:rsidP="009718A3">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691E35" w:rsidRDefault="00691E35" w:rsidP="009718A3">
            <w:pPr>
              <w:rPr>
                <w:rFonts w:eastAsia="Batang" w:cs="Arial"/>
                <w:color w:val="000000"/>
                <w:lang w:eastAsia="ko-KR"/>
              </w:rPr>
            </w:pPr>
          </w:p>
          <w:p w14:paraId="747C6CF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46E5697" w14:textId="77777777" w:rsidR="00691E35" w:rsidRPr="00D95972" w:rsidRDefault="00691E35" w:rsidP="009718A3">
            <w:pPr>
              <w:rPr>
                <w:rFonts w:eastAsia="Batang" w:cs="Arial"/>
                <w:color w:val="000000"/>
                <w:lang w:eastAsia="ko-KR"/>
              </w:rPr>
            </w:pPr>
          </w:p>
          <w:p w14:paraId="77FCC4AE" w14:textId="77777777" w:rsidR="00691E35" w:rsidRPr="00D95972" w:rsidRDefault="00691E35" w:rsidP="009718A3">
            <w:pPr>
              <w:rPr>
                <w:rFonts w:eastAsia="Batang" w:cs="Arial"/>
                <w:lang w:eastAsia="ko-KR"/>
              </w:rPr>
            </w:pPr>
          </w:p>
        </w:tc>
      </w:tr>
      <w:tr w:rsidR="00691E35" w:rsidRPr="00D95972" w14:paraId="1144CB9D" w14:textId="77777777" w:rsidTr="009718A3">
        <w:tc>
          <w:tcPr>
            <w:tcW w:w="976" w:type="dxa"/>
            <w:tcBorders>
              <w:left w:val="thinThickThinSmallGap" w:sz="24" w:space="0" w:color="auto"/>
              <w:bottom w:val="nil"/>
            </w:tcBorders>
            <w:shd w:val="clear" w:color="auto" w:fill="auto"/>
          </w:tcPr>
          <w:p w14:paraId="526D2949" w14:textId="77777777" w:rsidR="00691E35" w:rsidRPr="00D95972" w:rsidRDefault="00691E35" w:rsidP="009718A3">
            <w:pPr>
              <w:rPr>
                <w:rFonts w:cs="Arial"/>
              </w:rPr>
            </w:pPr>
          </w:p>
        </w:tc>
        <w:tc>
          <w:tcPr>
            <w:tcW w:w="1317" w:type="dxa"/>
            <w:gridSpan w:val="2"/>
            <w:tcBorders>
              <w:bottom w:val="nil"/>
            </w:tcBorders>
            <w:shd w:val="clear" w:color="auto" w:fill="auto"/>
          </w:tcPr>
          <w:p w14:paraId="40D5C7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44A24D6" w14:textId="77777777" w:rsidR="00691E35" w:rsidRDefault="00691E35" w:rsidP="009718A3">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0B741B3C"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0457915"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42DB85" w14:textId="77777777" w:rsidR="00691E35" w:rsidRDefault="00691E35" w:rsidP="009718A3">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C3C56" w14:textId="77777777" w:rsidR="00691E35" w:rsidRDefault="00691E35" w:rsidP="009718A3">
            <w:pPr>
              <w:rPr>
                <w:rFonts w:eastAsia="Batang" w:cs="Arial"/>
                <w:lang w:eastAsia="ko-KR"/>
              </w:rPr>
            </w:pPr>
            <w:r>
              <w:rPr>
                <w:rFonts w:eastAsia="Batang" w:cs="Arial"/>
                <w:lang w:eastAsia="ko-KR"/>
              </w:rPr>
              <w:t>Agreed</w:t>
            </w:r>
          </w:p>
          <w:p w14:paraId="68D367DF" w14:textId="77777777" w:rsidR="00691E35" w:rsidRPr="00D95972" w:rsidRDefault="00691E35" w:rsidP="009718A3">
            <w:pPr>
              <w:rPr>
                <w:rFonts w:eastAsia="Batang" w:cs="Arial"/>
                <w:lang w:eastAsia="ko-KR"/>
              </w:rPr>
            </w:pPr>
          </w:p>
        </w:tc>
      </w:tr>
      <w:tr w:rsidR="00691E35" w:rsidRPr="00D95972" w14:paraId="68A30740" w14:textId="77777777" w:rsidTr="009718A3">
        <w:tc>
          <w:tcPr>
            <w:tcW w:w="976" w:type="dxa"/>
            <w:tcBorders>
              <w:left w:val="thinThickThinSmallGap" w:sz="24" w:space="0" w:color="auto"/>
              <w:bottom w:val="nil"/>
            </w:tcBorders>
            <w:shd w:val="clear" w:color="auto" w:fill="auto"/>
          </w:tcPr>
          <w:p w14:paraId="17440FEB" w14:textId="77777777" w:rsidR="00691E35" w:rsidRPr="00D95972" w:rsidRDefault="00691E35" w:rsidP="009718A3">
            <w:pPr>
              <w:rPr>
                <w:rFonts w:cs="Arial"/>
              </w:rPr>
            </w:pPr>
          </w:p>
        </w:tc>
        <w:tc>
          <w:tcPr>
            <w:tcW w:w="1317" w:type="dxa"/>
            <w:gridSpan w:val="2"/>
            <w:tcBorders>
              <w:bottom w:val="nil"/>
            </w:tcBorders>
            <w:shd w:val="clear" w:color="auto" w:fill="auto"/>
          </w:tcPr>
          <w:p w14:paraId="292361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63D909" w14:textId="77777777" w:rsidR="00691E35" w:rsidRDefault="00691E35" w:rsidP="009718A3">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8A1FCA"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FF242F9"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004C4F" w14:textId="77777777" w:rsidR="00691E35" w:rsidRDefault="00691E35" w:rsidP="009718A3">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7C444B" w14:textId="77777777" w:rsidR="00691E35" w:rsidRDefault="00691E35" w:rsidP="009718A3">
            <w:pPr>
              <w:rPr>
                <w:rFonts w:eastAsia="Batang" w:cs="Arial"/>
                <w:lang w:eastAsia="ko-KR"/>
              </w:rPr>
            </w:pPr>
            <w:r>
              <w:rPr>
                <w:rFonts w:eastAsia="Batang" w:cs="Arial"/>
                <w:lang w:eastAsia="ko-KR"/>
              </w:rPr>
              <w:t>Agreed</w:t>
            </w:r>
          </w:p>
          <w:p w14:paraId="2454EA08" w14:textId="77777777" w:rsidR="00691E35" w:rsidRPr="00D95972" w:rsidRDefault="00691E35" w:rsidP="009718A3">
            <w:pPr>
              <w:rPr>
                <w:rFonts w:eastAsia="Batang" w:cs="Arial"/>
                <w:lang w:eastAsia="ko-KR"/>
              </w:rPr>
            </w:pPr>
          </w:p>
        </w:tc>
      </w:tr>
      <w:tr w:rsidR="00691E35" w:rsidRPr="00D95972" w14:paraId="4D171065" w14:textId="77777777" w:rsidTr="009718A3">
        <w:tc>
          <w:tcPr>
            <w:tcW w:w="976" w:type="dxa"/>
            <w:tcBorders>
              <w:left w:val="thinThickThinSmallGap" w:sz="24" w:space="0" w:color="auto"/>
              <w:bottom w:val="nil"/>
            </w:tcBorders>
            <w:shd w:val="clear" w:color="auto" w:fill="auto"/>
          </w:tcPr>
          <w:p w14:paraId="515A13FE" w14:textId="77777777" w:rsidR="00691E35" w:rsidRPr="00D95972" w:rsidRDefault="00691E35" w:rsidP="009718A3">
            <w:pPr>
              <w:rPr>
                <w:rFonts w:cs="Arial"/>
              </w:rPr>
            </w:pPr>
          </w:p>
        </w:tc>
        <w:tc>
          <w:tcPr>
            <w:tcW w:w="1317" w:type="dxa"/>
            <w:gridSpan w:val="2"/>
            <w:tcBorders>
              <w:bottom w:val="nil"/>
            </w:tcBorders>
            <w:shd w:val="clear" w:color="auto" w:fill="auto"/>
          </w:tcPr>
          <w:p w14:paraId="07BDC6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67F690F" w14:textId="77777777" w:rsidR="00691E35" w:rsidRDefault="00691E35" w:rsidP="009718A3">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0EE10BC"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3804BD3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DA9974" w14:textId="77777777" w:rsidR="00691E35" w:rsidRDefault="00691E35" w:rsidP="009718A3">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3DC7C3" w14:textId="77777777" w:rsidR="00691E35" w:rsidRDefault="00691E35" w:rsidP="009718A3">
            <w:pPr>
              <w:rPr>
                <w:rFonts w:eastAsia="Batang" w:cs="Arial"/>
                <w:lang w:eastAsia="ko-KR"/>
              </w:rPr>
            </w:pPr>
            <w:r>
              <w:rPr>
                <w:rFonts w:eastAsia="Batang" w:cs="Arial"/>
                <w:lang w:eastAsia="ko-KR"/>
              </w:rPr>
              <w:t>Agreed</w:t>
            </w:r>
          </w:p>
          <w:p w14:paraId="0E256EC4" w14:textId="77777777" w:rsidR="00691E35" w:rsidRPr="00D95972" w:rsidRDefault="00691E35" w:rsidP="009718A3">
            <w:pPr>
              <w:rPr>
                <w:rFonts w:eastAsia="Batang" w:cs="Arial"/>
                <w:lang w:eastAsia="ko-KR"/>
              </w:rPr>
            </w:pPr>
          </w:p>
        </w:tc>
      </w:tr>
      <w:tr w:rsidR="00691E35" w:rsidRPr="00D95972" w14:paraId="1A2FD558" w14:textId="77777777" w:rsidTr="009718A3">
        <w:tc>
          <w:tcPr>
            <w:tcW w:w="976" w:type="dxa"/>
            <w:tcBorders>
              <w:left w:val="thinThickThinSmallGap" w:sz="24" w:space="0" w:color="auto"/>
              <w:bottom w:val="nil"/>
            </w:tcBorders>
            <w:shd w:val="clear" w:color="auto" w:fill="auto"/>
          </w:tcPr>
          <w:p w14:paraId="08DCDF91" w14:textId="77777777" w:rsidR="00691E35" w:rsidRPr="00D95972" w:rsidRDefault="00691E35" w:rsidP="009718A3">
            <w:pPr>
              <w:rPr>
                <w:rFonts w:cs="Arial"/>
              </w:rPr>
            </w:pPr>
          </w:p>
        </w:tc>
        <w:tc>
          <w:tcPr>
            <w:tcW w:w="1317" w:type="dxa"/>
            <w:gridSpan w:val="2"/>
            <w:tcBorders>
              <w:bottom w:val="nil"/>
            </w:tcBorders>
            <w:shd w:val="clear" w:color="auto" w:fill="auto"/>
          </w:tcPr>
          <w:p w14:paraId="1C796E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869BE1" w14:textId="77777777" w:rsidR="00691E35" w:rsidRDefault="00691E35" w:rsidP="009718A3">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3C170DC2" w14:textId="77777777" w:rsidR="00691E35" w:rsidRDefault="00691E35" w:rsidP="009718A3">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5B77B19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9E550E4" w14:textId="77777777" w:rsidR="00691E35" w:rsidRDefault="00691E35" w:rsidP="009718A3">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CFC8B" w14:textId="77777777" w:rsidR="00691E35" w:rsidRDefault="00691E35" w:rsidP="009718A3">
            <w:pPr>
              <w:rPr>
                <w:rFonts w:eastAsia="Batang" w:cs="Arial"/>
                <w:lang w:eastAsia="ko-KR"/>
              </w:rPr>
            </w:pPr>
            <w:r>
              <w:rPr>
                <w:rFonts w:eastAsia="Batang" w:cs="Arial"/>
                <w:lang w:eastAsia="ko-KR"/>
              </w:rPr>
              <w:t>Agreed</w:t>
            </w:r>
          </w:p>
          <w:p w14:paraId="43511F70" w14:textId="77777777" w:rsidR="00691E35" w:rsidRPr="00D95972" w:rsidRDefault="00691E35" w:rsidP="009718A3">
            <w:pPr>
              <w:rPr>
                <w:rFonts w:eastAsia="Batang" w:cs="Arial"/>
                <w:lang w:eastAsia="ko-KR"/>
              </w:rPr>
            </w:pPr>
          </w:p>
        </w:tc>
      </w:tr>
      <w:tr w:rsidR="00691E35" w:rsidRPr="00D95972" w14:paraId="1A8FB40F" w14:textId="77777777" w:rsidTr="009718A3">
        <w:tc>
          <w:tcPr>
            <w:tcW w:w="976" w:type="dxa"/>
            <w:tcBorders>
              <w:left w:val="thinThickThinSmallGap" w:sz="24" w:space="0" w:color="auto"/>
              <w:bottom w:val="nil"/>
            </w:tcBorders>
            <w:shd w:val="clear" w:color="auto" w:fill="auto"/>
          </w:tcPr>
          <w:p w14:paraId="381859A6" w14:textId="77777777" w:rsidR="00691E35" w:rsidRPr="00D95972" w:rsidRDefault="00691E35" w:rsidP="009718A3">
            <w:pPr>
              <w:rPr>
                <w:rFonts w:cs="Arial"/>
              </w:rPr>
            </w:pPr>
          </w:p>
        </w:tc>
        <w:tc>
          <w:tcPr>
            <w:tcW w:w="1317" w:type="dxa"/>
            <w:gridSpan w:val="2"/>
            <w:tcBorders>
              <w:bottom w:val="nil"/>
            </w:tcBorders>
            <w:shd w:val="clear" w:color="auto" w:fill="auto"/>
          </w:tcPr>
          <w:p w14:paraId="193416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4F8370" w14:textId="77777777" w:rsidR="00691E35" w:rsidRDefault="00691E35" w:rsidP="009718A3">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4B724B36" w14:textId="77777777" w:rsidR="00691E35" w:rsidRDefault="00691E35" w:rsidP="009718A3">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ABC2344"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EA1E0F1" w14:textId="77777777" w:rsidR="00691E35" w:rsidRDefault="00691E35" w:rsidP="009718A3">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F2D21" w14:textId="77777777" w:rsidR="00691E35" w:rsidRDefault="00691E35" w:rsidP="009718A3">
            <w:pPr>
              <w:rPr>
                <w:rFonts w:eastAsia="Batang" w:cs="Arial"/>
                <w:lang w:eastAsia="ko-KR"/>
              </w:rPr>
            </w:pPr>
            <w:r>
              <w:rPr>
                <w:rFonts w:eastAsia="Batang" w:cs="Arial"/>
                <w:lang w:eastAsia="ko-KR"/>
              </w:rPr>
              <w:t>Agreed</w:t>
            </w:r>
          </w:p>
          <w:p w14:paraId="69B331F0" w14:textId="77777777" w:rsidR="00691E35" w:rsidRPr="00D95972" w:rsidRDefault="00691E35" w:rsidP="009718A3">
            <w:pPr>
              <w:rPr>
                <w:rFonts w:eastAsia="Batang" w:cs="Arial"/>
                <w:lang w:eastAsia="ko-KR"/>
              </w:rPr>
            </w:pPr>
          </w:p>
        </w:tc>
      </w:tr>
      <w:tr w:rsidR="00691E35" w:rsidRPr="00D95972" w14:paraId="7FB0311A" w14:textId="77777777" w:rsidTr="009718A3">
        <w:tc>
          <w:tcPr>
            <w:tcW w:w="976" w:type="dxa"/>
            <w:tcBorders>
              <w:left w:val="thinThickThinSmallGap" w:sz="24" w:space="0" w:color="auto"/>
              <w:bottom w:val="nil"/>
            </w:tcBorders>
            <w:shd w:val="clear" w:color="auto" w:fill="auto"/>
          </w:tcPr>
          <w:p w14:paraId="15FB5E32" w14:textId="77777777" w:rsidR="00691E35" w:rsidRPr="00D95972" w:rsidRDefault="00691E35" w:rsidP="009718A3">
            <w:pPr>
              <w:rPr>
                <w:rFonts w:cs="Arial"/>
              </w:rPr>
            </w:pPr>
          </w:p>
        </w:tc>
        <w:tc>
          <w:tcPr>
            <w:tcW w:w="1317" w:type="dxa"/>
            <w:gridSpan w:val="2"/>
            <w:tcBorders>
              <w:bottom w:val="nil"/>
            </w:tcBorders>
            <w:shd w:val="clear" w:color="auto" w:fill="auto"/>
          </w:tcPr>
          <w:p w14:paraId="675967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D9E559" w14:textId="77777777" w:rsidR="00691E35" w:rsidRDefault="00691E35" w:rsidP="009718A3">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214079E6" w14:textId="77777777" w:rsidR="00691E35" w:rsidRDefault="00691E35" w:rsidP="009718A3">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41913C0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BB9B435" w14:textId="77777777" w:rsidR="00691E35" w:rsidRDefault="00691E35" w:rsidP="009718A3">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434E44" w14:textId="77777777" w:rsidR="00691E35" w:rsidRDefault="00691E35" w:rsidP="009718A3">
            <w:pPr>
              <w:rPr>
                <w:rFonts w:eastAsia="Batang" w:cs="Arial"/>
                <w:lang w:eastAsia="ko-KR"/>
              </w:rPr>
            </w:pPr>
            <w:r>
              <w:rPr>
                <w:rFonts w:eastAsia="Batang" w:cs="Arial"/>
                <w:lang w:eastAsia="ko-KR"/>
              </w:rPr>
              <w:t>Agreed</w:t>
            </w:r>
          </w:p>
          <w:p w14:paraId="171E47AB" w14:textId="77777777" w:rsidR="00691E35" w:rsidRPr="00D95972" w:rsidRDefault="00691E35" w:rsidP="009718A3">
            <w:pPr>
              <w:rPr>
                <w:rFonts w:eastAsia="Batang" w:cs="Arial"/>
                <w:lang w:eastAsia="ko-KR"/>
              </w:rPr>
            </w:pPr>
          </w:p>
        </w:tc>
      </w:tr>
      <w:tr w:rsidR="00691E35" w:rsidRPr="00D95972" w14:paraId="34EABEE2" w14:textId="77777777" w:rsidTr="009718A3">
        <w:tc>
          <w:tcPr>
            <w:tcW w:w="976" w:type="dxa"/>
            <w:tcBorders>
              <w:left w:val="thinThickThinSmallGap" w:sz="24" w:space="0" w:color="auto"/>
              <w:bottom w:val="nil"/>
            </w:tcBorders>
            <w:shd w:val="clear" w:color="auto" w:fill="auto"/>
          </w:tcPr>
          <w:p w14:paraId="2558A550" w14:textId="77777777" w:rsidR="00691E35" w:rsidRPr="00D95972" w:rsidRDefault="00691E35" w:rsidP="009718A3">
            <w:pPr>
              <w:rPr>
                <w:rFonts w:cs="Arial"/>
              </w:rPr>
            </w:pPr>
          </w:p>
        </w:tc>
        <w:tc>
          <w:tcPr>
            <w:tcW w:w="1317" w:type="dxa"/>
            <w:gridSpan w:val="2"/>
            <w:tcBorders>
              <w:bottom w:val="nil"/>
            </w:tcBorders>
            <w:shd w:val="clear" w:color="auto" w:fill="auto"/>
          </w:tcPr>
          <w:p w14:paraId="54CAB3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449E8A" w14:textId="77777777" w:rsidR="00691E35" w:rsidRDefault="00691E35" w:rsidP="009718A3">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06830EA5" w14:textId="77777777" w:rsidR="00691E35" w:rsidRDefault="00691E35" w:rsidP="009718A3">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CD582D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6087294" w14:textId="77777777" w:rsidR="00691E35" w:rsidRDefault="00691E35" w:rsidP="009718A3">
            <w:pPr>
              <w:rPr>
                <w:rFonts w:cs="Arial"/>
              </w:rPr>
            </w:pPr>
            <w:r>
              <w:rPr>
                <w:rFonts w:cs="Arial"/>
              </w:rPr>
              <w:t xml:space="preserve">CR 0958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206BEA" w14:textId="77777777" w:rsidR="00691E35" w:rsidRDefault="00691E35" w:rsidP="009718A3">
            <w:pPr>
              <w:rPr>
                <w:rFonts w:eastAsia="Batang" w:cs="Arial"/>
                <w:lang w:eastAsia="ko-KR"/>
              </w:rPr>
            </w:pPr>
            <w:r>
              <w:rPr>
                <w:rFonts w:eastAsia="Batang" w:cs="Arial"/>
                <w:lang w:eastAsia="ko-KR"/>
              </w:rPr>
              <w:lastRenderedPageBreak/>
              <w:t>Agreed</w:t>
            </w:r>
          </w:p>
          <w:p w14:paraId="7FD8A2CE" w14:textId="77777777" w:rsidR="00691E35" w:rsidRPr="00D95972" w:rsidRDefault="00691E35" w:rsidP="009718A3">
            <w:pPr>
              <w:rPr>
                <w:rFonts w:eastAsia="Batang" w:cs="Arial"/>
                <w:lang w:eastAsia="ko-KR"/>
              </w:rPr>
            </w:pPr>
          </w:p>
        </w:tc>
      </w:tr>
      <w:tr w:rsidR="00691E35" w:rsidRPr="00D95972" w14:paraId="5CDEB14F" w14:textId="77777777" w:rsidTr="009718A3">
        <w:tc>
          <w:tcPr>
            <w:tcW w:w="976" w:type="dxa"/>
            <w:tcBorders>
              <w:left w:val="thinThickThinSmallGap" w:sz="24" w:space="0" w:color="auto"/>
              <w:bottom w:val="nil"/>
            </w:tcBorders>
            <w:shd w:val="clear" w:color="auto" w:fill="auto"/>
          </w:tcPr>
          <w:p w14:paraId="2CA9BC4B" w14:textId="77777777" w:rsidR="00691E35" w:rsidRPr="00D95972" w:rsidRDefault="00691E35" w:rsidP="009718A3">
            <w:pPr>
              <w:rPr>
                <w:rFonts w:cs="Arial"/>
              </w:rPr>
            </w:pPr>
          </w:p>
        </w:tc>
        <w:tc>
          <w:tcPr>
            <w:tcW w:w="1317" w:type="dxa"/>
            <w:gridSpan w:val="2"/>
            <w:tcBorders>
              <w:bottom w:val="nil"/>
            </w:tcBorders>
            <w:shd w:val="clear" w:color="auto" w:fill="auto"/>
          </w:tcPr>
          <w:p w14:paraId="06A95B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A178281" w14:textId="77777777" w:rsidR="00691E35" w:rsidRDefault="00691E35" w:rsidP="009718A3">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62F654D8" w14:textId="77777777" w:rsidR="00691E35" w:rsidRDefault="00691E35" w:rsidP="009718A3">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F21D55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002092C" w14:textId="77777777" w:rsidR="00691E35" w:rsidRDefault="00691E35" w:rsidP="009718A3">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6E163" w14:textId="77777777" w:rsidR="00691E35" w:rsidRDefault="00691E35" w:rsidP="009718A3">
            <w:pPr>
              <w:rPr>
                <w:rFonts w:eastAsia="Batang" w:cs="Arial"/>
                <w:lang w:eastAsia="ko-KR"/>
              </w:rPr>
            </w:pPr>
            <w:r>
              <w:rPr>
                <w:rFonts w:eastAsia="Batang" w:cs="Arial"/>
                <w:lang w:eastAsia="ko-KR"/>
              </w:rPr>
              <w:t>Agreed</w:t>
            </w:r>
          </w:p>
          <w:p w14:paraId="03A144F2" w14:textId="77777777" w:rsidR="00691E35" w:rsidRPr="00D95972" w:rsidRDefault="00691E35" w:rsidP="009718A3">
            <w:pPr>
              <w:rPr>
                <w:rFonts w:eastAsia="Batang" w:cs="Arial"/>
                <w:lang w:eastAsia="ko-KR"/>
              </w:rPr>
            </w:pPr>
          </w:p>
        </w:tc>
      </w:tr>
      <w:tr w:rsidR="00691E35" w:rsidRPr="00D95972" w14:paraId="732E1122" w14:textId="77777777" w:rsidTr="009718A3">
        <w:tc>
          <w:tcPr>
            <w:tcW w:w="976" w:type="dxa"/>
            <w:tcBorders>
              <w:left w:val="thinThickThinSmallGap" w:sz="24" w:space="0" w:color="auto"/>
              <w:bottom w:val="nil"/>
            </w:tcBorders>
            <w:shd w:val="clear" w:color="auto" w:fill="auto"/>
          </w:tcPr>
          <w:p w14:paraId="664502C8" w14:textId="77777777" w:rsidR="00691E35" w:rsidRPr="00D95972" w:rsidRDefault="00691E35" w:rsidP="009718A3">
            <w:pPr>
              <w:rPr>
                <w:rFonts w:cs="Arial"/>
              </w:rPr>
            </w:pPr>
          </w:p>
        </w:tc>
        <w:tc>
          <w:tcPr>
            <w:tcW w:w="1317" w:type="dxa"/>
            <w:gridSpan w:val="2"/>
            <w:tcBorders>
              <w:bottom w:val="nil"/>
            </w:tcBorders>
            <w:shd w:val="clear" w:color="auto" w:fill="auto"/>
          </w:tcPr>
          <w:p w14:paraId="00889FC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657493" w14:textId="77777777" w:rsidR="00691E35" w:rsidRDefault="00691E35" w:rsidP="009718A3">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1335ED7E" w14:textId="77777777" w:rsidR="00691E35" w:rsidRDefault="00691E35" w:rsidP="009718A3">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6E4C1B2"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0E78D5C" w14:textId="77777777" w:rsidR="00691E35" w:rsidRDefault="00691E35" w:rsidP="009718A3">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6F3C1" w14:textId="77777777" w:rsidR="00691E35" w:rsidRDefault="00691E35" w:rsidP="009718A3">
            <w:pPr>
              <w:rPr>
                <w:rFonts w:eastAsia="Batang" w:cs="Arial"/>
                <w:lang w:eastAsia="ko-KR"/>
              </w:rPr>
            </w:pPr>
            <w:r>
              <w:rPr>
                <w:rFonts w:eastAsia="Batang" w:cs="Arial"/>
                <w:lang w:eastAsia="ko-KR"/>
              </w:rPr>
              <w:t>Agreed</w:t>
            </w:r>
          </w:p>
          <w:p w14:paraId="2761EF82" w14:textId="77777777" w:rsidR="00691E35" w:rsidRPr="00D95972" w:rsidRDefault="00691E35" w:rsidP="009718A3">
            <w:pPr>
              <w:rPr>
                <w:rFonts w:eastAsia="Batang" w:cs="Arial"/>
                <w:lang w:eastAsia="ko-KR"/>
              </w:rPr>
            </w:pPr>
          </w:p>
        </w:tc>
      </w:tr>
      <w:tr w:rsidR="00691E35" w:rsidRPr="00D95972" w14:paraId="05329381" w14:textId="77777777" w:rsidTr="009718A3">
        <w:tc>
          <w:tcPr>
            <w:tcW w:w="976" w:type="dxa"/>
            <w:tcBorders>
              <w:left w:val="thinThickThinSmallGap" w:sz="24" w:space="0" w:color="auto"/>
              <w:bottom w:val="nil"/>
            </w:tcBorders>
            <w:shd w:val="clear" w:color="auto" w:fill="auto"/>
          </w:tcPr>
          <w:p w14:paraId="49544D6C" w14:textId="77777777" w:rsidR="00691E35" w:rsidRPr="00D95972" w:rsidRDefault="00691E35" w:rsidP="009718A3">
            <w:pPr>
              <w:rPr>
                <w:rFonts w:cs="Arial"/>
              </w:rPr>
            </w:pPr>
          </w:p>
        </w:tc>
        <w:tc>
          <w:tcPr>
            <w:tcW w:w="1317" w:type="dxa"/>
            <w:gridSpan w:val="2"/>
            <w:tcBorders>
              <w:bottom w:val="nil"/>
            </w:tcBorders>
            <w:shd w:val="clear" w:color="auto" w:fill="auto"/>
          </w:tcPr>
          <w:p w14:paraId="422AFC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62C6DE4" w14:textId="77777777" w:rsidR="00691E35" w:rsidRDefault="00691E35" w:rsidP="009718A3">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1806CA9" w14:textId="77777777" w:rsidR="00691E35" w:rsidRDefault="00691E35" w:rsidP="009718A3">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6D58F5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9EA12A5" w14:textId="77777777" w:rsidR="00691E35" w:rsidRDefault="00691E35" w:rsidP="009718A3">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A0355" w14:textId="77777777" w:rsidR="00691E35" w:rsidRDefault="00691E35" w:rsidP="009718A3">
            <w:pPr>
              <w:rPr>
                <w:rFonts w:eastAsia="Batang" w:cs="Arial"/>
                <w:lang w:eastAsia="ko-KR"/>
              </w:rPr>
            </w:pPr>
            <w:r>
              <w:rPr>
                <w:rFonts w:eastAsia="Batang" w:cs="Arial"/>
                <w:lang w:eastAsia="ko-KR"/>
              </w:rPr>
              <w:t>Agreed</w:t>
            </w:r>
          </w:p>
          <w:p w14:paraId="2DBEA0FB" w14:textId="77777777" w:rsidR="00691E35" w:rsidRPr="00D95972" w:rsidRDefault="00691E35" w:rsidP="009718A3">
            <w:pPr>
              <w:rPr>
                <w:rFonts w:eastAsia="Batang" w:cs="Arial"/>
                <w:lang w:eastAsia="ko-KR"/>
              </w:rPr>
            </w:pPr>
          </w:p>
        </w:tc>
      </w:tr>
      <w:tr w:rsidR="00691E35" w:rsidRPr="00D95972" w14:paraId="0B388F71" w14:textId="77777777" w:rsidTr="009718A3">
        <w:tc>
          <w:tcPr>
            <w:tcW w:w="976" w:type="dxa"/>
            <w:tcBorders>
              <w:left w:val="thinThickThinSmallGap" w:sz="24" w:space="0" w:color="auto"/>
              <w:bottom w:val="nil"/>
            </w:tcBorders>
            <w:shd w:val="clear" w:color="auto" w:fill="auto"/>
          </w:tcPr>
          <w:p w14:paraId="005178EF" w14:textId="77777777" w:rsidR="00691E35" w:rsidRPr="00D95972" w:rsidRDefault="00691E35" w:rsidP="009718A3">
            <w:pPr>
              <w:rPr>
                <w:rFonts w:cs="Arial"/>
              </w:rPr>
            </w:pPr>
          </w:p>
        </w:tc>
        <w:tc>
          <w:tcPr>
            <w:tcW w:w="1317" w:type="dxa"/>
            <w:gridSpan w:val="2"/>
            <w:tcBorders>
              <w:bottom w:val="nil"/>
            </w:tcBorders>
            <w:shd w:val="clear" w:color="auto" w:fill="auto"/>
          </w:tcPr>
          <w:p w14:paraId="50991DB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D162531" w14:textId="77777777" w:rsidR="00691E35" w:rsidRPr="00D95972" w:rsidRDefault="007F694C" w:rsidP="009718A3">
            <w:pPr>
              <w:overflowPunct/>
              <w:autoSpaceDE/>
              <w:autoSpaceDN/>
              <w:adjustRightInd/>
              <w:textAlignment w:val="auto"/>
              <w:rPr>
                <w:rFonts w:cs="Arial"/>
                <w:lang w:val="en-US"/>
              </w:rPr>
            </w:pPr>
            <w:hyperlink r:id="rId286" w:history="1">
              <w:r w:rsidR="00691E35">
                <w:rPr>
                  <w:rStyle w:val="Hyperlink"/>
                </w:rPr>
                <w:t>C1-243215</w:t>
              </w:r>
            </w:hyperlink>
          </w:p>
        </w:tc>
        <w:tc>
          <w:tcPr>
            <w:tcW w:w="4191" w:type="dxa"/>
            <w:gridSpan w:val="3"/>
            <w:tcBorders>
              <w:top w:val="single" w:sz="4" w:space="0" w:color="auto"/>
              <w:bottom w:val="single" w:sz="4" w:space="0" w:color="auto"/>
            </w:tcBorders>
            <w:shd w:val="clear" w:color="auto" w:fill="FFFF00"/>
          </w:tcPr>
          <w:p w14:paraId="759D88A3"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78FCC2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96CBA8" w14:textId="77777777" w:rsidR="00691E35" w:rsidRPr="00D95972" w:rsidRDefault="00691E35" w:rsidP="009718A3">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FB251" w14:textId="77777777" w:rsidR="00691E35" w:rsidRPr="00D95972" w:rsidRDefault="00691E35" w:rsidP="009718A3">
            <w:pPr>
              <w:rPr>
                <w:rFonts w:eastAsia="Batang" w:cs="Arial"/>
                <w:lang w:eastAsia="ko-KR"/>
              </w:rPr>
            </w:pPr>
          </w:p>
        </w:tc>
      </w:tr>
      <w:tr w:rsidR="00691E35" w:rsidRPr="00D95972" w14:paraId="690BE2A1" w14:textId="77777777" w:rsidTr="009718A3">
        <w:tc>
          <w:tcPr>
            <w:tcW w:w="976" w:type="dxa"/>
            <w:tcBorders>
              <w:left w:val="thinThickThinSmallGap" w:sz="24" w:space="0" w:color="auto"/>
              <w:bottom w:val="nil"/>
            </w:tcBorders>
            <w:shd w:val="clear" w:color="auto" w:fill="auto"/>
          </w:tcPr>
          <w:p w14:paraId="13E39681" w14:textId="77777777" w:rsidR="00691E35" w:rsidRPr="00D95972" w:rsidRDefault="00691E35" w:rsidP="009718A3">
            <w:pPr>
              <w:rPr>
                <w:rFonts w:cs="Arial"/>
              </w:rPr>
            </w:pPr>
          </w:p>
        </w:tc>
        <w:tc>
          <w:tcPr>
            <w:tcW w:w="1317" w:type="dxa"/>
            <w:gridSpan w:val="2"/>
            <w:tcBorders>
              <w:bottom w:val="nil"/>
            </w:tcBorders>
            <w:shd w:val="clear" w:color="auto" w:fill="auto"/>
          </w:tcPr>
          <w:p w14:paraId="1D118C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535FF73" w14:textId="77777777" w:rsidR="00691E35" w:rsidRPr="00D95972" w:rsidRDefault="007F694C" w:rsidP="009718A3">
            <w:pPr>
              <w:overflowPunct/>
              <w:autoSpaceDE/>
              <w:autoSpaceDN/>
              <w:adjustRightInd/>
              <w:textAlignment w:val="auto"/>
              <w:rPr>
                <w:rFonts w:cs="Arial"/>
                <w:lang w:val="en-US"/>
              </w:rPr>
            </w:pPr>
            <w:hyperlink r:id="rId287" w:history="1">
              <w:r w:rsidR="00691E35">
                <w:rPr>
                  <w:rStyle w:val="Hyperlink"/>
                </w:rPr>
                <w:t>C1-243216</w:t>
              </w:r>
            </w:hyperlink>
          </w:p>
        </w:tc>
        <w:tc>
          <w:tcPr>
            <w:tcW w:w="4191" w:type="dxa"/>
            <w:gridSpan w:val="3"/>
            <w:tcBorders>
              <w:top w:val="single" w:sz="4" w:space="0" w:color="auto"/>
              <w:bottom w:val="single" w:sz="4" w:space="0" w:color="auto"/>
            </w:tcBorders>
            <w:shd w:val="clear" w:color="auto" w:fill="FFFF00"/>
          </w:tcPr>
          <w:p w14:paraId="4395B1DF"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0D5A2B5"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ECFECC4" w14:textId="77777777" w:rsidR="00691E35" w:rsidRPr="00D95972" w:rsidRDefault="00691E35" w:rsidP="009718A3">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1471" w14:textId="77777777" w:rsidR="00691E35" w:rsidRPr="00D95972" w:rsidRDefault="00691E35" w:rsidP="009718A3">
            <w:pPr>
              <w:rPr>
                <w:rFonts w:eastAsia="Batang" w:cs="Arial"/>
                <w:lang w:eastAsia="ko-KR"/>
              </w:rPr>
            </w:pPr>
          </w:p>
        </w:tc>
      </w:tr>
      <w:tr w:rsidR="00691E35" w:rsidRPr="00D95972" w14:paraId="1418F9D8" w14:textId="77777777" w:rsidTr="009718A3">
        <w:tc>
          <w:tcPr>
            <w:tcW w:w="976" w:type="dxa"/>
            <w:tcBorders>
              <w:left w:val="thinThickThinSmallGap" w:sz="24" w:space="0" w:color="auto"/>
              <w:bottom w:val="nil"/>
            </w:tcBorders>
            <w:shd w:val="clear" w:color="auto" w:fill="auto"/>
          </w:tcPr>
          <w:p w14:paraId="08022172" w14:textId="77777777" w:rsidR="00691E35" w:rsidRPr="00D95972" w:rsidRDefault="00691E35" w:rsidP="009718A3">
            <w:pPr>
              <w:rPr>
                <w:rFonts w:cs="Arial"/>
              </w:rPr>
            </w:pPr>
          </w:p>
        </w:tc>
        <w:tc>
          <w:tcPr>
            <w:tcW w:w="1317" w:type="dxa"/>
            <w:gridSpan w:val="2"/>
            <w:tcBorders>
              <w:bottom w:val="nil"/>
            </w:tcBorders>
            <w:shd w:val="clear" w:color="auto" w:fill="auto"/>
          </w:tcPr>
          <w:p w14:paraId="54C9B5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946E9B1" w14:textId="77777777" w:rsidR="00691E35" w:rsidRPr="00D95972" w:rsidRDefault="007F694C" w:rsidP="009718A3">
            <w:pPr>
              <w:overflowPunct/>
              <w:autoSpaceDE/>
              <w:autoSpaceDN/>
              <w:adjustRightInd/>
              <w:textAlignment w:val="auto"/>
              <w:rPr>
                <w:rFonts w:cs="Arial"/>
                <w:lang w:val="en-US"/>
              </w:rPr>
            </w:pPr>
            <w:hyperlink r:id="rId288" w:history="1">
              <w:r w:rsidR="00691E35">
                <w:rPr>
                  <w:rStyle w:val="Hyperlink"/>
                </w:rPr>
                <w:t>C1-243217</w:t>
              </w:r>
            </w:hyperlink>
          </w:p>
        </w:tc>
        <w:tc>
          <w:tcPr>
            <w:tcW w:w="4191" w:type="dxa"/>
            <w:gridSpan w:val="3"/>
            <w:tcBorders>
              <w:top w:val="single" w:sz="4" w:space="0" w:color="auto"/>
              <w:bottom w:val="single" w:sz="4" w:space="0" w:color="auto"/>
            </w:tcBorders>
            <w:shd w:val="clear" w:color="auto" w:fill="FFFF00"/>
          </w:tcPr>
          <w:p w14:paraId="108014BA"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1CA7ECDA"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1363365" w14:textId="77777777" w:rsidR="00691E35" w:rsidRPr="00D95972" w:rsidRDefault="00691E35" w:rsidP="009718A3">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E9F7B" w14:textId="77777777" w:rsidR="00691E35" w:rsidRPr="00D95972" w:rsidRDefault="00691E35" w:rsidP="009718A3">
            <w:pPr>
              <w:rPr>
                <w:rFonts w:eastAsia="Batang" w:cs="Arial"/>
                <w:lang w:eastAsia="ko-KR"/>
              </w:rPr>
            </w:pPr>
          </w:p>
        </w:tc>
      </w:tr>
      <w:tr w:rsidR="00691E35" w:rsidRPr="00D95972" w14:paraId="79791B47" w14:textId="77777777" w:rsidTr="009718A3">
        <w:tc>
          <w:tcPr>
            <w:tcW w:w="976" w:type="dxa"/>
            <w:tcBorders>
              <w:left w:val="thinThickThinSmallGap" w:sz="24" w:space="0" w:color="auto"/>
              <w:bottom w:val="nil"/>
            </w:tcBorders>
            <w:shd w:val="clear" w:color="auto" w:fill="auto"/>
          </w:tcPr>
          <w:p w14:paraId="1D3583E0" w14:textId="77777777" w:rsidR="00691E35" w:rsidRPr="00D95972" w:rsidRDefault="00691E35" w:rsidP="009718A3">
            <w:pPr>
              <w:rPr>
                <w:rFonts w:cs="Arial"/>
              </w:rPr>
            </w:pPr>
          </w:p>
        </w:tc>
        <w:tc>
          <w:tcPr>
            <w:tcW w:w="1317" w:type="dxa"/>
            <w:gridSpan w:val="2"/>
            <w:tcBorders>
              <w:bottom w:val="nil"/>
            </w:tcBorders>
            <w:shd w:val="clear" w:color="auto" w:fill="auto"/>
          </w:tcPr>
          <w:p w14:paraId="2910E8E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8C3355E" w14:textId="77777777" w:rsidR="00691E35" w:rsidRPr="00D95972" w:rsidRDefault="007F694C" w:rsidP="009718A3">
            <w:pPr>
              <w:overflowPunct/>
              <w:autoSpaceDE/>
              <w:autoSpaceDN/>
              <w:adjustRightInd/>
              <w:textAlignment w:val="auto"/>
              <w:rPr>
                <w:rFonts w:cs="Arial"/>
                <w:lang w:val="en-US"/>
              </w:rPr>
            </w:pPr>
            <w:hyperlink r:id="rId289" w:history="1">
              <w:r w:rsidR="00691E35">
                <w:rPr>
                  <w:rStyle w:val="Hyperlink"/>
                </w:rPr>
                <w:t>C1-243218</w:t>
              </w:r>
            </w:hyperlink>
          </w:p>
        </w:tc>
        <w:tc>
          <w:tcPr>
            <w:tcW w:w="4191" w:type="dxa"/>
            <w:gridSpan w:val="3"/>
            <w:tcBorders>
              <w:top w:val="single" w:sz="4" w:space="0" w:color="auto"/>
              <w:bottom w:val="single" w:sz="4" w:space="0" w:color="auto"/>
            </w:tcBorders>
            <w:shd w:val="clear" w:color="auto" w:fill="FFFF00"/>
          </w:tcPr>
          <w:p w14:paraId="43E31603" w14:textId="77777777" w:rsidR="00691E35" w:rsidRPr="00D95972" w:rsidRDefault="00691E35" w:rsidP="009718A3">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79D05A23"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91EE3E1" w14:textId="77777777" w:rsidR="00691E35" w:rsidRPr="00D95972" w:rsidRDefault="00691E35" w:rsidP="009718A3">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90F9F" w14:textId="77777777" w:rsidR="00691E35" w:rsidRPr="00D95972" w:rsidRDefault="00691E35" w:rsidP="009718A3">
            <w:pPr>
              <w:rPr>
                <w:rFonts w:eastAsia="Batang" w:cs="Arial"/>
                <w:lang w:eastAsia="ko-KR"/>
              </w:rPr>
            </w:pPr>
          </w:p>
        </w:tc>
      </w:tr>
      <w:tr w:rsidR="00691E35" w:rsidRPr="00D95972" w14:paraId="3B9819BB" w14:textId="77777777" w:rsidTr="009718A3">
        <w:tc>
          <w:tcPr>
            <w:tcW w:w="976" w:type="dxa"/>
            <w:tcBorders>
              <w:left w:val="thinThickThinSmallGap" w:sz="24" w:space="0" w:color="auto"/>
              <w:bottom w:val="nil"/>
            </w:tcBorders>
            <w:shd w:val="clear" w:color="auto" w:fill="auto"/>
          </w:tcPr>
          <w:p w14:paraId="36186ECD" w14:textId="77777777" w:rsidR="00691E35" w:rsidRPr="00D95972" w:rsidRDefault="00691E35" w:rsidP="009718A3">
            <w:pPr>
              <w:rPr>
                <w:rFonts w:cs="Arial"/>
              </w:rPr>
            </w:pPr>
          </w:p>
        </w:tc>
        <w:tc>
          <w:tcPr>
            <w:tcW w:w="1317" w:type="dxa"/>
            <w:gridSpan w:val="2"/>
            <w:tcBorders>
              <w:bottom w:val="nil"/>
            </w:tcBorders>
            <w:shd w:val="clear" w:color="auto" w:fill="auto"/>
          </w:tcPr>
          <w:p w14:paraId="625F79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C9D016" w14:textId="77777777" w:rsidR="00691E35" w:rsidRPr="00D95972" w:rsidRDefault="007F694C" w:rsidP="009718A3">
            <w:pPr>
              <w:overflowPunct/>
              <w:autoSpaceDE/>
              <w:autoSpaceDN/>
              <w:adjustRightInd/>
              <w:textAlignment w:val="auto"/>
              <w:rPr>
                <w:rFonts w:cs="Arial"/>
                <w:lang w:val="en-US"/>
              </w:rPr>
            </w:pPr>
            <w:hyperlink r:id="rId290" w:history="1">
              <w:r w:rsidR="00691E35">
                <w:rPr>
                  <w:rStyle w:val="Hyperlink"/>
                </w:rPr>
                <w:t>C1-243219</w:t>
              </w:r>
            </w:hyperlink>
          </w:p>
        </w:tc>
        <w:tc>
          <w:tcPr>
            <w:tcW w:w="4191" w:type="dxa"/>
            <w:gridSpan w:val="3"/>
            <w:tcBorders>
              <w:top w:val="single" w:sz="4" w:space="0" w:color="auto"/>
              <w:bottom w:val="single" w:sz="4" w:space="0" w:color="auto"/>
            </w:tcBorders>
            <w:shd w:val="clear" w:color="auto" w:fill="FFFF00"/>
          </w:tcPr>
          <w:p w14:paraId="7040911D" w14:textId="77777777" w:rsidR="00691E35" w:rsidRPr="00D95972" w:rsidRDefault="00691E35" w:rsidP="009718A3">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780BFD6B"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F05E3AF" w14:textId="77777777" w:rsidR="00691E35" w:rsidRPr="00D95972" w:rsidRDefault="00691E35" w:rsidP="009718A3">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CAD7B" w14:textId="77777777" w:rsidR="00691E35" w:rsidRPr="00D95972" w:rsidRDefault="00691E35" w:rsidP="009718A3">
            <w:pPr>
              <w:rPr>
                <w:rFonts w:eastAsia="Batang" w:cs="Arial"/>
                <w:lang w:eastAsia="ko-KR"/>
              </w:rPr>
            </w:pPr>
          </w:p>
        </w:tc>
      </w:tr>
      <w:tr w:rsidR="00691E35"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691E35" w:rsidRPr="00D95972" w:rsidRDefault="00691E35" w:rsidP="009718A3">
            <w:pPr>
              <w:rPr>
                <w:rFonts w:cs="Arial"/>
              </w:rPr>
            </w:pPr>
          </w:p>
        </w:tc>
        <w:tc>
          <w:tcPr>
            <w:tcW w:w="1317" w:type="dxa"/>
            <w:gridSpan w:val="2"/>
            <w:tcBorders>
              <w:bottom w:val="nil"/>
            </w:tcBorders>
            <w:shd w:val="clear" w:color="auto" w:fill="auto"/>
          </w:tcPr>
          <w:p w14:paraId="4565C8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C7FE2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75A37D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B1DFE2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691E35" w:rsidRPr="00D95972" w:rsidRDefault="00691E35" w:rsidP="009718A3">
            <w:pPr>
              <w:rPr>
                <w:rFonts w:eastAsia="Batang" w:cs="Arial"/>
                <w:lang w:eastAsia="ko-KR"/>
              </w:rPr>
            </w:pPr>
          </w:p>
        </w:tc>
      </w:tr>
      <w:tr w:rsidR="00691E35"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691E35" w:rsidRPr="00D95972" w:rsidRDefault="00691E35" w:rsidP="009718A3">
            <w:pPr>
              <w:rPr>
                <w:rFonts w:cs="Arial"/>
              </w:rPr>
            </w:pPr>
          </w:p>
        </w:tc>
        <w:tc>
          <w:tcPr>
            <w:tcW w:w="1317" w:type="dxa"/>
            <w:gridSpan w:val="2"/>
            <w:tcBorders>
              <w:bottom w:val="nil"/>
            </w:tcBorders>
            <w:shd w:val="clear" w:color="auto" w:fill="auto"/>
          </w:tcPr>
          <w:p w14:paraId="42F557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919F50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7F91E8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B14403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691E35" w:rsidRPr="00D95972" w:rsidRDefault="00691E35" w:rsidP="009718A3">
            <w:pPr>
              <w:rPr>
                <w:rFonts w:eastAsia="Batang" w:cs="Arial"/>
                <w:lang w:eastAsia="ko-KR"/>
              </w:rPr>
            </w:pPr>
          </w:p>
        </w:tc>
      </w:tr>
      <w:tr w:rsidR="00691E35" w:rsidRPr="00D95972" w14:paraId="17AA6F1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691E35" w:rsidRPr="00D95972" w:rsidRDefault="00691E35" w:rsidP="009718A3">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93767A3"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ED39C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691E35" w:rsidRDefault="00691E35" w:rsidP="009718A3">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691E35" w:rsidRDefault="00691E35" w:rsidP="009718A3">
            <w:pPr>
              <w:rPr>
                <w:rFonts w:eastAsia="Batang" w:cs="Arial"/>
                <w:color w:val="000000"/>
                <w:lang w:eastAsia="ko-KR"/>
              </w:rPr>
            </w:pPr>
          </w:p>
          <w:p w14:paraId="0E08FDAF" w14:textId="77777777" w:rsidR="00691E35" w:rsidRDefault="00691E35" w:rsidP="009718A3">
            <w:pPr>
              <w:rPr>
                <w:rFonts w:cs="Arial"/>
                <w:color w:val="000000"/>
              </w:rPr>
            </w:pPr>
          </w:p>
          <w:p w14:paraId="09F8DEF8" w14:textId="77777777" w:rsidR="00691E35" w:rsidRPr="00D95972" w:rsidRDefault="00691E35" w:rsidP="009718A3">
            <w:pPr>
              <w:rPr>
                <w:rFonts w:eastAsia="Batang" w:cs="Arial"/>
                <w:color w:val="000000"/>
                <w:lang w:eastAsia="ko-KR"/>
              </w:rPr>
            </w:pPr>
          </w:p>
          <w:p w14:paraId="2B8E9302" w14:textId="77777777" w:rsidR="00691E35" w:rsidRPr="00D95972" w:rsidRDefault="00691E35" w:rsidP="009718A3">
            <w:pPr>
              <w:rPr>
                <w:rFonts w:eastAsia="Batang" w:cs="Arial"/>
                <w:lang w:eastAsia="ko-KR"/>
              </w:rPr>
            </w:pPr>
          </w:p>
        </w:tc>
      </w:tr>
      <w:tr w:rsidR="00691E35" w:rsidRPr="00D95972" w14:paraId="4D2D635F" w14:textId="77777777" w:rsidTr="009718A3">
        <w:tc>
          <w:tcPr>
            <w:tcW w:w="976" w:type="dxa"/>
            <w:tcBorders>
              <w:left w:val="thinThickThinSmallGap" w:sz="24" w:space="0" w:color="auto"/>
              <w:bottom w:val="nil"/>
            </w:tcBorders>
            <w:shd w:val="clear" w:color="auto" w:fill="auto"/>
          </w:tcPr>
          <w:p w14:paraId="0073D9FD" w14:textId="77777777" w:rsidR="00691E35" w:rsidRPr="00D95972" w:rsidRDefault="00691E35" w:rsidP="009718A3">
            <w:pPr>
              <w:rPr>
                <w:rFonts w:cs="Arial"/>
              </w:rPr>
            </w:pPr>
          </w:p>
        </w:tc>
        <w:tc>
          <w:tcPr>
            <w:tcW w:w="1317" w:type="dxa"/>
            <w:gridSpan w:val="2"/>
            <w:tcBorders>
              <w:bottom w:val="nil"/>
            </w:tcBorders>
            <w:shd w:val="clear" w:color="auto" w:fill="auto"/>
          </w:tcPr>
          <w:p w14:paraId="777E67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4AC4E8" w14:textId="77777777" w:rsidR="00691E35" w:rsidRPr="00D95972" w:rsidRDefault="00691E35" w:rsidP="009718A3">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A70DD83" w14:textId="77777777" w:rsidR="00691E35" w:rsidRPr="00D95972" w:rsidRDefault="00691E35" w:rsidP="009718A3">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76EEAD4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7A4998" w14:textId="77777777" w:rsidR="00691E35" w:rsidRPr="00D95972" w:rsidRDefault="00691E35" w:rsidP="009718A3">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662D1B" w14:textId="77777777" w:rsidR="00691E35" w:rsidRDefault="00691E35" w:rsidP="009718A3">
            <w:pPr>
              <w:rPr>
                <w:rFonts w:eastAsia="Batang" w:cs="Arial"/>
                <w:lang w:eastAsia="ko-KR"/>
              </w:rPr>
            </w:pPr>
            <w:r>
              <w:rPr>
                <w:rFonts w:eastAsia="Batang" w:cs="Arial"/>
                <w:lang w:eastAsia="ko-KR"/>
              </w:rPr>
              <w:t>Agreed</w:t>
            </w:r>
          </w:p>
          <w:p w14:paraId="45DD12F7" w14:textId="77777777" w:rsidR="00691E35" w:rsidRPr="00D95972" w:rsidRDefault="00691E35" w:rsidP="009718A3">
            <w:pPr>
              <w:rPr>
                <w:rFonts w:eastAsia="Batang" w:cs="Arial"/>
                <w:lang w:eastAsia="ko-KR"/>
              </w:rPr>
            </w:pPr>
          </w:p>
        </w:tc>
      </w:tr>
      <w:tr w:rsidR="00691E35" w:rsidRPr="00D95972" w14:paraId="1D79DC6B" w14:textId="77777777" w:rsidTr="009718A3">
        <w:tc>
          <w:tcPr>
            <w:tcW w:w="976" w:type="dxa"/>
            <w:tcBorders>
              <w:left w:val="thinThickThinSmallGap" w:sz="24" w:space="0" w:color="auto"/>
              <w:bottom w:val="nil"/>
            </w:tcBorders>
            <w:shd w:val="clear" w:color="auto" w:fill="auto"/>
          </w:tcPr>
          <w:p w14:paraId="614A24F4" w14:textId="77777777" w:rsidR="00691E35" w:rsidRPr="00D95972" w:rsidRDefault="00691E35" w:rsidP="009718A3">
            <w:pPr>
              <w:rPr>
                <w:rFonts w:cs="Arial"/>
              </w:rPr>
            </w:pPr>
          </w:p>
        </w:tc>
        <w:tc>
          <w:tcPr>
            <w:tcW w:w="1317" w:type="dxa"/>
            <w:gridSpan w:val="2"/>
            <w:tcBorders>
              <w:bottom w:val="nil"/>
            </w:tcBorders>
            <w:shd w:val="clear" w:color="auto" w:fill="auto"/>
          </w:tcPr>
          <w:p w14:paraId="74787E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9EC619" w14:textId="77777777" w:rsidR="00691E35" w:rsidRPr="00D95972" w:rsidRDefault="00691E35" w:rsidP="009718A3">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5F227E3A" w14:textId="77777777" w:rsidR="00691E35" w:rsidRPr="00D95972" w:rsidRDefault="00691E35" w:rsidP="009718A3">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9516C68"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3B8BCDA" w14:textId="77777777" w:rsidR="00691E35" w:rsidRPr="00D95972" w:rsidRDefault="00691E35" w:rsidP="009718A3">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31E6B0" w14:textId="77777777" w:rsidR="00691E35" w:rsidRDefault="00691E35" w:rsidP="009718A3">
            <w:pPr>
              <w:rPr>
                <w:rFonts w:eastAsia="Batang" w:cs="Arial"/>
                <w:lang w:eastAsia="ko-KR"/>
              </w:rPr>
            </w:pPr>
            <w:r>
              <w:rPr>
                <w:rFonts w:eastAsia="Batang" w:cs="Arial"/>
                <w:lang w:eastAsia="ko-KR"/>
              </w:rPr>
              <w:t>Agreed</w:t>
            </w:r>
          </w:p>
          <w:p w14:paraId="226BD291" w14:textId="77777777" w:rsidR="00691E35" w:rsidRPr="00D95972" w:rsidRDefault="00691E35" w:rsidP="009718A3">
            <w:pPr>
              <w:rPr>
                <w:rFonts w:eastAsia="Batang" w:cs="Arial"/>
                <w:lang w:eastAsia="ko-KR"/>
              </w:rPr>
            </w:pPr>
          </w:p>
        </w:tc>
      </w:tr>
      <w:tr w:rsidR="00691E35" w:rsidRPr="00D95972" w14:paraId="4E3F081D" w14:textId="77777777" w:rsidTr="009718A3">
        <w:tc>
          <w:tcPr>
            <w:tcW w:w="976" w:type="dxa"/>
            <w:tcBorders>
              <w:left w:val="thinThickThinSmallGap" w:sz="24" w:space="0" w:color="auto"/>
              <w:bottom w:val="nil"/>
            </w:tcBorders>
            <w:shd w:val="clear" w:color="auto" w:fill="auto"/>
          </w:tcPr>
          <w:p w14:paraId="6709C33E" w14:textId="77777777" w:rsidR="00691E35" w:rsidRPr="00D95972" w:rsidRDefault="00691E35" w:rsidP="009718A3">
            <w:pPr>
              <w:rPr>
                <w:rFonts w:cs="Arial"/>
              </w:rPr>
            </w:pPr>
          </w:p>
        </w:tc>
        <w:tc>
          <w:tcPr>
            <w:tcW w:w="1317" w:type="dxa"/>
            <w:gridSpan w:val="2"/>
            <w:tcBorders>
              <w:bottom w:val="nil"/>
            </w:tcBorders>
            <w:shd w:val="clear" w:color="auto" w:fill="auto"/>
          </w:tcPr>
          <w:p w14:paraId="7C9421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9D8EE80" w14:textId="77777777" w:rsidR="00691E35" w:rsidRPr="00D95972" w:rsidRDefault="00691E35" w:rsidP="009718A3">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72428621" w14:textId="77777777" w:rsidR="00691E35" w:rsidRPr="00D95972" w:rsidRDefault="00691E35" w:rsidP="009718A3">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D2093D3"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5D3FEF6" w14:textId="77777777" w:rsidR="00691E35" w:rsidRPr="00D95972" w:rsidRDefault="00691E35" w:rsidP="009718A3">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90035" w14:textId="77777777" w:rsidR="00691E35" w:rsidRDefault="00691E35" w:rsidP="009718A3">
            <w:pPr>
              <w:rPr>
                <w:rFonts w:eastAsia="Batang" w:cs="Arial"/>
                <w:lang w:eastAsia="ko-KR"/>
              </w:rPr>
            </w:pPr>
            <w:r>
              <w:rPr>
                <w:rFonts w:eastAsia="Batang" w:cs="Arial"/>
                <w:lang w:eastAsia="ko-KR"/>
              </w:rPr>
              <w:t>Agreed</w:t>
            </w:r>
          </w:p>
          <w:p w14:paraId="55B9A6C0" w14:textId="77777777" w:rsidR="00691E35" w:rsidRPr="00D95972" w:rsidRDefault="00691E35" w:rsidP="009718A3">
            <w:pPr>
              <w:rPr>
                <w:rFonts w:eastAsia="Batang" w:cs="Arial"/>
                <w:lang w:eastAsia="ko-KR"/>
              </w:rPr>
            </w:pPr>
          </w:p>
        </w:tc>
      </w:tr>
      <w:tr w:rsidR="00691E35" w:rsidRPr="00D95972" w14:paraId="4F91F0D0" w14:textId="77777777" w:rsidTr="009718A3">
        <w:tc>
          <w:tcPr>
            <w:tcW w:w="976" w:type="dxa"/>
            <w:tcBorders>
              <w:left w:val="thinThickThinSmallGap" w:sz="24" w:space="0" w:color="auto"/>
              <w:bottom w:val="nil"/>
            </w:tcBorders>
            <w:shd w:val="clear" w:color="auto" w:fill="auto"/>
          </w:tcPr>
          <w:p w14:paraId="63271DBE" w14:textId="77777777" w:rsidR="00691E35" w:rsidRPr="00D95972" w:rsidRDefault="00691E35" w:rsidP="009718A3">
            <w:pPr>
              <w:rPr>
                <w:rFonts w:cs="Arial"/>
              </w:rPr>
            </w:pPr>
          </w:p>
        </w:tc>
        <w:tc>
          <w:tcPr>
            <w:tcW w:w="1317" w:type="dxa"/>
            <w:gridSpan w:val="2"/>
            <w:tcBorders>
              <w:bottom w:val="nil"/>
            </w:tcBorders>
            <w:shd w:val="clear" w:color="auto" w:fill="auto"/>
          </w:tcPr>
          <w:p w14:paraId="6EAD00B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01BF53" w14:textId="77777777" w:rsidR="00691E35" w:rsidRPr="00D95972" w:rsidRDefault="00691E35" w:rsidP="009718A3">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2415D8C0" w14:textId="77777777" w:rsidR="00691E35" w:rsidRPr="00D95972" w:rsidRDefault="00691E35" w:rsidP="009718A3">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529127E"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B75652" w14:textId="77777777" w:rsidR="00691E35" w:rsidRPr="00D95972" w:rsidRDefault="00691E35" w:rsidP="009718A3">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776D04" w14:textId="77777777" w:rsidR="00691E35" w:rsidRDefault="00691E35" w:rsidP="009718A3">
            <w:pPr>
              <w:rPr>
                <w:rFonts w:eastAsia="Batang" w:cs="Arial"/>
                <w:lang w:eastAsia="ko-KR"/>
              </w:rPr>
            </w:pPr>
            <w:r>
              <w:rPr>
                <w:rFonts w:eastAsia="Batang" w:cs="Arial"/>
                <w:lang w:eastAsia="ko-KR"/>
              </w:rPr>
              <w:t>Agreed</w:t>
            </w:r>
          </w:p>
          <w:p w14:paraId="5F9E1B80" w14:textId="77777777" w:rsidR="00691E35" w:rsidRPr="00D95972" w:rsidRDefault="00691E35" w:rsidP="009718A3">
            <w:pPr>
              <w:rPr>
                <w:rFonts w:eastAsia="Batang" w:cs="Arial"/>
                <w:lang w:eastAsia="ko-KR"/>
              </w:rPr>
            </w:pPr>
          </w:p>
        </w:tc>
      </w:tr>
      <w:tr w:rsidR="00691E35" w:rsidRPr="00D95972" w14:paraId="4814CD67" w14:textId="77777777" w:rsidTr="009718A3">
        <w:tc>
          <w:tcPr>
            <w:tcW w:w="976" w:type="dxa"/>
            <w:tcBorders>
              <w:left w:val="thinThickThinSmallGap" w:sz="24" w:space="0" w:color="auto"/>
              <w:bottom w:val="nil"/>
            </w:tcBorders>
            <w:shd w:val="clear" w:color="auto" w:fill="auto"/>
          </w:tcPr>
          <w:p w14:paraId="2CD04A4F" w14:textId="77777777" w:rsidR="00691E35" w:rsidRPr="00D95972" w:rsidRDefault="00691E35" w:rsidP="009718A3">
            <w:pPr>
              <w:rPr>
                <w:rFonts w:cs="Arial"/>
              </w:rPr>
            </w:pPr>
          </w:p>
        </w:tc>
        <w:tc>
          <w:tcPr>
            <w:tcW w:w="1317" w:type="dxa"/>
            <w:gridSpan w:val="2"/>
            <w:tcBorders>
              <w:bottom w:val="nil"/>
            </w:tcBorders>
            <w:shd w:val="clear" w:color="auto" w:fill="auto"/>
          </w:tcPr>
          <w:p w14:paraId="4DBF7E0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651ED3D" w14:textId="77777777" w:rsidR="00691E35" w:rsidRPr="00D95972" w:rsidRDefault="007F694C" w:rsidP="009718A3">
            <w:pPr>
              <w:overflowPunct/>
              <w:autoSpaceDE/>
              <w:autoSpaceDN/>
              <w:adjustRightInd/>
              <w:textAlignment w:val="auto"/>
              <w:rPr>
                <w:rFonts w:cs="Arial"/>
                <w:lang w:val="en-US"/>
              </w:rPr>
            </w:pPr>
            <w:hyperlink r:id="rId291" w:history="1">
              <w:r w:rsidR="00691E35">
                <w:rPr>
                  <w:rStyle w:val="Hyperlink"/>
                </w:rPr>
                <w:t>C1-243159</w:t>
              </w:r>
            </w:hyperlink>
          </w:p>
        </w:tc>
        <w:tc>
          <w:tcPr>
            <w:tcW w:w="4191" w:type="dxa"/>
            <w:gridSpan w:val="3"/>
            <w:tcBorders>
              <w:top w:val="single" w:sz="4" w:space="0" w:color="auto"/>
              <w:bottom w:val="single" w:sz="4" w:space="0" w:color="auto"/>
            </w:tcBorders>
            <w:shd w:val="clear" w:color="auto" w:fill="FFFF00"/>
          </w:tcPr>
          <w:p w14:paraId="5007272F" w14:textId="77777777" w:rsidR="00691E35" w:rsidRPr="00D95972" w:rsidRDefault="00691E35" w:rsidP="009718A3">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3D7710BD"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BC9F442" w14:textId="77777777" w:rsidR="00691E35" w:rsidRPr="00D95972" w:rsidRDefault="00691E35" w:rsidP="009718A3">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C5A66" w14:textId="77777777" w:rsidR="00691E35" w:rsidRPr="00D95972" w:rsidRDefault="00691E35" w:rsidP="009718A3">
            <w:pPr>
              <w:rPr>
                <w:rFonts w:eastAsia="Batang" w:cs="Arial"/>
                <w:lang w:eastAsia="ko-KR"/>
              </w:rPr>
            </w:pPr>
          </w:p>
        </w:tc>
      </w:tr>
      <w:tr w:rsidR="00691E35" w:rsidRPr="00D95972" w14:paraId="146B2C9C" w14:textId="77777777" w:rsidTr="009718A3">
        <w:tc>
          <w:tcPr>
            <w:tcW w:w="976" w:type="dxa"/>
            <w:tcBorders>
              <w:left w:val="thinThickThinSmallGap" w:sz="24" w:space="0" w:color="auto"/>
              <w:bottom w:val="nil"/>
            </w:tcBorders>
            <w:shd w:val="clear" w:color="auto" w:fill="auto"/>
          </w:tcPr>
          <w:p w14:paraId="6118B3CB" w14:textId="77777777" w:rsidR="00691E35" w:rsidRPr="00D95972" w:rsidRDefault="00691E35" w:rsidP="009718A3">
            <w:pPr>
              <w:rPr>
                <w:rFonts w:cs="Arial"/>
              </w:rPr>
            </w:pPr>
          </w:p>
        </w:tc>
        <w:tc>
          <w:tcPr>
            <w:tcW w:w="1317" w:type="dxa"/>
            <w:gridSpan w:val="2"/>
            <w:tcBorders>
              <w:bottom w:val="nil"/>
            </w:tcBorders>
            <w:shd w:val="clear" w:color="auto" w:fill="auto"/>
          </w:tcPr>
          <w:p w14:paraId="0BB6689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FD7F7CB" w14:textId="77777777" w:rsidR="00691E35" w:rsidRPr="00D95972" w:rsidRDefault="007F694C" w:rsidP="009718A3">
            <w:pPr>
              <w:overflowPunct/>
              <w:autoSpaceDE/>
              <w:autoSpaceDN/>
              <w:adjustRightInd/>
              <w:textAlignment w:val="auto"/>
              <w:rPr>
                <w:rFonts w:cs="Arial"/>
                <w:lang w:val="en-US"/>
              </w:rPr>
            </w:pPr>
            <w:hyperlink r:id="rId292" w:history="1">
              <w:r w:rsidR="00691E35">
                <w:rPr>
                  <w:rStyle w:val="Hyperlink"/>
                </w:rPr>
                <w:t>C1-243161</w:t>
              </w:r>
            </w:hyperlink>
          </w:p>
        </w:tc>
        <w:tc>
          <w:tcPr>
            <w:tcW w:w="4191" w:type="dxa"/>
            <w:gridSpan w:val="3"/>
            <w:tcBorders>
              <w:top w:val="single" w:sz="4" w:space="0" w:color="auto"/>
              <w:bottom w:val="single" w:sz="4" w:space="0" w:color="auto"/>
            </w:tcBorders>
            <w:shd w:val="clear" w:color="auto" w:fill="FFFF00"/>
          </w:tcPr>
          <w:p w14:paraId="4B4A1FC1" w14:textId="77777777" w:rsidR="00691E35" w:rsidRPr="00D95972" w:rsidRDefault="00691E35" w:rsidP="009718A3">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5B11670"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5B6B309" w14:textId="77777777" w:rsidR="00691E35" w:rsidRPr="00D95972" w:rsidRDefault="00691E35" w:rsidP="009718A3">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F2CEB" w14:textId="77777777" w:rsidR="00691E35" w:rsidRPr="00D95972" w:rsidRDefault="00691E35" w:rsidP="009718A3">
            <w:pPr>
              <w:rPr>
                <w:rFonts w:eastAsia="Batang" w:cs="Arial"/>
                <w:lang w:eastAsia="ko-KR"/>
              </w:rPr>
            </w:pPr>
          </w:p>
        </w:tc>
      </w:tr>
      <w:tr w:rsidR="00691E35" w:rsidRPr="00D95972" w14:paraId="4141A056" w14:textId="77777777" w:rsidTr="009718A3">
        <w:tc>
          <w:tcPr>
            <w:tcW w:w="976" w:type="dxa"/>
            <w:tcBorders>
              <w:left w:val="thinThickThinSmallGap" w:sz="24" w:space="0" w:color="auto"/>
              <w:bottom w:val="nil"/>
            </w:tcBorders>
            <w:shd w:val="clear" w:color="auto" w:fill="auto"/>
          </w:tcPr>
          <w:p w14:paraId="6E9B0C40" w14:textId="77777777" w:rsidR="00691E35" w:rsidRPr="00D95972" w:rsidRDefault="00691E35" w:rsidP="009718A3">
            <w:pPr>
              <w:rPr>
                <w:rFonts w:cs="Arial"/>
              </w:rPr>
            </w:pPr>
          </w:p>
        </w:tc>
        <w:tc>
          <w:tcPr>
            <w:tcW w:w="1317" w:type="dxa"/>
            <w:gridSpan w:val="2"/>
            <w:tcBorders>
              <w:bottom w:val="nil"/>
            </w:tcBorders>
            <w:shd w:val="clear" w:color="auto" w:fill="auto"/>
          </w:tcPr>
          <w:p w14:paraId="4D31DA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8CC68C" w14:textId="77777777" w:rsidR="00691E35" w:rsidRPr="00D95972" w:rsidRDefault="007F694C" w:rsidP="009718A3">
            <w:pPr>
              <w:overflowPunct/>
              <w:autoSpaceDE/>
              <w:autoSpaceDN/>
              <w:adjustRightInd/>
              <w:textAlignment w:val="auto"/>
              <w:rPr>
                <w:rFonts w:cs="Arial"/>
                <w:lang w:val="en-US"/>
              </w:rPr>
            </w:pPr>
            <w:hyperlink r:id="rId293" w:history="1">
              <w:r w:rsidR="00691E35">
                <w:rPr>
                  <w:rStyle w:val="Hyperlink"/>
                </w:rPr>
                <w:t>C1-243162</w:t>
              </w:r>
            </w:hyperlink>
          </w:p>
        </w:tc>
        <w:tc>
          <w:tcPr>
            <w:tcW w:w="4191" w:type="dxa"/>
            <w:gridSpan w:val="3"/>
            <w:tcBorders>
              <w:top w:val="single" w:sz="4" w:space="0" w:color="auto"/>
              <w:bottom w:val="single" w:sz="4" w:space="0" w:color="auto"/>
            </w:tcBorders>
            <w:shd w:val="clear" w:color="auto" w:fill="FFFF00"/>
          </w:tcPr>
          <w:p w14:paraId="0FA9B18B" w14:textId="77777777" w:rsidR="00691E35" w:rsidRPr="00D95972" w:rsidRDefault="00691E35" w:rsidP="009718A3">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C0CDC50"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46CD975" w14:textId="77777777" w:rsidR="00691E35" w:rsidRPr="00D95972" w:rsidRDefault="00691E35" w:rsidP="009718A3">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22AA" w14:textId="77777777" w:rsidR="00691E35" w:rsidRPr="00D95972" w:rsidRDefault="00691E35" w:rsidP="009718A3">
            <w:pPr>
              <w:rPr>
                <w:rFonts w:eastAsia="Batang" w:cs="Arial"/>
                <w:lang w:eastAsia="ko-KR"/>
              </w:rPr>
            </w:pPr>
          </w:p>
        </w:tc>
      </w:tr>
      <w:tr w:rsidR="00691E35" w:rsidRPr="00D95972" w14:paraId="6BC82781" w14:textId="77777777" w:rsidTr="009718A3">
        <w:tc>
          <w:tcPr>
            <w:tcW w:w="976" w:type="dxa"/>
            <w:tcBorders>
              <w:left w:val="thinThickThinSmallGap" w:sz="24" w:space="0" w:color="auto"/>
              <w:bottom w:val="nil"/>
            </w:tcBorders>
            <w:shd w:val="clear" w:color="auto" w:fill="auto"/>
          </w:tcPr>
          <w:p w14:paraId="0DB0CF26" w14:textId="77777777" w:rsidR="00691E35" w:rsidRPr="00D95972" w:rsidRDefault="00691E35" w:rsidP="009718A3">
            <w:pPr>
              <w:rPr>
                <w:rFonts w:cs="Arial"/>
              </w:rPr>
            </w:pPr>
          </w:p>
        </w:tc>
        <w:tc>
          <w:tcPr>
            <w:tcW w:w="1317" w:type="dxa"/>
            <w:gridSpan w:val="2"/>
            <w:tcBorders>
              <w:bottom w:val="nil"/>
            </w:tcBorders>
            <w:shd w:val="clear" w:color="auto" w:fill="auto"/>
          </w:tcPr>
          <w:p w14:paraId="5307985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6CB3B2" w14:textId="77777777" w:rsidR="00691E35" w:rsidRPr="00D95972" w:rsidRDefault="007F694C" w:rsidP="009718A3">
            <w:pPr>
              <w:overflowPunct/>
              <w:autoSpaceDE/>
              <w:autoSpaceDN/>
              <w:adjustRightInd/>
              <w:textAlignment w:val="auto"/>
              <w:rPr>
                <w:rFonts w:cs="Arial"/>
                <w:lang w:val="en-US"/>
              </w:rPr>
            </w:pPr>
            <w:hyperlink r:id="rId294" w:history="1">
              <w:r w:rsidR="00691E35">
                <w:rPr>
                  <w:rStyle w:val="Hyperlink"/>
                </w:rPr>
                <w:t>C1-243241</w:t>
              </w:r>
            </w:hyperlink>
          </w:p>
        </w:tc>
        <w:tc>
          <w:tcPr>
            <w:tcW w:w="4191" w:type="dxa"/>
            <w:gridSpan w:val="3"/>
            <w:tcBorders>
              <w:top w:val="single" w:sz="4" w:space="0" w:color="auto"/>
              <w:bottom w:val="single" w:sz="4" w:space="0" w:color="auto"/>
            </w:tcBorders>
            <w:shd w:val="clear" w:color="auto" w:fill="FFFF00"/>
          </w:tcPr>
          <w:p w14:paraId="1636AF4C" w14:textId="77777777" w:rsidR="00691E35" w:rsidRPr="00D95972" w:rsidRDefault="00691E35" w:rsidP="009718A3">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AEFC535"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B6D70D9" w14:textId="77777777" w:rsidR="00691E35" w:rsidRPr="00D95972" w:rsidRDefault="00691E35" w:rsidP="009718A3">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1291" w14:textId="77777777" w:rsidR="00691E35" w:rsidRPr="00D95972" w:rsidRDefault="00691E35" w:rsidP="009718A3">
            <w:pPr>
              <w:rPr>
                <w:rFonts w:eastAsia="Batang" w:cs="Arial"/>
                <w:lang w:eastAsia="ko-KR"/>
              </w:rPr>
            </w:pPr>
          </w:p>
        </w:tc>
      </w:tr>
      <w:tr w:rsidR="00691E35" w:rsidRPr="00D95972" w14:paraId="52A4D065" w14:textId="77777777" w:rsidTr="009718A3">
        <w:tc>
          <w:tcPr>
            <w:tcW w:w="976" w:type="dxa"/>
            <w:tcBorders>
              <w:left w:val="thinThickThinSmallGap" w:sz="24" w:space="0" w:color="auto"/>
              <w:bottom w:val="nil"/>
            </w:tcBorders>
            <w:shd w:val="clear" w:color="auto" w:fill="auto"/>
          </w:tcPr>
          <w:p w14:paraId="78A0701A" w14:textId="77777777" w:rsidR="00691E35" w:rsidRPr="00D95972" w:rsidRDefault="00691E35" w:rsidP="009718A3">
            <w:pPr>
              <w:rPr>
                <w:rFonts w:cs="Arial"/>
              </w:rPr>
            </w:pPr>
          </w:p>
        </w:tc>
        <w:tc>
          <w:tcPr>
            <w:tcW w:w="1317" w:type="dxa"/>
            <w:gridSpan w:val="2"/>
            <w:tcBorders>
              <w:bottom w:val="nil"/>
            </w:tcBorders>
            <w:shd w:val="clear" w:color="auto" w:fill="auto"/>
          </w:tcPr>
          <w:p w14:paraId="3DF999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B844C54" w14:textId="77777777" w:rsidR="00691E35" w:rsidRPr="00D95972" w:rsidRDefault="007F694C" w:rsidP="009718A3">
            <w:pPr>
              <w:overflowPunct/>
              <w:autoSpaceDE/>
              <w:autoSpaceDN/>
              <w:adjustRightInd/>
              <w:textAlignment w:val="auto"/>
              <w:rPr>
                <w:rFonts w:cs="Arial"/>
                <w:lang w:val="en-US"/>
              </w:rPr>
            </w:pPr>
            <w:hyperlink r:id="rId295" w:history="1">
              <w:r w:rsidR="00691E35">
                <w:rPr>
                  <w:rStyle w:val="Hyperlink"/>
                </w:rPr>
                <w:t>C1-243242</w:t>
              </w:r>
            </w:hyperlink>
          </w:p>
        </w:tc>
        <w:tc>
          <w:tcPr>
            <w:tcW w:w="4191" w:type="dxa"/>
            <w:gridSpan w:val="3"/>
            <w:tcBorders>
              <w:top w:val="single" w:sz="4" w:space="0" w:color="auto"/>
              <w:bottom w:val="single" w:sz="4" w:space="0" w:color="auto"/>
            </w:tcBorders>
            <w:shd w:val="clear" w:color="auto" w:fill="FFFF00"/>
          </w:tcPr>
          <w:p w14:paraId="0D70FC66" w14:textId="77777777" w:rsidR="00691E35" w:rsidRPr="00D95972" w:rsidRDefault="00691E35" w:rsidP="009718A3">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428F8C47"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5549D" w14:textId="77777777" w:rsidR="00691E35" w:rsidRPr="00D95972" w:rsidRDefault="00691E35" w:rsidP="009718A3">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BD631" w14:textId="77777777" w:rsidR="00691E35" w:rsidRPr="00D95972" w:rsidRDefault="00691E35" w:rsidP="009718A3">
            <w:pPr>
              <w:rPr>
                <w:rFonts w:eastAsia="Batang" w:cs="Arial"/>
                <w:lang w:eastAsia="ko-KR"/>
              </w:rPr>
            </w:pPr>
          </w:p>
        </w:tc>
      </w:tr>
      <w:tr w:rsidR="00691E35" w:rsidRPr="00D95972" w14:paraId="0EA988F3" w14:textId="77777777" w:rsidTr="009718A3">
        <w:tc>
          <w:tcPr>
            <w:tcW w:w="976" w:type="dxa"/>
            <w:tcBorders>
              <w:left w:val="thinThickThinSmallGap" w:sz="24" w:space="0" w:color="auto"/>
              <w:bottom w:val="nil"/>
            </w:tcBorders>
            <w:shd w:val="clear" w:color="auto" w:fill="auto"/>
          </w:tcPr>
          <w:p w14:paraId="17DB8E2E" w14:textId="77777777" w:rsidR="00691E35" w:rsidRPr="00D95972" w:rsidRDefault="00691E35" w:rsidP="009718A3">
            <w:pPr>
              <w:rPr>
                <w:rFonts w:cs="Arial"/>
              </w:rPr>
            </w:pPr>
          </w:p>
        </w:tc>
        <w:tc>
          <w:tcPr>
            <w:tcW w:w="1317" w:type="dxa"/>
            <w:gridSpan w:val="2"/>
            <w:tcBorders>
              <w:bottom w:val="nil"/>
            </w:tcBorders>
            <w:shd w:val="clear" w:color="auto" w:fill="auto"/>
          </w:tcPr>
          <w:p w14:paraId="5CEA4C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37B6540" w14:textId="77777777" w:rsidR="00691E35" w:rsidRPr="00D95972" w:rsidRDefault="007F694C" w:rsidP="009718A3">
            <w:pPr>
              <w:overflowPunct/>
              <w:autoSpaceDE/>
              <w:autoSpaceDN/>
              <w:adjustRightInd/>
              <w:textAlignment w:val="auto"/>
              <w:rPr>
                <w:rFonts w:cs="Arial"/>
                <w:lang w:val="en-US"/>
              </w:rPr>
            </w:pPr>
            <w:hyperlink r:id="rId296" w:history="1">
              <w:r w:rsidR="00691E35">
                <w:rPr>
                  <w:rStyle w:val="Hyperlink"/>
                </w:rPr>
                <w:t>C1-243243</w:t>
              </w:r>
            </w:hyperlink>
          </w:p>
        </w:tc>
        <w:tc>
          <w:tcPr>
            <w:tcW w:w="4191" w:type="dxa"/>
            <w:gridSpan w:val="3"/>
            <w:tcBorders>
              <w:top w:val="single" w:sz="4" w:space="0" w:color="auto"/>
              <w:bottom w:val="single" w:sz="4" w:space="0" w:color="auto"/>
            </w:tcBorders>
            <w:shd w:val="clear" w:color="auto" w:fill="FFFF00"/>
          </w:tcPr>
          <w:p w14:paraId="4FE81EB7" w14:textId="77777777" w:rsidR="00691E35" w:rsidRPr="00D95972" w:rsidRDefault="00691E35" w:rsidP="009718A3">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16EF43DA"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40AAEDA" w14:textId="77777777" w:rsidR="00691E35" w:rsidRPr="00D95972" w:rsidRDefault="00691E35" w:rsidP="009718A3">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2C4EC" w14:textId="77777777" w:rsidR="00691E35" w:rsidRPr="00D95972" w:rsidRDefault="00691E35" w:rsidP="009718A3">
            <w:pPr>
              <w:rPr>
                <w:rFonts w:eastAsia="Batang" w:cs="Arial"/>
                <w:lang w:eastAsia="ko-KR"/>
              </w:rPr>
            </w:pPr>
          </w:p>
        </w:tc>
      </w:tr>
      <w:tr w:rsidR="00691E35" w:rsidRPr="00D95972" w14:paraId="77432867" w14:textId="77777777" w:rsidTr="009718A3">
        <w:tc>
          <w:tcPr>
            <w:tcW w:w="976" w:type="dxa"/>
            <w:tcBorders>
              <w:left w:val="thinThickThinSmallGap" w:sz="24" w:space="0" w:color="auto"/>
              <w:bottom w:val="nil"/>
            </w:tcBorders>
            <w:shd w:val="clear" w:color="auto" w:fill="auto"/>
          </w:tcPr>
          <w:p w14:paraId="18F78562" w14:textId="77777777" w:rsidR="00691E35" w:rsidRPr="00D95972" w:rsidRDefault="00691E35" w:rsidP="009718A3">
            <w:pPr>
              <w:rPr>
                <w:rFonts w:cs="Arial"/>
              </w:rPr>
            </w:pPr>
          </w:p>
        </w:tc>
        <w:tc>
          <w:tcPr>
            <w:tcW w:w="1317" w:type="dxa"/>
            <w:gridSpan w:val="2"/>
            <w:tcBorders>
              <w:bottom w:val="nil"/>
            </w:tcBorders>
            <w:shd w:val="clear" w:color="auto" w:fill="auto"/>
          </w:tcPr>
          <w:p w14:paraId="6AC4AF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68AFCF5" w14:textId="77777777" w:rsidR="00691E35" w:rsidRPr="00D95972" w:rsidRDefault="007F694C" w:rsidP="009718A3">
            <w:pPr>
              <w:overflowPunct/>
              <w:autoSpaceDE/>
              <w:autoSpaceDN/>
              <w:adjustRightInd/>
              <w:textAlignment w:val="auto"/>
              <w:rPr>
                <w:rFonts w:cs="Arial"/>
                <w:lang w:val="en-US"/>
              </w:rPr>
            </w:pPr>
            <w:hyperlink r:id="rId297" w:history="1">
              <w:r w:rsidR="00691E35">
                <w:rPr>
                  <w:rStyle w:val="Hyperlink"/>
                </w:rPr>
                <w:t>C1-243244</w:t>
              </w:r>
            </w:hyperlink>
          </w:p>
        </w:tc>
        <w:tc>
          <w:tcPr>
            <w:tcW w:w="4191" w:type="dxa"/>
            <w:gridSpan w:val="3"/>
            <w:tcBorders>
              <w:top w:val="single" w:sz="4" w:space="0" w:color="auto"/>
              <w:bottom w:val="single" w:sz="4" w:space="0" w:color="auto"/>
            </w:tcBorders>
            <w:shd w:val="clear" w:color="auto" w:fill="FFFF00"/>
          </w:tcPr>
          <w:p w14:paraId="6D170F5A" w14:textId="77777777" w:rsidR="00691E35" w:rsidRPr="00D95972" w:rsidRDefault="00691E35" w:rsidP="009718A3">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28B4F36C" w14:textId="77777777" w:rsidR="00691E35" w:rsidRPr="00D95972" w:rsidRDefault="00691E35" w:rsidP="009718A3">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0EB364C" w14:textId="77777777" w:rsidR="00691E35" w:rsidRPr="00D95972"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EE711" w14:textId="77777777" w:rsidR="00691E35" w:rsidRPr="00D95972" w:rsidRDefault="00691E35" w:rsidP="009718A3">
            <w:pPr>
              <w:rPr>
                <w:rFonts w:eastAsia="Batang" w:cs="Arial"/>
                <w:lang w:eastAsia="ko-KR"/>
              </w:rPr>
            </w:pPr>
          </w:p>
        </w:tc>
      </w:tr>
      <w:tr w:rsidR="00691E35"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691E35" w:rsidRPr="00D95972" w:rsidRDefault="00691E35" w:rsidP="009718A3">
            <w:pPr>
              <w:rPr>
                <w:rFonts w:cs="Arial"/>
              </w:rPr>
            </w:pPr>
          </w:p>
        </w:tc>
        <w:tc>
          <w:tcPr>
            <w:tcW w:w="1317" w:type="dxa"/>
            <w:gridSpan w:val="2"/>
            <w:tcBorders>
              <w:bottom w:val="nil"/>
            </w:tcBorders>
            <w:shd w:val="clear" w:color="auto" w:fill="auto"/>
          </w:tcPr>
          <w:p w14:paraId="3966EC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8322C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2633E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5E5DE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691E35" w:rsidRPr="00D95972" w:rsidRDefault="00691E35" w:rsidP="009718A3">
            <w:pPr>
              <w:rPr>
                <w:rFonts w:eastAsia="Batang" w:cs="Arial"/>
                <w:lang w:eastAsia="ko-KR"/>
              </w:rPr>
            </w:pPr>
          </w:p>
        </w:tc>
      </w:tr>
      <w:tr w:rsidR="00691E35"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691E35" w:rsidRPr="00D95972" w:rsidRDefault="00691E35" w:rsidP="009718A3">
            <w:pPr>
              <w:rPr>
                <w:rFonts w:cs="Arial"/>
              </w:rPr>
            </w:pPr>
          </w:p>
        </w:tc>
        <w:tc>
          <w:tcPr>
            <w:tcW w:w="1317" w:type="dxa"/>
            <w:gridSpan w:val="2"/>
            <w:tcBorders>
              <w:bottom w:val="nil"/>
            </w:tcBorders>
            <w:shd w:val="clear" w:color="auto" w:fill="auto"/>
          </w:tcPr>
          <w:p w14:paraId="6340DC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5B193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2CFE5A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CAB5B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691E35" w:rsidRPr="00D95972" w:rsidRDefault="00691E35" w:rsidP="009718A3">
            <w:pPr>
              <w:rPr>
                <w:rFonts w:eastAsia="Batang" w:cs="Arial"/>
                <w:lang w:eastAsia="ko-KR"/>
              </w:rPr>
            </w:pPr>
          </w:p>
        </w:tc>
      </w:tr>
      <w:tr w:rsidR="00691E35" w:rsidRPr="00D95972" w14:paraId="35D1F30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691E35" w:rsidRPr="00D95972" w:rsidRDefault="00691E35" w:rsidP="009718A3">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D174603"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DBBCF1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691E35" w:rsidRDefault="00691E35" w:rsidP="009718A3">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469D2A97" w14:textId="77777777" w:rsidR="00691E35" w:rsidRDefault="00691E35" w:rsidP="009718A3">
            <w:pPr>
              <w:rPr>
                <w:rFonts w:eastAsia="Batang" w:cs="Arial"/>
                <w:color w:val="000000"/>
                <w:lang w:eastAsia="ko-KR"/>
              </w:rPr>
            </w:pPr>
          </w:p>
          <w:p w14:paraId="1677C58A" w14:textId="77777777" w:rsidR="00691E35" w:rsidRDefault="00691E35" w:rsidP="009718A3">
            <w:pPr>
              <w:rPr>
                <w:rFonts w:cs="Arial"/>
                <w:color w:val="000000"/>
              </w:rPr>
            </w:pPr>
          </w:p>
          <w:p w14:paraId="0BE1FB14" w14:textId="77777777" w:rsidR="00691E35" w:rsidRPr="00D95972" w:rsidRDefault="00691E35" w:rsidP="009718A3">
            <w:pPr>
              <w:rPr>
                <w:rFonts w:eastAsia="Batang" w:cs="Arial"/>
                <w:color w:val="000000"/>
                <w:lang w:eastAsia="ko-KR"/>
              </w:rPr>
            </w:pPr>
          </w:p>
          <w:p w14:paraId="7769EDBA" w14:textId="77777777" w:rsidR="00691E35" w:rsidRPr="00D95972" w:rsidRDefault="00691E35" w:rsidP="009718A3">
            <w:pPr>
              <w:rPr>
                <w:rFonts w:eastAsia="Batang" w:cs="Arial"/>
                <w:lang w:eastAsia="ko-KR"/>
              </w:rPr>
            </w:pPr>
          </w:p>
        </w:tc>
      </w:tr>
      <w:tr w:rsidR="00691E35" w:rsidRPr="00D95972" w14:paraId="2C5FEB41" w14:textId="77777777" w:rsidTr="009718A3">
        <w:tc>
          <w:tcPr>
            <w:tcW w:w="976" w:type="dxa"/>
            <w:tcBorders>
              <w:left w:val="thinThickThinSmallGap" w:sz="24" w:space="0" w:color="auto"/>
              <w:bottom w:val="nil"/>
            </w:tcBorders>
            <w:shd w:val="clear" w:color="auto" w:fill="auto"/>
          </w:tcPr>
          <w:p w14:paraId="52643FB5" w14:textId="77777777" w:rsidR="00691E35" w:rsidRPr="00D95972" w:rsidRDefault="00691E35" w:rsidP="009718A3">
            <w:pPr>
              <w:rPr>
                <w:rFonts w:cs="Arial"/>
              </w:rPr>
            </w:pPr>
          </w:p>
        </w:tc>
        <w:tc>
          <w:tcPr>
            <w:tcW w:w="1317" w:type="dxa"/>
            <w:gridSpan w:val="2"/>
            <w:tcBorders>
              <w:bottom w:val="nil"/>
            </w:tcBorders>
            <w:shd w:val="clear" w:color="auto" w:fill="auto"/>
          </w:tcPr>
          <w:p w14:paraId="6AECF4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6C7BA3" w14:textId="77777777" w:rsidR="00691E35" w:rsidRPr="00D95972" w:rsidRDefault="00691E35" w:rsidP="009718A3">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1FCFEB6B" w14:textId="77777777" w:rsidR="00691E35" w:rsidRPr="00D95972" w:rsidRDefault="00691E35" w:rsidP="009718A3">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6871B20"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8285765" w14:textId="77777777" w:rsidR="00691E35" w:rsidRPr="00D95972" w:rsidRDefault="00691E35" w:rsidP="009718A3">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D7D16" w14:textId="77777777" w:rsidR="00691E35" w:rsidRDefault="00691E35" w:rsidP="009718A3">
            <w:pPr>
              <w:rPr>
                <w:rFonts w:eastAsia="Batang" w:cs="Arial"/>
                <w:lang w:eastAsia="ko-KR"/>
              </w:rPr>
            </w:pPr>
            <w:r>
              <w:rPr>
                <w:rFonts w:eastAsia="Batang" w:cs="Arial"/>
                <w:lang w:eastAsia="ko-KR"/>
              </w:rPr>
              <w:t>Agreed</w:t>
            </w:r>
          </w:p>
          <w:p w14:paraId="30A45BBB" w14:textId="77777777" w:rsidR="00691E35" w:rsidRPr="00D95972" w:rsidRDefault="00691E35" w:rsidP="009718A3">
            <w:pPr>
              <w:rPr>
                <w:rFonts w:eastAsia="Batang" w:cs="Arial"/>
                <w:lang w:eastAsia="ko-KR"/>
              </w:rPr>
            </w:pPr>
          </w:p>
        </w:tc>
      </w:tr>
      <w:tr w:rsidR="00691E35" w:rsidRPr="00D95972" w14:paraId="1C8C7179" w14:textId="77777777" w:rsidTr="009718A3">
        <w:tc>
          <w:tcPr>
            <w:tcW w:w="976" w:type="dxa"/>
            <w:tcBorders>
              <w:left w:val="thinThickThinSmallGap" w:sz="24" w:space="0" w:color="auto"/>
              <w:bottom w:val="nil"/>
            </w:tcBorders>
            <w:shd w:val="clear" w:color="auto" w:fill="auto"/>
          </w:tcPr>
          <w:p w14:paraId="76D0D9AD" w14:textId="77777777" w:rsidR="00691E35" w:rsidRPr="00D95972" w:rsidRDefault="00691E35" w:rsidP="009718A3">
            <w:pPr>
              <w:rPr>
                <w:rFonts w:cs="Arial"/>
              </w:rPr>
            </w:pPr>
          </w:p>
        </w:tc>
        <w:tc>
          <w:tcPr>
            <w:tcW w:w="1317" w:type="dxa"/>
            <w:gridSpan w:val="2"/>
            <w:tcBorders>
              <w:bottom w:val="nil"/>
            </w:tcBorders>
            <w:shd w:val="clear" w:color="auto" w:fill="auto"/>
          </w:tcPr>
          <w:p w14:paraId="453BC37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C6DC17" w14:textId="77777777" w:rsidR="00691E35" w:rsidRPr="00D95972" w:rsidRDefault="00691E35" w:rsidP="009718A3">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07F61DC0" w14:textId="77777777" w:rsidR="00691E35" w:rsidRPr="00D95972" w:rsidRDefault="00691E35" w:rsidP="009718A3">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07DFF57E"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D992BA" w14:textId="77777777" w:rsidR="00691E35" w:rsidRPr="00D95972" w:rsidRDefault="00691E35" w:rsidP="009718A3">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DECCFF" w14:textId="77777777" w:rsidR="00691E35" w:rsidRDefault="00691E35" w:rsidP="009718A3">
            <w:pPr>
              <w:rPr>
                <w:rFonts w:eastAsia="Batang" w:cs="Arial"/>
                <w:lang w:eastAsia="ko-KR"/>
              </w:rPr>
            </w:pPr>
            <w:r>
              <w:rPr>
                <w:rFonts w:eastAsia="Batang" w:cs="Arial"/>
                <w:lang w:eastAsia="ko-KR"/>
              </w:rPr>
              <w:t>Agreed</w:t>
            </w:r>
          </w:p>
          <w:p w14:paraId="5C6B5443" w14:textId="77777777" w:rsidR="00691E35" w:rsidRPr="00D95972" w:rsidRDefault="00691E35" w:rsidP="009718A3">
            <w:pPr>
              <w:rPr>
                <w:rFonts w:eastAsia="Batang" w:cs="Arial"/>
                <w:lang w:eastAsia="ko-KR"/>
              </w:rPr>
            </w:pPr>
          </w:p>
        </w:tc>
      </w:tr>
      <w:tr w:rsidR="00691E35" w:rsidRPr="00D95972" w14:paraId="23C2D7DA" w14:textId="77777777" w:rsidTr="009718A3">
        <w:tc>
          <w:tcPr>
            <w:tcW w:w="976" w:type="dxa"/>
            <w:tcBorders>
              <w:left w:val="thinThickThinSmallGap" w:sz="24" w:space="0" w:color="auto"/>
              <w:bottom w:val="nil"/>
            </w:tcBorders>
            <w:shd w:val="clear" w:color="auto" w:fill="auto"/>
          </w:tcPr>
          <w:p w14:paraId="52E9EE58" w14:textId="77777777" w:rsidR="00691E35" w:rsidRPr="00D95972" w:rsidRDefault="00691E35" w:rsidP="009718A3">
            <w:pPr>
              <w:rPr>
                <w:rFonts w:cs="Arial"/>
              </w:rPr>
            </w:pPr>
          </w:p>
        </w:tc>
        <w:tc>
          <w:tcPr>
            <w:tcW w:w="1317" w:type="dxa"/>
            <w:gridSpan w:val="2"/>
            <w:tcBorders>
              <w:bottom w:val="nil"/>
            </w:tcBorders>
            <w:shd w:val="clear" w:color="auto" w:fill="auto"/>
          </w:tcPr>
          <w:p w14:paraId="736999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5300DA5" w14:textId="77777777" w:rsidR="00691E35" w:rsidRPr="00D95972" w:rsidRDefault="00691E35" w:rsidP="009718A3">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0F883003" w14:textId="77777777" w:rsidR="00691E35" w:rsidRPr="00D95972" w:rsidRDefault="00691E35" w:rsidP="009718A3">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76A697FC"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021A7E3" w14:textId="77777777" w:rsidR="00691E35" w:rsidRPr="00D95972" w:rsidRDefault="00691E35" w:rsidP="009718A3">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2ADB8" w14:textId="77777777" w:rsidR="00691E35" w:rsidRDefault="00691E35" w:rsidP="009718A3">
            <w:pPr>
              <w:rPr>
                <w:rFonts w:eastAsia="Batang" w:cs="Arial"/>
                <w:lang w:eastAsia="ko-KR"/>
              </w:rPr>
            </w:pPr>
            <w:r>
              <w:rPr>
                <w:rFonts w:eastAsia="Batang" w:cs="Arial"/>
                <w:lang w:eastAsia="ko-KR"/>
              </w:rPr>
              <w:t>Agreed</w:t>
            </w:r>
          </w:p>
          <w:p w14:paraId="713F483A" w14:textId="77777777" w:rsidR="00691E35" w:rsidRPr="00D95972" w:rsidRDefault="00691E35" w:rsidP="009718A3">
            <w:pPr>
              <w:rPr>
                <w:rFonts w:eastAsia="Batang" w:cs="Arial"/>
                <w:lang w:eastAsia="ko-KR"/>
              </w:rPr>
            </w:pPr>
          </w:p>
        </w:tc>
      </w:tr>
      <w:tr w:rsidR="00691E35" w:rsidRPr="00D95972" w14:paraId="0C75DA54" w14:textId="77777777" w:rsidTr="009718A3">
        <w:tc>
          <w:tcPr>
            <w:tcW w:w="976" w:type="dxa"/>
            <w:tcBorders>
              <w:left w:val="thinThickThinSmallGap" w:sz="24" w:space="0" w:color="auto"/>
              <w:bottom w:val="nil"/>
            </w:tcBorders>
            <w:shd w:val="clear" w:color="auto" w:fill="auto"/>
          </w:tcPr>
          <w:p w14:paraId="04DF8690" w14:textId="77777777" w:rsidR="00691E35" w:rsidRPr="00D95972" w:rsidRDefault="00691E35" w:rsidP="009718A3">
            <w:pPr>
              <w:rPr>
                <w:rFonts w:cs="Arial"/>
              </w:rPr>
            </w:pPr>
          </w:p>
        </w:tc>
        <w:tc>
          <w:tcPr>
            <w:tcW w:w="1317" w:type="dxa"/>
            <w:gridSpan w:val="2"/>
            <w:tcBorders>
              <w:bottom w:val="nil"/>
            </w:tcBorders>
            <w:shd w:val="clear" w:color="auto" w:fill="auto"/>
          </w:tcPr>
          <w:p w14:paraId="0E39F6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0C2361D" w14:textId="77777777" w:rsidR="00691E35" w:rsidRPr="00D95972" w:rsidRDefault="00691E35" w:rsidP="009718A3">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15A2DED7" w14:textId="77777777" w:rsidR="00691E35" w:rsidRPr="00D95972" w:rsidRDefault="00691E35" w:rsidP="009718A3">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244B8B97"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136DD27" w14:textId="77777777" w:rsidR="00691E35" w:rsidRPr="00D95972" w:rsidRDefault="00691E35" w:rsidP="009718A3">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EC49C" w14:textId="77777777" w:rsidR="00691E35" w:rsidRDefault="00691E35" w:rsidP="009718A3">
            <w:pPr>
              <w:rPr>
                <w:rFonts w:eastAsia="Batang" w:cs="Arial"/>
                <w:lang w:eastAsia="ko-KR"/>
              </w:rPr>
            </w:pPr>
            <w:r>
              <w:rPr>
                <w:rFonts w:eastAsia="Batang" w:cs="Arial"/>
                <w:lang w:eastAsia="ko-KR"/>
              </w:rPr>
              <w:t>Agreed</w:t>
            </w:r>
          </w:p>
          <w:p w14:paraId="07596B4B" w14:textId="77777777" w:rsidR="00691E35" w:rsidRPr="00D95972" w:rsidRDefault="00691E35" w:rsidP="009718A3">
            <w:pPr>
              <w:rPr>
                <w:rFonts w:eastAsia="Batang" w:cs="Arial"/>
                <w:lang w:eastAsia="ko-KR"/>
              </w:rPr>
            </w:pPr>
          </w:p>
        </w:tc>
      </w:tr>
      <w:tr w:rsidR="00691E35" w:rsidRPr="00D95972" w14:paraId="31AC8F4A" w14:textId="77777777" w:rsidTr="009718A3">
        <w:tc>
          <w:tcPr>
            <w:tcW w:w="976" w:type="dxa"/>
            <w:tcBorders>
              <w:left w:val="thinThickThinSmallGap" w:sz="24" w:space="0" w:color="auto"/>
              <w:bottom w:val="nil"/>
            </w:tcBorders>
            <w:shd w:val="clear" w:color="auto" w:fill="auto"/>
          </w:tcPr>
          <w:p w14:paraId="20457B95" w14:textId="77777777" w:rsidR="00691E35" w:rsidRPr="00D95972" w:rsidRDefault="00691E35" w:rsidP="009718A3">
            <w:pPr>
              <w:rPr>
                <w:rFonts w:cs="Arial"/>
              </w:rPr>
            </w:pPr>
          </w:p>
        </w:tc>
        <w:tc>
          <w:tcPr>
            <w:tcW w:w="1317" w:type="dxa"/>
            <w:gridSpan w:val="2"/>
            <w:tcBorders>
              <w:bottom w:val="nil"/>
            </w:tcBorders>
            <w:shd w:val="clear" w:color="auto" w:fill="auto"/>
          </w:tcPr>
          <w:p w14:paraId="24A2C1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2EC26E8" w14:textId="77777777" w:rsidR="00691E35" w:rsidRPr="00D95972" w:rsidRDefault="00691E35" w:rsidP="009718A3">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089D5E73" w14:textId="77777777" w:rsidR="00691E35" w:rsidRPr="00D95972" w:rsidRDefault="00691E35" w:rsidP="009718A3">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183D1A8A"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B2FD72A" w14:textId="77777777" w:rsidR="00691E35" w:rsidRPr="00D95972" w:rsidRDefault="00691E35" w:rsidP="009718A3">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E6333" w14:textId="77777777" w:rsidR="00691E35" w:rsidRDefault="00691E35" w:rsidP="009718A3">
            <w:pPr>
              <w:rPr>
                <w:rFonts w:eastAsia="Batang" w:cs="Arial"/>
                <w:lang w:eastAsia="ko-KR"/>
              </w:rPr>
            </w:pPr>
            <w:r>
              <w:rPr>
                <w:rFonts w:eastAsia="Batang" w:cs="Arial"/>
                <w:lang w:eastAsia="ko-KR"/>
              </w:rPr>
              <w:t>Agreed</w:t>
            </w:r>
          </w:p>
          <w:p w14:paraId="41108434" w14:textId="77777777" w:rsidR="00691E35" w:rsidRPr="00D95972" w:rsidRDefault="00691E35" w:rsidP="009718A3">
            <w:pPr>
              <w:rPr>
                <w:rFonts w:eastAsia="Batang" w:cs="Arial"/>
                <w:lang w:eastAsia="ko-KR"/>
              </w:rPr>
            </w:pPr>
          </w:p>
        </w:tc>
      </w:tr>
      <w:tr w:rsidR="00691E35" w:rsidRPr="00D95972" w14:paraId="032E4C16" w14:textId="77777777" w:rsidTr="009718A3">
        <w:tc>
          <w:tcPr>
            <w:tcW w:w="976" w:type="dxa"/>
            <w:tcBorders>
              <w:left w:val="thinThickThinSmallGap" w:sz="24" w:space="0" w:color="auto"/>
              <w:bottom w:val="nil"/>
            </w:tcBorders>
            <w:shd w:val="clear" w:color="auto" w:fill="auto"/>
          </w:tcPr>
          <w:p w14:paraId="4401DFE7" w14:textId="77777777" w:rsidR="00691E35" w:rsidRPr="00D95972" w:rsidRDefault="00691E35" w:rsidP="009718A3">
            <w:pPr>
              <w:rPr>
                <w:rFonts w:cs="Arial"/>
              </w:rPr>
            </w:pPr>
          </w:p>
        </w:tc>
        <w:tc>
          <w:tcPr>
            <w:tcW w:w="1317" w:type="dxa"/>
            <w:gridSpan w:val="2"/>
            <w:tcBorders>
              <w:bottom w:val="nil"/>
            </w:tcBorders>
            <w:shd w:val="clear" w:color="auto" w:fill="auto"/>
          </w:tcPr>
          <w:p w14:paraId="16F768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C6FD5B5" w14:textId="77777777" w:rsidR="00691E35" w:rsidRPr="00D95972" w:rsidRDefault="00691E35" w:rsidP="009718A3">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59663BDF" w14:textId="77777777" w:rsidR="00691E35" w:rsidRPr="00D95972" w:rsidRDefault="00691E35" w:rsidP="009718A3">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4213BFEA"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AB64F0D" w14:textId="77777777" w:rsidR="00691E35" w:rsidRPr="00D95972" w:rsidRDefault="00691E35" w:rsidP="009718A3">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34D70" w14:textId="77777777" w:rsidR="00691E35" w:rsidRDefault="00691E35" w:rsidP="009718A3">
            <w:pPr>
              <w:rPr>
                <w:rFonts w:eastAsia="Batang" w:cs="Arial"/>
                <w:lang w:eastAsia="ko-KR"/>
              </w:rPr>
            </w:pPr>
            <w:r>
              <w:rPr>
                <w:rFonts w:eastAsia="Batang" w:cs="Arial"/>
                <w:lang w:eastAsia="ko-KR"/>
              </w:rPr>
              <w:t>Agreed</w:t>
            </w:r>
          </w:p>
          <w:p w14:paraId="0CBE7F82" w14:textId="77777777" w:rsidR="00691E35" w:rsidRPr="00D95972" w:rsidRDefault="00691E35" w:rsidP="009718A3">
            <w:pPr>
              <w:rPr>
                <w:rFonts w:eastAsia="Batang" w:cs="Arial"/>
                <w:lang w:eastAsia="ko-KR"/>
              </w:rPr>
            </w:pPr>
          </w:p>
        </w:tc>
      </w:tr>
      <w:tr w:rsidR="00691E35" w:rsidRPr="00D95972" w14:paraId="3278A155" w14:textId="77777777" w:rsidTr="009718A3">
        <w:tc>
          <w:tcPr>
            <w:tcW w:w="976" w:type="dxa"/>
            <w:tcBorders>
              <w:left w:val="thinThickThinSmallGap" w:sz="24" w:space="0" w:color="auto"/>
              <w:bottom w:val="nil"/>
            </w:tcBorders>
            <w:shd w:val="clear" w:color="auto" w:fill="auto"/>
          </w:tcPr>
          <w:p w14:paraId="2229A1C4" w14:textId="77777777" w:rsidR="00691E35" w:rsidRPr="00D95972" w:rsidRDefault="00691E35" w:rsidP="009718A3">
            <w:pPr>
              <w:rPr>
                <w:rFonts w:cs="Arial"/>
              </w:rPr>
            </w:pPr>
          </w:p>
        </w:tc>
        <w:tc>
          <w:tcPr>
            <w:tcW w:w="1317" w:type="dxa"/>
            <w:gridSpan w:val="2"/>
            <w:tcBorders>
              <w:bottom w:val="nil"/>
            </w:tcBorders>
            <w:shd w:val="clear" w:color="auto" w:fill="auto"/>
          </w:tcPr>
          <w:p w14:paraId="322F91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5EA0BE9" w14:textId="77777777" w:rsidR="00691E35" w:rsidRPr="00D95972" w:rsidRDefault="00691E35" w:rsidP="009718A3">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5ED7CE46" w14:textId="77777777" w:rsidR="00691E35" w:rsidRPr="00D95972" w:rsidRDefault="00691E35" w:rsidP="009718A3">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8112B19"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AF257D" w14:textId="77777777" w:rsidR="00691E35" w:rsidRPr="00D95972" w:rsidRDefault="00691E35" w:rsidP="009718A3">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E0A39" w14:textId="77777777" w:rsidR="00691E35" w:rsidRDefault="00691E35" w:rsidP="009718A3">
            <w:pPr>
              <w:rPr>
                <w:rFonts w:eastAsia="Batang" w:cs="Arial"/>
                <w:lang w:eastAsia="ko-KR"/>
              </w:rPr>
            </w:pPr>
            <w:r>
              <w:rPr>
                <w:rFonts w:eastAsia="Batang" w:cs="Arial"/>
                <w:lang w:eastAsia="ko-KR"/>
              </w:rPr>
              <w:t>Agreed</w:t>
            </w:r>
          </w:p>
          <w:p w14:paraId="661AF011" w14:textId="77777777" w:rsidR="00691E35" w:rsidRPr="00D95972" w:rsidRDefault="00691E35" w:rsidP="009718A3">
            <w:pPr>
              <w:rPr>
                <w:rFonts w:eastAsia="Batang" w:cs="Arial"/>
                <w:lang w:eastAsia="ko-KR"/>
              </w:rPr>
            </w:pPr>
          </w:p>
        </w:tc>
      </w:tr>
      <w:tr w:rsidR="00691E35" w:rsidRPr="00D95972" w14:paraId="6BE3906A" w14:textId="77777777" w:rsidTr="009718A3">
        <w:tc>
          <w:tcPr>
            <w:tcW w:w="976" w:type="dxa"/>
            <w:tcBorders>
              <w:left w:val="thinThickThinSmallGap" w:sz="24" w:space="0" w:color="auto"/>
              <w:bottom w:val="nil"/>
            </w:tcBorders>
            <w:shd w:val="clear" w:color="auto" w:fill="auto"/>
          </w:tcPr>
          <w:p w14:paraId="58D1F598" w14:textId="77777777" w:rsidR="00691E35" w:rsidRPr="00D95972" w:rsidRDefault="00691E35" w:rsidP="009718A3">
            <w:pPr>
              <w:rPr>
                <w:rFonts w:cs="Arial"/>
              </w:rPr>
            </w:pPr>
          </w:p>
        </w:tc>
        <w:tc>
          <w:tcPr>
            <w:tcW w:w="1317" w:type="dxa"/>
            <w:gridSpan w:val="2"/>
            <w:tcBorders>
              <w:bottom w:val="nil"/>
            </w:tcBorders>
            <w:shd w:val="clear" w:color="auto" w:fill="auto"/>
          </w:tcPr>
          <w:p w14:paraId="09C7BF8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0A984C" w14:textId="77777777" w:rsidR="00691E35" w:rsidRPr="00D95972" w:rsidRDefault="00691E35" w:rsidP="009718A3">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64816CAE" w14:textId="77777777" w:rsidR="00691E35" w:rsidRPr="00D95972" w:rsidRDefault="00691E35" w:rsidP="009718A3">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54333D94"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CE45F5" w14:textId="77777777" w:rsidR="00691E35" w:rsidRPr="00D95972" w:rsidRDefault="00691E35" w:rsidP="009718A3">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5EB720" w14:textId="77777777" w:rsidR="00691E35" w:rsidRDefault="00691E35" w:rsidP="009718A3">
            <w:pPr>
              <w:rPr>
                <w:rFonts w:eastAsia="Batang" w:cs="Arial"/>
                <w:lang w:eastAsia="ko-KR"/>
              </w:rPr>
            </w:pPr>
            <w:r>
              <w:rPr>
                <w:rFonts w:eastAsia="Batang" w:cs="Arial"/>
                <w:lang w:eastAsia="ko-KR"/>
              </w:rPr>
              <w:t>Agreed</w:t>
            </w:r>
          </w:p>
          <w:p w14:paraId="6CA40869" w14:textId="77777777" w:rsidR="00691E35" w:rsidRPr="00D95972" w:rsidRDefault="00691E35" w:rsidP="009718A3">
            <w:pPr>
              <w:rPr>
                <w:rFonts w:eastAsia="Batang" w:cs="Arial"/>
                <w:lang w:eastAsia="ko-KR"/>
              </w:rPr>
            </w:pPr>
          </w:p>
        </w:tc>
      </w:tr>
      <w:tr w:rsidR="00691E35" w:rsidRPr="00D95972" w14:paraId="51185FC3" w14:textId="77777777" w:rsidTr="009718A3">
        <w:tc>
          <w:tcPr>
            <w:tcW w:w="976" w:type="dxa"/>
            <w:tcBorders>
              <w:left w:val="thinThickThinSmallGap" w:sz="24" w:space="0" w:color="auto"/>
              <w:bottom w:val="nil"/>
            </w:tcBorders>
            <w:shd w:val="clear" w:color="auto" w:fill="auto"/>
          </w:tcPr>
          <w:p w14:paraId="14281E7C" w14:textId="77777777" w:rsidR="00691E35" w:rsidRPr="00D95972" w:rsidRDefault="00691E35" w:rsidP="009718A3">
            <w:pPr>
              <w:rPr>
                <w:rFonts w:cs="Arial"/>
              </w:rPr>
            </w:pPr>
          </w:p>
        </w:tc>
        <w:tc>
          <w:tcPr>
            <w:tcW w:w="1317" w:type="dxa"/>
            <w:gridSpan w:val="2"/>
            <w:tcBorders>
              <w:bottom w:val="nil"/>
            </w:tcBorders>
            <w:shd w:val="clear" w:color="auto" w:fill="auto"/>
          </w:tcPr>
          <w:p w14:paraId="622624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C5DED29" w14:textId="77777777" w:rsidR="00691E35" w:rsidRPr="00D95972" w:rsidRDefault="00691E35" w:rsidP="009718A3">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6A603C4C" w14:textId="77777777" w:rsidR="00691E35" w:rsidRPr="00D95972" w:rsidRDefault="00691E35" w:rsidP="009718A3">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08F619F0"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44DB5FF" w14:textId="77777777" w:rsidR="00691E35" w:rsidRPr="00D95972" w:rsidRDefault="00691E35" w:rsidP="009718A3">
            <w:pPr>
              <w:rPr>
                <w:rFonts w:cs="Arial"/>
              </w:rPr>
            </w:pPr>
            <w:r>
              <w:rPr>
                <w:rFonts w:cs="Arial"/>
              </w:rPr>
              <w:t xml:space="preserve">CR 0010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4BDF1E" w14:textId="77777777" w:rsidR="00691E35" w:rsidRDefault="00691E35" w:rsidP="009718A3">
            <w:pPr>
              <w:rPr>
                <w:rFonts w:eastAsia="Batang" w:cs="Arial"/>
                <w:lang w:eastAsia="ko-KR"/>
              </w:rPr>
            </w:pPr>
            <w:r>
              <w:rPr>
                <w:rFonts w:eastAsia="Batang" w:cs="Arial"/>
                <w:lang w:eastAsia="ko-KR"/>
              </w:rPr>
              <w:lastRenderedPageBreak/>
              <w:t>Agreed</w:t>
            </w:r>
          </w:p>
          <w:p w14:paraId="3DBB2F75" w14:textId="77777777" w:rsidR="00691E35" w:rsidRPr="00D95972" w:rsidRDefault="00691E35" w:rsidP="009718A3">
            <w:pPr>
              <w:rPr>
                <w:rFonts w:eastAsia="Batang" w:cs="Arial"/>
                <w:lang w:eastAsia="ko-KR"/>
              </w:rPr>
            </w:pPr>
          </w:p>
        </w:tc>
      </w:tr>
      <w:tr w:rsidR="00691E35" w:rsidRPr="00D95972" w14:paraId="1A3DD7BB" w14:textId="77777777" w:rsidTr="009718A3">
        <w:tc>
          <w:tcPr>
            <w:tcW w:w="976" w:type="dxa"/>
            <w:tcBorders>
              <w:left w:val="thinThickThinSmallGap" w:sz="24" w:space="0" w:color="auto"/>
              <w:bottom w:val="nil"/>
            </w:tcBorders>
            <w:shd w:val="clear" w:color="auto" w:fill="auto"/>
          </w:tcPr>
          <w:p w14:paraId="2F1EA7E3" w14:textId="77777777" w:rsidR="00691E35" w:rsidRPr="00D95972" w:rsidRDefault="00691E35" w:rsidP="009718A3">
            <w:pPr>
              <w:rPr>
                <w:rFonts w:cs="Arial"/>
              </w:rPr>
            </w:pPr>
          </w:p>
        </w:tc>
        <w:tc>
          <w:tcPr>
            <w:tcW w:w="1317" w:type="dxa"/>
            <w:gridSpan w:val="2"/>
            <w:tcBorders>
              <w:bottom w:val="nil"/>
            </w:tcBorders>
            <w:shd w:val="clear" w:color="auto" w:fill="auto"/>
          </w:tcPr>
          <w:p w14:paraId="461B86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9020BED" w14:textId="77777777" w:rsidR="00691E35" w:rsidRPr="00D95972" w:rsidRDefault="00691E35" w:rsidP="009718A3">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4E903945" w14:textId="77777777" w:rsidR="00691E35" w:rsidRPr="00D95972" w:rsidRDefault="00691E35" w:rsidP="009718A3">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DF1F26C"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5EDD15C" w14:textId="77777777" w:rsidR="00691E35" w:rsidRPr="00D95972" w:rsidRDefault="00691E35" w:rsidP="009718A3">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856BC5" w14:textId="77777777" w:rsidR="00691E35" w:rsidRDefault="00691E35" w:rsidP="009718A3">
            <w:pPr>
              <w:rPr>
                <w:rFonts w:eastAsia="Batang" w:cs="Arial"/>
                <w:lang w:eastAsia="ko-KR"/>
              </w:rPr>
            </w:pPr>
            <w:r>
              <w:rPr>
                <w:rFonts w:eastAsia="Batang" w:cs="Arial"/>
                <w:lang w:eastAsia="ko-KR"/>
              </w:rPr>
              <w:t>Agreed</w:t>
            </w:r>
          </w:p>
          <w:p w14:paraId="1C844AFF" w14:textId="77777777" w:rsidR="00691E35" w:rsidRPr="00D95972" w:rsidRDefault="00691E35" w:rsidP="009718A3">
            <w:pPr>
              <w:rPr>
                <w:rFonts w:eastAsia="Batang" w:cs="Arial"/>
                <w:lang w:eastAsia="ko-KR"/>
              </w:rPr>
            </w:pPr>
          </w:p>
        </w:tc>
      </w:tr>
      <w:tr w:rsidR="00691E35" w:rsidRPr="00D95972" w14:paraId="35900487" w14:textId="77777777" w:rsidTr="009718A3">
        <w:tc>
          <w:tcPr>
            <w:tcW w:w="976" w:type="dxa"/>
            <w:tcBorders>
              <w:left w:val="thinThickThinSmallGap" w:sz="24" w:space="0" w:color="auto"/>
              <w:bottom w:val="nil"/>
            </w:tcBorders>
            <w:shd w:val="clear" w:color="auto" w:fill="auto"/>
          </w:tcPr>
          <w:p w14:paraId="5189D229" w14:textId="77777777" w:rsidR="00691E35" w:rsidRPr="00D95972" w:rsidRDefault="00691E35" w:rsidP="009718A3">
            <w:pPr>
              <w:rPr>
                <w:rFonts w:cs="Arial"/>
              </w:rPr>
            </w:pPr>
          </w:p>
        </w:tc>
        <w:tc>
          <w:tcPr>
            <w:tcW w:w="1317" w:type="dxa"/>
            <w:gridSpan w:val="2"/>
            <w:tcBorders>
              <w:bottom w:val="nil"/>
            </w:tcBorders>
            <w:shd w:val="clear" w:color="auto" w:fill="auto"/>
          </w:tcPr>
          <w:p w14:paraId="2F5055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F46F99" w14:textId="77777777" w:rsidR="00691E35" w:rsidRPr="00D95972" w:rsidRDefault="00691E35" w:rsidP="009718A3">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376A0392" w14:textId="77777777" w:rsidR="00691E35" w:rsidRPr="00D95972" w:rsidRDefault="00691E35" w:rsidP="009718A3">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7917BA59"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E54DF05" w14:textId="77777777" w:rsidR="00691E35" w:rsidRPr="00D95972" w:rsidRDefault="00691E35" w:rsidP="009718A3">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FC91DE" w14:textId="77777777" w:rsidR="00691E35" w:rsidRDefault="00691E35" w:rsidP="009718A3">
            <w:pPr>
              <w:rPr>
                <w:rFonts w:eastAsia="Batang" w:cs="Arial"/>
                <w:lang w:eastAsia="ko-KR"/>
              </w:rPr>
            </w:pPr>
            <w:r>
              <w:rPr>
                <w:rFonts w:eastAsia="Batang" w:cs="Arial"/>
                <w:lang w:eastAsia="ko-KR"/>
              </w:rPr>
              <w:t>Agreed</w:t>
            </w:r>
          </w:p>
          <w:p w14:paraId="4C74BD53" w14:textId="77777777" w:rsidR="00691E35" w:rsidRPr="00D95972" w:rsidRDefault="00691E35" w:rsidP="009718A3">
            <w:pPr>
              <w:rPr>
                <w:rFonts w:eastAsia="Batang" w:cs="Arial"/>
                <w:lang w:eastAsia="ko-KR"/>
              </w:rPr>
            </w:pPr>
          </w:p>
        </w:tc>
      </w:tr>
      <w:tr w:rsidR="00691E35" w:rsidRPr="00D95972" w14:paraId="4D167240" w14:textId="77777777" w:rsidTr="009718A3">
        <w:tc>
          <w:tcPr>
            <w:tcW w:w="976" w:type="dxa"/>
            <w:tcBorders>
              <w:left w:val="thinThickThinSmallGap" w:sz="24" w:space="0" w:color="auto"/>
              <w:bottom w:val="nil"/>
            </w:tcBorders>
            <w:shd w:val="clear" w:color="auto" w:fill="auto"/>
          </w:tcPr>
          <w:p w14:paraId="710A6DAE" w14:textId="77777777" w:rsidR="00691E35" w:rsidRPr="00D95972" w:rsidRDefault="00691E35" w:rsidP="009718A3">
            <w:pPr>
              <w:rPr>
                <w:rFonts w:cs="Arial"/>
              </w:rPr>
            </w:pPr>
          </w:p>
        </w:tc>
        <w:tc>
          <w:tcPr>
            <w:tcW w:w="1317" w:type="dxa"/>
            <w:gridSpan w:val="2"/>
            <w:tcBorders>
              <w:bottom w:val="nil"/>
            </w:tcBorders>
            <w:shd w:val="clear" w:color="auto" w:fill="auto"/>
          </w:tcPr>
          <w:p w14:paraId="381EA6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AEEBA16" w14:textId="77777777" w:rsidR="00691E35" w:rsidRPr="00D95972" w:rsidRDefault="00691E35" w:rsidP="009718A3">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03659E49" w14:textId="77777777" w:rsidR="00691E35" w:rsidRPr="00D95972" w:rsidRDefault="00691E35" w:rsidP="009718A3">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6C76042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68A1766" w14:textId="77777777" w:rsidR="00691E35" w:rsidRPr="00D95972" w:rsidRDefault="00691E35" w:rsidP="009718A3">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B0659D" w14:textId="77777777" w:rsidR="00691E35" w:rsidRDefault="00691E35" w:rsidP="009718A3">
            <w:pPr>
              <w:rPr>
                <w:rFonts w:eastAsia="Batang" w:cs="Arial"/>
                <w:lang w:eastAsia="ko-KR"/>
              </w:rPr>
            </w:pPr>
            <w:r>
              <w:rPr>
                <w:rFonts w:eastAsia="Batang" w:cs="Arial"/>
                <w:lang w:eastAsia="ko-KR"/>
              </w:rPr>
              <w:t>Agreed</w:t>
            </w:r>
          </w:p>
          <w:p w14:paraId="5C3735C3" w14:textId="77777777" w:rsidR="00691E35" w:rsidRPr="00D95972" w:rsidRDefault="00691E35" w:rsidP="009718A3">
            <w:pPr>
              <w:rPr>
                <w:rFonts w:eastAsia="Batang" w:cs="Arial"/>
                <w:lang w:eastAsia="ko-KR"/>
              </w:rPr>
            </w:pPr>
          </w:p>
        </w:tc>
      </w:tr>
      <w:tr w:rsidR="00691E35" w:rsidRPr="00D95972" w14:paraId="0C439A79" w14:textId="77777777" w:rsidTr="009718A3">
        <w:tc>
          <w:tcPr>
            <w:tcW w:w="976" w:type="dxa"/>
            <w:tcBorders>
              <w:left w:val="thinThickThinSmallGap" w:sz="24" w:space="0" w:color="auto"/>
              <w:bottom w:val="nil"/>
            </w:tcBorders>
            <w:shd w:val="clear" w:color="auto" w:fill="auto"/>
          </w:tcPr>
          <w:p w14:paraId="7129D71D" w14:textId="77777777" w:rsidR="00691E35" w:rsidRPr="00D95972" w:rsidRDefault="00691E35" w:rsidP="009718A3">
            <w:pPr>
              <w:rPr>
                <w:rFonts w:cs="Arial"/>
              </w:rPr>
            </w:pPr>
          </w:p>
        </w:tc>
        <w:tc>
          <w:tcPr>
            <w:tcW w:w="1317" w:type="dxa"/>
            <w:gridSpan w:val="2"/>
            <w:tcBorders>
              <w:bottom w:val="nil"/>
            </w:tcBorders>
            <w:shd w:val="clear" w:color="auto" w:fill="auto"/>
          </w:tcPr>
          <w:p w14:paraId="6D2E79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B06A0CE" w14:textId="77777777" w:rsidR="00691E35" w:rsidRPr="00D95972" w:rsidRDefault="007F694C" w:rsidP="009718A3">
            <w:pPr>
              <w:overflowPunct/>
              <w:autoSpaceDE/>
              <w:autoSpaceDN/>
              <w:adjustRightInd/>
              <w:textAlignment w:val="auto"/>
              <w:rPr>
                <w:rFonts w:cs="Arial"/>
                <w:lang w:val="en-US"/>
              </w:rPr>
            </w:pPr>
            <w:hyperlink r:id="rId298" w:history="1">
              <w:r w:rsidR="00691E35">
                <w:rPr>
                  <w:rStyle w:val="Hyperlink"/>
                </w:rPr>
                <w:t>C1-243071</w:t>
              </w:r>
            </w:hyperlink>
          </w:p>
        </w:tc>
        <w:tc>
          <w:tcPr>
            <w:tcW w:w="4191" w:type="dxa"/>
            <w:gridSpan w:val="3"/>
            <w:tcBorders>
              <w:top w:val="single" w:sz="4" w:space="0" w:color="auto"/>
              <w:bottom w:val="single" w:sz="4" w:space="0" w:color="auto"/>
            </w:tcBorders>
            <w:shd w:val="clear" w:color="auto" w:fill="FFFF00"/>
          </w:tcPr>
          <w:p w14:paraId="3853C040" w14:textId="77777777" w:rsidR="00691E35" w:rsidRPr="00D95972" w:rsidRDefault="00691E35" w:rsidP="009718A3">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000320AF"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3098D5A" w14:textId="77777777" w:rsidR="00691E35" w:rsidRPr="00D95972" w:rsidRDefault="00691E35" w:rsidP="009718A3">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07CE0" w14:textId="77777777" w:rsidR="00691E35" w:rsidRPr="00D95972" w:rsidRDefault="00691E35" w:rsidP="009718A3">
            <w:pPr>
              <w:rPr>
                <w:rFonts w:eastAsia="Batang" w:cs="Arial"/>
                <w:lang w:eastAsia="ko-KR"/>
              </w:rPr>
            </w:pPr>
          </w:p>
        </w:tc>
      </w:tr>
      <w:tr w:rsidR="00691E35" w:rsidRPr="00D95972" w14:paraId="5F132BB9" w14:textId="77777777" w:rsidTr="009718A3">
        <w:tc>
          <w:tcPr>
            <w:tcW w:w="976" w:type="dxa"/>
            <w:tcBorders>
              <w:left w:val="thinThickThinSmallGap" w:sz="24" w:space="0" w:color="auto"/>
              <w:bottom w:val="nil"/>
            </w:tcBorders>
            <w:shd w:val="clear" w:color="auto" w:fill="auto"/>
          </w:tcPr>
          <w:p w14:paraId="1889BDD8" w14:textId="77777777" w:rsidR="00691E35" w:rsidRPr="00D95972" w:rsidRDefault="00691E35" w:rsidP="009718A3">
            <w:pPr>
              <w:rPr>
                <w:rFonts w:cs="Arial"/>
              </w:rPr>
            </w:pPr>
          </w:p>
        </w:tc>
        <w:tc>
          <w:tcPr>
            <w:tcW w:w="1317" w:type="dxa"/>
            <w:gridSpan w:val="2"/>
            <w:tcBorders>
              <w:bottom w:val="nil"/>
            </w:tcBorders>
            <w:shd w:val="clear" w:color="auto" w:fill="auto"/>
          </w:tcPr>
          <w:p w14:paraId="7744CF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DB2406" w14:textId="77777777" w:rsidR="00691E35" w:rsidRPr="00D95972" w:rsidRDefault="007F694C" w:rsidP="009718A3">
            <w:pPr>
              <w:overflowPunct/>
              <w:autoSpaceDE/>
              <w:autoSpaceDN/>
              <w:adjustRightInd/>
              <w:textAlignment w:val="auto"/>
              <w:rPr>
                <w:rFonts w:cs="Arial"/>
                <w:lang w:val="en-US"/>
              </w:rPr>
            </w:pPr>
            <w:hyperlink r:id="rId299" w:history="1">
              <w:r w:rsidR="00691E35">
                <w:rPr>
                  <w:rStyle w:val="Hyperlink"/>
                </w:rPr>
                <w:t>C1-243142</w:t>
              </w:r>
            </w:hyperlink>
          </w:p>
        </w:tc>
        <w:tc>
          <w:tcPr>
            <w:tcW w:w="4191" w:type="dxa"/>
            <w:gridSpan w:val="3"/>
            <w:tcBorders>
              <w:top w:val="single" w:sz="4" w:space="0" w:color="auto"/>
              <w:bottom w:val="single" w:sz="4" w:space="0" w:color="auto"/>
            </w:tcBorders>
            <w:shd w:val="clear" w:color="auto" w:fill="FFFF00"/>
          </w:tcPr>
          <w:p w14:paraId="6301BEE3" w14:textId="77777777" w:rsidR="00691E35" w:rsidRPr="00D95972" w:rsidRDefault="00691E35" w:rsidP="009718A3">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5504F9F5"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AF610A2" w14:textId="77777777" w:rsidR="00691E35" w:rsidRPr="00D95972" w:rsidRDefault="00691E35" w:rsidP="009718A3">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8EE85" w14:textId="77777777" w:rsidR="00691E35" w:rsidRPr="00D95972" w:rsidRDefault="00691E35" w:rsidP="009718A3">
            <w:pPr>
              <w:rPr>
                <w:rFonts w:eastAsia="Batang" w:cs="Arial"/>
                <w:lang w:eastAsia="ko-KR"/>
              </w:rPr>
            </w:pPr>
          </w:p>
        </w:tc>
      </w:tr>
      <w:tr w:rsidR="00691E35" w:rsidRPr="00D95972" w14:paraId="48A00C4C" w14:textId="77777777" w:rsidTr="009718A3">
        <w:tc>
          <w:tcPr>
            <w:tcW w:w="976" w:type="dxa"/>
            <w:tcBorders>
              <w:left w:val="thinThickThinSmallGap" w:sz="24" w:space="0" w:color="auto"/>
              <w:bottom w:val="nil"/>
            </w:tcBorders>
            <w:shd w:val="clear" w:color="auto" w:fill="auto"/>
          </w:tcPr>
          <w:p w14:paraId="7D813604" w14:textId="77777777" w:rsidR="00691E35" w:rsidRPr="00D95972" w:rsidRDefault="00691E35" w:rsidP="009718A3">
            <w:pPr>
              <w:rPr>
                <w:rFonts w:cs="Arial"/>
              </w:rPr>
            </w:pPr>
          </w:p>
        </w:tc>
        <w:tc>
          <w:tcPr>
            <w:tcW w:w="1317" w:type="dxa"/>
            <w:gridSpan w:val="2"/>
            <w:tcBorders>
              <w:bottom w:val="nil"/>
            </w:tcBorders>
            <w:shd w:val="clear" w:color="auto" w:fill="auto"/>
          </w:tcPr>
          <w:p w14:paraId="610221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9BFA094" w14:textId="77777777" w:rsidR="00691E35" w:rsidRPr="00D95972" w:rsidRDefault="007F694C" w:rsidP="009718A3">
            <w:pPr>
              <w:overflowPunct/>
              <w:autoSpaceDE/>
              <w:autoSpaceDN/>
              <w:adjustRightInd/>
              <w:textAlignment w:val="auto"/>
              <w:rPr>
                <w:rFonts w:cs="Arial"/>
                <w:lang w:val="en-US"/>
              </w:rPr>
            </w:pPr>
            <w:hyperlink r:id="rId300" w:history="1">
              <w:r w:rsidR="00691E35">
                <w:rPr>
                  <w:rStyle w:val="Hyperlink"/>
                </w:rPr>
                <w:t>C1-243143</w:t>
              </w:r>
            </w:hyperlink>
          </w:p>
        </w:tc>
        <w:tc>
          <w:tcPr>
            <w:tcW w:w="4191" w:type="dxa"/>
            <w:gridSpan w:val="3"/>
            <w:tcBorders>
              <w:top w:val="single" w:sz="4" w:space="0" w:color="auto"/>
              <w:bottom w:val="single" w:sz="4" w:space="0" w:color="auto"/>
            </w:tcBorders>
            <w:shd w:val="clear" w:color="auto" w:fill="FFFF00"/>
          </w:tcPr>
          <w:p w14:paraId="37801074" w14:textId="77777777" w:rsidR="00691E35" w:rsidRPr="00D95972" w:rsidRDefault="00691E35" w:rsidP="009718A3">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4703FEF1"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F58445B" w14:textId="77777777" w:rsidR="00691E35" w:rsidRPr="00D95972" w:rsidRDefault="00691E35" w:rsidP="009718A3">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34AF8" w14:textId="77777777" w:rsidR="00691E35" w:rsidRPr="00D95972" w:rsidRDefault="00691E35" w:rsidP="009718A3">
            <w:pPr>
              <w:rPr>
                <w:rFonts w:eastAsia="Batang" w:cs="Arial"/>
                <w:lang w:eastAsia="ko-KR"/>
              </w:rPr>
            </w:pPr>
            <w:r>
              <w:rPr>
                <w:rFonts w:eastAsia="Batang" w:cs="Arial"/>
                <w:lang w:eastAsia="ko-KR"/>
              </w:rPr>
              <w:t>Revision of C1-242873</w:t>
            </w:r>
          </w:p>
        </w:tc>
      </w:tr>
      <w:tr w:rsidR="00691E35" w:rsidRPr="00D95972" w14:paraId="6A8E4D24" w14:textId="77777777" w:rsidTr="009718A3">
        <w:tc>
          <w:tcPr>
            <w:tcW w:w="976" w:type="dxa"/>
            <w:tcBorders>
              <w:left w:val="thinThickThinSmallGap" w:sz="24" w:space="0" w:color="auto"/>
              <w:bottom w:val="nil"/>
            </w:tcBorders>
            <w:shd w:val="clear" w:color="auto" w:fill="auto"/>
          </w:tcPr>
          <w:p w14:paraId="3F04915B" w14:textId="77777777" w:rsidR="00691E35" w:rsidRPr="00D95972" w:rsidRDefault="00691E35" w:rsidP="009718A3">
            <w:pPr>
              <w:rPr>
                <w:rFonts w:cs="Arial"/>
              </w:rPr>
            </w:pPr>
          </w:p>
        </w:tc>
        <w:tc>
          <w:tcPr>
            <w:tcW w:w="1317" w:type="dxa"/>
            <w:gridSpan w:val="2"/>
            <w:tcBorders>
              <w:bottom w:val="nil"/>
            </w:tcBorders>
            <w:shd w:val="clear" w:color="auto" w:fill="auto"/>
          </w:tcPr>
          <w:p w14:paraId="2D4930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D342F9" w14:textId="77777777" w:rsidR="00691E35" w:rsidRPr="00D95972" w:rsidRDefault="007F694C" w:rsidP="009718A3">
            <w:pPr>
              <w:overflowPunct/>
              <w:autoSpaceDE/>
              <w:autoSpaceDN/>
              <w:adjustRightInd/>
              <w:textAlignment w:val="auto"/>
              <w:rPr>
                <w:rFonts w:cs="Arial"/>
                <w:lang w:val="en-US"/>
              </w:rPr>
            </w:pPr>
            <w:hyperlink r:id="rId301" w:history="1">
              <w:r w:rsidR="00691E35">
                <w:rPr>
                  <w:rStyle w:val="Hyperlink"/>
                </w:rPr>
                <w:t>C1-243175</w:t>
              </w:r>
            </w:hyperlink>
          </w:p>
        </w:tc>
        <w:tc>
          <w:tcPr>
            <w:tcW w:w="4191" w:type="dxa"/>
            <w:gridSpan w:val="3"/>
            <w:tcBorders>
              <w:top w:val="single" w:sz="4" w:space="0" w:color="auto"/>
              <w:bottom w:val="single" w:sz="4" w:space="0" w:color="auto"/>
            </w:tcBorders>
            <w:shd w:val="clear" w:color="auto" w:fill="FFFF00"/>
          </w:tcPr>
          <w:p w14:paraId="22BD3CF3" w14:textId="77777777" w:rsidR="00691E35" w:rsidRPr="00D95972" w:rsidRDefault="00691E35" w:rsidP="009718A3">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50D7FEBB"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543E94"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163CB" w14:textId="77777777" w:rsidR="00691E35" w:rsidRPr="00D95972" w:rsidRDefault="00691E35" w:rsidP="009718A3">
            <w:pPr>
              <w:rPr>
                <w:rFonts w:eastAsia="Batang" w:cs="Arial"/>
                <w:lang w:eastAsia="ko-KR"/>
              </w:rPr>
            </w:pPr>
          </w:p>
        </w:tc>
      </w:tr>
      <w:tr w:rsidR="00691E35" w:rsidRPr="00D95972" w14:paraId="08B24F80" w14:textId="77777777" w:rsidTr="009718A3">
        <w:tc>
          <w:tcPr>
            <w:tcW w:w="976" w:type="dxa"/>
            <w:tcBorders>
              <w:left w:val="thinThickThinSmallGap" w:sz="24" w:space="0" w:color="auto"/>
              <w:bottom w:val="nil"/>
            </w:tcBorders>
            <w:shd w:val="clear" w:color="auto" w:fill="auto"/>
          </w:tcPr>
          <w:p w14:paraId="70325B95" w14:textId="77777777" w:rsidR="00691E35" w:rsidRPr="00D95972" w:rsidRDefault="00691E35" w:rsidP="009718A3">
            <w:pPr>
              <w:rPr>
                <w:rFonts w:cs="Arial"/>
              </w:rPr>
            </w:pPr>
          </w:p>
        </w:tc>
        <w:tc>
          <w:tcPr>
            <w:tcW w:w="1317" w:type="dxa"/>
            <w:gridSpan w:val="2"/>
            <w:tcBorders>
              <w:bottom w:val="nil"/>
            </w:tcBorders>
            <w:shd w:val="clear" w:color="auto" w:fill="auto"/>
          </w:tcPr>
          <w:p w14:paraId="56F046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CCD77D" w14:textId="77777777" w:rsidR="00691E35" w:rsidRPr="00D95972" w:rsidRDefault="007F694C" w:rsidP="009718A3">
            <w:pPr>
              <w:overflowPunct/>
              <w:autoSpaceDE/>
              <w:autoSpaceDN/>
              <w:adjustRightInd/>
              <w:textAlignment w:val="auto"/>
              <w:rPr>
                <w:rFonts w:cs="Arial"/>
                <w:lang w:val="en-US"/>
              </w:rPr>
            </w:pPr>
            <w:hyperlink r:id="rId302" w:history="1">
              <w:r w:rsidR="00691E35">
                <w:rPr>
                  <w:rStyle w:val="Hyperlink"/>
                </w:rPr>
                <w:t>C1-243176</w:t>
              </w:r>
            </w:hyperlink>
          </w:p>
        </w:tc>
        <w:tc>
          <w:tcPr>
            <w:tcW w:w="4191" w:type="dxa"/>
            <w:gridSpan w:val="3"/>
            <w:tcBorders>
              <w:top w:val="single" w:sz="4" w:space="0" w:color="auto"/>
              <w:bottom w:val="single" w:sz="4" w:space="0" w:color="auto"/>
            </w:tcBorders>
            <w:shd w:val="clear" w:color="auto" w:fill="FFFFFF"/>
          </w:tcPr>
          <w:p w14:paraId="7F73CB72" w14:textId="77777777" w:rsidR="00691E35" w:rsidRPr="00D95972" w:rsidRDefault="00691E35" w:rsidP="009718A3">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1850C9FB"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E615582" w14:textId="77777777" w:rsidR="00691E35" w:rsidRPr="00D95972" w:rsidRDefault="00691E35" w:rsidP="009718A3">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1A4654" w14:textId="77777777" w:rsidR="00691E35" w:rsidRDefault="00691E35" w:rsidP="009718A3">
            <w:pPr>
              <w:rPr>
                <w:rFonts w:eastAsia="Batang" w:cs="Arial"/>
                <w:lang w:eastAsia="ko-KR"/>
              </w:rPr>
            </w:pPr>
            <w:r>
              <w:rPr>
                <w:rFonts w:eastAsia="Batang" w:cs="Arial"/>
                <w:lang w:eastAsia="ko-KR"/>
              </w:rPr>
              <w:t>Withdrawn</w:t>
            </w:r>
          </w:p>
          <w:p w14:paraId="3608BFC9" w14:textId="77777777" w:rsidR="00691E35" w:rsidRPr="00D95972" w:rsidRDefault="00691E35" w:rsidP="009718A3">
            <w:pPr>
              <w:rPr>
                <w:rFonts w:eastAsia="Batang" w:cs="Arial"/>
                <w:lang w:eastAsia="ko-KR"/>
              </w:rPr>
            </w:pPr>
            <w:r>
              <w:rPr>
                <w:rFonts w:eastAsia="Batang" w:cs="Arial"/>
                <w:lang w:eastAsia="ko-KR"/>
              </w:rPr>
              <w:t>Revision of C1-242854</w:t>
            </w:r>
          </w:p>
        </w:tc>
      </w:tr>
      <w:tr w:rsidR="00691E35" w:rsidRPr="00D95972" w14:paraId="43540D24" w14:textId="77777777" w:rsidTr="009718A3">
        <w:tc>
          <w:tcPr>
            <w:tcW w:w="976" w:type="dxa"/>
            <w:tcBorders>
              <w:left w:val="thinThickThinSmallGap" w:sz="24" w:space="0" w:color="auto"/>
              <w:bottom w:val="nil"/>
            </w:tcBorders>
            <w:shd w:val="clear" w:color="auto" w:fill="auto"/>
          </w:tcPr>
          <w:p w14:paraId="3BA08DEF" w14:textId="77777777" w:rsidR="00691E35" w:rsidRPr="00D95972" w:rsidRDefault="00691E35" w:rsidP="009718A3">
            <w:pPr>
              <w:rPr>
                <w:rFonts w:cs="Arial"/>
              </w:rPr>
            </w:pPr>
          </w:p>
        </w:tc>
        <w:tc>
          <w:tcPr>
            <w:tcW w:w="1317" w:type="dxa"/>
            <w:gridSpan w:val="2"/>
            <w:tcBorders>
              <w:bottom w:val="nil"/>
            </w:tcBorders>
            <w:shd w:val="clear" w:color="auto" w:fill="auto"/>
          </w:tcPr>
          <w:p w14:paraId="1971D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F913571" w14:textId="77777777" w:rsidR="00691E35" w:rsidRPr="00D95972" w:rsidRDefault="007F694C" w:rsidP="009718A3">
            <w:pPr>
              <w:overflowPunct/>
              <w:autoSpaceDE/>
              <w:autoSpaceDN/>
              <w:adjustRightInd/>
              <w:textAlignment w:val="auto"/>
              <w:rPr>
                <w:rFonts w:cs="Arial"/>
                <w:lang w:val="en-US"/>
              </w:rPr>
            </w:pPr>
            <w:hyperlink r:id="rId303" w:history="1">
              <w:r w:rsidR="00691E35">
                <w:rPr>
                  <w:rStyle w:val="Hyperlink"/>
                </w:rPr>
                <w:t>C1-243177</w:t>
              </w:r>
            </w:hyperlink>
          </w:p>
        </w:tc>
        <w:tc>
          <w:tcPr>
            <w:tcW w:w="4191" w:type="dxa"/>
            <w:gridSpan w:val="3"/>
            <w:tcBorders>
              <w:top w:val="single" w:sz="4" w:space="0" w:color="auto"/>
              <w:bottom w:val="single" w:sz="4" w:space="0" w:color="auto"/>
            </w:tcBorders>
            <w:shd w:val="clear" w:color="auto" w:fill="FFFF00"/>
          </w:tcPr>
          <w:p w14:paraId="40BC016C" w14:textId="77777777" w:rsidR="00691E35" w:rsidRPr="00D95972" w:rsidRDefault="00691E35" w:rsidP="009718A3">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078F701E"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4CCE73F" w14:textId="77777777" w:rsidR="00691E35" w:rsidRPr="00D95972" w:rsidRDefault="00691E35" w:rsidP="009718A3">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02624" w14:textId="77777777" w:rsidR="00691E35" w:rsidRPr="00D95972" w:rsidRDefault="00691E35" w:rsidP="009718A3">
            <w:pPr>
              <w:rPr>
                <w:rFonts w:eastAsia="Batang" w:cs="Arial"/>
                <w:lang w:eastAsia="ko-KR"/>
              </w:rPr>
            </w:pPr>
            <w:r>
              <w:rPr>
                <w:rFonts w:eastAsia="Batang" w:cs="Arial"/>
                <w:lang w:eastAsia="ko-KR"/>
              </w:rPr>
              <w:t>Revision of C1-242290</w:t>
            </w:r>
          </w:p>
        </w:tc>
      </w:tr>
      <w:tr w:rsidR="00691E35" w:rsidRPr="00D95972" w14:paraId="72C370B7" w14:textId="77777777" w:rsidTr="009718A3">
        <w:tc>
          <w:tcPr>
            <w:tcW w:w="976" w:type="dxa"/>
            <w:tcBorders>
              <w:left w:val="thinThickThinSmallGap" w:sz="24" w:space="0" w:color="auto"/>
              <w:bottom w:val="nil"/>
            </w:tcBorders>
            <w:shd w:val="clear" w:color="auto" w:fill="auto"/>
          </w:tcPr>
          <w:p w14:paraId="0A8904A9" w14:textId="77777777" w:rsidR="00691E35" w:rsidRPr="00D95972" w:rsidRDefault="00691E35" w:rsidP="009718A3">
            <w:pPr>
              <w:rPr>
                <w:rFonts w:cs="Arial"/>
              </w:rPr>
            </w:pPr>
          </w:p>
        </w:tc>
        <w:tc>
          <w:tcPr>
            <w:tcW w:w="1317" w:type="dxa"/>
            <w:gridSpan w:val="2"/>
            <w:tcBorders>
              <w:bottom w:val="nil"/>
            </w:tcBorders>
            <w:shd w:val="clear" w:color="auto" w:fill="auto"/>
          </w:tcPr>
          <w:p w14:paraId="45846E0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7F04CD" w14:textId="77777777" w:rsidR="00691E35" w:rsidRPr="00D95972" w:rsidRDefault="007F694C" w:rsidP="009718A3">
            <w:pPr>
              <w:overflowPunct/>
              <w:autoSpaceDE/>
              <w:autoSpaceDN/>
              <w:adjustRightInd/>
              <w:textAlignment w:val="auto"/>
              <w:rPr>
                <w:rFonts w:cs="Arial"/>
                <w:lang w:val="en-US"/>
              </w:rPr>
            </w:pPr>
            <w:hyperlink r:id="rId304" w:history="1">
              <w:r w:rsidR="00691E35">
                <w:rPr>
                  <w:rStyle w:val="Hyperlink"/>
                </w:rPr>
                <w:t>C1-243178</w:t>
              </w:r>
            </w:hyperlink>
          </w:p>
        </w:tc>
        <w:tc>
          <w:tcPr>
            <w:tcW w:w="4191" w:type="dxa"/>
            <w:gridSpan w:val="3"/>
            <w:tcBorders>
              <w:top w:val="single" w:sz="4" w:space="0" w:color="auto"/>
              <w:bottom w:val="single" w:sz="4" w:space="0" w:color="auto"/>
            </w:tcBorders>
            <w:shd w:val="clear" w:color="auto" w:fill="FFFFFF"/>
          </w:tcPr>
          <w:p w14:paraId="17E7EDAA" w14:textId="77777777" w:rsidR="00691E35" w:rsidRPr="00D95972" w:rsidRDefault="00691E35" w:rsidP="009718A3">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7954749"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DC7BA8" w14:textId="77777777" w:rsidR="00691E35" w:rsidRPr="00D95972" w:rsidRDefault="00691E35" w:rsidP="009718A3">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80C874" w14:textId="77777777" w:rsidR="00691E35" w:rsidRDefault="00691E35" w:rsidP="009718A3">
            <w:pPr>
              <w:rPr>
                <w:rFonts w:eastAsia="Batang" w:cs="Arial"/>
                <w:lang w:eastAsia="ko-KR"/>
              </w:rPr>
            </w:pPr>
            <w:r>
              <w:rPr>
                <w:rFonts w:eastAsia="Batang" w:cs="Arial"/>
                <w:lang w:eastAsia="ko-KR"/>
              </w:rPr>
              <w:t>Withdrawn</w:t>
            </w:r>
          </w:p>
          <w:p w14:paraId="6C96DDAF" w14:textId="77777777" w:rsidR="00691E35" w:rsidRPr="00D95972" w:rsidRDefault="00691E35" w:rsidP="009718A3">
            <w:pPr>
              <w:rPr>
                <w:rFonts w:eastAsia="Batang" w:cs="Arial"/>
                <w:lang w:eastAsia="ko-KR"/>
              </w:rPr>
            </w:pPr>
          </w:p>
        </w:tc>
      </w:tr>
      <w:tr w:rsidR="00691E35" w:rsidRPr="00D95972" w14:paraId="1E25500D" w14:textId="77777777" w:rsidTr="009718A3">
        <w:tc>
          <w:tcPr>
            <w:tcW w:w="976" w:type="dxa"/>
            <w:tcBorders>
              <w:left w:val="thinThickThinSmallGap" w:sz="24" w:space="0" w:color="auto"/>
              <w:bottom w:val="nil"/>
            </w:tcBorders>
            <w:shd w:val="clear" w:color="auto" w:fill="auto"/>
          </w:tcPr>
          <w:p w14:paraId="4EC81D48" w14:textId="77777777" w:rsidR="00691E35" w:rsidRPr="00D95972" w:rsidRDefault="00691E35" w:rsidP="009718A3">
            <w:pPr>
              <w:rPr>
                <w:rFonts w:cs="Arial"/>
              </w:rPr>
            </w:pPr>
          </w:p>
        </w:tc>
        <w:tc>
          <w:tcPr>
            <w:tcW w:w="1317" w:type="dxa"/>
            <w:gridSpan w:val="2"/>
            <w:tcBorders>
              <w:bottom w:val="nil"/>
            </w:tcBorders>
            <w:shd w:val="clear" w:color="auto" w:fill="auto"/>
          </w:tcPr>
          <w:p w14:paraId="6E1836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1E77446" w14:textId="77777777" w:rsidR="00691E35" w:rsidRPr="00D95972" w:rsidRDefault="007F694C" w:rsidP="009718A3">
            <w:pPr>
              <w:overflowPunct/>
              <w:autoSpaceDE/>
              <w:autoSpaceDN/>
              <w:adjustRightInd/>
              <w:textAlignment w:val="auto"/>
              <w:rPr>
                <w:rFonts w:cs="Arial"/>
                <w:lang w:val="en-US"/>
              </w:rPr>
            </w:pPr>
            <w:hyperlink r:id="rId305" w:history="1">
              <w:r w:rsidR="00691E35">
                <w:rPr>
                  <w:rStyle w:val="Hyperlink"/>
                </w:rPr>
                <w:t>C1-243179</w:t>
              </w:r>
            </w:hyperlink>
          </w:p>
        </w:tc>
        <w:tc>
          <w:tcPr>
            <w:tcW w:w="4191" w:type="dxa"/>
            <w:gridSpan w:val="3"/>
            <w:tcBorders>
              <w:top w:val="single" w:sz="4" w:space="0" w:color="auto"/>
              <w:bottom w:val="single" w:sz="4" w:space="0" w:color="auto"/>
            </w:tcBorders>
            <w:shd w:val="clear" w:color="auto" w:fill="FFFFFF"/>
          </w:tcPr>
          <w:p w14:paraId="17646EAF" w14:textId="77777777" w:rsidR="00691E35" w:rsidRPr="00D95972" w:rsidRDefault="00691E35" w:rsidP="009718A3">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02F6ED78"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600C96B" w14:textId="77777777" w:rsidR="00691E35" w:rsidRPr="00D95972" w:rsidRDefault="00691E35" w:rsidP="009718A3">
            <w:pPr>
              <w:rPr>
                <w:rFonts w:cs="Arial"/>
              </w:rPr>
            </w:pPr>
            <w:r>
              <w:rPr>
                <w:rFonts w:cs="Arial"/>
              </w:rPr>
              <w:t xml:space="preserve">CR 0021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3BE9E2" w14:textId="77777777" w:rsidR="00691E35" w:rsidRDefault="00691E35" w:rsidP="009718A3">
            <w:pPr>
              <w:rPr>
                <w:rFonts w:eastAsia="Batang" w:cs="Arial"/>
                <w:lang w:eastAsia="ko-KR"/>
              </w:rPr>
            </w:pPr>
            <w:r>
              <w:rPr>
                <w:rFonts w:eastAsia="Batang" w:cs="Arial"/>
                <w:lang w:eastAsia="ko-KR"/>
              </w:rPr>
              <w:lastRenderedPageBreak/>
              <w:t>Withdrawn</w:t>
            </w:r>
          </w:p>
          <w:p w14:paraId="5088760A" w14:textId="77777777" w:rsidR="00691E35" w:rsidRPr="00D95972" w:rsidRDefault="00691E35" w:rsidP="009718A3">
            <w:pPr>
              <w:rPr>
                <w:rFonts w:eastAsia="Batang" w:cs="Arial"/>
                <w:lang w:eastAsia="ko-KR"/>
              </w:rPr>
            </w:pPr>
          </w:p>
        </w:tc>
      </w:tr>
      <w:tr w:rsidR="00691E35" w:rsidRPr="00D95972" w14:paraId="5ECB3EB1" w14:textId="77777777" w:rsidTr="009718A3">
        <w:tc>
          <w:tcPr>
            <w:tcW w:w="976" w:type="dxa"/>
            <w:tcBorders>
              <w:left w:val="thinThickThinSmallGap" w:sz="24" w:space="0" w:color="auto"/>
              <w:bottom w:val="nil"/>
            </w:tcBorders>
            <w:shd w:val="clear" w:color="auto" w:fill="auto"/>
          </w:tcPr>
          <w:p w14:paraId="187CC436" w14:textId="77777777" w:rsidR="00691E35" w:rsidRPr="00D95972" w:rsidRDefault="00691E35" w:rsidP="009718A3">
            <w:pPr>
              <w:rPr>
                <w:rFonts w:cs="Arial"/>
              </w:rPr>
            </w:pPr>
          </w:p>
        </w:tc>
        <w:tc>
          <w:tcPr>
            <w:tcW w:w="1317" w:type="dxa"/>
            <w:gridSpan w:val="2"/>
            <w:tcBorders>
              <w:bottom w:val="nil"/>
            </w:tcBorders>
            <w:shd w:val="clear" w:color="auto" w:fill="auto"/>
          </w:tcPr>
          <w:p w14:paraId="05801C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BF9B79" w14:textId="77777777" w:rsidR="00691E35" w:rsidRPr="00D95972" w:rsidRDefault="007F694C" w:rsidP="009718A3">
            <w:pPr>
              <w:overflowPunct/>
              <w:autoSpaceDE/>
              <w:autoSpaceDN/>
              <w:adjustRightInd/>
              <w:textAlignment w:val="auto"/>
              <w:rPr>
                <w:rFonts w:cs="Arial"/>
                <w:lang w:val="en-US"/>
              </w:rPr>
            </w:pPr>
            <w:hyperlink r:id="rId306" w:history="1">
              <w:r w:rsidR="00691E35">
                <w:rPr>
                  <w:rStyle w:val="Hyperlink"/>
                </w:rPr>
                <w:t>C1-243180</w:t>
              </w:r>
            </w:hyperlink>
          </w:p>
        </w:tc>
        <w:tc>
          <w:tcPr>
            <w:tcW w:w="4191" w:type="dxa"/>
            <w:gridSpan w:val="3"/>
            <w:tcBorders>
              <w:top w:val="single" w:sz="4" w:space="0" w:color="auto"/>
              <w:bottom w:val="single" w:sz="4" w:space="0" w:color="auto"/>
            </w:tcBorders>
            <w:shd w:val="clear" w:color="auto" w:fill="FFFFFF"/>
          </w:tcPr>
          <w:p w14:paraId="37BC3884" w14:textId="77777777" w:rsidR="00691E35" w:rsidRPr="00D95972" w:rsidRDefault="00691E35" w:rsidP="009718A3">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4AD0E556"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AFAF5B9" w14:textId="77777777" w:rsidR="00691E35" w:rsidRPr="00D95972" w:rsidRDefault="00691E35" w:rsidP="009718A3">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1A01D" w14:textId="77777777" w:rsidR="00691E35" w:rsidRDefault="00691E35" w:rsidP="009718A3">
            <w:pPr>
              <w:rPr>
                <w:rFonts w:eastAsia="Batang" w:cs="Arial"/>
                <w:lang w:eastAsia="ko-KR"/>
              </w:rPr>
            </w:pPr>
            <w:r>
              <w:rPr>
                <w:rFonts w:eastAsia="Batang" w:cs="Arial"/>
                <w:lang w:eastAsia="ko-KR"/>
              </w:rPr>
              <w:t>Withdrawn</w:t>
            </w:r>
          </w:p>
          <w:p w14:paraId="71582D35" w14:textId="77777777" w:rsidR="00691E35" w:rsidRPr="00D95972" w:rsidRDefault="00691E35" w:rsidP="009718A3">
            <w:pPr>
              <w:rPr>
                <w:rFonts w:eastAsia="Batang" w:cs="Arial"/>
                <w:lang w:eastAsia="ko-KR"/>
              </w:rPr>
            </w:pPr>
          </w:p>
        </w:tc>
      </w:tr>
      <w:tr w:rsidR="00691E35" w:rsidRPr="00D95972" w14:paraId="458ABB98" w14:textId="77777777" w:rsidTr="009718A3">
        <w:tc>
          <w:tcPr>
            <w:tcW w:w="976" w:type="dxa"/>
            <w:tcBorders>
              <w:left w:val="thinThickThinSmallGap" w:sz="24" w:space="0" w:color="auto"/>
              <w:bottom w:val="nil"/>
            </w:tcBorders>
            <w:shd w:val="clear" w:color="auto" w:fill="auto"/>
          </w:tcPr>
          <w:p w14:paraId="3630F0A1" w14:textId="77777777" w:rsidR="00691E35" w:rsidRPr="00D95972" w:rsidRDefault="00691E35" w:rsidP="009718A3">
            <w:pPr>
              <w:rPr>
                <w:rFonts w:cs="Arial"/>
              </w:rPr>
            </w:pPr>
          </w:p>
        </w:tc>
        <w:tc>
          <w:tcPr>
            <w:tcW w:w="1317" w:type="dxa"/>
            <w:gridSpan w:val="2"/>
            <w:tcBorders>
              <w:bottom w:val="nil"/>
            </w:tcBorders>
            <w:shd w:val="clear" w:color="auto" w:fill="auto"/>
          </w:tcPr>
          <w:p w14:paraId="0E8C32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37FBBD5" w14:textId="77777777" w:rsidR="00691E35" w:rsidRPr="00D95972" w:rsidRDefault="007F694C" w:rsidP="009718A3">
            <w:pPr>
              <w:overflowPunct/>
              <w:autoSpaceDE/>
              <w:autoSpaceDN/>
              <w:adjustRightInd/>
              <w:textAlignment w:val="auto"/>
              <w:rPr>
                <w:rFonts w:cs="Arial"/>
                <w:lang w:val="en-US"/>
              </w:rPr>
            </w:pPr>
            <w:hyperlink r:id="rId307" w:history="1">
              <w:r w:rsidR="00691E35">
                <w:rPr>
                  <w:rStyle w:val="Hyperlink"/>
                </w:rPr>
                <w:t>C1-243225</w:t>
              </w:r>
            </w:hyperlink>
          </w:p>
        </w:tc>
        <w:tc>
          <w:tcPr>
            <w:tcW w:w="4191" w:type="dxa"/>
            <w:gridSpan w:val="3"/>
            <w:tcBorders>
              <w:top w:val="single" w:sz="4" w:space="0" w:color="auto"/>
              <w:bottom w:val="single" w:sz="4" w:space="0" w:color="auto"/>
            </w:tcBorders>
            <w:shd w:val="clear" w:color="auto" w:fill="FFFF00"/>
          </w:tcPr>
          <w:p w14:paraId="4655B6B1" w14:textId="77777777" w:rsidR="00691E35" w:rsidRPr="00D95972" w:rsidRDefault="00691E35" w:rsidP="009718A3">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614E75BF"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A080B3D" w14:textId="77777777" w:rsidR="00691E35" w:rsidRPr="00D95972" w:rsidRDefault="00691E35" w:rsidP="009718A3">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3D763" w14:textId="77777777" w:rsidR="00691E35" w:rsidRPr="00D95972" w:rsidRDefault="00691E35" w:rsidP="009718A3">
            <w:pPr>
              <w:rPr>
                <w:rFonts w:eastAsia="Batang" w:cs="Arial"/>
                <w:lang w:eastAsia="ko-KR"/>
              </w:rPr>
            </w:pPr>
          </w:p>
        </w:tc>
      </w:tr>
      <w:tr w:rsidR="00691E35" w:rsidRPr="00D95972" w14:paraId="41860710" w14:textId="77777777" w:rsidTr="009718A3">
        <w:tc>
          <w:tcPr>
            <w:tcW w:w="976" w:type="dxa"/>
            <w:tcBorders>
              <w:left w:val="thinThickThinSmallGap" w:sz="24" w:space="0" w:color="auto"/>
              <w:bottom w:val="nil"/>
            </w:tcBorders>
            <w:shd w:val="clear" w:color="auto" w:fill="auto"/>
          </w:tcPr>
          <w:p w14:paraId="764B8CC2" w14:textId="77777777" w:rsidR="00691E35" w:rsidRPr="00D95972" w:rsidRDefault="00691E35" w:rsidP="009718A3">
            <w:pPr>
              <w:rPr>
                <w:rFonts w:cs="Arial"/>
              </w:rPr>
            </w:pPr>
          </w:p>
        </w:tc>
        <w:tc>
          <w:tcPr>
            <w:tcW w:w="1317" w:type="dxa"/>
            <w:gridSpan w:val="2"/>
            <w:tcBorders>
              <w:bottom w:val="nil"/>
            </w:tcBorders>
            <w:shd w:val="clear" w:color="auto" w:fill="auto"/>
          </w:tcPr>
          <w:p w14:paraId="4B63E6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9A889C" w14:textId="77777777" w:rsidR="00691E35" w:rsidRPr="00D95972" w:rsidRDefault="007F694C" w:rsidP="009718A3">
            <w:pPr>
              <w:overflowPunct/>
              <w:autoSpaceDE/>
              <w:autoSpaceDN/>
              <w:adjustRightInd/>
              <w:textAlignment w:val="auto"/>
              <w:rPr>
                <w:rFonts w:cs="Arial"/>
                <w:lang w:val="en-US"/>
              </w:rPr>
            </w:pPr>
            <w:hyperlink r:id="rId308" w:history="1">
              <w:r w:rsidR="00691E35">
                <w:rPr>
                  <w:rStyle w:val="Hyperlink"/>
                </w:rPr>
                <w:t>C1-243406</w:t>
              </w:r>
            </w:hyperlink>
          </w:p>
        </w:tc>
        <w:tc>
          <w:tcPr>
            <w:tcW w:w="4191" w:type="dxa"/>
            <w:gridSpan w:val="3"/>
            <w:tcBorders>
              <w:top w:val="single" w:sz="4" w:space="0" w:color="auto"/>
              <w:bottom w:val="single" w:sz="4" w:space="0" w:color="auto"/>
            </w:tcBorders>
            <w:shd w:val="clear" w:color="auto" w:fill="FFFFFF"/>
          </w:tcPr>
          <w:p w14:paraId="0D77BAB7" w14:textId="77777777" w:rsidR="00691E35" w:rsidRPr="00D95972" w:rsidRDefault="00691E35" w:rsidP="009718A3">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4542C37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D52776A" w14:textId="77777777" w:rsidR="00691E35" w:rsidRPr="00D95972" w:rsidRDefault="00691E35" w:rsidP="009718A3">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BBF1A7" w14:textId="77777777" w:rsidR="00691E35" w:rsidRDefault="00691E35" w:rsidP="009718A3">
            <w:pPr>
              <w:rPr>
                <w:rFonts w:eastAsia="Batang" w:cs="Arial"/>
                <w:lang w:eastAsia="ko-KR"/>
              </w:rPr>
            </w:pPr>
            <w:r>
              <w:rPr>
                <w:rFonts w:eastAsia="Batang" w:cs="Arial"/>
                <w:lang w:eastAsia="ko-KR"/>
              </w:rPr>
              <w:t>Withdrawn</w:t>
            </w:r>
          </w:p>
          <w:p w14:paraId="78326CD4" w14:textId="77777777" w:rsidR="00691E35" w:rsidRPr="00D95972" w:rsidRDefault="00691E35" w:rsidP="009718A3">
            <w:pPr>
              <w:rPr>
                <w:rFonts w:eastAsia="Batang" w:cs="Arial"/>
                <w:lang w:eastAsia="ko-KR"/>
              </w:rPr>
            </w:pPr>
            <w:r>
              <w:rPr>
                <w:rFonts w:eastAsia="Batang" w:cs="Arial"/>
                <w:lang w:eastAsia="ko-KR"/>
              </w:rPr>
              <w:t>Revision of C1-243174</w:t>
            </w:r>
          </w:p>
        </w:tc>
      </w:tr>
      <w:tr w:rsidR="00691E35" w:rsidRPr="00D95972" w14:paraId="202E79E0" w14:textId="77777777" w:rsidTr="009718A3">
        <w:tc>
          <w:tcPr>
            <w:tcW w:w="976" w:type="dxa"/>
            <w:tcBorders>
              <w:left w:val="thinThickThinSmallGap" w:sz="24" w:space="0" w:color="auto"/>
              <w:bottom w:val="nil"/>
            </w:tcBorders>
            <w:shd w:val="clear" w:color="auto" w:fill="auto"/>
          </w:tcPr>
          <w:p w14:paraId="4DC9C901" w14:textId="77777777" w:rsidR="00691E35" w:rsidRPr="00D95972" w:rsidRDefault="00691E35" w:rsidP="009718A3">
            <w:pPr>
              <w:rPr>
                <w:rFonts w:cs="Arial"/>
              </w:rPr>
            </w:pPr>
          </w:p>
        </w:tc>
        <w:tc>
          <w:tcPr>
            <w:tcW w:w="1317" w:type="dxa"/>
            <w:gridSpan w:val="2"/>
            <w:tcBorders>
              <w:bottom w:val="nil"/>
            </w:tcBorders>
            <w:shd w:val="clear" w:color="auto" w:fill="auto"/>
          </w:tcPr>
          <w:p w14:paraId="5130FD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F6DDB66" w14:textId="77777777" w:rsidR="00691E35" w:rsidRPr="00D95972" w:rsidRDefault="007F694C" w:rsidP="009718A3">
            <w:pPr>
              <w:overflowPunct/>
              <w:autoSpaceDE/>
              <w:autoSpaceDN/>
              <w:adjustRightInd/>
              <w:textAlignment w:val="auto"/>
              <w:rPr>
                <w:rFonts w:cs="Arial"/>
                <w:lang w:val="en-US"/>
              </w:rPr>
            </w:pPr>
            <w:hyperlink r:id="rId309" w:history="1">
              <w:r w:rsidR="00691E35">
                <w:rPr>
                  <w:rStyle w:val="Hyperlink"/>
                </w:rPr>
                <w:t>C1-243409</w:t>
              </w:r>
            </w:hyperlink>
          </w:p>
        </w:tc>
        <w:tc>
          <w:tcPr>
            <w:tcW w:w="4191" w:type="dxa"/>
            <w:gridSpan w:val="3"/>
            <w:tcBorders>
              <w:top w:val="single" w:sz="4" w:space="0" w:color="auto"/>
              <w:bottom w:val="single" w:sz="4" w:space="0" w:color="auto"/>
            </w:tcBorders>
            <w:shd w:val="clear" w:color="auto" w:fill="FFFF00"/>
          </w:tcPr>
          <w:p w14:paraId="1486C467" w14:textId="77777777" w:rsidR="00691E35" w:rsidRPr="00D95972" w:rsidRDefault="00691E35" w:rsidP="009718A3">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11296FEC"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DB775AA" w14:textId="77777777" w:rsidR="00691E35" w:rsidRPr="00D95972" w:rsidRDefault="00691E35" w:rsidP="009718A3">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FF29" w14:textId="77777777" w:rsidR="00691E35" w:rsidRPr="00D95972" w:rsidRDefault="00691E35" w:rsidP="009718A3">
            <w:pPr>
              <w:rPr>
                <w:rFonts w:eastAsia="Batang" w:cs="Arial"/>
                <w:lang w:eastAsia="ko-KR"/>
              </w:rPr>
            </w:pPr>
            <w:r>
              <w:rPr>
                <w:rFonts w:eastAsia="Batang" w:cs="Arial"/>
                <w:lang w:eastAsia="ko-KR"/>
              </w:rPr>
              <w:t>Revision of C1-242854</w:t>
            </w:r>
          </w:p>
        </w:tc>
      </w:tr>
      <w:tr w:rsidR="00691E35" w:rsidRPr="00D95972" w14:paraId="7B05FEA1" w14:textId="77777777" w:rsidTr="009718A3">
        <w:tc>
          <w:tcPr>
            <w:tcW w:w="976" w:type="dxa"/>
            <w:tcBorders>
              <w:left w:val="thinThickThinSmallGap" w:sz="24" w:space="0" w:color="auto"/>
              <w:bottom w:val="nil"/>
            </w:tcBorders>
            <w:shd w:val="clear" w:color="auto" w:fill="auto"/>
          </w:tcPr>
          <w:p w14:paraId="32063FC6" w14:textId="77777777" w:rsidR="00691E35" w:rsidRPr="00D95972" w:rsidRDefault="00691E35" w:rsidP="009718A3">
            <w:pPr>
              <w:rPr>
                <w:rFonts w:cs="Arial"/>
              </w:rPr>
            </w:pPr>
          </w:p>
        </w:tc>
        <w:tc>
          <w:tcPr>
            <w:tcW w:w="1317" w:type="dxa"/>
            <w:gridSpan w:val="2"/>
            <w:tcBorders>
              <w:bottom w:val="nil"/>
            </w:tcBorders>
            <w:shd w:val="clear" w:color="auto" w:fill="auto"/>
          </w:tcPr>
          <w:p w14:paraId="34C95E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4110B3" w14:textId="77777777" w:rsidR="00691E35" w:rsidRPr="00D95972" w:rsidRDefault="007F694C" w:rsidP="009718A3">
            <w:pPr>
              <w:overflowPunct/>
              <w:autoSpaceDE/>
              <w:autoSpaceDN/>
              <w:adjustRightInd/>
              <w:textAlignment w:val="auto"/>
              <w:rPr>
                <w:rFonts w:cs="Arial"/>
                <w:lang w:val="en-US"/>
              </w:rPr>
            </w:pPr>
            <w:hyperlink r:id="rId310" w:history="1">
              <w:r w:rsidR="00691E35">
                <w:rPr>
                  <w:rStyle w:val="Hyperlink"/>
                </w:rPr>
                <w:t>C1-243410</w:t>
              </w:r>
            </w:hyperlink>
          </w:p>
        </w:tc>
        <w:tc>
          <w:tcPr>
            <w:tcW w:w="4191" w:type="dxa"/>
            <w:gridSpan w:val="3"/>
            <w:tcBorders>
              <w:top w:val="single" w:sz="4" w:space="0" w:color="auto"/>
              <w:bottom w:val="single" w:sz="4" w:space="0" w:color="auto"/>
            </w:tcBorders>
            <w:shd w:val="clear" w:color="auto" w:fill="FFFF00"/>
          </w:tcPr>
          <w:p w14:paraId="572A694F" w14:textId="77777777" w:rsidR="00691E35" w:rsidRPr="00D95972" w:rsidRDefault="00691E35" w:rsidP="009718A3">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1116E414"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63887B7" w14:textId="77777777" w:rsidR="00691E35" w:rsidRPr="00D95972" w:rsidRDefault="00691E35" w:rsidP="009718A3">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B5704" w14:textId="77777777" w:rsidR="00691E35" w:rsidRPr="00D95972" w:rsidRDefault="00691E35" w:rsidP="009718A3">
            <w:pPr>
              <w:rPr>
                <w:rFonts w:eastAsia="Batang" w:cs="Arial"/>
                <w:lang w:eastAsia="ko-KR"/>
              </w:rPr>
            </w:pPr>
          </w:p>
        </w:tc>
      </w:tr>
      <w:tr w:rsidR="00691E35" w:rsidRPr="00D95972" w14:paraId="69C601C8" w14:textId="77777777" w:rsidTr="009718A3">
        <w:tc>
          <w:tcPr>
            <w:tcW w:w="976" w:type="dxa"/>
            <w:tcBorders>
              <w:left w:val="thinThickThinSmallGap" w:sz="24" w:space="0" w:color="auto"/>
              <w:bottom w:val="nil"/>
            </w:tcBorders>
            <w:shd w:val="clear" w:color="auto" w:fill="auto"/>
          </w:tcPr>
          <w:p w14:paraId="30065FF3" w14:textId="77777777" w:rsidR="00691E35" w:rsidRPr="00D95972" w:rsidRDefault="00691E35" w:rsidP="009718A3">
            <w:pPr>
              <w:rPr>
                <w:rFonts w:cs="Arial"/>
              </w:rPr>
            </w:pPr>
          </w:p>
        </w:tc>
        <w:tc>
          <w:tcPr>
            <w:tcW w:w="1317" w:type="dxa"/>
            <w:gridSpan w:val="2"/>
            <w:tcBorders>
              <w:bottom w:val="nil"/>
            </w:tcBorders>
            <w:shd w:val="clear" w:color="auto" w:fill="auto"/>
          </w:tcPr>
          <w:p w14:paraId="7F9BB1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2FC8090" w14:textId="77777777" w:rsidR="00691E35" w:rsidRPr="00D95972" w:rsidRDefault="007F694C" w:rsidP="009718A3">
            <w:pPr>
              <w:overflowPunct/>
              <w:autoSpaceDE/>
              <w:autoSpaceDN/>
              <w:adjustRightInd/>
              <w:textAlignment w:val="auto"/>
              <w:rPr>
                <w:rFonts w:cs="Arial"/>
                <w:lang w:val="en-US"/>
              </w:rPr>
            </w:pPr>
            <w:hyperlink r:id="rId311" w:history="1">
              <w:r w:rsidR="00691E35">
                <w:rPr>
                  <w:rStyle w:val="Hyperlink"/>
                </w:rPr>
                <w:t>C1-243411</w:t>
              </w:r>
            </w:hyperlink>
          </w:p>
        </w:tc>
        <w:tc>
          <w:tcPr>
            <w:tcW w:w="4191" w:type="dxa"/>
            <w:gridSpan w:val="3"/>
            <w:tcBorders>
              <w:top w:val="single" w:sz="4" w:space="0" w:color="auto"/>
              <w:bottom w:val="single" w:sz="4" w:space="0" w:color="auto"/>
            </w:tcBorders>
            <w:shd w:val="clear" w:color="auto" w:fill="FFFF00"/>
          </w:tcPr>
          <w:p w14:paraId="7BDCBCB2" w14:textId="77777777" w:rsidR="00691E35" w:rsidRPr="00D95972" w:rsidRDefault="00691E35" w:rsidP="009718A3">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5E3FF532"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AE54CE" w14:textId="77777777" w:rsidR="00691E35" w:rsidRPr="00D95972" w:rsidRDefault="00691E35" w:rsidP="009718A3">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85446" w14:textId="77777777" w:rsidR="00691E35" w:rsidRPr="00D95972" w:rsidRDefault="00691E35" w:rsidP="009718A3">
            <w:pPr>
              <w:rPr>
                <w:rFonts w:eastAsia="Batang" w:cs="Arial"/>
                <w:lang w:eastAsia="ko-KR"/>
              </w:rPr>
            </w:pPr>
          </w:p>
        </w:tc>
      </w:tr>
      <w:tr w:rsidR="00691E35" w:rsidRPr="00D95972" w14:paraId="24ECFE20" w14:textId="77777777" w:rsidTr="009718A3">
        <w:tc>
          <w:tcPr>
            <w:tcW w:w="976" w:type="dxa"/>
            <w:tcBorders>
              <w:left w:val="thinThickThinSmallGap" w:sz="24" w:space="0" w:color="auto"/>
              <w:bottom w:val="nil"/>
            </w:tcBorders>
            <w:shd w:val="clear" w:color="auto" w:fill="auto"/>
          </w:tcPr>
          <w:p w14:paraId="6C3F3556" w14:textId="77777777" w:rsidR="00691E35" w:rsidRPr="00D95972" w:rsidRDefault="00691E35" w:rsidP="009718A3">
            <w:pPr>
              <w:rPr>
                <w:rFonts w:cs="Arial"/>
              </w:rPr>
            </w:pPr>
          </w:p>
        </w:tc>
        <w:tc>
          <w:tcPr>
            <w:tcW w:w="1317" w:type="dxa"/>
            <w:gridSpan w:val="2"/>
            <w:tcBorders>
              <w:bottom w:val="nil"/>
            </w:tcBorders>
            <w:shd w:val="clear" w:color="auto" w:fill="auto"/>
          </w:tcPr>
          <w:p w14:paraId="4FEE22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DB6DE0F" w14:textId="77777777" w:rsidR="00691E35" w:rsidRPr="00D95972" w:rsidRDefault="007F694C" w:rsidP="009718A3">
            <w:pPr>
              <w:overflowPunct/>
              <w:autoSpaceDE/>
              <w:autoSpaceDN/>
              <w:adjustRightInd/>
              <w:textAlignment w:val="auto"/>
              <w:rPr>
                <w:rFonts w:cs="Arial"/>
                <w:lang w:val="en-US"/>
              </w:rPr>
            </w:pPr>
            <w:hyperlink r:id="rId312" w:history="1">
              <w:r w:rsidR="00691E35">
                <w:rPr>
                  <w:rStyle w:val="Hyperlink"/>
                </w:rPr>
                <w:t>C1-243412</w:t>
              </w:r>
            </w:hyperlink>
          </w:p>
        </w:tc>
        <w:tc>
          <w:tcPr>
            <w:tcW w:w="4191" w:type="dxa"/>
            <w:gridSpan w:val="3"/>
            <w:tcBorders>
              <w:top w:val="single" w:sz="4" w:space="0" w:color="auto"/>
              <w:bottom w:val="single" w:sz="4" w:space="0" w:color="auto"/>
            </w:tcBorders>
            <w:shd w:val="clear" w:color="auto" w:fill="FFFF00"/>
          </w:tcPr>
          <w:p w14:paraId="6B71D0E5" w14:textId="77777777" w:rsidR="00691E35" w:rsidRPr="00D95972" w:rsidRDefault="00691E35" w:rsidP="009718A3">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0867CD51"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3C541A" w14:textId="77777777" w:rsidR="00691E35" w:rsidRPr="00D95972" w:rsidRDefault="00691E35" w:rsidP="009718A3">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31B59" w14:textId="77777777" w:rsidR="00691E35" w:rsidRPr="00D95972" w:rsidRDefault="00691E35" w:rsidP="009718A3">
            <w:pPr>
              <w:rPr>
                <w:rFonts w:eastAsia="Batang" w:cs="Arial"/>
                <w:lang w:eastAsia="ko-KR"/>
              </w:rPr>
            </w:pPr>
          </w:p>
        </w:tc>
      </w:tr>
      <w:tr w:rsidR="00691E35" w:rsidRPr="00D95972" w14:paraId="481FFC2D" w14:textId="77777777" w:rsidTr="009718A3">
        <w:tc>
          <w:tcPr>
            <w:tcW w:w="976" w:type="dxa"/>
            <w:tcBorders>
              <w:left w:val="thinThickThinSmallGap" w:sz="24" w:space="0" w:color="auto"/>
              <w:bottom w:val="nil"/>
            </w:tcBorders>
            <w:shd w:val="clear" w:color="auto" w:fill="auto"/>
          </w:tcPr>
          <w:p w14:paraId="32DDCE78" w14:textId="77777777" w:rsidR="00691E35" w:rsidRPr="00D95972" w:rsidRDefault="00691E35" w:rsidP="009718A3">
            <w:pPr>
              <w:rPr>
                <w:rFonts w:cs="Arial"/>
              </w:rPr>
            </w:pPr>
          </w:p>
        </w:tc>
        <w:tc>
          <w:tcPr>
            <w:tcW w:w="1317" w:type="dxa"/>
            <w:gridSpan w:val="2"/>
            <w:tcBorders>
              <w:bottom w:val="nil"/>
            </w:tcBorders>
            <w:shd w:val="clear" w:color="auto" w:fill="auto"/>
          </w:tcPr>
          <w:p w14:paraId="024697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940349E" w14:textId="77777777" w:rsidR="00691E35" w:rsidRPr="00D95972" w:rsidRDefault="007F694C" w:rsidP="009718A3">
            <w:pPr>
              <w:overflowPunct/>
              <w:autoSpaceDE/>
              <w:autoSpaceDN/>
              <w:adjustRightInd/>
              <w:textAlignment w:val="auto"/>
              <w:rPr>
                <w:rFonts w:cs="Arial"/>
                <w:lang w:val="en-US"/>
              </w:rPr>
            </w:pPr>
            <w:hyperlink r:id="rId313" w:history="1">
              <w:r w:rsidR="00691E35">
                <w:rPr>
                  <w:rStyle w:val="Hyperlink"/>
                </w:rPr>
                <w:t>C1-243449</w:t>
              </w:r>
            </w:hyperlink>
          </w:p>
        </w:tc>
        <w:tc>
          <w:tcPr>
            <w:tcW w:w="4191" w:type="dxa"/>
            <w:gridSpan w:val="3"/>
            <w:tcBorders>
              <w:top w:val="single" w:sz="4" w:space="0" w:color="auto"/>
              <w:bottom w:val="single" w:sz="4" w:space="0" w:color="auto"/>
            </w:tcBorders>
            <w:shd w:val="clear" w:color="auto" w:fill="FFFF00"/>
          </w:tcPr>
          <w:p w14:paraId="5F2F8E74" w14:textId="77777777" w:rsidR="00691E35" w:rsidRPr="00D95972" w:rsidRDefault="00691E35" w:rsidP="009718A3">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E78EF0D"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077A9AD" w14:textId="77777777" w:rsidR="00691E35" w:rsidRPr="00D95972" w:rsidRDefault="00691E35" w:rsidP="009718A3">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3786" w14:textId="77777777" w:rsidR="00691E35" w:rsidRPr="00D95972" w:rsidRDefault="00691E35" w:rsidP="009718A3">
            <w:pPr>
              <w:rPr>
                <w:rFonts w:eastAsia="Batang" w:cs="Arial"/>
                <w:lang w:eastAsia="ko-KR"/>
              </w:rPr>
            </w:pPr>
          </w:p>
        </w:tc>
      </w:tr>
      <w:tr w:rsidR="00691E35"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691E35" w:rsidRPr="00D95972" w:rsidRDefault="00691E35" w:rsidP="009718A3">
            <w:pPr>
              <w:rPr>
                <w:rFonts w:cs="Arial"/>
              </w:rPr>
            </w:pPr>
          </w:p>
        </w:tc>
        <w:tc>
          <w:tcPr>
            <w:tcW w:w="1317" w:type="dxa"/>
            <w:gridSpan w:val="2"/>
            <w:tcBorders>
              <w:bottom w:val="nil"/>
            </w:tcBorders>
            <w:shd w:val="clear" w:color="auto" w:fill="auto"/>
          </w:tcPr>
          <w:p w14:paraId="1C02161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715B5B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B41E4D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9F4CC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691E35" w:rsidRPr="00D95972" w:rsidRDefault="00691E35" w:rsidP="009718A3">
            <w:pPr>
              <w:rPr>
                <w:rFonts w:eastAsia="Batang" w:cs="Arial"/>
                <w:lang w:eastAsia="ko-KR"/>
              </w:rPr>
            </w:pPr>
          </w:p>
        </w:tc>
      </w:tr>
      <w:tr w:rsidR="00691E35"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691E35" w:rsidRPr="00D95972" w:rsidRDefault="00691E35" w:rsidP="009718A3">
            <w:pPr>
              <w:rPr>
                <w:rFonts w:cs="Arial"/>
              </w:rPr>
            </w:pPr>
          </w:p>
        </w:tc>
        <w:tc>
          <w:tcPr>
            <w:tcW w:w="1317" w:type="dxa"/>
            <w:gridSpan w:val="2"/>
            <w:tcBorders>
              <w:bottom w:val="nil"/>
            </w:tcBorders>
            <w:shd w:val="clear" w:color="auto" w:fill="auto"/>
          </w:tcPr>
          <w:p w14:paraId="1DE584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12295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F8395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60A699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691E35" w:rsidRPr="00D95972" w:rsidRDefault="00691E35" w:rsidP="009718A3">
            <w:pPr>
              <w:rPr>
                <w:rFonts w:eastAsia="Batang" w:cs="Arial"/>
                <w:lang w:eastAsia="ko-KR"/>
              </w:rPr>
            </w:pPr>
          </w:p>
        </w:tc>
      </w:tr>
      <w:tr w:rsidR="00691E35" w:rsidRPr="00D95972" w14:paraId="5D411A5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691E35" w:rsidRPr="00D95972" w:rsidRDefault="00691E35" w:rsidP="009718A3">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E46F68F"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3D9818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691E35" w:rsidRDefault="00691E35" w:rsidP="009718A3">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691E35" w:rsidRPr="00D95972" w:rsidRDefault="00691E35" w:rsidP="009718A3">
            <w:pPr>
              <w:rPr>
                <w:rFonts w:eastAsia="Batang" w:cs="Arial"/>
                <w:color w:val="000000"/>
                <w:lang w:eastAsia="ko-KR"/>
              </w:rPr>
            </w:pPr>
          </w:p>
        </w:tc>
      </w:tr>
      <w:tr w:rsidR="00691E35" w:rsidRPr="00D95972" w14:paraId="761A146E" w14:textId="77777777" w:rsidTr="009718A3">
        <w:tc>
          <w:tcPr>
            <w:tcW w:w="976" w:type="dxa"/>
            <w:tcBorders>
              <w:top w:val="nil"/>
              <w:left w:val="thinThickThinSmallGap" w:sz="24" w:space="0" w:color="auto"/>
              <w:bottom w:val="nil"/>
              <w:right w:val="single" w:sz="4" w:space="0" w:color="auto"/>
            </w:tcBorders>
            <w:shd w:val="clear" w:color="auto" w:fill="FFFFFF"/>
          </w:tcPr>
          <w:p w14:paraId="259C9CC7"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374CF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890954B" w14:textId="77777777" w:rsidR="00691E35" w:rsidRPr="00D95972" w:rsidRDefault="00691E35" w:rsidP="009718A3">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3DBC37DC" w14:textId="77777777" w:rsidR="00691E35" w:rsidRDefault="00691E35" w:rsidP="009718A3">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78B7D60D" w14:textId="77777777" w:rsidR="00691E35" w:rsidRPr="00D95972" w:rsidRDefault="00691E35" w:rsidP="009718A3">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3F9B967A" w14:textId="77777777" w:rsidR="00691E35" w:rsidRPr="00D95972" w:rsidRDefault="00691E35" w:rsidP="009718A3">
            <w:pPr>
              <w:rPr>
                <w:rFonts w:cs="Arial"/>
              </w:rPr>
            </w:pPr>
            <w:r>
              <w:rPr>
                <w:rFonts w:cs="Arial"/>
              </w:rPr>
              <w:t xml:space="preserve">CR 0250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E89392" w14:textId="77777777" w:rsidR="00691E35" w:rsidRDefault="00691E35" w:rsidP="009718A3">
            <w:pPr>
              <w:rPr>
                <w:rFonts w:eastAsia="Batang" w:cs="Arial"/>
                <w:color w:val="000000"/>
                <w:lang w:eastAsia="ko-KR"/>
              </w:rPr>
            </w:pPr>
            <w:r>
              <w:rPr>
                <w:rFonts w:eastAsia="Batang" w:cs="Arial"/>
                <w:color w:val="000000"/>
                <w:lang w:eastAsia="ko-KR"/>
              </w:rPr>
              <w:lastRenderedPageBreak/>
              <w:t>Agreed</w:t>
            </w:r>
          </w:p>
          <w:p w14:paraId="4B722C4B" w14:textId="77777777" w:rsidR="00691E35" w:rsidRPr="00D95972" w:rsidRDefault="00691E35" w:rsidP="009718A3">
            <w:pPr>
              <w:rPr>
                <w:rFonts w:eastAsia="Batang" w:cs="Arial"/>
                <w:color w:val="000000"/>
                <w:lang w:eastAsia="ko-KR"/>
              </w:rPr>
            </w:pPr>
          </w:p>
        </w:tc>
      </w:tr>
      <w:tr w:rsidR="00691E35" w:rsidRPr="00D95972" w14:paraId="482EDF43" w14:textId="77777777" w:rsidTr="009718A3">
        <w:tc>
          <w:tcPr>
            <w:tcW w:w="976" w:type="dxa"/>
            <w:tcBorders>
              <w:top w:val="nil"/>
              <w:left w:val="thinThickThinSmallGap" w:sz="24" w:space="0" w:color="auto"/>
              <w:bottom w:val="nil"/>
              <w:right w:val="single" w:sz="4" w:space="0" w:color="auto"/>
            </w:tcBorders>
            <w:shd w:val="clear" w:color="auto" w:fill="FFFFFF"/>
          </w:tcPr>
          <w:p w14:paraId="618EC25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C2392E"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2186EAF" w14:textId="77777777" w:rsidR="00691E35" w:rsidRPr="00D95972" w:rsidRDefault="00691E35" w:rsidP="009718A3">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7E5AE24C" w14:textId="77777777" w:rsidR="00691E35" w:rsidRDefault="00691E35" w:rsidP="009718A3">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FA87CB0" w14:textId="77777777" w:rsidR="00691E35" w:rsidRPr="00D95972" w:rsidRDefault="00691E35" w:rsidP="009718A3">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7DC45F40" w14:textId="77777777" w:rsidR="00691E35" w:rsidRPr="00D95972" w:rsidRDefault="00691E35" w:rsidP="009718A3">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870911" w14:textId="77777777" w:rsidR="00691E35" w:rsidRDefault="00691E35" w:rsidP="009718A3">
            <w:pPr>
              <w:rPr>
                <w:rFonts w:eastAsia="Batang" w:cs="Arial"/>
                <w:color w:val="000000"/>
                <w:lang w:eastAsia="ko-KR"/>
              </w:rPr>
            </w:pPr>
            <w:r>
              <w:rPr>
                <w:rFonts w:eastAsia="Batang" w:cs="Arial"/>
                <w:color w:val="000000"/>
                <w:lang w:eastAsia="ko-KR"/>
              </w:rPr>
              <w:t>Agreed</w:t>
            </w:r>
          </w:p>
          <w:p w14:paraId="6473C3E4" w14:textId="77777777" w:rsidR="00691E35" w:rsidRPr="00D95972" w:rsidRDefault="00691E35" w:rsidP="009718A3">
            <w:pPr>
              <w:rPr>
                <w:rFonts w:eastAsia="Batang" w:cs="Arial"/>
                <w:color w:val="000000"/>
                <w:lang w:eastAsia="ko-KR"/>
              </w:rPr>
            </w:pPr>
          </w:p>
        </w:tc>
      </w:tr>
      <w:tr w:rsidR="00691E35" w:rsidRPr="00D95972" w14:paraId="42D51666" w14:textId="77777777" w:rsidTr="009718A3">
        <w:tc>
          <w:tcPr>
            <w:tcW w:w="976" w:type="dxa"/>
            <w:tcBorders>
              <w:top w:val="nil"/>
              <w:left w:val="thinThickThinSmallGap" w:sz="24" w:space="0" w:color="auto"/>
              <w:bottom w:val="nil"/>
              <w:right w:val="single" w:sz="4" w:space="0" w:color="auto"/>
            </w:tcBorders>
            <w:shd w:val="clear" w:color="auto" w:fill="FFFFFF"/>
          </w:tcPr>
          <w:p w14:paraId="4937FA9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951FE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AF527AD" w14:textId="77777777" w:rsidR="00691E35" w:rsidRPr="00D95972" w:rsidRDefault="00691E35" w:rsidP="009718A3">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79FFD403" w14:textId="77777777" w:rsidR="00691E35" w:rsidRDefault="00691E35" w:rsidP="009718A3">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667571D2"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9C7382" w14:textId="77777777" w:rsidR="00691E35" w:rsidRPr="00D95972" w:rsidRDefault="00691E35" w:rsidP="009718A3">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8237D" w14:textId="77777777" w:rsidR="00691E35" w:rsidRDefault="00691E35" w:rsidP="009718A3">
            <w:pPr>
              <w:rPr>
                <w:rFonts w:eastAsia="Batang" w:cs="Arial"/>
                <w:color w:val="000000"/>
                <w:lang w:eastAsia="ko-KR"/>
              </w:rPr>
            </w:pPr>
            <w:r>
              <w:rPr>
                <w:rFonts w:eastAsia="Batang" w:cs="Arial"/>
                <w:color w:val="000000"/>
                <w:lang w:eastAsia="ko-KR"/>
              </w:rPr>
              <w:t>Agreed</w:t>
            </w:r>
          </w:p>
          <w:p w14:paraId="5E461D0B" w14:textId="77777777" w:rsidR="00691E35" w:rsidRPr="00D95972" w:rsidRDefault="00691E35" w:rsidP="009718A3">
            <w:pPr>
              <w:rPr>
                <w:rFonts w:eastAsia="Batang" w:cs="Arial"/>
                <w:color w:val="000000"/>
                <w:lang w:eastAsia="ko-KR"/>
              </w:rPr>
            </w:pPr>
          </w:p>
        </w:tc>
      </w:tr>
      <w:tr w:rsidR="00691E35" w:rsidRPr="00D95972" w14:paraId="4F7F2716" w14:textId="77777777" w:rsidTr="009718A3">
        <w:tc>
          <w:tcPr>
            <w:tcW w:w="976" w:type="dxa"/>
            <w:tcBorders>
              <w:top w:val="nil"/>
              <w:left w:val="thinThickThinSmallGap" w:sz="24" w:space="0" w:color="auto"/>
              <w:bottom w:val="nil"/>
              <w:right w:val="single" w:sz="4" w:space="0" w:color="auto"/>
            </w:tcBorders>
            <w:shd w:val="clear" w:color="auto" w:fill="FFFFFF"/>
          </w:tcPr>
          <w:p w14:paraId="03C91403"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11591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38944C7B" w14:textId="77777777" w:rsidR="00691E35" w:rsidRPr="00D95972" w:rsidRDefault="00691E35" w:rsidP="009718A3">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C46E533" w14:textId="77777777" w:rsidR="00691E35" w:rsidRDefault="00691E35" w:rsidP="009718A3">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36D39930"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A8A119" w14:textId="77777777" w:rsidR="00691E35" w:rsidRPr="00D95972" w:rsidRDefault="00691E35" w:rsidP="009718A3">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9340B" w14:textId="77777777" w:rsidR="00691E35" w:rsidRDefault="00691E35" w:rsidP="009718A3">
            <w:pPr>
              <w:rPr>
                <w:rFonts w:eastAsia="Batang" w:cs="Arial"/>
                <w:color w:val="000000"/>
                <w:lang w:eastAsia="ko-KR"/>
              </w:rPr>
            </w:pPr>
            <w:r>
              <w:rPr>
                <w:rFonts w:eastAsia="Batang" w:cs="Arial"/>
                <w:color w:val="000000"/>
                <w:lang w:eastAsia="ko-KR"/>
              </w:rPr>
              <w:t>Agreed</w:t>
            </w:r>
          </w:p>
          <w:p w14:paraId="6B8E5C7D" w14:textId="77777777" w:rsidR="00691E35" w:rsidRPr="00D95972" w:rsidRDefault="00691E35" w:rsidP="009718A3">
            <w:pPr>
              <w:rPr>
                <w:rFonts w:eastAsia="Batang" w:cs="Arial"/>
                <w:color w:val="000000"/>
                <w:lang w:eastAsia="ko-KR"/>
              </w:rPr>
            </w:pPr>
          </w:p>
        </w:tc>
      </w:tr>
      <w:tr w:rsidR="00691E35" w:rsidRPr="00D95972" w14:paraId="65829D36" w14:textId="77777777" w:rsidTr="009718A3">
        <w:tc>
          <w:tcPr>
            <w:tcW w:w="976" w:type="dxa"/>
            <w:tcBorders>
              <w:top w:val="nil"/>
              <w:left w:val="thinThickThinSmallGap" w:sz="24" w:space="0" w:color="auto"/>
              <w:bottom w:val="nil"/>
              <w:right w:val="single" w:sz="4" w:space="0" w:color="auto"/>
            </w:tcBorders>
            <w:shd w:val="clear" w:color="auto" w:fill="FFFFFF"/>
          </w:tcPr>
          <w:p w14:paraId="5C0B649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1FAAE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EC7840" w14:textId="77777777" w:rsidR="00691E35" w:rsidRPr="00D95972" w:rsidRDefault="00691E35" w:rsidP="009718A3">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7BCDED4A" w14:textId="77777777" w:rsidR="00691E35" w:rsidRDefault="00691E35" w:rsidP="009718A3">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6151902"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6D3593" w14:textId="77777777" w:rsidR="00691E35" w:rsidRPr="00D95972" w:rsidRDefault="00691E35" w:rsidP="009718A3">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D05B3" w14:textId="77777777" w:rsidR="00691E35" w:rsidRDefault="00691E35" w:rsidP="009718A3">
            <w:pPr>
              <w:rPr>
                <w:rFonts w:eastAsia="Batang" w:cs="Arial"/>
                <w:color w:val="000000"/>
                <w:lang w:eastAsia="ko-KR"/>
              </w:rPr>
            </w:pPr>
            <w:r>
              <w:rPr>
                <w:rFonts w:eastAsia="Batang" w:cs="Arial"/>
                <w:color w:val="000000"/>
                <w:lang w:eastAsia="ko-KR"/>
              </w:rPr>
              <w:t>Agreed</w:t>
            </w:r>
          </w:p>
          <w:p w14:paraId="42C04778" w14:textId="77777777" w:rsidR="00691E35" w:rsidRPr="00D95972" w:rsidRDefault="00691E35" w:rsidP="009718A3">
            <w:pPr>
              <w:rPr>
                <w:rFonts w:eastAsia="Batang" w:cs="Arial"/>
                <w:color w:val="000000"/>
                <w:lang w:eastAsia="ko-KR"/>
              </w:rPr>
            </w:pPr>
          </w:p>
        </w:tc>
      </w:tr>
      <w:tr w:rsidR="00691E35" w:rsidRPr="00D95972" w14:paraId="754AA5BB" w14:textId="77777777" w:rsidTr="009718A3">
        <w:tc>
          <w:tcPr>
            <w:tcW w:w="976" w:type="dxa"/>
            <w:tcBorders>
              <w:top w:val="nil"/>
              <w:left w:val="thinThickThinSmallGap" w:sz="24" w:space="0" w:color="auto"/>
              <w:bottom w:val="nil"/>
              <w:right w:val="single" w:sz="4" w:space="0" w:color="auto"/>
            </w:tcBorders>
            <w:shd w:val="clear" w:color="auto" w:fill="FFFFFF"/>
          </w:tcPr>
          <w:p w14:paraId="5ED6108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46260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2D997B" w14:textId="77777777" w:rsidR="00691E35" w:rsidRPr="00D95972" w:rsidRDefault="00691E35" w:rsidP="009718A3">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1365F3B4" w14:textId="77777777" w:rsidR="00691E35" w:rsidRDefault="00691E35" w:rsidP="009718A3">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49430925"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BC2B898" w14:textId="77777777" w:rsidR="00691E35" w:rsidRPr="00D95972" w:rsidRDefault="00691E35" w:rsidP="009718A3">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306520" w14:textId="77777777" w:rsidR="00691E35" w:rsidRDefault="00691E35" w:rsidP="009718A3">
            <w:pPr>
              <w:rPr>
                <w:rFonts w:eastAsia="Batang" w:cs="Arial"/>
                <w:color w:val="000000"/>
                <w:lang w:eastAsia="ko-KR"/>
              </w:rPr>
            </w:pPr>
            <w:r>
              <w:rPr>
                <w:rFonts w:eastAsia="Batang" w:cs="Arial"/>
                <w:color w:val="000000"/>
                <w:lang w:eastAsia="ko-KR"/>
              </w:rPr>
              <w:t>Agreed</w:t>
            </w:r>
          </w:p>
          <w:p w14:paraId="23A46886" w14:textId="77777777" w:rsidR="00691E35" w:rsidRPr="00D95972" w:rsidRDefault="00691E35" w:rsidP="009718A3">
            <w:pPr>
              <w:rPr>
                <w:rFonts w:eastAsia="Batang" w:cs="Arial"/>
                <w:color w:val="000000"/>
                <w:lang w:eastAsia="ko-KR"/>
              </w:rPr>
            </w:pPr>
          </w:p>
        </w:tc>
      </w:tr>
      <w:tr w:rsidR="00691E35" w:rsidRPr="00D95972" w14:paraId="5E419AC9" w14:textId="77777777" w:rsidTr="009718A3">
        <w:tc>
          <w:tcPr>
            <w:tcW w:w="976" w:type="dxa"/>
            <w:tcBorders>
              <w:top w:val="nil"/>
              <w:left w:val="thinThickThinSmallGap" w:sz="24" w:space="0" w:color="auto"/>
              <w:bottom w:val="nil"/>
              <w:right w:val="single" w:sz="4" w:space="0" w:color="auto"/>
            </w:tcBorders>
            <w:shd w:val="clear" w:color="auto" w:fill="FFFFFF"/>
          </w:tcPr>
          <w:p w14:paraId="4BC4FAF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DC64F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194685" w14:textId="77777777" w:rsidR="00691E35" w:rsidRPr="00D95972" w:rsidRDefault="00691E35" w:rsidP="009718A3">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0CB33569" w14:textId="77777777" w:rsidR="00691E35" w:rsidRDefault="00691E35" w:rsidP="009718A3">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214AF7F"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9D775F" w14:textId="77777777" w:rsidR="00691E35" w:rsidRPr="00D95972" w:rsidRDefault="00691E35" w:rsidP="009718A3">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F9685A" w14:textId="77777777" w:rsidR="00691E35" w:rsidRDefault="00691E35" w:rsidP="009718A3">
            <w:pPr>
              <w:rPr>
                <w:rFonts w:eastAsia="Batang" w:cs="Arial"/>
                <w:color w:val="000000"/>
                <w:lang w:eastAsia="ko-KR"/>
              </w:rPr>
            </w:pPr>
            <w:r>
              <w:rPr>
                <w:rFonts w:eastAsia="Batang" w:cs="Arial"/>
                <w:color w:val="000000"/>
                <w:lang w:eastAsia="ko-KR"/>
              </w:rPr>
              <w:t>Agreed</w:t>
            </w:r>
          </w:p>
          <w:p w14:paraId="702533D0" w14:textId="77777777" w:rsidR="00691E35" w:rsidRPr="00D95972" w:rsidRDefault="00691E35" w:rsidP="009718A3">
            <w:pPr>
              <w:rPr>
                <w:rFonts w:eastAsia="Batang" w:cs="Arial"/>
                <w:color w:val="000000"/>
                <w:lang w:eastAsia="ko-KR"/>
              </w:rPr>
            </w:pPr>
          </w:p>
        </w:tc>
      </w:tr>
      <w:tr w:rsidR="00691E35" w:rsidRPr="00D95972" w14:paraId="61604C0B" w14:textId="77777777" w:rsidTr="009718A3">
        <w:tc>
          <w:tcPr>
            <w:tcW w:w="976" w:type="dxa"/>
            <w:tcBorders>
              <w:top w:val="nil"/>
              <w:left w:val="thinThickThinSmallGap" w:sz="24" w:space="0" w:color="auto"/>
              <w:bottom w:val="nil"/>
              <w:right w:val="single" w:sz="4" w:space="0" w:color="auto"/>
            </w:tcBorders>
            <w:shd w:val="clear" w:color="auto" w:fill="FFFFFF"/>
          </w:tcPr>
          <w:p w14:paraId="15DC045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9F1FA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78D026F" w14:textId="77777777" w:rsidR="00691E35" w:rsidRPr="00D95972" w:rsidRDefault="00691E35" w:rsidP="009718A3">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57A336D6" w14:textId="77777777" w:rsidR="00691E35" w:rsidRDefault="00691E35" w:rsidP="009718A3">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2B7B99C4"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FC6CEDE" w14:textId="77777777" w:rsidR="00691E35" w:rsidRPr="00D95972" w:rsidRDefault="00691E35" w:rsidP="009718A3">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FAEC3F" w14:textId="77777777" w:rsidR="00691E35" w:rsidRDefault="00691E35" w:rsidP="009718A3">
            <w:pPr>
              <w:rPr>
                <w:rFonts w:eastAsia="Batang" w:cs="Arial"/>
                <w:color w:val="000000"/>
                <w:lang w:eastAsia="ko-KR"/>
              </w:rPr>
            </w:pPr>
            <w:r>
              <w:rPr>
                <w:rFonts w:eastAsia="Batang" w:cs="Arial"/>
                <w:color w:val="000000"/>
                <w:lang w:eastAsia="ko-KR"/>
              </w:rPr>
              <w:t>Agreed</w:t>
            </w:r>
          </w:p>
          <w:p w14:paraId="5D45FF4E" w14:textId="77777777" w:rsidR="00691E35" w:rsidRPr="00D95972" w:rsidRDefault="00691E35" w:rsidP="009718A3">
            <w:pPr>
              <w:rPr>
                <w:rFonts w:eastAsia="Batang" w:cs="Arial"/>
                <w:color w:val="000000"/>
                <w:lang w:eastAsia="ko-KR"/>
              </w:rPr>
            </w:pPr>
          </w:p>
        </w:tc>
      </w:tr>
      <w:tr w:rsidR="00691E35" w:rsidRPr="00D95972" w14:paraId="68EBCFEC" w14:textId="77777777" w:rsidTr="009718A3">
        <w:tc>
          <w:tcPr>
            <w:tcW w:w="976" w:type="dxa"/>
            <w:tcBorders>
              <w:top w:val="nil"/>
              <w:left w:val="thinThickThinSmallGap" w:sz="24" w:space="0" w:color="auto"/>
              <w:bottom w:val="nil"/>
              <w:right w:val="single" w:sz="4" w:space="0" w:color="auto"/>
            </w:tcBorders>
            <w:shd w:val="clear" w:color="auto" w:fill="FFFFFF"/>
          </w:tcPr>
          <w:p w14:paraId="465233B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97A92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7415906" w14:textId="77777777" w:rsidR="00691E35" w:rsidRPr="00D95972" w:rsidRDefault="00691E35" w:rsidP="009718A3">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7100E776" w14:textId="77777777" w:rsidR="00691E35" w:rsidRDefault="00691E35" w:rsidP="009718A3">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4ABC811E"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CB2416D" w14:textId="77777777" w:rsidR="00691E35" w:rsidRPr="00D95972" w:rsidRDefault="00691E35" w:rsidP="009718A3">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84D129" w14:textId="77777777" w:rsidR="00691E35" w:rsidRDefault="00691E35" w:rsidP="009718A3">
            <w:pPr>
              <w:rPr>
                <w:rFonts w:eastAsia="Batang" w:cs="Arial"/>
                <w:color w:val="000000"/>
                <w:lang w:eastAsia="ko-KR"/>
              </w:rPr>
            </w:pPr>
            <w:r>
              <w:rPr>
                <w:rFonts w:eastAsia="Batang" w:cs="Arial"/>
                <w:color w:val="000000"/>
                <w:lang w:eastAsia="ko-KR"/>
              </w:rPr>
              <w:t>Agreed</w:t>
            </w:r>
          </w:p>
          <w:p w14:paraId="0B58CE37" w14:textId="77777777" w:rsidR="00691E35" w:rsidRPr="00D95972" w:rsidRDefault="00691E35" w:rsidP="009718A3">
            <w:pPr>
              <w:rPr>
                <w:rFonts w:eastAsia="Batang" w:cs="Arial"/>
                <w:color w:val="000000"/>
                <w:lang w:eastAsia="ko-KR"/>
              </w:rPr>
            </w:pPr>
          </w:p>
        </w:tc>
      </w:tr>
      <w:tr w:rsidR="00691E35" w:rsidRPr="00D95972" w14:paraId="1E4C5C2A" w14:textId="77777777" w:rsidTr="009718A3">
        <w:tc>
          <w:tcPr>
            <w:tcW w:w="976" w:type="dxa"/>
            <w:tcBorders>
              <w:top w:val="nil"/>
              <w:left w:val="thinThickThinSmallGap" w:sz="24" w:space="0" w:color="auto"/>
              <w:bottom w:val="nil"/>
              <w:right w:val="single" w:sz="4" w:space="0" w:color="auto"/>
            </w:tcBorders>
            <w:shd w:val="clear" w:color="auto" w:fill="FFFFFF"/>
          </w:tcPr>
          <w:p w14:paraId="3994769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F95466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CB9EFCC" w14:textId="77777777" w:rsidR="00691E35" w:rsidRPr="00D95972" w:rsidRDefault="007F694C" w:rsidP="009718A3">
            <w:pPr>
              <w:rPr>
                <w:rFonts w:cs="Arial"/>
              </w:rPr>
            </w:pPr>
            <w:hyperlink r:id="rId314" w:history="1">
              <w:r w:rsidR="00691E35">
                <w:rPr>
                  <w:rStyle w:val="Hyperlink"/>
                </w:rPr>
                <w:t>C1-243040</w:t>
              </w:r>
            </w:hyperlink>
          </w:p>
        </w:tc>
        <w:tc>
          <w:tcPr>
            <w:tcW w:w="4191" w:type="dxa"/>
            <w:gridSpan w:val="3"/>
            <w:tcBorders>
              <w:top w:val="single" w:sz="4" w:space="0" w:color="auto"/>
              <w:bottom w:val="single" w:sz="4" w:space="0" w:color="auto"/>
            </w:tcBorders>
            <w:shd w:val="clear" w:color="auto" w:fill="FFFF00"/>
          </w:tcPr>
          <w:p w14:paraId="343148EA" w14:textId="77777777" w:rsidR="00691E35" w:rsidRDefault="00691E35" w:rsidP="009718A3">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61C710BF"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CDA6420" w14:textId="77777777" w:rsidR="00691E35" w:rsidRPr="00D95972" w:rsidRDefault="00691E35" w:rsidP="009718A3">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FF950" w14:textId="77777777" w:rsidR="00691E35" w:rsidRPr="00D95972" w:rsidRDefault="00691E35" w:rsidP="009718A3">
            <w:pPr>
              <w:rPr>
                <w:rFonts w:eastAsia="Batang" w:cs="Arial"/>
                <w:color w:val="000000"/>
                <w:lang w:eastAsia="ko-KR"/>
              </w:rPr>
            </w:pPr>
          </w:p>
        </w:tc>
      </w:tr>
      <w:tr w:rsidR="00691E35" w:rsidRPr="00D95972" w14:paraId="6FEBB8B7" w14:textId="77777777" w:rsidTr="009718A3">
        <w:tc>
          <w:tcPr>
            <w:tcW w:w="976" w:type="dxa"/>
            <w:tcBorders>
              <w:top w:val="nil"/>
              <w:left w:val="thinThickThinSmallGap" w:sz="24" w:space="0" w:color="auto"/>
              <w:bottom w:val="nil"/>
              <w:right w:val="single" w:sz="4" w:space="0" w:color="auto"/>
            </w:tcBorders>
            <w:shd w:val="clear" w:color="auto" w:fill="FFFFFF"/>
          </w:tcPr>
          <w:p w14:paraId="7278728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CE728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380C2B43" w14:textId="77777777" w:rsidR="00691E35" w:rsidRPr="00D95972" w:rsidRDefault="007F694C" w:rsidP="009718A3">
            <w:pPr>
              <w:rPr>
                <w:rFonts w:cs="Arial"/>
              </w:rPr>
            </w:pPr>
            <w:hyperlink r:id="rId315" w:history="1">
              <w:r w:rsidR="00691E35">
                <w:rPr>
                  <w:rStyle w:val="Hyperlink"/>
                </w:rPr>
                <w:t>C1-243041</w:t>
              </w:r>
            </w:hyperlink>
          </w:p>
        </w:tc>
        <w:tc>
          <w:tcPr>
            <w:tcW w:w="4191" w:type="dxa"/>
            <w:gridSpan w:val="3"/>
            <w:tcBorders>
              <w:top w:val="single" w:sz="4" w:space="0" w:color="auto"/>
              <w:bottom w:val="single" w:sz="4" w:space="0" w:color="auto"/>
            </w:tcBorders>
            <w:shd w:val="clear" w:color="auto" w:fill="FFFF00"/>
          </w:tcPr>
          <w:p w14:paraId="45E4861A" w14:textId="77777777" w:rsidR="00691E35" w:rsidRDefault="00691E35" w:rsidP="009718A3">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AF96856"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D24A3B9" w14:textId="77777777" w:rsidR="00691E35" w:rsidRPr="00D95972" w:rsidRDefault="00691E35" w:rsidP="009718A3">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9F369" w14:textId="77777777" w:rsidR="00691E35" w:rsidRPr="00D95972" w:rsidRDefault="00691E35" w:rsidP="009718A3">
            <w:pPr>
              <w:rPr>
                <w:rFonts w:eastAsia="Batang" w:cs="Arial"/>
                <w:color w:val="000000"/>
                <w:lang w:eastAsia="ko-KR"/>
              </w:rPr>
            </w:pPr>
          </w:p>
        </w:tc>
      </w:tr>
      <w:tr w:rsidR="00691E35" w:rsidRPr="00D95972" w14:paraId="264D606B" w14:textId="77777777" w:rsidTr="009718A3">
        <w:tc>
          <w:tcPr>
            <w:tcW w:w="976" w:type="dxa"/>
            <w:tcBorders>
              <w:top w:val="nil"/>
              <w:left w:val="thinThickThinSmallGap" w:sz="24" w:space="0" w:color="auto"/>
              <w:bottom w:val="nil"/>
              <w:right w:val="single" w:sz="4" w:space="0" w:color="auto"/>
            </w:tcBorders>
            <w:shd w:val="clear" w:color="auto" w:fill="FFFFFF"/>
          </w:tcPr>
          <w:p w14:paraId="411A3FD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0EF331"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947679" w14:textId="77777777" w:rsidR="00691E35" w:rsidRPr="00D95972" w:rsidRDefault="007F694C" w:rsidP="009718A3">
            <w:pPr>
              <w:rPr>
                <w:rFonts w:cs="Arial"/>
              </w:rPr>
            </w:pPr>
            <w:hyperlink r:id="rId316" w:history="1">
              <w:r w:rsidR="00691E35">
                <w:rPr>
                  <w:rStyle w:val="Hyperlink"/>
                </w:rPr>
                <w:t>C1-243042</w:t>
              </w:r>
            </w:hyperlink>
          </w:p>
        </w:tc>
        <w:tc>
          <w:tcPr>
            <w:tcW w:w="4191" w:type="dxa"/>
            <w:gridSpan w:val="3"/>
            <w:tcBorders>
              <w:top w:val="single" w:sz="4" w:space="0" w:color="auto"/>
              <w:bottom w:val="single" w:sz="4" w:space="0" w:color="auto"/>
            </w:tcBorders>
            <w:shd w:val="clear" w:color="auto" w:fill="FFFF00"/>
          </w:tcPr>
          <w:p w14:paraId="7191A0FF" w14:textId="77777777" w:rsidR="00691E35" w:rsidRDefault="00691E35" w:rsidP="009718A3">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7ADA5ACF"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5DAA0ED" w14:textId="77777777" w:rsidR="00691E35" w:rsidRPr="00D95972" w:rsidRDefault="00691E35" w:rsidP="009718A3">
            <w:pPr>
              <w:rPr>
                <w:rFonts w:cs="Arial"/>
              </w:rPr>
            </w:pPr>
            <w:r>
              <w:rPr>
                <w:rFonts w:cs="Arial"/>
              </w:rPr>
              <w:t xml:space="preserve">CR 0969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C62F6" w14:textId="77777777" w:rsidR="00691E35" w:rsidRPr="00D95972" w:rsidRDefault="00691E35" w:rsidP="009718A3">
            <w:pPr>
              <w:rPr>
                <w:rFonts w:eastAsia="Batang" w:cs="Arial"/>
                <w:color w:val="000000"/>
                <w:lang w:eastAsia="ko-KR"/>
              </w:rPr>
            </w:pPr>
          </w:p>
        </w:tc>
      </w:tr>
      <w:tr w:rsidR="00691E35" w:rsidRPr="00D95972" w14:paraId="582189B1" w14:textId="77777777" w:rsidTr="009718A3">
        <w:tc>
          <w:tcPr>
            <w:tcW w:w="976" w:type="dxa"/>
            <w:tcBorders>
              <w:top w:val="nil"/>
              <w:left w:val="thinThickThinSmallGap" w:sz="24" w:space="0" w:color="auto"/>
              <w:bottom w:val="nil"/>
              <w:right w:val="single" w:sz="4" w:space="0" w:color="auto"/>
            </w:tcBorders>
            <w:shd w:val="clear" w:color="auto" w:fill="FFFFFF"/>
          </w:tcPr>
          <w:p w14:paraId="0178B5A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EDE684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53D2CD" w14:textId="77777777" w:rsidR="00691E35" w:rsidRPr="00D95972" w:rsidRDefault="007F694C" w:rsidP="009718A3">
            <w:pPr>
              <w:rPr>
                <w:rFonts w:cs="Arial"/>
              </w:rPr>
            </w:pPr>
            <w:hyperlink r:id="rId317" w:history="1">
              <w:r w:rsidR="00691E35">
                <w:rPr>
                  <w:rStyle w:val="Hyperlink"/>
                </w:rPr>
                <w:t>C1-243043</w:t>
              </w:r>
            </w:hyperlink>
          </w:p>
        </w:tc>
        <w:tc>
          <w:tcPr>
            <w:tcW w:w="4191" w:type="dxa"/>
            <w:gridSpan w:val="3"/>
            <w:tcBorders>
              <w:top w:val="single" w:sz="4" w:space="0" w:color="auto"/>
              <w:bottom w:val="single" w:sz="4" w:space="0" w:color="auto"/>
            </w:tcBorders>
            <w:shd w:val="clear" w:color="auto" w:fill="FFFF00"/>
          </w:tcPr>
          <w:p w14:paraId="7BCAC15F" w14:textId="77777777" w:rsidR="00691E35" w:rsidRDefault="00691E35" w:rsidP="009718A3">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2C69593B"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6090E41B" w14:textId="77777777" w:rsidR="00691E35" w:rsidRPr="00D95972" w:rsidRDefault="00691E35" w:rsidP="009718A3">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BB813" w14:textId="77777777" w:rsidR="00691E35" w:rsidRPr="00D95972" w:rsidRDefault="00691E35" w:rsidP="009718A3">
            <w:pPr>
              <w:rPr>
                <w:rFonts w:eastAsia="Batang" w:cs="Arial"/>
                <w:color w:val="000000"/>
                <w:lang w:eastAsia="ko-KR"/>
              </w:rPr>
            </w:pPr>
          </w:p>
        </w:tc>
      </w:tr>
      <w:tr w:rsidR="00691E35" w:rsidRPr="00D95972" w14:paraId="1E6E737D" w14:textId="77777777" w:rsidTr="009718A3">
        <w:tc>
          <w:tcPr>
            <w:tcW w:w="976" w:type="dxa"/>
            <w:tcBorders>
              <w:top w:val="nil"/>
              <w:left w:val="thinThickThinSmallGap" w:sz="24" w:space="0" w:color="auto"/>
              <w:bottom w:val="nil"/>
              <w:right w:val="single" w:sz="4" w:space="0" w:color="auto"/>
            </w:tcBorders>
            <w:shd w:val="clear" w:color="auto" w:fill="FFFFFF"/>
          </w:tcPr>
          <w:p w14:paraId="19AC2E8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80F79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A6FE79" w14:textId="77777777" w:rsidR="00691E35" w:rsidRPr="00D95972" w:rsidRDefault="007F694C" w:rsidP="009718A3">
            <w:pPr>
              <w:rPr>
                <w:rFonts w:cs="Arial"/>
              </w:rPr>
            </w:pPr>
            <w:hyperlink r:id="rId318" w:history="1">
              <w:r w:rsidR="00691E35">
                <w:rPr>
                  <w:rStyle w:val="Hyperlink"/>
                </w:rPr>
                <w:t>C1-243341</w:t>
              </w:r>
            </w:hyperlink>
          </w:p>
        </w:tc>
        <w:tc>
          <w:tcPr>
            <w:tcW w:w="4191" w:type="dxa"/>
            <w:gridSpan w:val="3"/>
            <w:tcBorders>
              <w:top w:val="single" w:sz="4" w:space="0" w:color="auto"/>
              <w:bottom w:val="single" w:sz="4" w:space="0" w:color="auto"/>
            </w:tcBorders>
            <w:shd w:val="clear" w:color="auto" w:fill="FFFF00"/>
          </w:tcPr>
          <w:p w14:paraId="3C7D3ECD" w14:textId="77777777" w:rsidR="00691E35" w:rsidRDefault="00691E35" w:rsidP="009718A3">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2BDF05F5"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F4466C" w14:textId="77777777" w:rsidR="00691E35" w:rsidRPr="00D95972" w:rsidRDefault="00691E35" w:rsidP="009718A3">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E5C7A" w14:textId="77777777" w:rsidR="00691E35" w:rsidRPr="00D95972" w:rsidRDefault="00691E35" w:rsidP="009718A3">
            <w:pPr>
              <w:rPr>
                <w:rFonts w:eastAsia="Batang" w:cs="Arial"/>
                <w:color w:val="000000"/>
                <w:lang w:eastAsia="ko-KR"/>
              </w:rPr>
            </w:pPr>
          </w:p>
        </w:tc>
      </w:tr>
      <w:tr w:rsidR="00691E35" w:rsidRPr="00D95972" w14:paraId="382307F7" w14:textId="77777777" w:rsidTr="009718A3">
        <w:tc>
          <w:tcPr>
            <w:tcW w:w="976" w:type="dxa"/>
            <w:tcBorders>
              <w:top w:val="nil"/>
              <w:left w:val="thinThickThinSmallGap" w:sz="24" w:space="0" w:color="auto"/>
              <w:bottom w:val="nil"/>
              <w:right w:val="single" w:sz="4" w:space="0" w:color="auto"/>
            </w:tcBorders>
            <w:shd w:val="clear" w:color="auto" w:fill="FFFFFF"/>
          </w:tcPr>
          <w:p w14:paraId="0E513A9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422EF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F118237" w14:textId="77777777" w:rsidR="00691E35" w:rsidRPr="00D95972" w:rsidRDefault="007F694C" w:rsidP="009718A3">
            <w:pPr>
              <w:rPr>
                <w:rFonts w:cs="Arial"/>
              </w:rPr>
            </w:pPr>
            <w:hyperlink r:id="rId319" w:history="1">
              <w:r w:rsidR="00691E35">
                <w:rPr>
                  <w:rStyle w:val="Hyperlink"/>
                </w:rPr>
                <w:t>C1-243342</w:t>
              </w:r>
            </w:hyperlink>
          </w:p>
        </w:tc>
        <w:tc>
          <w:tcPr>
            <w:tcW w:w="4191" w:type="dxa"/>
            <w:gridSpan w:val="3"/>
            <w:tcBorders>
              <w:top w:val="single" w:sz="4" w:space="0" w:color="auto"/>
              <w:bottom w:val="single" w:sz="4" w:space="0" w:color="auto"/>
            </w:tcBorders>
            <w:shd w:val="clear" w:color="auto" w:fill="FFFF00"/>
          </w:tcPr>
          <w:p w14:paraId="6DBD5DCE" w14:textId="77777777" w:rsidR="00691E35" w:rsidRDefault="00691E35" w:rsidP="009718A3">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14C4A246"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920369" w14:textId="77777777" w:rsidR="00691E35" w:rsidRPr="00D95972" w:rsidRDefault="00691E35" w:rsidP="009718A3">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9C4E3" w14:textId="77777777" w:rsidR="00691E35" w:rsidRPr="00D95972" w:rsidRDefault="00691E35" w:rsidP="009718A3">
            <w:pPr>
              <w:rPr>
                <w:rFonts w:eastAsia="Batang" w:cs="Arial"/>
                <w:color w:val="000000"/>
                <w:lang w:eastAsia="ko-KR"/>
              </w:rPr>
            </w:pPr>
          </w:p>
        </w:tc>
      </w:tr>
      <w:tr w:rsidR="00691E35" w:rsidRPr="00D95972" w14:paraId="00953788" w14:textId="77777777" w:rsidTr="009718A3">
        <w:tc>
          <w:tcPr>
            <w:tcW w:w="976" w:type="dxa"/>
            <w:tcBorders>
              <w:top w:val="nil"/>
              <w:left w:val="thinThickThinSmallGap" w:sz="24" w:space="0" w:color="auto"/>
              <w:bottom w:val="nil"/>
              <w:right w:val="single" w:sz="4" w:space="0" w:color="auto"/>
            </w:tcBorders>
            <w:shd w:val="clear" w:color="auto" w:fill="FFFFFF"/>
          </w:tcPr>
          <w:p w14:paraId="32F55DD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A1E6D3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C504B24" w14:textId="77777777" w:rsidR="00691E35" w:rsidRPr="00D95972" w:rsidRDefault="007F694C" w:rsidP="009718A3">
            <w:pPr>
              <w:rPr>
                <w:rFonts w:cs="Arial"/>
              </w:rPr>
            </w:pPr>
            <w:hyperlink r:id="rId320" w:history="1">
              <w:r w:rsidR="00691E35">
                <w:rPr>
                  <w:rStyle w:val="Hyperlink"/>
                </w:rPr>
                <w:t>C1-243077</w:t>
              </w:r>
            </w:hyperlink>
          </w:p>
        </w:tc>
        <w:tc>
          <w:tcPr>
            <w:tcW w:w="4191" w:type="dxa"/>
            <w:gridSpan w:val="3"/>
            <w:tcBorders>
              <w:top w:val="single" w:sz="4" w:space="0" w:color="auto"/>
              <w:bottom w:val="single" w:sz="4" w:space="0" w:color="auto"/>
            </w:tcBorders>
            <w:shd w:val="clear" w:color="auto" w:fill="FFFF00"/>
          </w:tcPr>
          <w:p w14:paraId="3F5F8975" w14:textId="77777777" w:rsidR="00691E35" w:rsidRDefault="00691E35" w:rsidP="009718A3">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4F291E20"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7759C8B" w14:textId="77777777" w:rsidR="00691E35" w:rsidRPr="00D95972" w:rsidRDefault="00691E35" w:rsidP="009718A3">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3886A" w14:textId="77777777" w:rsidR="00691E35" w:rsidRPr="00D95972" w:rsidRDefault="00691E35" w:rsidP="009718A3">
            <w:pPr>
              <w:rPr>
                <w:rFonts w:eastAsia="Batang" w:cs="Arial"/>
                <w:color w:val="000000"/>
                <w:lang w:eastAsia="ko-KR"/>
              </w:rPr>
            </w:pPr>
            <w:r>
              <w:rPr>
                <w:rFonts w:eastAsia="Batang" w:cs="Arial"/>
                <w:lang w:eastAsia="ko-KR"/>
              </w:rPr>
              <w:t>Moved from AI 18.3.1</w:t>
            </w:r>
          </w:p>
        </w:tc>
      </w:tr>
      <w:tr w:rsidR="00691E35"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396E22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35251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F378E9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691E35" w:rsidRPr="00D95972" w:rsidRDefault="00691E35" w:rsidP="009718A3">
            <w:pPr>
              <w:rPr>
                <w:rFonts w:eastAsia="Batang" w:cs="Arial"/>
                <w:color w:val="000000"/>
                <w:lang w:eastAsia="ko-KR"/>
              </w:rPr>
            </w:pPr>
          </w:p>
        </w:tc>
      </w:tr>
      <w:tr w:rsidR="00691E35" w:rsidRPr="00D95972" w14:paraId="6834BF3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691E35" w:rsidRPr="00D95972" w:rsidRDefault="00691E35" w:rsidP="009718A3">
            <w:pPr>
              <w:rPr>
                <w:rFonts w:cs="Arial"/>
              </w:rPr>
            </w:pPr>
            <w:r>
              <w:rPr>
                <w:rFonts w:cs="Arial"/>
              </w:rPr>
              <w:t>MC_AHGC</w:t>
            </w:r>
          </w:p>
        </w:tc>
        <w:tc>
          <w:tcPr>
            <w:tcW w:w="1088" w:type="dxa"/>
            <w:tcBorders>
              <w:top w:val="single" w:sz="4" w:space="0" w:color="auto"/>
              <w:bottom w:val="single" w:sz="4" w:space="0" w:color="auto"/>
            </w:tcBorders>
          </w:tcPr>
          <w:p w14:paraId="3CFF064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EA1C930"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ACA466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691E35" w:rsidRPr="00D95972" w:rsidRDefault="00691E35" w:rsidP="009718A3">
            <w:pPr>
              <w:rPr>
                <w:rFonts w:eastAsia="Batang" w:cs="Arial"/>
                <w:color w:val="000000"/>
                <w:lang w:eastAsia="ko-KR"/>
              </w:rPr>
            </w:pPr>
            <w:r>
              <w:t>CT1 aspects of Mission Critical ad hoc group Communications</w:t>
            </w:r>
          </w:p>
        </w:tc>
      </w:tr>
      <w:tr w:rsidR="00691E35" w:rsidRPr="00D95972" w14:paraId="5469C20F" w14:textId="77777777" w:rsidTr="009718A3">
        <w:tc>
          <w:tcPr>
            <w:tcW w:w="976" w:type="dxa"/>
            <w:tcBorders>
              <w:top w:val="nil"/>
              <w:left w:val="thinThickThinSmallGap" w:sz="24" w:space="0" w:color="auto"/>
              <w:bottom w:val="nil"/>
              <w:right w:val="single" w:sz="4" w:space="0" w:color="auto"/>
            </w:tcBorders>
            <w:shd w:val="clear" w:color="auto" w:fill="FFFFFF"/>
          </w:tcPr>
          <w:p w14:paraId="4A97D66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09F7B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1F7081A5" w14:textId="77777777" w:rsidR="00691E35" w:rsidRPr="00D95972" w:rsidRDefault="00691E35" w:rsidP="009718A3">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3A2A54D5" w14:textId="77777777" w:rsidR="00691E35" w:rsidRDefault="00691E35" w:rsidP="009718A3">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05054A92"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70A78B0" w14:textId="77777777" w:rsidR="00691E35" w:rsidRPr="00D95972" w:rsidRDefault="00691E35" w:rsidP="009718A3">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C4D3E0" w14:textId="77777777" w:rsidR="00691E35" w:rsidRDefault="00691E35" w:rsidP="009718A3">
            <w:pPr>
              <w:rPr>
                <w:rFonts w:eastAsia="Batang" w:cs="Arial"/>
                <w:color w:val="000000"/>
                <w:lang w:eastAsia="ko-KR"/>
              </w:rPr>
            </w:pPr>
            <w:r>
              <w:rPr>
                <w:rFonts w:eastAsia="Batang" w:cs="Arial"/>
                <w:color w:val="000000"/>
                <w:lang w:eastAsia="ko-KR"/>
              </w:rPr>
              <w:t>Agreed</w:t>
            </w:r>
          </w:p>
          <w:p w14:paraId="45010D58" w14:textId="77777777" w:rsidR="00691E35" w:rsidRPr="00D95972" w:rsidRDefault="00691E35" w:rsidP="009718A3">
            <w:pPr>
              <w:rPr>
                <w:rFonts w:eastAsia="Batang" w:cs="Arial"/>
                <w:color w:val="000000"/>
                <w:lang w:eastAsia="ko-KR"/>
              </w:rPr>
            </w:pPr>
          </w:p>
        </w:tc>
      </w:tr>
      <w:tr w:rsidR="00691E35" w:rsidRPr="00D95972" w14:paraId="5A5D6F5A" w14:textId="77777777" w:rsidTr="009718A3">
        <w:tc>
          <w:tcPr>
            <w:tcW w:w="976" w:type="dxa"/>
            <w:tcBorders>
              <w:top w:val="nil"/>
              <w:left w:val="thinThickThinSmallGap" w:sz="24" w:space="0" w:color="auto"/>
              <w:bottom w:val="nil"/>
              <w:right w:val="single" w:sz="4" w:space="0" w:color="auto"/>
            </w:tcBorders>
            <w:shd w:val="clear" w:color="auto" w:fill="FFFFFF"/>
          </w:tcPr>
          <w:p w14:paraId="78469229"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62317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0119FB1" w14:textId="77777777" w:rsidR="00691E35" w:rsidRPr="00D95972" w:rsidRDefault="00691E35" w:rsidP="009718A3">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7F2818DF" w14:textId="77777777" w:rsidR="00691E35" w:rsidRDefault="00691E35" w:rsidP="009718A3">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404F1F78"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770D32" w14:textId="77777777" w:rsidR="00691E35" w:rsidRPr="00D95972" w:rsidRDefault="00691E35" w:rsidP="009718A3">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1FF66" w14:textId="77777777" w:rsidR="00691E35" w:rsidRDefault="00691E35" w:rsidP="009718A3">
            <w:pPr>
              <w:rPr>
                <w:rFonts w:eastAsia="Batang" w:cs="Arial"/>
                <w:color w:val="000000"/>
                <w:lang w:eastAsia="ko-KR"/>
              </w:rPr>
            </w:pPr>
            <w:r>
              <w:rPr>
                <w:rFonts w:eastAsia="Batang" w:cs="Arial"/>
                <w:color w:val="000000"/>
                <w:lang w:eastAsia="ko-KR"/>
              </w:rPr>
              <w:t>Agreed</w:t>
            </w:r>
          </w:p>
          <w:p w14:paraId="4EEFA36D" w14:textId="77777777" w:rsidR="00691E35" w:rsidRPr="00D95972" w:rsidRDefault="00691E35" w:rsidP="009718A3">
            <w:pPr>
              <w:rPr>
                <w:rFonts w:eastAsia="Batang" w:cs="Arial"/>
                <w:color w:val="000000"/>
                <w:lang w:eastAsia="ko-KR"/>
              </w:rPr>
            </w:pPr>
          </w:p>
        </w:tc>
      </w:tr>
      <w:tr w:rsidR="00691E35" w:rsidRPr="00D95972" w14:paraId="1887E5F1" w14:textId="77777777" w:rsidTr="009718A3">
        <w:tc>
          <w:tcPr>
            <w:tcW w:w="976" w:type="dxa"/>
            <w:tcBorders>
              <w:top w:val="nil"/>
              <w:left w:val="thinThickThinSmallGap" w:sz="24" w:space="0" w:color="auto"/>
              <w:bottom w:val="nil"/>
              <w:right w:val="single" w:sz="4" w:space="0" w:color="auto"/>
            </w:tcBorders>
            <w:shd w:val="clear" w:color="auto" w:fill="FFFFFF"/>
          </w:tcPr>
          <w:p w14:paraId="4D85B8F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E15E3C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103EB" w14:textId="77777777" w:rsidR="00691E35" w:rsidRPr="00D95972" w:rsidRDefault="00691E35" w:rsidP="009718A3">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15901D0C" w14:textId="77777777" w:rsidR="00691E35" w:rsidRDefault="00691E35" w:rsidP="009718A3">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54B7248F" w14:textId="77777777" w:rsidR="00691E35" w:rsidRPr="00D95972" w:rsidRDefault="00691E35" w:rsidP="009718A3">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11025B91" w14:textId="77777777" w:rsidR="00691E35" w:rsidRPr="00D95972" w:rsidRDefault="00691E35" w:rsidP="009718A3">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7F8672" w14:textId="77777777" w:rsidR="00691E35" w:rsidRDefault="00691E35" w:rsidP="009718A3">
            <w:pPr>
              <w:rPr>
                <w:rFonts w:eastAsia="Batang" w:cs="Arial"/>
                <w:color w:val="000000"/>
                <w:lang w:eastAsia="ko-KR"/>
              </w:rPr>
            </w:pPr>
            <w:r>
              <w:rPr>
                <w:rFonts w:eastAsia="Batang" w:cs="Arial"/>
                <w:color w:val="000000"/>
                <w:lang w:eastAsia="ko-KR"/>
              </w:rPr>
              <w:t>Agreed</w:t>
            </w:r>
          </w:p>
          <w:p w14:paraId="115582CE" w14:textId="77777777" w:rsidR="00691E35" w:rsidRPr="00D95972" w:rsidRDefault="00691E35" w:rsidP="009718A3">
            <w:pPr>
              <w:rPr>
                <w:rFonts w:eastAsia="Batang" w:cs="Arial"/>
                <w:color w:val="000000"/>
                <w:lang w:eastAsia="ko-KR"/>
              </w:rPr>
            </w:pPr>
          </w:p>
        </w:tc>
      </w:tr>
      <w:tr w:rsidR="00691E35" w:rsidRPr="00D95972" w14:paraId="0B7099DA" w14:textId="77777777" w:rsidTr="009718A3">
        <w:tc>
          <w:tcPr>
            <w:tcW w:w="976" w:type="dxa"/>
            <w:tcBorders>
              <w:top w:val="nil"/>
              <w:left w:val="thinThickThinSmallGap" w:sz="24" w:space="0" w:color="auto"/>
              <w:bottom w:val="nil"/>
              <w:right w:val="single" w:sz="4" w:space="0" w:color="auto"/>
            </w:tcBorders>
            <w:shd w:val="clear" w:color="auto" w:fill="FFFFFF"/>
          </w:tcPr>
          <w:p w14:paraId="308CFE8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C0C7E4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7655DE81" w14:textId="77777777" w:rsidR="00691E35" w:rsidRPr="00D95972" w:rsidRDefault="00691E35" w:rsidP="009718A3">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57460435" w14:textId="77777777" w:rsidR="00691E35" w:rsidRDefault="00691E35" w:rsidP="009718A3">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341C3D25"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6290C1" w14:textId="77777777" w:rsidR="00691E35" w:rsidRPr="00D95972" w:rsidRDefault="00691E35" w:rsidP="009718A3">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580D8F" w14:textId="77777777" w:rsidR="00691E35" w:rsidRDefault="00691E35" w:rsidP="009718A3">
            <w:pPr>
              <w:rPr>
                <w:rFonts w:eastAsia="Batang" w:cs="Arial"/>
                <w:color w:val="000000"/>
                <w:lang w:eastAsia="ko-KR"/>
              </w:rPr>
            </w:pPr>
            <w:r>
              <w:rPr>
                <w:rFonts w:eastAsia="Batang" w:cs="Arial"/>
                <w:color w:val="000000"/>
                <w:lang w:eastAsia="ko-KR"/>
              </w:rPr>
              <w:t>Agreed</w:t>
            </w:r>
          </w:p>
          <w:p w14:paraId="370D11CC" w14:textId="77777777" w:rsidR="00691E35" w:rsidRPr="00D95972" w:rsidRDefault="00691E35" w:rsidP="009718A3">
            <w:pPr>
              <w:rPr>
                <w:rFonts w:eastAsia="Batang" w:cs="Arial"/>
                <w:color w:val="000000"/>
                <w:lang w:eastAsia="ko-KR"/>
              </w:rPr>
            </w:pPr>
          </w:p>
        </w:tc>
      </w:tr>
      <w:tr w:rsidR="00691E35" w:rsidRPr="00D95972" w14:paraId="7462E42B" w14:textId="77777777" w:rsidTr="009718A3">
        <w:tc>
          <w:tcPr>
            <w:tcW w:w="976" w:type="dxa"/>
            <w:tcBorders>
              <w:top w:val="nil"/>
              <w:left w:val="thinThickThinSmallGap" w:sz="24" w:space="0" w:color="auto"/>
              <w:bottom w:val="nil"/>
              <w:right w:val="single" w:sz="4" w:space="0" w:color="auto"/>
            </w:tcBorders>
            <w:shd w:val="clear" w:color="auto" w:fill="FFFFFF"/>
          </w:tcPr>
          <w:p w14:paraId="79CAF26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C2015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22BAD2DB" w14:textId="77777777" w:rsidR="00691E35" w:rsidRPr="00D95972" w:rsidRDefault="00691E35" w:rsidP="009718A3">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437EA75" w14:textId="77777777" w:rsidR="00691E35" w:rsidRDefault="00691E35" w:rsidP="009718A3">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202A6E9C"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6E223ED" w14:textId="77777777" w:rsidR="00691E35" w:rsidRPr="00D95972" w:rsidRDefault="00691E35" w:rsidP="009718A3">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88F8FC" w14:textId="77777777" w:rsidR="00691E35" w:rsidRDefault="00691E35" w:rsidP="009718A3">
            <w:pPr>
              <w:rPr>
                <w:rFonts w:eastAsia="Batang" w:cs="Arial"/>
                <w:color w:val="000000"/>
                <w:lang w:eastAsia="ko-KR"/>
              </w:rPr>
            </w:pPr>
            <w:r>
              <w:rPr>
                <w:rFonts w:eastAsia="Batang" w:cs="Arial"/>
                <w:color w:val="000000"/>
                <w:lang w:eastAsia="ko-KR"/>
              </w:rPr>
              <w:t>Agreed</w:t>
            </w:r>
          </w:p>
          <w:p w14:paraId="2DC4DD19" w14:textId="77777777" w:rsidR="00691E35" w:rsidRPr="00D95972" w:rsidRDefault="00691E35" w:rsidP="009718A3">
            <w:pPr>
              <w:rPr>
                <w:rFonts w:eastAsia="Batang" w:cs="Arial"/>
                <w:color w:val="000000"/>
                <w:lang w:eastAsia="ko-KR"/>
              </w:rPr>
            </w:pPr>
          </w:p>
        </w:tc>
      </w:tr>
      <w:tr w:rsidR="00691E35" w:rsidRPr="00D95972" w14:paraId="08C8E7C9" w14:textId="77777777" w:rsidTr="009718A3">
        <w:tc>
          <w:tcPr>
            <w:tcW w:w="976" w:type="dxa"/>
            <w:tcBorders>
              <w:top w:val="nil"/>
              <w:left w:val="thinThickThinSmallGap" w:sz="24" w:space="0" w:color="auto"/>
              <w:bottom w:val="nil"/>
              <w:right w:val="single" w:sz="4" w:space="0" w:color="auto"/>
            </w:tcBorders>
            <w:shd w:val="clear" w:color="auto" w:fill="FFFFFF"/>
          </w:tcPr>
          <w:p w14:paraId="10D8288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9793E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116B4C" w14:textId="77777777" w:rsidR="00691E35" w:rsidRPr="00D95972" w:rsidRDefault="007F694C" w:rsidP="009718A3">
            <w:pPr>
              <w:rPr>
                <w:rFonts w:cs="Arial"/>
              </w:rPr>
            </w:pPr>
            <w:hyperlink r:id="rId321" w:history="1">
              <w:r w:rsidR="00691E35">
                <w:rPr>
                  <w:rStyle w:val="Hyperlink"/>
                </w:rPr>
                <w:t>C1-243045</w:t>
              </w:r>
            </w:hyperlink>
          </w:p>
        </w:tc>
        <w:tc>
          <w:tcPr>
            <w:tcW w:w="4191" w:type="dxa"/>
            <w:gridSpan w:val="3"/>
            <w:tcBorders>
              <w:top w:val="single" w:sz="4" w:space="0" w:color="auto"/>
              <w:bottom w:val="single" w:sz="4" w:space="0" w:color="auto"/>
            </w:tcBorders>
            <w:shd w:val="clear" w:color="auto" w:fill="FFFF00"/>
          </w:tcPr>
          <w:p w14:paraId="084DF171" w14:textId="77777777" w:rsidR="00691E35" w:rsidRPr="000B4893" w:rsidRDefault="00691E35" w:rsidP="009718A3">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313443A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D155CED" w14:textId="77777777" w:rsidR="00691E35" w:rsidRPr="00D95972" w:rsidRDefault="00691E35" w:rsidP="009718A3">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CD75" w14:textId="77777777" w:rsidR="00691E35" w:rsidRPr="00D95972" w:rsidRDefault="00691E35" w:rsidP="009718A3">
            <w:pPr>
              <w:rPr>
                <w:rFonts w:eastAsia="Batang" w:cs="Arial"/>
                <w:color w:val="000000"/>
                <w:lang w:eastAsia="ko-KR"/>
              </w:rPr>
            </w:pPr>
          </w:p>
        </w:tc>
      </w:tr>
      <w:tr w:rsidR="00691E35" w:rsidRPr="00D95972" w14:paraId="1A192B83" w14:textId="77777777" w:rsidTr="009718A3">
        <w:tc>
          <w:tcPr>
            <w:tcW w:w="976" w:type="dxa"/>
            <w:tcBorders>
              <w:top w:val="nil"/>
              <w:left w:val="thinThickThinSmallGap" w:sz="24" w:space="0" w:color="auto"/>
              <w:bottom w:val="nil"/>
              <w:right w:val="single" w:sz="4" w:space="0" w:color="auto"/>
            </w:tcBorders>
            <w:shd w:val="clear" w:color="auto" w:fill="FFFFFF"/>
          </w:tcPr>
          <w:p w14:paraId="1E70BB4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CC46B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C0AFDE" w14:textId="77777777" w:rsidR="00691E35" w:rsidRPr="00D95972" w:rsidRDefault="00691E35" w:rsidP="009718A3">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4327C0FF" w14:textId="77777777" w:rsidR="00691E35" w:rsidRPr="000B4893" w:rsidRDefault="00691E35" w:rsidP="009718A3">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6723DF4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63AD062" w14:textId="77777777" w:rsidR="00691E35" w:rsidRPr="00D95972" w:rsidRDefault="00691E35" w:rsidP="009718A3">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93503" w14:textId="77777777" w:rsidR="00691E35" w:rsidRDefault="00691E35" w:rsidP="009718A3">
            <w:pPr>
              <w:rPr>
                <w:rFonts w:eastAsia="Batang" w:cs="Arial"/>
                <w:color w:val="000000"/>
                <w:lang w:eastAsia="ko-KR"/>
              </w:rPr>
            </w:pPr>
            <w:r>
              <w:rPr>
                <w:rFonts w:eastAsia="Batang" w:cs="Arial"/>
                <w:color w:val="000000"/>
                <w:lang w:eastAsia="ko-KR"/>
              </w:rPr>
              <w:t>Withdrawn</w:t>
            </w:r>
          </w:p>
          <w:p w14:paraId="6E53A621" w14:textId="77777777" w:rsidR="00691E35" w:rsidRPr="00D95972" w:rsidRDefault="00691E35" w:rsidP="009718A3">
            <w:pPr>
              <w:rPr>
                <w:rFonts w:eastAsia="Batang" w:cs="Arial"/>
                <w:color w:val="000000"/>
                <w:lang w:eastAsia="ko-KR"/>
              </w:rPr>
            </w:pPr>
          </w:p>
        </w:tc>
      </w:tr>
      <w:tr w:rsidR="00691E35" w:rsidRPr="00D95972" w14:paraId="72357A17" w14:textId="77777777" w:rsidTr="009718A3">
        <w:tc>
          <w:tcPr>
            <w:tcW w:w="976" w:type="dxa"/>
            <w:tcBorders>
              <w:top w:val="nil"/>
              <w:left w:val="thinThickThinSmallGap" w:sz="24" w:space="0" w:color="auto"/>
              <w:bottom w:val="nil"/>
              <w:right w:val="single" w:sz="4" w:space="0" w:color="auto"/>
            </w:tcBorders>
            <w:shd w:val="clear" w:color="auto" w:fill="FFFFFF"/>
          </w:tcPr>
          <w:p w14:paraId="52A70D3E"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B3D66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2734B67C" w14:textId="77777777" w:rsidR="00691E35" w:rsidRPr="00D95972" w:rsidRDefault="00691E35" w:rsidP="009718A3">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2C498C23" w14:textId="77777777" w:rsidR="00691E35" w:rsidRPr="000B4893" w:rsidRDefault="00691E35" w:rsidP="009718A3">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1C91F36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26349F33" w14:textId="77777777" w:rsidR="00691E35" w:rsidRPr="00D95972" w:rsidRDefault="00691E35" w:rsidP="009718A3">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CC3201" w14:textId="77777777" w:rsidR="00691E35" w:rsidRDefault="00691E35" w:rsidP="009718A3">
            <w:pPr>
              <w:rPr>
                <w:rFonts w:eastAsia="Batang" w:cs="Arial"/>
                <w:color w:val="000000"/>
                <w:lang w:eastAsia="ko-KR"/>
              </w:rPr>
            </w:pPr>
            <w:r>
              <w:rPr>
                <w:rFonts w:eastAsia="Batang" w:cs="Arial"/>
                <w:color w:val="000000"/>
                <w:lang w:eastAsia="ko-KR"/>
              </w:rPr>
              <w:t>Withdrawn</w:t>
            </w:r>
          </w:p>
          <w:p w14:paraId="73A73F54" w14:textId="77777777" w:rsidR="00691E35" w:rsidRPr="00D95972" w:rsidRDefault="00691E35" w:rsidP="009718A3">
            <w:pPr>
              <w:rPr>
                <w:rFonts w:eastAsia="Batang" w:cs="Arial"/>
                <w:color w:val="000000"/>
                <w:lang w:eastAsia="ko-KR"/>
              </w:rPr>
            </w:pPr>
          </w:p>
        </w:tc>
      </w:tr>
      <w:tr w:rsidR="00691E35" w:rsidRPr="00D95972" w14:paraId="6E3CCE49" w14:textId="77777777" w:rsidTr="009718A3">
        <w:tc>
          <w:tcPr>
            <w:tcW w:w="976" w:type="dxa"/>
            <w:tcBorders>
              <w:top w:val="nil"/>
              <w:left w:val="thinThickThinSmallGap" w:sz="24" w:space="0" w:color="auto"/>
              <w:bottom w:val="nil"/>
              <w:right w:val="single" w:sz="4" w:space="0" w:color="auto"/>
            </w:tcBorders>
            <w:shd w:val="clear" w:color="auto" w:fill="FFFFFF"/>
          </w:tcPr>
          <w:p w14:paraId="0899B8D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5607E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78CD14" w14:textId="77777777" w:rsidR="00691E35" w:rsidRPr="00D95972" w:rsidRDefault="007F694C" w:rsidP="009718A3">
            <w:pPr>
              <w:rPr>
                <w:rFonts w:cs="Arial"/>
              </w:rPr>
            </w:pPr>
            <w:hyperlink r:id="rId322" w:history="1">
              <w:r w:rsidR="00691E35">
                <w:rPr>
                  <w:rStyle w:val="Hyperlink"/>
                </w:rPr>
                <w:t>C1-243075</w:t>
              </w:r>
            </w:hyperlink>
          </w:p>
        </w:tc>
        <w:tc>
          <w:tcPr>
            <w:tcW w:w="4191" w:type="dxa"/>
            <w:gridSpan w:val="3"/>
            <w:tcBorders>
              <w:top w:val="single" w:sz="4" w:space="0" w:color="auto"/>
              <w:bottom w:val="single" w:sz="4" w:space="0" w:color="auto"/>
            </w:tcBorders>
            <w:shd w:val="clear" w:color="auto" w:fill="FFFF00"/>
          </w:tcPr>
          <w:p w14:paraId="446054A7" w14:textId="77777777" w:rsidR="00691E35" w:rsidRPr="000B4893" w:rsidRDefault="00691E35" w:rsidP="009718A3">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3E9C6315"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092035C" w14:textId="77777777" w:rsidR="00691E35" w:rsidRPr="00D95972" w:rsidRDefault="00691E35" w:rsidP="009718A3">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79505"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C1-242867</w:t>
            </w:r>
          </w:p>
        </w:tc>
      </w:tr>
      <w:tr w:rsidR="00691E35" w:rsidRPr="00D95972" w14:paraId="2B35171D" w14:textId="77777777" w:rsidTr="009718A3">
        <w:tc>
          <w:tcPr>
            <w:tcW w:w="976" w:type="dxa"/>
            <w:tcBorders>
              <w:top w:val="nil"/>
              <w:left w:val="thinThickThinSmallGap" w:sz="24" w:space="0" w:color="auto"/>
              <w:bottom w:val="nil"/>
              <w:right w:val="single" w:sz="4" w:space="0" w:color="auto"/>
            </w:tcBorders>
            <w:shd w:val="clear" w:color="auto" w:fill="FFFFFF"/>
          </w:tcPr>
          <w:p w14:paraId="2DC2AED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B9822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C23603" w14:textId="77777777" w:rsidR="00691E35" w:rsidRPr="00D95972" w:rsidRDefault="007F694C" w:rsidP="009718A3">
            <w:pPr>
              <w:rPr>
                <w:rFonts w:cs="Arial"/>
              </w:rPr>
            </w:pPr>
            <w:hyperlink r:id="rId323" w:history="1">
              <w:r w:rsidR="00691E35">
                <w:rPr>
                  <w:rStyle w:val="Hyperlink"/>
                </w:rPr>
                <w:t>C1-243076</w:t>
              </w:r>
            </w:hyperlink>
          </w:p>
        </w:tc>
        <w:tc>
          <w:tcPr>
            <w:tcW w:w="4191" w:type="dxa"/>
            <w:gridSpan w:val="3"/>
            <w:tcBorders>
              <w:top w:val="single" w:sz="4" w:space="0" w:color="auto"/>
              <w:bottom w:val="single" w:sz="4" w:space="0" w:color="auto"/>
            </w:tcBorders>
            <w:shd w:val="clear" w:color="auto" w:fill="FFFF00"/>
          </w:tcPr>
          <w:p w14:paraId="409EB488" w14:textId="77777777" w:rsidR="00691E35" w:rsidRPr="000B4893" w:rsidRDefault="00691E35" w:rsidP="009718A3">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3809C07"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7EE6B1F" w14:textId="77777777" w:rsidR="00691E35" w:rsidRPr="00D95972" w:rsidRDefault="00691E35" w:rsidP="009718A3">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04F0B"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C1-242868</w:t>
            </w:r>
          </w:p>
        </w:tc>
      </w:tr>
      <w:tr w:rsidR="00691E35" w:rsidRPr="00D95972" w14:paraId="5D862BD0" w14:textId="77777777" w:rsidTr="009718A3">
        <w:tc>
          <w:tcPr>
            <w:tcW w:w="976" w:type="dxa"/>
            <w:tcBorders>
              <w:top w:val="nil"/>
              <w:left w:val="thinThickThinSmallGap" w:sz="24" w:space="0" w:color="auto"/>
              <w:bottom w:val="nil"/>
              <w:right w:val="single" w:sz="4" w:space="0" w:color="auto"/>
            </w:tcBorders>
            <w:shd w:val="clear" w:color="auto" w:fill="FFFFFF"/>
          </w:tcPr>
          <w:p w14:paraId="2EC47D4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306695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8047EC1" w14:textId="77777777" w:rsidR="00691E35" w:rsidRPr="00D95972" w:rsidRDefault="007F694C" w:rsidP="009718A3">
            <w:pPr>
              <w:rPr>
                <w:rFonts w:cs="Arial"/>
              </w:rPr>
            </w:pPr>
            <w:hyperlink r:id="rId324" w:history="1">
              <w:r w:rsidR="00691E35">
                <w:rPr>
                  <w:rStyle w:val="Hyperlink"/>
                </w:rPr>
                <w:t>C1-243332</w:t>
              </w:r>
            </w:hyperlink>
          </w:p>
        </w:tc>
        <w:tc>
          <w:tcPr>
            <w:tcW w:w="4191" w:type="dxa"/>
            <w:gridSpan w:val="3"/>
            <w:tcBorders>
              <w:top w:val="single" w:sz="4" w:space="0" w:color="auto"/>
              <w:bottom w:val="single" w:sz="4" w:space="0" w:color="auto"/>
            </w:tcBorders>
            <w:shd w:val="clear" w:color="auto" w:fill="FFFF00"/>
          </w:tcPr>
          <w:p w14:paraId="0F7FA2E2" w14:textId="77777777" w:rsidR="00691E35" w:rsidRDefault="00691E35" w:rsidP="009718A3">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2E9879BD"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A8325FF" w14:textId="77777777" w:rsidR="00691E35" w:rsidRPr="00D95972" w:rsidRDefault="00691E35" w:rsidP="009718A3">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5756B" w14:textId="77777777" w:rsidR="00691E35" w:rsidRPr="00D95972" w:rsidRDefault="00691E35" w:rsidP="009718A3">
            <w:pPr>
              <w:rPr>
                <w:rFonts w:eastAsia="Batang" w:cs="Arial"/>
                <w:color w:val="000000"/>
                <w:lang w:eastAsia="ko-KR"/>
              </w:rPr>
            </w:pPr>
          </w:p>
        </w:tc>
      </w:tr>
      <w:tr w:rsidR="00691E35" w:rsidRPr="00D95972" w14:paraId="21A7A79D" w14:textId="77777777" w:rsidTr="009718A3">
        <w:tc>
          <w:tcPr>
            <w:tcW w:w="976" w:type="dxa"/>
            <w:tcBorders>
              <w:top w:val="nil"/>
              <w:left w:val="thinThickThinSmallGap" w:sz="24" w:space="0" w:color="auto"/>
              <w:bottom w:val="nil"/>
              <w:right w:val="single" w:sz="4" w:space="0" w:color="auto"/>
            </w:tcBorders>
            <w:shd w:val="clear" w:color="auto" w:fill="FFFFFF"/>
          </w:tcPr>
          <w:p w14:paraId="7F4BAF43"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8FA257"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253A6F7" w14:textId="77777777" w:rsidR="00691E35" w:rsidRPr="00D95972" w:rsidRDefault="007F694C" w:rsidP="009718A3">
            <w:pPr>
              <w:rPr>
                <w:rFonts w:cs="Arial"/>
              </w:rPr>
            </w:pPr>
            <w:hyperlink r:id="rId325" w:history="1">
              <w:r w:rsidR="00691E35">
                <w:rPr>
                  <w:rStyle w:val="Hyperlink"/>
                </w:rPr>
                <w:t>C1-243333</w:t>
              </w:r>
            </w:hyperlink>
          </w:p>
        </w:tc>
        <w:tc>
          <w:tcPr>
            <w:tcW w:w="4191" w:type="dxa"/>
            <w:gridSpan w:val="3"/>
            <w:tcBorders>
              <w:top w:val="single" w:sz="4" w:space="0" w:color="auto"/>
              <w:bottom w:val="single" w:sz="4" w:space="0" w:color="auto"/>
            </w:tcBorders>
            <w:shd w:val="clear" w:color="auto" w:fill="FFFF00"/>
          </w:tcPr>
          <w:p w14:paraId="1E3936E3"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13FB5E3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590200" w14:textId="77777777" w:rsidR="00691E35" w:rsidRPr="00D95972" w:rsidRDefault="00691E35" w:rsidP="009718A3">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E7412" w14:textId="77777777" w:rsidR="00691E35" w:rsidRPr="00D95972" w:rsidRDefault="00691E35" w:rsidP="009718A3">
            <w:pPr>
              <w:rPr>
                <w:rFonts w:eastAsia="Batang" w:cs="Arial"/>
                <w:color w:val="000000"/>
                <w:lang w:eastAsia="ko-KR"/>
              </w:rPr>
            </w:pPr>
          </w:p>
        </w:tc>
      </w:tr>
      <w:tr w:rsidR="00691E35" w:rsidRPr="00D95972" w14:paraId="03968316" w14:textId="77777777" w:rsidTr="009718A3">
        <w:tc>
          <w:tcPr>
            <w:tcW w:w="976" w:type="dxa"/>
            <w:tcBorders>
              <w:top w:val="nil"/>
              <w:left w:val="thinThickThinSmallGap" w:sz="24" w:space="0" w:color="auto"/>
              <w:bottom w:val="nil"/>
              <w:right w:val="single" w:sz="4" w:space="0" w:color="auto"/>
            </w:tcBorders>
            <w:shd w:val="clear" w:color="auto" w:fill="FFFFFF"/>
          </w:tcPr>
          <w:p w14:paraId="37D5FA0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6E640D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A51CDC5" w14:textId="77777777" w:rsidR="00691E35" w:rsidRPr="00D95972" w:rsidRDefault="007F694C" w:rsidP="009718A3">
            <w:pPr>
              <w:rPr>
                <w:rFonts w:cs="Arial"/>
              </w:rPr>
            </w:pPr>
            <w:hyperlink r:id="rId326" w:history="1">
              <w:r w:rsidR="00691E35">
                <w:rPr>
                  <w:rStyle w:val="Hyperlink"/>
                </w:rPr>
                <w:t>C1-243334</w:t>
              </w:r>
            </w:hyperlink>
          </w:p>
        </w:tc>
        <w:tc>
          <w:tcPr>
            <w:tcW w:w="4191" w:type="dxa"/>
            <w:gridSpan w:val="3"/>
            <w:tcBorders>
              <w:top w:val="single" w:sz="4" w:space="0" w:color="auto"/>
              <w:bottom w:val="single" w:sz="4" w:space="0" w:color="auto"/>
            </w:tcBorders>
            <w:shd w:val="clear" w:color="auto" w:fill="FFFF00"/>
          </w:tcPr>
          <w:p w14:paraId="5F4FE6B7"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1752E6C1"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26B3FA5" w14:textId="77777777" w:rsidR="00691E35" w:rsidRPr="00D95972" w:rsidRDefault="00691E35" w:rsidP="009718A3">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58C5C" w14:textId="77777777" w:rsidR="00691E35" w:rsidRPr="00D95972" w:rsidRDefault="00691E35" w:rsidP="009718A3">
            <w:pPr>
              <w:rPr>
                <w:rFonts w:eastAsia="Batang" w:cs="Arial"/>
                <w:color w:val="000000"/>
                <w:lang w:eastAsia="ko-KR"/>
              </w:rPr>
            </w:pPr>
          </w:p>
        </w:tc>
      </w:tr>
      <w:tr w:rsidR="00691E35" w:rsidRPr="00D95972" w14:paraId="677EF49E" w14:textId="77777777" w:rsidTr="009718A3">
        <w:tc>
          <w:tcPr>
            <w:tcW w:w="976" w:type="dxa"/>
            <w:tcBorders>
              <w:top w:val="nil"/>
              <w:left w:val="thinThickThinSmallGap" w:sz="24" w:space="0" w:color="auto"/>
              <w:bottom w:val="nil"/>
              <w:right w:val="single" w:sz="4" w:space="0" w:color="auto"/>
            </w:tcBorders>
            <w:shd w:val="clear" w:color="auto" w:fill="FFFFFF"/>
          </w:tcPr>
          <w:p w14:paraId="402F986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F707E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F70A40" w14:textId="77777777" w:rsidR="00691E35" w:rsidRPr="00D95972" w:rsidRDefault="007F694C" w:rsidP="009718A3">
            <w:pPr>
              <w:rPr>
                <w:rFonts w:cs="Arial"/>
              </w:rPr>
            </w:pPr>
            <w:hyperlink r:id="rId327" w:history="1">
              <w:r w:rsidR="00691E35">
                <w:rPr>
                  <w:rStyle w:val="Hyperlink"/>
                </w:rPr>
                <w:t>C1-243335</w:t>
              </w:r>
            </w:hyperlink>
          </w:p>
        </w:tc>
        <w:tc>
          <w:tcPr>
            <w:tcW w:w="4191" w:type="dxa"/>
            <w:gridSpan w:val="3"/>
            <w:tcBorders>
              <w:top w:val="single" w:sz="4" w:space="0" w:color="auto"/>
              <w:bottom w:val="single" w:sz="4" w:space="0" w:color="auto"/>
            </w:tcBorders>
            <w:shd w:val="clear" w:color="auto" w:fill="FFFF00"/>
          </w:tcPr>
          <w:p w14:paraId="3F51114B"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4112E22"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223978F" w14:textId="77777777" w:rsidR="00691E35" w:rsidRPr="00D95972" w:rsidRDefault="00691E35" w:rsidP="009718A3">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0E2E" w14:textId="77777777" w:rsidR="00691E35" w:rsidRPr="00D95972" w:rsidRDefault="00691E35" w:rsidP="009718A3">
            <w:pPr>
              <w:rPr>
                <w:rFonts w:eastAsia="Batang" w:cs="Arial"/>
                <w:color w:val="000000"/>
                <w:lang w:eastAsia="ko-KR"/>
              </w:rPr>
            </w:pPr>
          </w:p>
        </w:tc>
      </w:tr>
      <w:tr w:rsidR="00691E35" w:rsidRPr="00D95972" w14:paraId="3B7A9A92" w14:textId="77777777" w:rsidTr="009718A3">
        <w:tc>
          <w:tcPr>
            <w:tcW w:w="976" w:type="dxa"/>
            <w:tcBorders>
              <w:top w:val="nil"/>
              <w:left w:val="thinThickThinSmallGap" w:sz="24" w:space="0" w:color="auto"/>
              <w:bottom w:val="nil"/>
              <w:right w:val="single" w:sz="4" w:space="0" w:color="auto"/>
            </w:tcBorders>
            <w:shd w:val="clear" w:color="auto" w:fill="FFFFFF"/>
          </w:tcPr>
          <w:p w14:paraId="0C7B3F8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F4191C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182A123" w14:textId="77777777" w:rsidR="00691E35" w:rsidRPr="00D95972" w:rsidRDefault="007F694C" w:rsidP="009718A3">
            <w:pPr>
              <w:rPr>
                <w:rFonts w:cs="Arial"/>
              </w:rPr>
            </w:pPr>
            <w:hyperlink r:id="rId328" w:history="1">
              <w:r w:rsidR="00691E35">
                <w:rPr>
                  <w:rStyle w:val="Hyperlink"/>
                </w:rPr>
                <w:t>C1-243336</w:t>
              </w:r>
            </w:hyperlink>
          </w:p>
        </w:tc>
        <w:tc>
          <w:tcPr>
            <w:tcW w:w="4191" w:type="dxa"/>
            <w:gridSpan w:val="3"/>
            <w:tcBorders>
              <w:top w:val="single" w:sz="4" w:space="0" w:color="auto"/>
              <w:bottom w:val="single" w:sz="4" w:space="0" w:color="auto"/>
            </w:tcBorders>
            <w:shd w:val="clear" w:color="auto" w:fill="FFFF00"/>
          </w:tcPr>
          <w:p w14:paraId="4B6CA2BE"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1AC238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3DA9C1F" w14:textId="77777777" w:rsidR="00691E35" w:rsidRPr="00D95972" w:rsidRDefault="00691E35" w:rsidP="009718A3">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43B0F" w14:textId="77777777" w:rsidR="00691E35" w:rsidRPr="00D95972" w:rsidRDefault="00691E35" w:rsidP="009718A3">
            <w:pPr>
              <w:rPr>
                <w:rFonts w:eastAsia="Batang" w:cs="Arial"/>
                <w:color w:val="000000"/>
                <w:lang w:eastAsia="ko-KR"/>
              </w:rPr>
            </w:pPr>
          </w:p>
        </w:tc>
      </w:tr>
      <w:tr w:rsidR="00691E35" w:rsidRPr="00D95972" w14:paraId="25EAC56B" w14:textId="77777777" w:rsidTr="009718A3">
        <w:tc>
          <w:tcPr>
            <w:tcW w:w="976" w:type="dxa"/>
            <w:tcBorders>
              <w:top w:val="nil"/>
              <w:left w:val="thinThickThinSmallGap" w:sz="24" w:space="0" w:color="auto"/>
              <w:bottom w:val="nil"/>
              <w:right w:val="single" w:sz="4" w:space="0" w:color="auto"/>
            </w:tcBorders>
            <w:shd w:val="clear" w:color="auto" w:fill="FFFFFF"/>
          </w:tcPr>
          <w:p w14:paraId="6988B0F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FB1E4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C62686" w14:textId="77777777" w:rsidR="00691E35" w:rsidRPr="00D95972" w:rsidRDefault="007F694C" w:rsidP="009718A3">
            <w:pPr>
              <w:rPr>
                <w:rFonts w:cs="Arial"/>
              </w:rPr>
            </w:pPr>
            <w:hyperlink r:id="rId329" w:history="1">
              <w:r w:rsidR="00691E35">
                <w:rPr>
                  <w:rStyle w:val="Hyperlink"/>
                </w:rPr>
                <w:t>C1-243338</w:t>
              </w:r>
            </w:hyperlink>
          </w:p>
        </w:tc>
        <w:tc>
          <w:tcPr>
            <w:tcW w:w="4191" w:type="dxa"/>
            <w:gridSpan w:val="3"/>
            <w:tcBorders>
              <w:top w:val="single" w:sz="4" w:space="0" w:color="auto"/>
              <w:bottom w:val="single" w:sz="4" w:space="0" w:color="auto"/>
            </w:tcBorders>
            <w:shd w:val="clear" w:color="auto" w:fill="FFFF00"/>
          </w:tcPr>
          <w:p w14:paraId="6BC09F25"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A63EAF"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FBF9D50" w14:textId="77777777" w:rsidR="00691E35" w:rsidRPr="00D95972" w:rsidRDefault="00691E35" w:rsidP="009718A3">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2C275" w14:textId="77777777" w:rsidR="00691E35" w:rsidRPr="00D95972" w:rsidRDefault="00691E35" w:rsidP="009718A3">
            <w:pPr>
              <w:rPr>
                <w:rFonts w:eastAsia="Batang" w:cs="Arial"/>
                <w:color w:val="000000"/>
                <w:lang w:eastAsia="ko-KR"/>
              </w:rPr>
            </w:pPr>
          </w:p>
        </w:tc>
      </w:tr>
      <w:tr w:rsidR="00691E35" w:rsidRPr="00D95972" w14:paraId="143700A3" w14:textId="77777777" w:rsidTr="009718A3">
        <w:tc>
          <w:tcPr>
            <w:tcW w:w="976" w:type="dxa"/>
            <w:tcBorders>
              <w:top w:val="nil"/>
              <w:left w:val="thinThickThinSmallGap" w:sz="24" w:space="0" w:color="auto"/>
              <w:bottom w:val="nil"/>
              <w:right w:val="single" w:sz="4" w:space="0" w:color="auto"/>
            </w:tcBorders>
            <w:shd w:val="clear" w:color="auto" w:fill="FFFFFF"/>
          </w:tcPr>
          <w:p w14:paraId="3AA45537"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65F36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386B45" w14:textId="77777777" w:rsidR="00691E35" w:rsidRPr="00D95972" w:rsidRDefault="007F694C" w:rsidP="009718A3">
            <w:pPr>
              <w:rPr>
                <w:rFonts w:cs="Arial"/>
              </w:rPr>
            </w:pPr>
            <w:hyperlink r:id="rId330" w:history="1">
              <w:r w:rsidR="00691E35">
                <w:rPr>
                  <w:rStyle w:val="Hyperlink"/>
                </w:rPr>
                <w:t>C1-243339</w:t>
              </w:r>
            </w:hyperlink>
          </w:p>
        </w:tc>
        <w:tc>
          <w:tcPr>
            <w:tcW w:w="4191" w:type="dxa"/>
            <w:gridSpan w:val="3"/>
            <w:tcBorders>
              <w:top w:val="single" w:sz="4" w:space="0" w:color="auto"/>
              <w:bottom w:val="single" w:sz="4" w:space="0" w:color="auto"/>
            </w:tcBorders>
            <w:shd w:val="clear" w:color="auto" w:fill="FFFF00"/>
          </w:tcPr>
          <w:p w14:paraId="1E782BA2" w14:textId="77777777" w:rsidR="00691E35" w:rsidRDefault="00691E35" w:rsidP="009718A3">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032E991B"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B45D94" w14:textId="77777777" w:rsidR="00691E35" w:rsidRPr="00D95972" w:rsidRDefault="00691E35" w:rsidP="009718A3">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6B627" w14:textId="77777777" w:rsidR="00691E35" w:rsidRPr="00D95972" w:rsidRDefault="00691E35" w:rsidP="009718A3">
            <w:pPr>
              <w:rPr>
                <w:rFonts w:eastAsia="Batang" w:cs="Arial"/>
                <w:color w:val="000000"/>
                <w:lang w:eastAsia="ko-KR"/>
              </w:rPr>
            </w:pPr>
          </w:p>
        </w:tc>
      </w:tr>
      <w:tr w:rsidR="00691E35" w:rsidRPr="00D95972" w14:paraId="4027000C" w14:textId="77777777" w:rsidTr="009718A3">
        <w:tc>
          <w:tcPr>
            <w:tcW w:w="976" w:type="dxa"/>
            <w:tcBorders>
              <w:top w:val="nil"/>
              <w:left w:val="thinThickThinSmallGap" w:sz="24" w:space="0" w:color="auto"/>
              <w:bottom w:val="nil"/>
              <w:right w:val="single" w:sz="4" w:space="0" w:color="auto"/>
            </w:tcBorders>
            <w:shd w:val="clear" w:color="auto" w:fill="FFFFFF"/>
          </w:tcPr>
          <w:p w14:paraId="1D203A7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6FCB7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73DE2F3B" w14:textId="77777777" w:rsidR="00691E35" w:rsidRPr="00D95972" w:rsidRDefault="007F694C" w:rsidP="009718A3">
            <w:pPr>
              <w:rPr>
                <w:rFonts w:cs="Arial"/>
              </w:rPr>
            </w:pPr>
            <w:hyperlink r:id="rId331" w:history="1">
              <w:r w:rsidR="00691E35">
                <w:rPr>
                  <w:rStyle w:val="Hyperlink"/>
                </w:rPr>
                <w:t>C1-243340</w:t>
              </w:r>
            </w:hyperlink>
          </w:p>
        </w:tc>
        <w:tc>
          <w:tcPr>
            <w:tcW w:w="4191" w:type="dxa"/>
            <w:gridSpan w:val="3"/>
            <w:tcBorders>
              <w:top w:val="single" w:sz="4" w:space="0" w:color="auto"/>
              <w:bottom w:val="single" w:sz="4" w:space="0" w:color="auto"/>
            </w:tcBorders>
            <w:shd w:val="clear" w:color="auto" w:fill="FFFF00"/>
          </w:tcPr>
          <w:p w14:paraId="2DC6ECE3" w14:textId="77777777" w:rsidR="00691E35" w:rsidRDefault="00691E35" w:rsidP="009718A3">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437A7D15"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6672" w14:textId="77777777" w:rsidR="00691E35" w:rsidRPr="00D95972" w:rsidRDefault="00691E35" w:rsidP="009718A3">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FF8C1" w14:textId="77777777" w:rsidR="00691E35" w:rsidRPr="00D95972" w:rsidRDefault="00691E35" w:rsidP="009718A3">
            <w:pPr>
              <w:rPr>
                <w:rFonts w:eastAsia="Batang" w:cs="Arial"/>
                <w:color w:val="000000"/>
                <w:lang w:eastAsia="ko-KR"/>
              </w:rPr>
            </w:pPr>
          </w:p>
        </w:tc>
      </w:tr>
      <w:tr w:rsidR="00691E35" w:rsidRPr="00D95972" w14:paraId="2AD202BD" w14:textId="77777777" w:rsidTr="009718A3">
        <w:tc>
          <w:tcPr>
            <w:tcW w:w="976" w:type="dxa"/>
            <w:tcBorders>
              <w:top w:val="nil"/>
              <w:left w:val="thinThickThinSmallGap" w:sz="24" w:space="0" w:color="auto"/>
              <w:bottom w:val="nil"/>
              <w:right w:val="single" w:sz="4" w:space="0" w:color="auto"/>
            </w:tcBorders>
            <w:shd w:val="clear" w:color="auto" w:fill="FFFFFF"/>
          </w:tcPr>
          <w:p w14:paraId="3339909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6DE972"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A19169" w14:textId="77777777" w:rsidR="00691E35" w:rsidRPr="00D95972" w:rsidRDefault="007F694C" w:rsidP="009718A3">
            <w:pPr>
              <w:rPr>
                <w:rFonts w:cs="Arial"/>
              </w:rPr>
            </w:pPr>
            <w:hyperlink r:id="rId332" w:history="1">
              <w:r w:rsidR="00691E35">
                <w:rPr>
                  <w:rStyle w:val="Hyperlink"/>
                </w:rPr>
                <w:t>C1-243499</w:t>
              </w:r>
            </w:hyperlink>
          </w:p>
        </w:tc>
        <w:tc>
          <w:tcPr>
            <w:tcW w:w="4191" w:type="dxa"/>
            <w:gridSpan w:val="3"/>
            <w:tcBorders>
              <w:top w:val="single" w:sz="4" w:space="0" w:color="auto"/>
              <w:bottom w:val="single" w:sz="4" w:space="0" w:color="auto"/>
            </w:tcBorders>
            <w:shd w:val="clear" w:color="auto" w:fill="FFFF00"/>
          </w:tcPr>
          <w:p w14:paraId="0A541834"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31391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667012B" w14:textId="77777777" w:rsidR="00691E35" w:rsidRPr="00D95972" w:rsidRDefault="00691E35" w:rsidP="009718A3">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86B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C1-243337</w:t>
            </w:r>
          </w:p>
        </w:tc>
      </w:tr>
      <w:tr w:rsidR="00691E35"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18EBCF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BF4F658"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E071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691E35" w:rsidRPr="00D95972" w:rsidRDefault="00691E35" w:rsidP="009718A3">
            <w:pPr>
              <w:rPr>
                <w:rFonts w:eastAsia="Batang" w:cs="Arial"/>
                <w:color w:val="000000"/>
                <w:lang w:eastAsia="ko-KR"/>
              </w:rPr>
            </w:pPr>
          </w:p>
        </w:tc>
      </w:tr>
      <w:tr w:rsidR="00691E35"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E2EB55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0F0CBA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288D9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691E35" w:rsidRPr="00D95972" w:rsidRDefault="00691E35" w:rsidP="009718A3">
            <w:pPr>
              <w:rPr>
                <w:rFonts w:eastAsia="Batang" w:cs="Arial"/>
                <w:color w:val="000000"/>
                <w:lang w:eastAsia="ko-KR"/>
              </w:rPr>
            </w:pPr>
          </w:p>
        </w:tc>
      </w:tr>
      <w:tr w:rsidR="00691E35"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691E35" w:rsidRDefault="00691E35" w:rsidP="009718A3">
            <w:pPr>
              <w:rPr>
                <w:rFonts w:cs="Arial"/>
              </w:rPr>
            </w:pPr>
            <w:proofErr w:type="spellStart"/>
            <w:r>
              <w:rPr>
                <w:rFonts w:cs="Arial"/>
              </w:rPr>
              <w:t>IVAS_Codec</w:t>
            </w:r>
            <w:proofErr w:type="spellEnd"/>
            <w:r>
              <w:rPr>
                <w:rFonts w:cs="Arial"/>
              </w:rPr>
              <w:t xml:space="preserve"> (CT4 lead)</w:t>
            </w:r>
          </w:p>
          <w:p w14:paraId="29993DC9" w14:textId="77777777" w:rsidR="00691E35" w:rsidRPr="00D95972" w:rsidRDefault="00691E35" w:rsidP="009718A3">
            <w:pPr>
              <w:rPr>
                <w:rFonts w:cs="Arial"/>
              </w:rPr>
            </w:pPr>
          </w:p>
        </w:tc>
        <w:tc>
          <w:tcPr>
            <w:tcW w:w="1088" w:type="dxa"/>
            <w:tcBorders>
              <w:top w:val="single" w:sz="4" w:space="0" w:color="auto"/>
              <w:bottom w:val="single" w:sz="4" w:space="0" w:color="auto"/>
            </w:tcBorders>
          </w:tcPr>
          <w:p w14:paraId="76E41B9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8025175"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665339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691E35" w:rsidRPr="00D95972" w:rsidRDefault="00691E35" w:rsidP="009718A3">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691E35"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7B0E4B9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E76E53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3C1163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691E35" w:rsidRPr="00D95972" w:rsidRDefault="00691E35" w:rsidP="009718A3">
            <w:pPr>
              <w:rPr>
                <w:rFonts w:eastAsia="Batang" w:cs="Arial"/>
                <w:color w:val="000000"/>
                <w:lang w:eastAsia="ko-KR"/>
              </w:rPr>
            </w:pPr>
          </w:p>
        </w:tc>
      </w:tr>
      <w:tr w:rsidR="00691E35"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0AF50E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630060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2F51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691E35" w:rsidRPr="00D95972" w:rsidRDefault="00691E35" w:rsidP="009718A3">
            <w:pPr>
              <w:rPr>
                <w:rFonts w:eastAsia="Batang" w:cs="Arial"/>
                <w:color w:val="000000"/>
                <w:lang w:eastAsia="ko-KR"/>
              </w:rPr>
            </w:pPr>
          </w:p>
        </w:tc>
      </w:tr>
      <w:tr w:rsidR="00691E35"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691E35" w:rsidRPr="00D95972" w:rsidRDefault="00691E35" w:rsidP="009718A3">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42CE1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0EA10C5"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43254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691E35" w:rsidRDefault="00691E35" w:rsidP="009718A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691E35" w:rsidRDefault="00691E35" w:rsidP="009718A3">
            <w:pPr>
              <w:rPr>
                <w:rFonts w:eastAsia="Batang" w:cs="Arial"/>
                <w:color w:val="000000"/>
                <w:lang w:eastAsia="ko-KR"/>
              </w:rPr>
            </w:pPr>
          </w:p>
          <w:p w14:paraId="72297B66" w14:textId="77777777" w:rsidR="00691E35" w:rsidRDefault="00691E35" w:rsidP="009718A3">
            <w:pPr>
              <w:rPr>
                <w:rFonts w:cs="Arial"/>
                <w:color w:val="000000"/>
              </w:rPr>
            </w:pPr>
          </w:p>
          <w:p w14:paraId="3C6FEAEC" w14:textId="77777777" w:rsidR="00691E35" w:rsidRPr="00D95972" w:rsidRDefault="00691E35" w:rsidP="009718A3">
            <w:pPr>
              <w:rPr>
                <w:rFonts w:eastAsia="Batang" w:cs="Arial"/>
                <w:color w:val="000000"/>
                <w:lang w:eastAsia="ko-KR"/>
              </w:rPr>
            </w:pPr>
          </w:p>
          <w:p w14:paraId="2C9424BF" w14:textId="77777777" w:rsidR="00691E35" w:rsidRPr="00D95972" w:rsidRDefault="00691E35" w:rsidP="009718A3">
            <w:pPr>
              <w:rPr>
                <w:rFonts w:eastAsia="Batang" w:cs="Arial"/>
                <w:lang w:eastAsia="ko-KR"/>
              </w:rPr>
            </w:pPr>
          </w:p>
        </w:tc>
      </w:tr>
      <w:tr w:rsidR="00691E35"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691E35" w:rsidRPr="00D95972" w:rsidRDefault="00691E35" w:rsidP="009718A3">
            <w:pPr>
              <w:rPr>
                <w:rFonts w:cs="Arial"/>
              </w:rPr>
            </w:pPr>
          </w:p>
        </w:tc>
        <w:tc>
          <w:tcPr>
            <w:tcW w:w="1317" w:type="dxa"/>
            <w:gridSpan w:val="2"/>
            <w:tcBorders>
              <w:bottom w:val="nil"/>
            </w:tcBorders>
            <w:shd w:val="clear" w:color="auto" w:fill="auto"/>
          </w:tcPr>
          <w:p w14:paraId="45571B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9B7942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9EA6CA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577AD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691E35" w:rsidRPr="00D95972" w:rsidRDefault="00691E35" w:rsidP="009718A3">
            <w:pPr>
              <w:rPr>
                <w:rFonts w:eastAsia="Batang" w:cs="Arial"/>
                <w:lang w:eastAsia="ko-KR"/>
              </w:rPr>
            </w:pPr>
          </w:p>
        </w:tc>
      </w:tr>
      <w:tr w:rsidR="00691E35"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691E35" w:rsidRPr="00D95972" w:rsidRDefault="00691E35" w:rsidP="009718A3">
            <w:pPr>
              <w:rPr>
                <w:rFonts w:cs="Arial"/>
              </w:rPr>
            </w:pPr>
          </w:p>
        </w:tc>
        <w:tc>
          <w:tcPr>
            <w:tcW w:w="1317" w:type="dxa"/>
            <w:gridSpan w:val="2"/>
            <w:tcBorders>
              <w:bottom w:val="nil"/>
            </w:tcBorders>
            <w:shd w:val="clear" w:color="auto" w:fill="auto"/>
          </w:tcPr>
          <w:p w14:paraId="6F2E10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537DC90"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0FBF02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37EF8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691E35" w:rsidRPr="00D95972" w:rsidRDefault="00691E35" w:rsidP="009718A3">
            <w:pPr>
              <w:rPr>
                <w:rFonts w:eastAsia="Batang" w:cs="Arial"/>
                <w:lang w:eastAsia="ko-KR"/>
              </w:rPr>
            </w:pPr>
          </w:p>
        </w:tc>
      </w:tr>
      <w:tr w:rsidR="00691E35"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691E35" w:rsidRPr="00B876FF" w:rsidRDefault="00691E35" w:rsidP="009718A3">
            <w:pPr>
              <w:rPr>
                <w:rFonts w:cs="Arial"/>
              </w:rPr>
            </w:pPr>
          </w:p>
        </w:tc>
        <w:tc>
          <w:tcPr>
            <w:tcW w:w="1317" w:type="dxa"/>
            <w:gridSpan w:val="2"/>
            <w:tcBorders>
              <w:top w:val="nil"/>
              <w:bottom w:val="nil"/>
            </w:tcBorders>
            <w:shd w:val="clear" w:color="auto" w:fill="auto"/>
          </w:tcPr>
          <w:p w14:paraId="55D13A42" w14:textId="77777777" w:rsidR="00691E35" w:rsidRPr="00DA4B50" w:rsidRDefault="00691E35" w:rsidP="009718A3">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691E35" w:rsidRPr="00DA4B50"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691E35" w:rsidRPr="00DA4B50"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691E35" w:rsidRPr="00DA4B50"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691E35" w:rsidRPr="00DA4B50"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691E35" w:rsidRPr="00DA4B50" w:rsidRDefault="00691E35" w:rsidP="009718A3">
            <w:pPr>
              <w:rPr>
                <w:rFonts w:cs="Arial"/>
                <w:lang w:val="en-US"/>
              </w:rPr>
            </w:pPr>
          </w:p>
        </w:tc>
      </w:tr>
      <w:tr w:rsidR="00691E35"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691E35" w:rsidRPr="00DA4B50" w:rsidRDefault="00691E35" w:rsidP="009718A3">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691E35" w:rsidRPr="00D95972" w:rsidRDefault="00691E35" w:rsidP="009718A3">
            <w:pPr>
              <w:rPr>
                <w:rFonts w:cs="Arial"/>
              </w:rPr>
            </w:pPr>
            <w:r w:rsidRPr="00D95972">
              <w:rPr>
                <w:rFonts w:cs="Arial"/>
              </w:rPr>
              <w:t>Release 1</w:t>
            </w:r>
            <w:r>
              <w:rPr>
                <w:rFonts w:cs="Arial"/>
              </w:rPr>
              <w:t>9</w:t>
            </w:r>
          </w:p>
          <w:p w14:paraId="6263D5EF" w14:textId="77777777" w:rsidR="00691E35" w:rsidRPr="00D95972" w:rsidRDefault="00691E35" w:rsidP="009718A3">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6DB319A" w14:textId="77777777" w:rsidR="00691E35" w:rsidRPr="00D95972" w:rsidRDefault="00691E35" w:rsidP="009718A3">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691E35" w:rsidRDefault="00691E35" w:rsidP="009718A3">
            <w:pPr>
              <w:rPr>
                <w:rFonts w:cs="Arial"/>
              </w:rPr>
            </w:pPr>
            <w:proofErr w:type="spellStart"/>
            <w:r>
              <w:rPr>
                <w:rFonts w:cs="Arial"/>
              </w:rPr>
              <w:t>Tdoc</w:t>
            </w:r>
            <w:proofErr w:type="spellEnd"/>
            <w:r>
              <w:rPr>
                <w:rFonts w:cs="Arial"/>
              </w:rPr>
              <w:t xml:space="preserve"> info </w:t>
            </w:r>
          </w:p>
          <w:p w14:paraId="2773C15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691E35" w:rsidRPr="00D95972" w:rsidRDefault="00691E35" w:rsidP="009718A3">
            <w:pPr>
              <w:rPr>
                <w:rFonts w:eastAsia="Batang" w:cs="Arial"/>
                <w:color w:val="000000"/>
                <w:lang w:eastAsia="ko-KR"/>
              </w:rPr>
            </w:pPr>
            <w:r w:rsidRPr="00D95972">
              <w:rPr>
                <w:rFonts w:cs="Arial"/>
              </w:rPr>
              <w:t>Result &amp; comments</w:t>
            </w:r>
          </w:p>
        </w:tc>
      </w:tr>
      <w:tr w:rsidR="00691E35"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691E35" w:rsidRPr="00D95972" w:rsidRDefault="00691E35" w:rsidP="009718A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3FF51F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4F832BE" w14:textId="77777777" w:rsidR="00691E35" w:rsidRPr="00D95972" w:rsidRDefault="00691E35" w:rsidP="009718A3">
            <w:pPr>
              <w:rPr>
                <w:rFonts w:cs="Arial"/>
                <w:color w:val="000000"/>
              </w:rPr>
            </w:pPr>
          </w:p>
        </w:tc>
        <w:tc>
          <w:tcPr>
            <w:tcW w:w="1767" w:type="dxa"/>
            <w:tcBorders>
              <w:top w:val="single" w:sz="4" w:space="0" w:color="auto"/>
              <w:bottom w:val="single" w:sz="4" w:space="0" w:color="auto"/>
            </w:tcBorders>
          </w:tcPr>
          <w:p w14:paraId="70BF895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F0468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691E35" w:rsidRPr="00D95972" w:rsidRDefault="00691E35" w:rsidP="009718A3">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691E35"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691E35" w:rsidRPr="00D95972" w:rsidRDefault="00691E35" w:rsidP="009718A3">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F2C31E5"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8858DC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691E35" w:rsidRDefault="00691E35" w:rsidP="009718A3">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691E35" w:rsidRDefault="00691E35" w:rsidP="009718A3">
            <w:pPr>
              <w:rPr>
                <w:rFonts w:eastAsia="Batang" w:cs="Arial"/>
                <w:color w:val="000000"/>
                <w:lang w:eastAsia="ko-KR"/>
              </w:rPr>
            </w:pPr>
          </w:p>
          <w:p w14:paraId="0BBBC853" w14:textId="77777777" w:rsidR="00691E35" w:rsidRPr="00F1483B" w:rsidRDefault="00691E35" w:rsidP="009718A3">
            <w:pPr>
              <w:rPr>
                <w:rFonts w:eastAsia="Batang" w:cs="Arial"/>
                <w:b/>
                <w:bCs/>
                <w:color w:val="000000"/>
                <w:lang w:eastAsia="ko-KR"/>
              </w:rPr>
            </w:pPr>
          </w:p>
        </w:tc>
      </w:tr>
      <w:tr w:rsidR="00691E35"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EDE603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691E35" w:rsidRDefault="00691E35" w:rsidP="009718A3">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691E35" w:rsidRDefault="00691E35" w:rsidP="009718A3">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691E35" w:rsidRDefault="00691E35" w:rsidP="009718A3">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691E35" w:rsidRDefault="00691E35" w:rsidP="009718A3">
            <w:pPr>
              <w:rPr>
                <w:rFonts w:cs="Arial"/>
                <w:color w:val="000000"/>
              </w:rPr>
            </w:pPr>
            <w:r>
              <w:rPr>
                <w:rFonts w:cs="Arial"/>
                <w:color w:val="000000"/>
              </w:rPr>
              <w:t>Agreed</w:t>
            </w:r>
          </w:p>
          <w:p w14:paraId="068F73F4" w14:textId="77777777" w:rsidR="00691E35" w:rsidRDefault="00691E35" w:rsidP="009718A3">
            <w:pPr>
              <w:rPr>
                <w:rFonts w:cs="Arial"/>
                <w:color w:val="000000"/>
              </w:rPr>
            </w:pPr>
            <w:r>
              <w:rPr>
                <w:rFonts w:cs="Arial"/>
                <w:color w:val="000000"/>
              </w:rPr>
              <w:t>CT1 only</w:t>
            </w:r>
          </w:p>
        </w:tc>
      </w:tr>
      <w:tr w:rsidR="00691E35" w:rsidRPr="00D95972" w14:paraId="782080FC" w14:textId="77777777" w:rsidTr="006B4CA8">
        <w:tc>
          <w:tcPr>
            <w:tcW w:w="976" w:type="dxa"/>
            <w:tcBorders>
              <w:top w:val="nil"/>
              <w:left w:val="thinThickThinSmallGap" w:sz="24" w:space="0" w:color="auto"/>
              <w:bottom w:val="nil"/>
            </w:tcBorders>
            <w:shd w:val="clear" w:color="auto" w:fill="auto"/>
          </w:tcPr>
          <w:p w14:paraId="25C2C4A7"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BFF014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691E35" w:rsidRDefault="007F694C" w:rsidP="009718A3">
            <w:hyperlink r:id="rId333" w:history="1">
              <w:r w:rsidR="00691E35">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691E35" w:rsidRDefault="00691E35" w:rsidP="009718A3">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9C2500"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691E35" w:rsidRDefault="00691E35" w:rsidP="009718A3">
            <w:pPr>
              <w:rPr>
                <w:rFonts w:cs="Arial"/>
                <w:color w:val="000000"/>
              </w:rPr>
            </w:pPr>
            <w:r>
              <w:rPr>
                <w:rFonts w:cs="Arial"/>
                <w:color w:val="000000"/>
              </w:rPr>
              <w:t>Endorsed</w:t>
            </w:r>
          </w:p>
        </w:tc>
      </w:tr>
      <w:tr w:rsidR="00691E35" w:rsidRPr="00D95972" w14:paraId="054C8C94" w14:textId="77777777" w:rsidTr="006B4CA8">
        <w:tc>
          <w:tcPr>
            <w:tcW w:w="976" w:type="dxa"/>
            <w:tcBorders>
              <w:top w:val="nil"/>
              <w:left w:val="thinThickThinSmallGap" w:sz="24" w:space="0" w:color="auto"/>
              <w:bottom w:val="nil"/>
            </w:tcBorders>
            <w:shd w:val="clear" w:color="auto" w:fill="auto"/>
          </w:tcPr>
          <w:p w14:paraId="120134C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52085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0D17A45E" w14:textId="79F9C30B" w:rsidR="00691E35" w:rsidRDefault="007F694C" w:rsidP="009718A3">
            <w:hyperlink r:id="rId334" w:history="1">
              <w:r w:rsidR="006B4CA8">
                <w:rPr>
                  <w:rStyle w:val="Hyperlink"/>
                </w:rPr>
                <w:t>C1-243519</w:t>
              </w:r>
            </w:hyperlink>
          </w:p>
        </w:tc>
        <w:tc>
          <w:tcPr>
            <w:tcW w:w="4191" w:type="dxa"/>
            <w:gridSpan w:val="3"/>
            <w:tcBorders>
              <w:top w:val="single" w:sz="4" w:space="0" w:color="auto"/>
              <w:bottom w:val="single" w:sz="4" w:space="0" w:color="auto"/>
            </w:tcBorders>
            <w:shd w:val="clear" w:color="auto" w:fill="FFFF00"/>
          </w:tcPr>
          <w:p w14:paraId="5F094FB0" w14:textId="77777777" w:rsidR="00691E35" w:rsidRDefault="00691E35" w:rsidP="009718A3">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342ECD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9853FD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ECA03" w14:textId="77777777" w:rsidR="00691E35" w:rsidRDefault="00691E35" w:rsidP="009718A3">
            <w:pPr>
              <w:rPr>
                <w:ins w:id="441" w:author="Lena Chaponniere31" w:date="2024-05-26T21:35:00Z"/>
                <w:rFonts w:cs="Arial"/>
                <w:color w:val="000000"/>
              </w:rPr>
            </w:pPr>
            <w:ins w:id="442" w:author="Lena Chaponniere31" w:date="2024-05-26T21:35:00Z">
              <w:r>
                <w:rPr>
                  <w:rFonts w:cs="Arial"/>
                  <w:color w:val="000000"/>
                </w:rPr>
                <w:t>Revision of C1-243049</w:t>
              </w:r>
            </w:ins>
          </w:p>
          <w:p w14:paraId="2EC8BAB2" w14:textId="77777777" w:rsidR="00691E35" w:rsidRDefault="00691E35" w:rsidP="009718A3">
            <w:pPr>
              <w:rPr>
                <w:ins w:id="443" w:author="Lena Chaponniere31" w:date="2024-05-26T21:35:00Z"/>
                <w:rFonts w:cs="Arial"/>
                <w:color w:val="000000"/>
              </w:rPr>
            </w:pPr>
            <w:ins w:id="444" w:author="Lena Chaponniere31" w:date="2024-05-26T21:35:00Z">
              <w:r>
                <w:rPr>
                  <w:rFonts w:cs="Arial"/>
                  <w:color w:val="000000"/>
                </w:rPr>
                <w:t>_________________________________________</w:t>
              </w:r>
            </w:ins>
          </w:p>
          <w:p w14:paraId="65AEFDD4" w14:textId="77777777" w:rsidR="00691E35" w:rsidRDefault="00691E35" w:rsidP="009718A3">
            <w:pPr>
              <w:rPr>
                <w:rFonts w:cs="Arial"/>
                <w:color w:val="000000"/>
              </w:rPr>
            </w:pPr>
            <w:r>
              <w:rPr>
                <w:rFonts w:cs="Arial"/>
                <w:color w:val="000000"/>
              </w:rPr>
              <w:t>Revision of C1-242535</w:t>
            </w:r>
          </w:p>
        </w:tc>
      </w:tr>
      <w:tr w:rsidR="00691E35" w:rsidRPr="00D95972" w14:paraId="05E70490" w14:textId="77777777" w:rsidTr="009718A3">
        <w:tc>
          <w:tcPr>
            <w:tcW w:w="976" w:type="dxa"/>
            <w:tcBorders>
              <w:top w:val="nil"/>
              <w:left w:val="thinThickThinSmallGap" w:sz="24" w:space="0" w:color="auto"/>
              <w:bottom w:val="nil"/>
            </w:tcBorders>
            <w:shd w:val="clear" w:color="auto" w:fill="auto"/>
          </w:tcPr>
          <w:p w14:paraId="64B9C61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5F0F5E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817B7A7" w14:textId="77777777" w:rsidR="00691E35" w:rsidRDefault="00691E35" w:rsidP="009718A3">
            <w:r w:rsidRPr="00A37F9D">
              <w:t>C1-243520</w:t>
            </w:r>
          </w:p>
        </w:tc>
        <w:tc>
          <w:tcPr>
            <w:tcW w:w="4191" w:type="dxa"/>
            <w:gridSpan w:val="3"/>
            <w:tcBorders>
              <w:top w:val="single" w:sz="4" w:space="0" w:color="auto"/>
              <w:bottom w:val="single" w:sz="4" w:space="0" w:color="auto"/>
            </w:tcBorders>
            <w:shd w:val="clear" w:color="auto" w:fill="00FFFF"/>
          </w:tcPr>
          <w:p w14:paraId="50ED55BD" w14:textId="77777777" w:rsidR="00691E35" w:rsidRDefault="00691E35" w:rsidP="009718A3">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3BFF05DB"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4190865D"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7F7586" w14:textId="77777777" w:rsidR="00691E35" w:rsidRDefault="00691E35" w:rsidP="009718A3">
            <w:pPr>
              <w:rPr>
                <w:ins w:id="445" w:author="Lena Chaponniere31" w:date="2024-05-26T21:47:00Z"/>
                <w:rFonts w:cs="Arial"/>
                <w:color w:val="000000"/>
              </w:rPr>
            </w:pPr>
            <w:ins w:id="446" w:author="Lena Chaponniere31" w:date="2024-05-26T21:47:00Z">
              <w:r>
                <w:rPr>
                  <w:rFonts w:cs="Arial"/>
                  <w:color w:val="000000"/>
                </w:rPr>
                <w:t>Revision of C1-243064</w:t>
              </w:r>
            </w:ins>
          </w:p>
          <w:p w14:paraId="14CC8A6C" w14:textId="77777777" w:rsidR="00691E35" w:rsidRDefault="00691E35" w:rsidP="009718A3">
            <w:pPr>
              <w:rPr>
                <w:rFonts w:cs="Arial"/>
                <w:color w:val="000000"/>
              </w:rPr>
            </w:pPr>
          </w:p>
        </w:tc>
      </w:tr>
      <w:tr w:rsidR="00691E35" w:rsidRPr="00D95972" w14:paraId="06131D42" w14:textId="77777777" w:rsidTr="009718A3">
        <w:tc>
          <w:tcPr>
            <w:tcW w:w="976" w:type="dxa"/>
            <w:tcBorders>
              <w:top w:val="nil"/>
              <w:left w:val="thinThickThinSmallGap" w:sz="24" w:space="0" w:color="auto"/>
              <w:bottom w:val="nil"/>
            </w:tcBorders>
            <w:shd w:val="clear" w:color="auto" w:fill="auto"/>
          </w:tcPr>
          <w:p w14:paraId="0AA6CC0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BEEC9F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52C7E2C0" w14:textId="77777777" w:rsidR="00691E35" w:rsidRDefault="00691E35" w:rsidP="009718A3">
            <w:r w:rsidRPr="00021F9E">
              <w:t>C1-243521</w:t>
            </w:r>
          </w:p>
        </w:tc>
        <w:tc>
          <w:tcPr>
            <w:tcW w:w="4191" w:type="dxa"/>
            <w:gridSpan w:val="3"/>
            <w:tcBorders>
              <w:top w:val="single" w:sz="4" w:space="0" w:color="auto"/>
              <w:bottom w:val="single" w:sz="4" w:space="0" w:color="auto"/>
            </w:tcBorders>
            <w:shd w:val="clear" w:color="auto" w:fill="00FFFF"/>
          </w:tcPr>
          <w:p w14:paraId="5952B28B" w14:textId="77777777" w:rsidR="00691E35" w:rsidRDefault="00691E35" w:rsidP="009718A3">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549873AF"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779ADDB5"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38607E" w14:textId="77777777" w:rsidR="00691E35" w:rsidRDefault="00691E35" w:rsidP="009718A3">
            <w:pPr>
              <w:rPr>
                <w:ins w:id="447" w:author="Lena Chaponniere31" w:date="2024-05-26T23:26:00Z"/>
                <w:rFonts w:cs="Arial"/>
                <w:color w:val="000000"/>
              </w:rPr>
            </w:pPr>
            <w:ins w:id="448" w:author="Lena Chaponniere31" w:date="2024-05-26T23:26:00Z">
              <w:r>
                <w:rPr>
                  <w:rFonts w:cs="Arial"/>
                  <w:color w:val="000000"/>
                </w:rPr>
                <w:t>Revision of C1-243112</w:t>
              </w:r>
            </w:ins>
          </w:p>
          <w:p w14:paraId="0CDA7F71" w14:textId="77777777" w:rsidR="00691E35" w:rsidRDefault="00691E35" w:rsidP="009718A3">
            <w:pPr>
              <w:rPr>
                <w:ins w:id="449" w:author="Lena Chaponniere31" w:date="2024-05-26T23:26:00Z"/>
                <w:rFonts w:cs="Arial"/>
                <w:color w:val="000000"/>
              </w:rPr>
            </w:pPr>
            <w:ins w:id="450" w:author="Lena Chaponniere31" w:date="2024-05-26T23:26:00Z">
              <w:r>
                <w:rPr>
                  <w:rFonts w:cs="Arial"/>
                  <w:color w:val="000000"/>
                </w:rPr>
                <w:t>_________________________________________</w:t>
              </w:r>
            </w:ins>
          </w:p>
          <w:p w14:paraId="3557D856" w14:textId="77777777" w:rsidR="00691E35" w:rsidRDefault="00691E35" w:rsidP="009718A3">
            <w:pPr>
              <w:rPr>
                <w:rFonts w:cs="Arial"/>
                <w:color w:val="000000"/>
              </w:rPr>
            </w:pPr>
            <w:r>
              <w:rPr>
                <w:rFonts w:cs="Arial"/>
                <w:color w:val="000000"/>
              </w:rPr>
              <w:t>Revision of C1-242938</w:t>
            </w:r>
          </w:p>
        </w:tc>
      </w:tr>
      <w:tr w:rsidR="00691E35" w:rsidRPr="00D95972" w14:paraId="46A2B8D3" w14:textId="77777777" w:rsidTr="009718A3">
        <w:tc>
          <w:tcPr>
            <w:tcW w:w="976" w:type="dxa"/>
            <w:tcBorders>
              <w:top w:val="nil"/>
              <w:left w:val="thinThickThinSmallGap" w:sz="24" w:space="0" w:color="auto"/>
              <w:bottom w:val="nil"/>
            </w:tcBorders>
            <w:shd w:val="clear" w:color="auto" w:fill="auto"/>
          </w:tcPr>
          <w:p w14:paraId="2656216E"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14D32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19890C89" w14:textId="77777777" w:rsidR="00691E35" w:rsidRDefault="00691E35" w:rsidP="009718A3">
            <w:r w:rsidRPr="00C32221">
              <w:t>C1-243522</w:t>
            </w:r>
          </w:p>
        </w:tc>
        <w:tc>
          <w:tcPr>
            <w:tcW w:w="4191" w:type="dxa"/>
            <w:gridSpan w:val="3"/>
            <w:tcBorders>
              <w:top w:val="single" w:sz="4" w:space="0" w:color="auto"/>
              <w:bottom w:val="single" w:sz="4" w:space="0" w:color="auto"/>
            </w:tcBorders>
            <w:shd w:val="clear" w:color="auto" w:fill="00FFFF"/>
          </w:tcPr>
          <w:p w14:paraId="39B29081" w14:textId="77777777" w:rsidR="00691E35" w:rsidRDefault="00691E35" w:rsidP="009718A3">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125E6933"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AF6962E"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EC3594" w14:textId="77777777" w:rsidR="00691E35" w:rsidRDefault="00691E35" w:rsidP="009718A3">
            <w:pPr>
              <w:rPr>
                <w:ins w:id="451" w:author="Lena Chaponniere31" w:date="2024-05-26T23:50:00Z"/>
                <w:rFonts w:cs="Arial"/>
                <w:color w:val="000000"/>
              </w:rPr>
            </w:pPr>
            <w:ins w:id="452" w:author="Lena Chaponniere31" w:date="2024-05-26T23:50:00Z">
              <w:r>
                <w:rPr>
                  <w:rFonts w:cs="Arial"/>
                  <w:color w:val="000000"/>
                </w:rPr>
                <w:t>Revision of C1-243124</w:t>
              </w:r>
            </w:ins>
          </w:p>
          <w:p w14:paraId="30D06AEC" w14:textId="77777777" w:rsidR="00691E35" w:rsidRDefault="00691E35" w:rsidP="009718A3">
            <w:pPr>
              <w:rPr>
                <w:rFonts w:cs="Arial"/>
                <w:color w:val="000000"/>
              </w:rPr>
            </w:pPr>
          </w:p>
        </w:tc>
      </w:tr>
      <w:tr w:rsidR="00691E35" w:rsidRPr="00D95972" w14:paraId="09383FC3" w14:textId="77777777" w:rsidTr="009718A3">
        <w:tc>
          <w:tcPr>
            <w:tcW w:w="976" w:type="dxa"/>
            <w:tcBorders>
              <w:top w:val="nil"/>
              <w:left w:val="thinThickThinSmallGap" w:sz="24" w:space="0" w:color="auto"/>
              <w:bottom w:val="nil"/>
            </w:tcBorders>
            <w:shd w:val="clear" w:color="auto" w:fill="auto"/>
          </w:tcPr>
          <w:p w14:paraId="6B994F5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7386A56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F839186" w14:textId="77777777" w:rsidR="00691E35" w:rsidRDefault="00691E35" w:rsidP="009718A3">
            <w:r w:rsidRPr="004F7486">
              <w:t>C1-243523</w:t>
            </w:r>
          </w:p>
        </w:tc>
        <w:tc>
          <w:tcPr>
            <w:tcW w:w="4191" w:type="dxa"/>
            <w:gridSpan w:val="3"/>
            <w:tcBorders>
              <w:top w:val="single" w:sz="4" w:space="0" w:color="auto"/>
              <w:bottom w:val="single" w:sz="4" w:space="0" w:color="auto"/>
            </w:tcBorders>
            <w:shd w:val="clear" w:color="auto" w:fill="00FFFF"/>
          </w:tcPr>
          <w:p w14:paraId="45726AF7" w14:textId="77777777" w:rsidR="00691E35" w:rsidRDefault="00691E35" w:rsidP="009718A3">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00FFFF"/>
          </w:tcPr>
          <w:p w14:paraId="517E62CA" w14:textId="77777777" w:rsidR="00691E35" w:rsidRDefault="00691E35" w:rsidP="009718A3">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78A0D02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5E29CE" w14:textId="77777777" w:rsidR="00691E35" w:rsidRDefault="00691E35" w:rsidP="009718A3">
            <w:pPr>
              <w:rPr>
                <w:ins w:id="453" w:author="Lena Chaponniere31" w:date="2024-05-27T00:04:00Z"/>
                <w:rFonts w:cs="Arial"/>
                <w:color w:val="000000"/>
              </w:rPr>
            </w:pPr>
            <w:ins w:id="454" w:author="Lena Chaponniere31" w:date="2024-05-27T00:04:00Z">
              <w:r>
                <w:rPr>
                  <w:rFonts w:cs="Arial"/>
                  <w:color w:val="000000"/>
                </w:rPr>
                <w:t>Revision of C1-243135</w:t>
              </w:r>
            </w:ins>
          </w:p>
          <w:p w14:paraId="5376A22B" w14:textId="77777777" w:rsidR="00691E35" w:rsidRDefault="00691E35" w:rsidP="009718A3">
            <w:pPr>
              <w:rPr>
                <w:rFonts w:cs="Arial"/>
                <w:color w:val="000000"/>
              </w:rPr>
            </w:pPr>
          </w:p>
        </w:tc>
      </w:tr>
      <w:tr w:rsidR="00691E35" w:rsidRPr="00D95972" w14:paraId="721C4D24" w14:textId="77777777" w:rsidTr="009718A3">
        <w:tc>
          <w:tcPr>
            <w:tcW w:w="976" w:type="dxa"/>
            <w:tcBorders>
              <w:top w:val="nil"/>
              <w:left w:val="thinThickThinSmallGap" w:sz="24" w:space="0" w:color="auto"/>
              <w:bottom w:val="nil"/>
            </w:tcBorders>
            <w:shd w:val="clear" w:color="auto" w:fill="auto"/>
          </w:tcPr>
          <w:p w14:paraId="4DF2E42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7A27442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F6E1E13" w14:textId="77777777" w:rsidR="00691E35" w:rsidRDefault="00691E35" w:rsidP="009718A3">
            <w:r w:rsidRPr="006100C8">
              <w:t>C1-243524</w:t>
            </w:r>
          </w:p>
        </w:tc>
        <w:tc>
          <w:tcPr>
            <w:tcW w:w="4191" w:type="dxa"/>
            <w:gridSpan w:val="3"/>
            <w:tcBorders>
              <w:top w:val="single" w:sz="4" w:space="0" w:color="auto"/>
              <w:bottom w:val="single" w:sz="4" w:space="0" w:color="auto"/>
            </w:tcBorders>
            <w:shd w:val="clear" w:color="auto" w:fill="00FFFF"/>
          </w:tcPr>
          <w:p w14:paraId="4E84A8A0" w14:textId="77777777" w:rsidR="00691E35" w:rsidRDefault="00691E35" w:rsidP="009718A3">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00FFFF"/>
          </w:tcPr>
          <w:p w14:paraId="5245E747"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EC670DF"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E5124B" w14:textId="77777777" w:rsidR="00691E35" w:rsidRDefault="00691E35" w:rsidP="009718A3">
            <w:pPr>
              <w:rPr>
                <w:ins w:id="455" w:author="Lena Chaponniere31" w:date="2024-05-27T01:35:00Z"/>
                <w:rFonts w:cs="Arial"/>
                <w:color w:val="000000"/>
              </w:rPr>
            </w:pPr>
            <w:ins w:id="456" w:author="Lena Chaponniere31" w:date="2024-05-27T01:35:00Z">
              <w:r>
                <w:rPr>
                  <w:rFonts w:cs="Arial"/>
                  <w:color w:val="000000"/>
                </w:rPr>
                <w:t>Revision of C1-243149</w:t>
              </w:r>
            </w:ins>
          </w:p>
          <w:p w14:paraId="57FBCE0A" w14:textId="77777777" w:rsidR="00691E35" w:rsidRDefault="00691E35" w:rsidP="009718A3">
            <w:pPr>
              <w:rPr>
                <w:rFonts w:cs="Arial"/>
                <w:color w:val="000000"/>
              </w:rPr>
            </w:pPr>
          </w:p>
        </w:tc>
      </w:tr>
      <w:tr w:rsidR="00691E35" w:rsidRPr="00D95972" w14:paraId="36A85B67" w14:textId="77777777" w:rsidTr="009718A3">
        <w:tc>
          <w:tcPr>
            <w:tcW w:w="976" w:type="dxa"/>
            <w:tcBorders>
              <w:top w:val="nil"/>
              <w:left w:val="thinThickThinSmallGap" w:sz="24" w:space="0" w:color="auto"/>
              <w:bottom w:val="nil"/>
            </w:tcBorders>
            <w:shd w:val="clear" w:color="auto" w:fill="auto"/>
          </w:tcPr>
          <w:p w14:paraId="42C8536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A34F4B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C9D80FF" w14:textId="77777777" w:rsidR="00691E35" w:rsidRDefault="00691E35" w:rsidP="009718A3">
            <w:r w:rsidRPr="006100C8">
              <w:t>C1-243525</w:t>
            </w:r>
          </w:p>
        </w:tc>
        <w:tc>
          <w:tcPr>
            <w:tcW w:w="4191" w:type="dxa"/>
            <w:gridSpan w:val="3"/>
            <w:tcBorders>
              <w:top w:val="single" w:sz="4" w:space="0" w:color="auto"/>
              <w:bottom w:val="single" w:sz="4" w:space="0" w:color="auto"/>
            </w:tcBorders>
            <w:shd w:val="clear" w:color="auto" w:fill="00FFFF"/>
          </w:tcPr>
          <w:p w14:paraId="416AB963" w14:textId="77777777" w:rsidR="00691E35" w:rsidRDefault="00691E35" w:rsidP="009718A3">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00FFFF"/>
          </w:tcPr>
          <w:p w14:paraId="3656E375"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3E60C6D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B8D696" w14:textId="77777777" w:rsidR="00691E35" w:rsidRDefault="00691E35" w:rsidP="009718A3">
            <w:pPr>
              <w:rPr>
                <w:ins w:id="457" w:author="Lena Chaponniere31" w:date="2024-05-27T01:37:00Z"/>
                <w:rFonts w:cs="Arial"/>
                <w:color w:val="000000"/>
              </w:rPr>
            </w:pPr>
            <w:ins w:id="458" w:author="Lena Chaponniere31" w:date="2024-05-27T01:37:00Z">
              <w:r>
                <w:rPr>
                  <w:rFonts w:cs="Arial"/>
                  <w:color w:val="000000"/>
                </w:rPr>
                <w:t>Revision of C1-243153</w:t>
              </w:r>
            </w:ins>
          </w:p>
          <w:p w14:paraId="4B0CFFF9" w14:textId="77777777" w:rsidR="00691E35" w:rsidRDefault="00691E35" w:rsidP="009718A3">
            <w:pPr>
              <w:rPr>
                <w:ins w:id="459" w:author="Lena Chaponniere31" w:date="2024-05-27T01:37:00Z"/>
                <w:rFonts w:cs="Arial"/>
                <w:color w:val="000000"/>
              </w:rPr>
            </w:pPr>
            <w:ins w:id="460" w:author="Lena Chaponniere31" w:date="2024-05-27T01:37:00Z">
              <w:r>
                <w:rPr>
                  <w:rFonts w:cs="Arial"/>
                  <w:color w:val="000000"/>
                </w:rPr>
                <w:t>_________________________________________</w:t>
              </w:r>
            </w:ins>
          </w:p>
          <w:p w14:paraId="4CC4D83C" w14:textId="77777777" w:rsidR="00691E35" w:rsidRDefault="00691E35" w:rsidP="009718A3">
            <w:pPr>
              <w:rPr>
                <w:rFonts w:cs="Arial"/>
                <w:color w:val="000000"/>
              </w:rPr>
            </w:pPr>
            <w:r>
              <w:rPr>
                <w:rFonts w:cs="Arial"/>
                <w:color w:val="000000"/>
              </w:rPr>
              <w:t>Revision of C1-242939</w:t>
            </w:r>
          </w:p>
        </w:tc>
      </w:tr>
      <w:tr w:rsidR="00691E35" w:rsidRPr="00D95972" w14:paraId="79A89D80" w14:textId="77777777" w:rsidTr="009718A3">
        <w:tc>
          <w:tcPr>
            <w:tcW w:w="976" w:type="dxa"/>
            <w:tcBorders>
              <w:top w:val="nil"/>
              <w:left w:val="thinThickThinSmallGap" w:sz="24" w:space="0" w:color="auto"/>
              <w:bottom w:val="nil"/>
            </w:tcBorders>
            <w:shd w:val="clear" w:color="auto" w:fill="auto"/>
          </w:tcPr>
          <w:p w14:paraId="73C73D9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D925BB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32D451C5" w14:textId="77777777" w:rsidR="00691E35" w:rsidRDefault="00691E35" w:rsidP="009718A3">
            <w:r w:rsidRPr="006100C8">
              <w:t>C1-243526</w:t>
            </w:r>
          </w:p>
        </w:tc>
        <w:tc>
          <w:tcPr>
            <w:tcW w:w="4191" w:type="dxa"/>
            <w:gridSpan w:val="3"/>
            <w:tcBorders>
              <w:top w:val="single" w:sz="4" w:space="0" w:color="auto"/>
              <w:bottom w:val="single" w:sz="4" w:space="0" w:color="auto"/>
            </w:tcBorders>
            <w:shd w:val="clear" w:color="auto" w:fill="00FFFF"/>
          </w:tcPr>
          <w:p w14:paraId="1651BC73" w14:textId="77777777" w:rsidR="00691E35" w:rsidRDefault="00691E35" w:rsidP="009718A3">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00FFFF"/>
          </w:tcPr>
          <w:p w14:paraId="58B73F00"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08F8B7D3"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B0BE71" w14:textId="77777777" w:rsidR="00691E35" w:rsidRDefault="00691E35" w:rsidP="009718A3">
            <w:pPr>
              <w:rPr>
                <w:ins w:id="461" w:author="Lena Chaponniere31" w:date="2024-05-27T01:39:00Z"/>
                <w:rFonts w:cs="Arial"/>
                <w:color w:val="000000"/>
              </w:rPr>
            </w:pPr>
            <w:ins w:id="462" w:author="Lena Chaponniere31" w:date="2024-05-27T01:39:00Z">
              <w:r>
                <w:rPr>
                  <w:rFonts w:cs="Arial"/>
                  <w:color w:val="000000"/>
                </w:rPr>
                <w:t>Revision of C1-243226</w:t>
              </w:r>
            </w:ins>
          </w:p>
          <w:p w14:paraId="3F86D602" w14:textId="77777777" w:rsidR="00691E35" w:rsidRDefault="00691E35" w:rsidP="009718A3">
            <w:pPr>
              <w:rPr>
                <w:ins w:id="463" w:author="Lena Chaponniere31" w:date="2024-05-27T01:39:00Z"/>
                <w:rFonts w:cs="Arial"/>
                <w:color w:val="000000"/>
              </w:rPr>
            </w:pPr>
            <w:ins w:id="464" w:author="Lena Chaponniere31" w:date="2024-05-27T01:39:00Z">
              <w:r>
                <w:rPr>
                  <w:rFonts w:cs="Arial"/>
                  <w:color w:val="000000"/>
                </w:rPr>
                <w:t>_________________________________________</w:t>
              </w:r>
            </w:ins>
          </w:p>
          <w:p w14:paraId="32CCE637" w14:textId="77777777" w:rsidR="00691E35" w:rsidRDefault="00691E35" w:rsidP="009718A3">
            <w:pPr>
              <w:rPr>
                <w:rFonts w:cs="Arial"/>
                <w:color w:val="000000"/>
              </w:rPr>
            </w:pPr>
            <w:r>
              <w:rPr>
                <w:rFonts w:cs="Arial"/>
                <w:color w:val="000000"/>
              </w:rPr>
              <w:t>Revision of C1-242214</w:t>
            </w:r>
          </w:p>
        </w:tc>
      </w:tr>
      <w:tr w:rsidR="00691E35" w:rsidRPr="00D95972" w14:paraId="247A6A43" w14:textId="77777777" w:rsidTr="009718A3">
        <w:tc>
          <w:tcPr>
            <w:tcW w:w="976" w:type="dxa"/>
            <w:tcBorders>
              <w:top w:val="nil"/>
              <w:left w:val="thinThickThinSmallGap" w:sz="24" w:space="0" w:color="auto"/>
              <w:bottom w:val="nil"/>
            </w:tcBorders>
            <w:shd w:val="clear" w:color="auto" w:fill="auto"/>
          </w:tcPr>
          <w:p w14:paraId="54AF2951"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ED0DEF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06A212" w14:textId="77777777" w:rsidR="00691E35" w:rsidRDefault="00691E35" w:rsidP="009718A3">
            <w:r w:rsidRPr="006100C8">
              <w:t>C1-243527</w:t>
            </w:r>
          </w:p>
        </w:tc>
        <w:tc>
          <w:tcPr>
            <w:tcW w:w="4191" w:type="dxa"/>
            <w:gridSpan w:val="3"/>
            <w:tcBorders>
              <w:top w:val="single" w:sz="4" w:space="0" w:color="auto"/>
              <w:bottom w:val="single" w:sz="4" w:space="0" w:color="auto"/>
            </w:tcBorders>
            <w:shd w:val="clear" w:color="auto" w:fill="00FFFF"/>
          </w:tcPr>
          <w:p w14:paraId="2F843514" w14:textId="77777777" w:rsidR="00691E35" w:rsidRDefault="00691E35" w:rsidP="009718A3">
            <w:pPr>
              <w:rPr>
                <w:rFonts w:cs="Arial"/>
              </w:rPr>
            </w:pPr>
            <w:r>
              <w:rPr>
                <w:rFonts w:cs="Arial"/>
              </w:rPr>
              <w:t>New WID MCProtoc19</w:t>
            </w:r>
          </w:p>
        </w:tc>
        <w:tc>
          <w:tcPr>
            <w:tcW w:w="1767" w:type="dxa"/>
            <w:tcBorders>
              <w:top w:val="single" w:sz="4" w:space="0" w:color="auto"/>
              <w:bottom w:val="single" w:sz="4" w:space="0" w:color="auto"/>
            </w:tcBorders>
            <w:shd w:val="clear" w:color="auto" w:fill="00FFFF"/>
          </w:tcPr>
          <w:p w14:paraId="7DF4FE01" w14:textId="77777777" w:rsidR="00691E35" w:rsidRDefault="00691E35" w:rsidP="009718A3">
            <w:pPr>
              <w:rPr>
                <w:rFonts w:cs="Arial"/>
              </w:rPr>
            </w:pPr>
            <w:r>
              <w:rPr>
                <w:rFonts w:cs="Arial"/>
              </w:rPr>
              <w:t>Ericsson / Magnus</w:t>
            </w:r>
          </w:p>
        </w:tc>
        <w:tc>
          <w:tcPr>
            <w:tcW w:w="826" w:type="dxa"/>
            <w:tcBorders>
              <w:top w:val="single" w:sz="4" w:space="0" w:color="auto"/>
              <w:bottom w:val="single" w:sz="4" w:space="0" w:color="auto"/>
            </w:tcBorders>
            <w:shd w:val="clear" w:color="auto" w:fill="00FFFF"/>
          </w:tcPr>
          <w:p w14:paraId="3AC15FFA"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8BDE27" w14:textId="77777777" w:rsidR="00691E35" w:rsidRDefault="00691E35" w:rsidP="009718A3">
            <w:pPr>
              <w:rPr>
                <w:ins w:id="465" w:author="Lena Chaponniere31" w:date="2024-05-27T01:40:00Z"/>
                <w:rFonts w:cs="Arial"/>
                <w:color w:val="000000"/>
              </w:rPr>
            </w:pPr>
            <w:ins w:id="466" w:author="Lena Chaponniere31" w:date="2024-05-27T01:40:00Z">
              <w:r>
                <w:rPr>
                  <w:rFonts w:cs="Arial"/>
                  <w:color w:val="000000"/>
                </w:rPr>
                <w:t>Revision of C1-243246</w:t>
              </w:r>
            </w:ins>
          </w:p>
          <w:p w14:paraId="3BD639F6" w14:textId="77777777" w:rsidR="00691E35" w:rsidRDefault="00691E35" w:rsidP="009718A3">
            <w:pPr>
              <w:rPr>
                <w:rFonts w:cs="Arial"/>
                <w:color w:val="000000"/>
              </w:rPr>
            </w:pPr>
          </w:p>
        </w:tc>
      </w:tr>
      <w:tr w:rsidR="00691E35" w:rsidRPr="00D95972" w14:paraId="24FA71BA" w14:textId="77777777" w:rsidTr="009718A3">
        <w:tc>
          <w:tcPr>
            <w:tcW w:w="976" w:type="dxa"/>
            <w:tcBorders>
              <w:top w:val="nil"/>
              <w:left w:val="thinThickThinSmallGap" w:sz="24" w:space="0" w:color="auto"/>
              <w:bottom w:val="nil"/>
            </w:tcBorders>
            <w:shd w:val="clear" w:color="auto" w:fill="auto"/>
          </w:tcPr>
          <w:p w14:paraId="074B424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D3AE25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7099B5E" w14:textId="77777777" w:rsidR="00691E35" w:rsidRDefault="00691E35" w:rsidP="009718A3">
            <w:r w:rsidRPr="00554C45">
              <w:t>C1-243528</w:t>
            </w:r>
          </w:p>
        </w:tc>
        <w:tc>
          <w:tcPr>
            <w:tcW w:w="4191" w:type="dxa"/>
            <w:gridSpan w:val="3"/>
            <w:tcBorders>
              <w:top w:val="single" w:sz="4" w:space="0" w:color="auto"/>
              <w:bottom w:val="single" w:sz="4" w:space="0" w:color="auto"/>
            </w:tcBorders>
            <w:shd w:val="clear" w:color="auto" w:fill="00FFFF"/>
          </w:tcPr>
          <w:p w14:paraId="169A1987" w14:textId="77777777" w:rsidR="00691E35" w:rsidRDefault="00691E35" w:rsidP="009718A3">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00FFFF"/>
          </w:tcPr>
          <w:p w14:paraId="30D2023F"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03ACF931" w14:textId="77777777" w:rsidR="00691E35" w:rsidRDefault="00691E35" w:rsidP="009718A3">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E07929" w14:textId="77777777" w:rsidR="00691E35" w:rsidRDefault="00691E35" w:rsidP="009718A3">
            <w:pPr>
              <w:rPr>
                <w:ins w:id="467" w:author="Lena Chaponniere31" w:date="2024-05-27T01:51:00Z"/>
                <w:rFonts w:cs="Arial"/>
                <w:color w:val="000000"/>
              </w:rPr>
            </w:pPr>
            <w:ins w:id="468" w:author="Lena Chaponniere31" w:date="2024-05-27T01:51:00Z">
              <w:r>
                <w:rPr>
                  <w:rFonts w:cs="Arial"/>
                  <w:color w:val="000000"/>
                </w:rPr>
                <w:t>Revision of C1-243441</w:t>
              </w:r>
            </w:ins>
          </w:p>
          <w:p w14:paraId="4794E1C0" w14:textId="77777777" w:rsidR="00691E35" w:rsidRDefault="00691E35" w:rsidP="009718A3">
            <w:pPr>
              <w:rPr>
                <w:ins w:id="469" w:author="Lena Chaponniere31" w:date="2024-05-27T01:51:00Z"/>
                <w:rFonts w:cs="Arial"/>
                <w:color w:val="000000"/>
              </w:rPr>
            </w:pPr>
            <w:ins w:id="470" w:author="Lena Chaponniere31" w:date="2024-05-27T01:51:00Z">
              <w:r>
                <w:rPr>
                  <w:rFonts w:cs="Arial"/>
                  <w:color w:val="000000"/>
                </w:rPr>
                <w:t>_________________________________________</w:t>
              </w:r>
            </w:ins>
          </w:p>
          <w:p w14:paraId="35A56402" w14:textId="77777777" w:rsidR="00691E35" w:rsidRDefault="00691E35" w:rsidP="009718A3">
            <w:pPr>
              <w:rPr>
                <w:rFonts w:cs="Arial"/>
                <w:color w:val="000000"/>
              </w:rPr>
            </w:pPr>
            <w:r>
              <w:rPr>
                <w:rFonts w:cs="Arial"/>
                <w:color w:val="000000"/>
              </w:rPr>
              <w:t>Revision of C1-242539</w:t>
            </w:r>
          </w:p>
        </w:tc>
      </w:tr>
      <w:tr w:rsidR="00691E35"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DB606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C9F708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BAD124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A33E2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691E35" w:rsidRDefault="00691E35" w:rsidP="009718A3">
            <w:pPr>
              <w:rPr>
                <w:rFonts w:cs="Arial"/>
                <w:color w:val="000000"/>
              </w:rPr>
            </w:pPr>
          </w:p>
        </w:tc>
      </w:tr>
      <w:tr w:rsidR="00691E35"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691E35" w:rsidRPr="00D95972" w:rsidRDefault="00691E35" w:rsidP="009718A3">
            <w:pPr>
              <w:rPr>
                <w:rFonts w:cs="Arial"/>
                <w:lang w:val="en-US"/>
              </w:rPr>
            </w:pPr>
          </w:p>
        </w:tc>
        <w:tc>
          <w:tcPr>
            <w:tcW w:w="1317" w:type="dxa"/>
            <w:gridSpan w:val="2"/>
            <w:tcBorders>
              <w:top w:val="nil"/>
              <w:bottom w:val="single" w:sz="4" w:space="0" w:color="auto"/>
            </w:tcBorders>
            <w:shd w:val="clear" w:color="auto" w:fill="auto"/>
          </w:tcPr>
          <w:p w14:paraId="25242C9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691E35" w:rsidRPr="00D95972" w:rsidRDefault="00691E35" w:rsidP="009718A3">
            <w:pPr>
              <w:rPr>
                <w:rFonts w:eastAsia="Batang" w:cs="Arial"/>
                <w:lang w:val="en-US" w:eastAsia="ko-KR"/>
              </w:rPr>
            </w:pPr>
          </w:p>
        </w:tc>
      </w:tr>
      <w:tr w:rsidR="00691E35"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691E35" w:rsidRPr="00D95972" w:rsidRDefault="00691E35" w:rsidP="009718A3">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691E35" w:rsidRDefault="00691E35" w:rsidP="009718A3">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691E35" w:rsidRDefault="00691E35" w:rsidP="009718A3">
            <w:pPr>
              <w:rPr>
                <w:rFonts w:eastAsia="Batang" w:cs="Arial"/>
                <w:color w:val="000000"/>
                <w:lang w:eastAsia="ko-KR"/>
              </w:rPr>
            </w:pPr>
          </w:p>
          <w:p w14:paraId="5468743B" w14:textId="77777777" w:rsidR="00691E35" w:rsidRDefault="00691E35" w:rsidP="009718A3">
            <w:pPr>
              <w:rPr>
                <w:rFonts w:eastAsia="Batang" w:cs="Arial"/>
                <w:color w:val="000000"/>
                <w:lang w:eastAsia="ko-KR"/>
              </w:rPr>
            </w:pPr>
          </w:p>
          <w:p w14:paraId="463FEC47" w14:textId="77777777" w:rsidR="00691E35" w:rsidRDefault="00691E35" w:rsidP="009718A3">
            <w:pPr>
              <w:rPr>
                <w:rFonts w:eastAsia="Batang" w:cs="Arial"/>
                <w:color w:val="000000"/>
                <w:lang w:eastAsia="ko-KR"/>
              </w:rPr>
            </w:pPr>
          </w:p>
          <w:p w14:paraId="1D582867" w14:textId="77777777" w:rsidR="00691E35" w:rsidRPr="00993713" w:rsidRDefault="00691E35" w:rsidP="009718A3">
            <w:pPr>
              <w:rPr>
                <w:rFonts w:eastAsia="Batang" w:cs="Arial"/>
                <w:b/>
                <w:bCs/>
                <w:color w:val="000000"/>
                <w:lang w:eastAsia="ko-KR"/>
              </w:rPr>
            </w:pPr>
          </w:p>
        </w:tc>
      </w:tr>
      <w:tr w:rsidR="00691E35"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7E2DD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691E35" w:rsidRPr="000412A1" w:rsidRDefault="007F694C" w:rsidP="009718A3">
            <w:pPr>
              <w:rPr>
                <w:rFonts w:cs="Arial"/>
              </w:rPr>
            </w:pPr>
            <w:hyperlink r:id="rId335" w:history="1">
              <w:r w:rsidR="00691E35">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691E35" w:rsidRPr="000412A1" w:rsidRDefault="00691E35" w:rsidP="009718A3">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691E35" w:rsidRPr="000412A1"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691E35" w:rsidRPr="000412A1" w:rsidRDefault="00691E35" w:rsidP="009718A3">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691E35" w:rsidRDefault="00691E35" w:rsidP="009718A3">
            <w:pPr>
              <w:rPr>
                <w:rFonts w:cs="Arial"/>
                <w:color w:val="000000"/>
              </w:rPr>
            </w:pPr>
            <w:r>
              <w:rPr>
                <w:rFonts w:cs="Arial"/>
                <w:color w:val="000000"/>
              </w:rPr>
              <w:t>Noted</w:t>
            </w:r>
          </w:p>
          <w:p w14:paraId="7907CACC" w14:textId="77777777" w:rsidR="00691E35" w:rsidRPr="000412A1" w:rsidRDefault="00691E35" w:rsidP="009718A3">
            <w:pPr>
              <w:rPr>
                <w:rFonts w:cs="Arial"/>
                <w:color w:val="000000"/>
              </w:rPr>
            </w:pPr>
          </w:p>
        </w:tc>
      </w:tr>
      <w:tr w:rsidR="00691E35"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8CBB8F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691E35" w:rsidRDefault="00691E35" w:rsidP="009718A3">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691E35" w:rsidRDefault="00691E35" w:rsidP="009718A3">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691E35" w:rsidRDefault="00691E35" w:rsidP="009718A3">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691E35" w:rsidRDefault="00691E35" w:rsidP="009718A3">
            <w:pPr>
              <w:rPr>
                <w:rFonts w:cs="Arial"/>
                <w:color w:val="000000"/>
              </w:rPr>
            </w:pPr>
            <w:r>
              <w:rPr>
                <w:rFonts w:cs="Arial"/>
                <w:color w:val="000000"/>
              </w:rPr>
              <w:t>Withdrawn</w:t>
            </w:r>
          </w:p>
          <w:p w14:paraId="5CC4D541" w14:textId="77777777" w:rsidR="00691E35" w:rsidRPr="000412A1" w:rsidRDefault="00691E35" w:rsidP="009718A3">
            <w:pPr>
              <w:rPr>
                <w:rFonts w:cs="Arial"/>
                <w:color w:val="000000"/>
              </w:rPr>
            </w:pPr>
          </w:p>
        </w:tc>
      </w:tr>
      <w:tr w:rsidR="00691E35"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2C8BCF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691E35" w:rsidRDefault="00691E35" w:rsidP="009718A3">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691E35" w:rsidRDefault="00691E35" w:rsidP="009718A3">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C30E269"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691E35" w:rsidRDefault="00691E35" w:rsidP="009718A3">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691E35" w:rsidRDefault="00691E35" w:rsidP="009718A3">
            <w:pPr>
              <w:rPr>
                <w:rFonts w:cs="Arial"/>
                <w:color w:val="000000"/>
              </w:rPr>
            </w:pPr>
            <w:r>
              <w:rPr>
                <w:rFonts w:cs="Arial"/>
                <w:color w:val="000000"/>
              </w:rPr>
              <w:t>Withdrawn</w:t>
            </w:r>
          </w:p>
          <w:p w14:paraId="632B5870" w14:textId="77777777" w:rsidR="00691E35" w:rsidRPr="000412A1" w:rsidRDefault="00691E35" w:rsidP="009718A3">
            <w:pPr>
              <w:rPr>
                <w:rFonts w:cs="Arial"/>
                <w:color w:val="000000"/>
              </w:rPr>
            </w:pPr>
          </w:p>
        </w:tc>
      </w:tr>
      <w:tr w:rsidR="00691E35"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3D6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691E35" w:rsidRDefault="007F694C" w:rsidP="009718A3">
            <w:pPr>
              <w:rPr>
                <w:rFonts w:cs="Arial"/>
              </w:rPr>
            </w:pPr>
            <w:hyperlink r:id="rId336" w:history="1">
              <w:r w:rsidR="00691E35">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691E35" w:rsidRDefault="00691E35" w:rsidP="009718A3">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691E35" w:rsidRDefault="00691E35" w:rsidP="009718A3">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0F97226E"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691E35" w:rsidRDefault="00691E35" w:rsidP="009718A3">
            <w:pPr>
              <w:rPr>
                <w:rFonts w:cs="Arial"/>
                <w:color w:val="000000"/>
              </w:rPr>
            </w:pPr>
            <w:r>
              <w:rPr>
                <w:rFonts w:cs="Arial"/>
                <w:color w:val="000000"/>
              </w:rPr>
              <w:t>Noted</w:t>
            </w:r>
          </w:p>
          <w:p w14:paraId="7BCB4475" w14:textId="77777777" w:rsidR="00691E35" w:rsidRPr="000412A1" w:rsidRDefault="00691E35" w:rsidP="009718A3">
            <w:pPr>
              <w:rPr>
                <w:rFonts w:cs="Arial"/>
                <w:color w:val="000000"/>
              </w:rPr>
            </w:pPr>
          </w:p>
        </w:tc>
      </w:tr>
      <w:tr w:rsidR="00691E35"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D26FC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691E35" w:rsidRDefault="007F694C" w:rsidP="009718A3">
            <w:pPr>
              <w:rPr>
                <w:rFonts w:cs="Arial"/>
              </w:rPr>
            </w:pPr>
            <w:hyperlink r:id="rId337" w:history="1">
              <w:r w:rsidR="00691E35">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691E35" w:rsidRDefault="00691E35" w:rsidP="009718A3">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691E35" w:rsidRDefault="00691E35" w:rsidP="009718A3">
            <w:pPr>
              <w:rPr>
                <w:rFonts w:cs="Arial"/>
                <w:color w:val="000000"/>
              </w:rPr>
            </w:pPr>
            <w:r>
              <w:rPr>
                <w:rFonts w:cs="Arial"/>
                <w:color w:val="000000"/>
              </w:rPr>
              <w:t>Noted</w:t>
            </w:r>
          </w:p>
          <w:p w14:paraId="3928F7FA" w14:textId="77777777" w:rsidR="00691E35" w:rsidRPr="000412A1" w:rsidRDefault="00691E35" w:rsidP="009718A3">
            <w:pPr>
              <w:rPr>
                <w:rFonts w:cs="Arial"/>
                <w:color w:val="000000"/>
              </w:rPr>
            </w:pPr>
          </w:p>
        </w:tc>
      </w:tr>
      <w:tr w:rsidR="00691E35"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E5495B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691E35" w:rsidRDefault="007F694C" w:rsidP="009718A3">
            <w:pPr>
              <w:rPr>
                <w:rFonts w:cs="Arial"/>
              </w:rPr>
            </w:pPr>
            <w:hyperlink r:id="rId338" w:history="1">
              <w:r w:rsidR="00691E35">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691E35" w:rsidRDefault="00691E35" w:rsidP="009718A3">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691E35" w:rsidRDefault="00691E35" w:rsidP="009718A3">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691E35" w:rsidRDefault="00691E35" w:rsidP="009718A3">
            <w:pPr>
              <w:rPr>
                <w:rFonts w:cs="Arial"/>
                <w:color w:val="000000"/>
              </w:rPr>
            </w:pPr>
            <w:r>
              <w:rPr>
                <w:rFonts w:cs="Arial"/>
                <w:color w:val="000000"/>
              </w:rPr>
              <w:t>Noted</w:t>
            </w:r>
          </w:p>
          <w:p w14:paraId="306B65C7" w14:textId="77777777" w:rsidR="00691E35" w:rsidRPr="000412A1" w:rsidRDefault="00691E35" w:rsidP="009718A3">
            <w:pPr>
              <w:rPr>
                <w:rFonts w:cs="Arial"/>
                <w:color w:val="000000"/>
              </w:rPr>
            </w:pPr>
          </w:p>
        </w:tc>
      </w:tr>
      <w:tr w:rsidR="00691E35"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FBDC5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691E35" w:rsidRDefault="007F694C" w:rsidP="009718A3">
            <w:pPr>
              <w:rPr>
                <w:rFonts w:cs="Arial"/>
              </w:rPr>
            </w:pPr>
            <w:hyperlink r:id="rId339" w:history="1">
              <w:r w:rsidR="00691E35">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691E35" w:rsidRDefault="00691E35" w:rsidP="009718A3">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691E35" w:rsidRDefault="00691E35" w:rsidP="009718A3">
            <w:pPr>
              <w:rPr>
                <w:rFonts w:cs="Arial"/>
                <w:color w:val="000000"/>
              </w:rPr>
            </w:pPr>
            <w:r>
              <w:rPr>
                <w:rFonts w:cs="Arial"/>
                <w:color w:val="000000"/>
              </w:rPr>
              <w:t>Noted</w:t>
            </w:r>
          </w:p>
          <w:p w14:paraId="5C46079A" w14:textId="77777777" w:rsidR="00691E35" w:rsidRPr="000412A1" w:rsidRDefault="00691E35" w:rsidP="009718A3">
            <w:pPr>
              <w:rPr>
                <w:rFonts w:cs="Arial"/>
                <w:color w:val="000000"/>
              </w:rPr>
            </w:pPr>
          </w:p>
        </w:tc>
      </w:tr>
      <w:tr w:rsidR="00691E35"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4DDA4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691E35" w:rsidRDefault="007F694C" w:rsidP="009718A3">
            <w:pPr>
              <w:rPr>
                <w:rFonts w:cs="Arial"/>
              </w:rPr>
            </w:pPr>
            <w:hyperlink r:id="rId340" w:history="1">
              <w:r w:rsidR="00691E35">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691E35" w:rsidRDefault="00691E35" w:rsidP="009718A3">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691E35" w:rsidRDefault="00691E35" w:rsidP="009718A3">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22C04226" w14:textId="77777777" w:rsidR="00691E35" w:rsidRDefault="00691E35" w:rsidP="009718A3">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691E35" w:rsidRDefault="00691E35" w:rsidP="009718A3">
            <w:pPr>
              <w:rPr>
                <w:rFonts w:cs="Arial"/>
                <w:color w:val="000000"/>
              </w:rPr>
            </w:pPr>
            <w:r>
              <w:rPr>
                <w:rFonts w:cs="Arial"/>
                <w:color w:val="000000"/>
              </w:rPr>
              <w:t>Noted</w:t>
            </w:r>
          </w:p>
          <w:p w14:paraId="289F5A37" w14:textId="77777777" w:rsidR="00691E35" w:rsidRPr="000412A1" w:rsidRDefault="00691E35" w:rsidP="009718A3">
            <w:pPr>
              <w:rPr>
                <w:rFonts w:cs="Arial"/>
                <w:color w:val="000000"/>
              </w:rPr>
            </w:pPr>
            <w:r>
              <w:rPr>
                <w:rFonts w:cs="Arial"/>
                <w:color w:val="000000"/>
              </w:rPr>
              <w:t>Revision of C1-242169</w:t>
            </w:r>
          </w:p>
        </w:tc>
      </w:tr>
      <w:tr w:rsidR="00691E35"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B613D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691E35" w:rsidRDefault="007F694C" w:rsidP="009718A3">
            <w:pPr>
              <w:rPr>
                <w:rFonts w:cs="Arial"/>
              </w:rPr>
            </w:pPr>
            <w:hyperlink r:id="rId341" w:history="1">
              <w:r w:rsidR="00691E35">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691E35" w:rsidRDefault="00691E35" w:rsidP="009718A3">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691E35" w:rsidRDefault="00691E35" w:rsidP="009718A3">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403FA0E6" w14:textId="77777777" w:rsidR="00691E35" w:rsidRDefault="00691E35" w:rsidP="009718A3">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691E35" w:rsidRDefault="00691E35" w:rsidP="009718A3">
            <w:pPr>
              <w:rPr>
                <w:rFonts w:cs="Arial"/>
                <w:color w:val="000000"/>
              </w:rPr>
            </w:pPr>
            <w:r>
              <w:rPr>
                <w:rFonts w:cs="Arial"/>
                <w:color w:val="000000"/>
              </w:rPr>
              <w:t>Noted</w:t>
            </w:r>
          </w:p>
          <w:p w14:paraId="4AAF3526" w14:textId="77777777" w:rsidR="00691E35" w:rsidRPr="000412A1" w:rsidRDefault="00691E35" w:rsidP="009718A3">
            <w:pPr>
              <w:rPr>
                <w:rFonts w:cs="Arial"/>
                <w:color w:val="000000"/>
              </w:rPr>
            </w:pPr>
            <w:r>
              <w:rPr>
                <w:rFonts w:cs="Arial"/>
                <w:color w:val="000000"/>
              </w:rPr>
              <w:t>Revision of C1-242029</w:t>
            </w:r>
          </w:p>
        </w:tc>
      </w:tr>
      <w:tr w:rsidR="00691E35"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1BCDB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691E35" w:rsidRDefault="007F694C" w:rsidP="009718A3">
            <w:pPr>
              <w:rPr>
                <w:rFonts w:cs="Arial"/>
              </w:rPr>
            </w:pPr>
            <w:hyperlink r:id="rId342" w:history="1">
              <w:r w:rsidR="00691E35">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691E35" w:rsidRDefault="00691E35" w:rsidP="009718A3">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691E35" w:rsidRDefault="00691E35" w:rsidP="009718A3">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691E35" w:rsidRDefault="00691E35" w:rsidP="009718A3">
            <w:pPr>
              <w:rPr>
                <w:rFonts w:cs="Arial"/>
                <w:color w:val="000000"/>
              </w:rPr>
            </w:pPr>
            <w:r>
              <w:rPr>
                <w:rFonts w:cs="Arial"/>
                <w:color w:val="000000"/>
              </w:rPr>
              <w:t>Noted</w:t>
            </w:r>
          </w:p>
          <w:p w14:paraId="4EA87A66" w14:textId="77777777" w:rsidR="00691E35" w:rsidRPr="000412A1" w:rsidRDefault="00691E35" w:rsidP="009718A3">
            <w:pPr>
              <w:rPr>
                <w:rFonts w:cs="Arial"/>
                <w:color w:val="000000"/>
              </w:rPr>
            </w:pPr>
            <w:r>
              <w:rPr>
                <w:rFonts w:cs="Arial"/>
                <w:color w:val="000000"/>
              </w:rPr>
              <w:t>Revision of C1-242017</w:t>
            </w:r>
          </w:p>
        </w:tc>
      </w:tr>
      <w:tr w:rsidR="00691E35"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382D44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691E35" w:rsidRDefault="007F694C" w:rsidP="009718A3">
            <w:pPr>
              <w:rPr>
                <w:rFonts w:cs="Arial"/>
              </w:rPr>
            </w:pPr>
            <w:hyperlink r:id="rId343" w:history="1">
              <w:r w:rsidR="00691E35">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691E35" w:rsidRDefault="00691E35" w:rsidP="009718A3">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B30D8"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691E35" w:rsidRDefault="00691E35" w:rsidP="009718A3">
            <w:pPr>
              <w:rPr>
                <w:rFonts w:cs="Arial"/>
                <w:color w:val="000000"/>
              </w:rPr>
            </w:pPr>
            <w:r>
              <w:rPr>
                <w:rFonts w:cs="Arial"/>
                <w:color w:val="000000"/>
              </w:rPr>
              <w:t>Noted</w:t>
            </w:r>
          </w:p>
          <w:p w14:paraId="51C345C5" w14:textId="77777777" w:rsidR="00691E35" w:rsidRPr="000412A1" w:rsidRDefault="00691E35" w:rsidP="009718A3">
            <w:pPr>
              <w:rPr>
                <w:rFonts w:cs="Arial"/>
                <w:color w:val="000000"/>
              </w:rPr>
            </w:pPr>
          </w:p>
        </w:tc>
      </w:tr>
      <w:tr w:rsidR="00691E35"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58470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691E35" w:rsidRDefault="007F694C" w:rsidP="009718A3">
            <w:pPr>
              <w:rPr>
                <w:rFonts w:cs="Arial"/>
              </w:rPr>
            </w:pPr>
            <w:hyperlink r:id="rId344" w:history="1">
              <w:r w:rsidR="00691E35">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691E35" w:rsidRDefault="00691E35" w:rsidP="009718A3">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83B2C50"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691E35" w:rsidRDefault="00691E35" w:rsidP="009718A3">
            <w:pPr>
              <w:rPr>
                <w:rFonts w:cs="Arial"/>
                <w:color w:val="000000"/>
              </w:rPr>
            </w:pPr>
            <w:r>
              <w:rPr>
                <w:rFonts w:cs="Arial"/>
                <w:color w:val="000000"/>
              </w:rPr>
              <w:t>Noted</w:t>
            </w:r>
          </w:p>
          <w:p w14:paraId="7FCA987B" w14:textId="77777777" w:rsidR="00691E35" w:rsidRPr="000412A1" w:rsidRDefault="00691E35" w:rsidP="009718A3">
            <w:pPr>
              <w:rPr>
                <w:rFonts w:cs="Arial"/>
                <w:color w:val="000000"/>
              </w:rPr>
            </w:pPr>
          </w:p>
        </w:tc>
      </w:tr>
      <w:tr w:rsidR="00691E35"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64AC9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691E35" w:rsidRDefault="007F694C" w:rsidP="009718A3">
            <w:pPr>
              <w:rPr>
                <w:rFonts w:cs="Arial"/>
              </w:rPr>
            </w:pPr>
            <w:hyperlink r:id="rId345" w:history="1">
              <w:r w:rsidR="00691E35">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691E35" w:rsidRDefault="00691E35" w:rsidP="009718A3">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0C6F870B"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691E35" w:rsidRDefault="00691E35" w:rsidP="009718A3">
            <w:pPr>
              <w:rPr>
                <w:rFonts w:cs="Arial"/>
                <w:color w:val="000000"/>
              </w:rPr>
            </w:pPr>
            <w:r>
              <w:rPr>
                <w:rFonts w:cs="Arial"/>
                <w:color w:val="000000"/>
              </w:rPr>
              <w:t>Noted</w:t>
            </w:r>
          </w:p>
          <w:p w14:paraId="2072BF15" w14:textId="77777777" w:rsidR="00691E35" w:rsidRPr="000412A1" w:rsidRDefault="00691E35" w:rsidP="009718A3">
            <w:pPr>
              <w:rPr>
                <w:rFonts w:cs="Arial"/>
                <w:color w:val="000000"/>
              </w:rPr>
            </w:pPr>
          </w:p>
        </w:tc>
      </w:tr>
      <w:tr w:rsidR="00691E35"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E363B0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691E35" w:rsidRDefault="007F694C" w:rsidP="009718A3">
            <w:pPr>
              <w:rPr>
                <w:rFonts w:cs="Arial"/>
              </w:rPr>
            </w:pPr>
            <w:hyperlink r:id="rId346" w:history="1">
              <w:r w:rsidR="00691E35">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691E35" w:rsidRDefault="00691E35" w:rsidP="009718A3">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24C2393" w14:textId="77777777" w:rsidR="00691E35" w:rsidRDefault="00691E35" w:rsidP="009718A3">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691E35" w:rsidRDefault="00691E35" w:rsidP="009718A3">
            <w:pPr>
              <w:rPr>
                <w:rFonts w:cs="Arial"/>
                <w:color w:val="000000"/>
              </w:rPr>
            </w:pPr>
            <w:r>
              <w:rPr>
                <w:rFonts w:cs="Arial"/>
                <w:color w:val="000000"/>
              </w:rPr>
              <w:t>Noted</w:t>
            </w:r>
          </w:p>
          <w:p w14:paraId="002ABDCA" w14:textId="77777777" w:rsidR="00691E35" w:rsidRPr="000412A1" w:rsidRDefault="00691E35" w:rsidP="009718A3">
            <w:pPr>
              <w:rPr>
                <w:rFonts w:cs="Arial"/>
                <w:color w:val="000000"/>
              </w:rPr>
            </w:pPr>
            <w:r>
              <w:rPr>
                <w:rFonts w:cs="Arial"/>
                <w:color w:val="000000"/>
              </w:rPr>
              <w:t>To be handled in the IMS/MC BO session</w:t>
            </w:r>
          </w:p>
        </w:tc>
      </w:tr>
      <w:tr w:rsidR="00691E35"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FB6FB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BA6694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A20D93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691E35" w:rsidRPr="000412A1" w:rsidRDefault="00691E35" w:rsidP="009718A3">
            <w:pPr>
              <w:rPr>
                <w:rFonts w:cs="Arial"/>
                <w:color w:val="000000"/>
              </w:rPr>
            </w:pPr>
          </w:p>
        </w:tc>
      </w:tr>
      <w:tr w:rsidR="00691E35"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A3E31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8ACAC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C913B4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A9C2B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691E35" w:rsidRPr="000412A1" w:rsidRDefault="00691E35" w:rsidP="009718A3">
            <w:pPr>
              <w:rPr>
                <w:rFonts w:cs="Arial"/>
                <w:color w:val="000000"/>
              </w:rPr>
            </w:pPr>
          </w:p>
        </w:tc>
      </w:tr>
      <w:tr w:rsidR="00691E35" w:rsidRPr="00D95972" w14:paraId="42AFC462"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691E35" w:rsidRPr="00DA4B50" w:rsidRDefault="00691E35" w:rsidP="009718A3">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691E35" w:rsidRPr="00D95972" w:rsidRDefault="00691E35" w:rsidP="009718A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0F9121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691E35" w:rsidRPr="00D95972" w:rsidRDefault="00691E35" w:rsidP="009718A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691E35" w:rsidRPr="00D95972" w:rsidRDefault="00691E35" w:rsidP="009718A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691E35" w:rsidRPr="00D95972" w:rsidRDefault="00691E35" w:rsidP="009718A3">
            <w:pPr>
              <w:rPr>
                <w:rFonts w:eastAsia="Batang" w:cs="Arial"/>
                <w:color w:val="000000"/>
                <w:lang w:eastAsia="ko-KR"/>
              </w:rPr>
            </w:pPr>
            <w:r w:rsidRPr="00D95972">
              <w:rPr>
                <w:rFonts w:cs="Arial"/>
              </w:rPr>
              <w:t>Result &amp; comment</w:t>
            </w:r>
          </w:p>
        </w:tc>
      </w:tr>
      <w:tr w:rsidR="00691E35" w:rsidRPr="00D95972" w14:paraId="4AD74436" w14:textId="77777777" w:rsidTr="009718A3">
        <w:tc>
          <w:tcPr>
            <w:tcW w:w="976" w:type="dxa"/>
            <w:tcBorders>
              <w:top w:val="nil"/>
              <w:left w:val="thinThickThinSmallGap" w:sz="24" w:space="0" w:color="auto"/>
              <w:bottom w:val="nil"/>
            </w:tcBorders>
          </w:tcPr>
          <w:p w14:paraId="6C0DB233" w14:textId="77777777" w:rsidR="00691E35" w:rsidRPr="00E52551" w:rsidRDefault="00691E35" w:rsidP="009718A3">
            <w:pPr>
              <w:rPr>
                <w:rFonts w:cs="Arial"/>
              </w:rPr>
            </w:pPr>
          </w:p>
        </w:tc>
        <w:tc>
          <w:tcPr>
            <w:tcW w:w="1317" w:type="dxa"/>
            <w:gridSpan w:val="2"/>
            <w:tcBorders>
              <w:top w:val="nil"/>
              <w:bottom w:val="nil"/>
            </w:tcBorders>
          </w:tcPr>
          <w:p w14:paraId="647A3D1F" w14:textId="77777777" w:rsidR="00691E35" w:rsidRPr="00E52551" w:rsidRDefault="00691E35" w:rsidP="009718A3">
            <w:pPr>
              <w:rPr>
                <w:rFonts w:cs="Arial"/>
              </w:rPr>
            </w:pPr>
          </w:p>
        </w:tc>
        <w:tc>
          <w:tcPr>
            <w:tcW w:w="1088" w:type="dxa"/>
            <w:tcBorders>
              <w:top w:val="single" w:sz="4" w:space="0" w:color="auto"/>
              <w:bottom w:val="single" w:sz="4" w:space="0" w:color="auto"/>
            </w:tcBorders>
            <w:shd w:val="clear" w:color="auto" w:fill="FFFF00"/>
          </w:tcPr>
          <w:p w14:paraId="4087ABFF" w14:textId="77777777" w:rsidR="00691E35" w:rsidRDefault="007F694C" w:rsidP="009718A3">
            <w:pPr>
              <w:rPr>
                <w:rFonts w:cs="Arial"/>
              </w:rPr>
            </w:pPr>
            <w:hyperlink r:id="rId347" w:history="1">
              <w:r w:rsidR="00691E35">
                <w:rPr>
                  <w:rStyle w:val="Hyperlink"/>
                </w:rPr>
                <w:t>C1-243110</w:t>
              </w:r>
            </w:hyperlink>
          </w:p>
        </w:tc>
        <w:tc>
          <w:tcPr>
            <w:tcW w:w="4191" w:type="dxa"/>
            <w:gridSpan w:val="3"/>
            <w:tcBorders>
              <w:top w:val="single" w:sz="4" w:space="0" w:color="auto"/>
              <w:bottom w:val="single" w:sz="4" w:space="0" w:color="auto"/>
            </w:tcBorders>
            <w:shd w:val="clear" w:color="auto" w:fill="FFFF00"/>
          </w:tcPr>
          <w:p w14:paraId="2FDE3865" w14:textId="77777777" w:rsidR="00691E35" w:rsidRDefault="00691E35" w:rsidP="009718A3">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7B263D99"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161EA8" w14:textId="77777777" w:rsidR="00691E35" w:rsidRPr="003C7CDD" w:rsidRDefault="00691E35" w:rsidP="009718A3">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2C11D" w14:textId="77777777" w:rsidR="00691E35" w:rsidRPr="00D95972" w:rsidRDefault="00691E35" w:rsidP="009718A3">
            <w:pPr>
              <w:rPr>
                <w:rFonts w:cs="Arial"/>
              </w:rPr>
            </w:pPr>
          </w:p>
        </w:tc>
      </w:tr>
      <w:tr w:rsidR="00691E35" w:rsidRPr="00D95972" w14:paraId="79CCC3CC" w14:textId="77777777" w:rsidTr="009718A3">
        <w:tc>
          <w:tcPr>
            <w:tcW w:w="976" w:type="dxa"/>
            <w:tcBorders>
              <w:top w:val="nil"/>
              <w:left w:val="thinThickThinSmallGap" w:sz="24" w:space="0" w:color="auto"/>
              <w:bottom w:val="nil"/>
            </w:tcBorders>
          </w:tcPr>
          <w:p w14:paraId="3F609AD1" w14:textId="77777777" w:rsidR="00691E35" w:rsidRPr="00D95972" w:rsidRDefault="00691E35" w:rsidP="009718A3">
            <w:pPr>
              <w:rPr>
                <w:rFonts w:cs="Arial"/>
                <w:lang w:val="en-US"/>
              </w:rPr>
            </w:pPr>
          </w:p>
        </w:tc>
        <w:tc>
          <w:tcPr>
            <w:tcW w:w="1317" w:type="dxa"/>
            <w:gridSpan w:val="2"/>
            <w:tcBorders>
              <w:top w:val="nil"/>
              <w:bottom w:val="nil"/>
            </w:tcBorders>
          </w:tcPr>
          <w:p w14:paraId="78201D8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E622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4B8DF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36A727F"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691E35" w:rsidRPr="00D95972" w:rsidRDefault="00691E35" w:rsidP="009718A3">
            <w:pPr>
              <w:rPr>
                <w:rFonts w:cs="Arial"/>
              </w:rPr>
            </w:pPr>
          </w:p>
        </w:tc>
      </w:tr>
      <w:tr w:rsidR="00691E35" w:rsidRPr="00D95972" w14:paraId="3B65CCF8" w14:textId="77777777" w:rsidTr="009718A3">
        <w:tc>
          <w:tcPr>
            <w:tcW w:w="976" w:type="dxa"/>
            <w:tcBorders>
              <w:top w:val="nil"/>
              <w:left w:val="thinThickThinSmallGap" w:sz="24" w:space="0" w:color="auto"/>
              <w:bottom w:val="nil"/>
            </w:tcBorders>
          </w:tcPr>
          <w:p w14:paraId="3F8064BE" w14:textId="77777777" w:rsidR="00691E35" w:rsidRPr="00D95972" w:rsidRDefault="00691E35" w:rsidP="009718A3">
            <w:pPr>
              <w:rPr>
                <w:rFonts w:cs="Arial"/>
                <w:lang w:val="en-US"/>
              </w:rPr>
            </w:pPr>
          </w:p>
        </w:tc>
        <w:tc>
          <w:tcPr>
            <w:tcW w:w="1317" w:type="dxa"/>
            <w:gridSpan w:val="2"/>
            <w:tcBorders>
              <w:top w:val="nil"/>
              <w:bottom w:val="nil"/>
            </w:tcBorders>
          </w:tcPr>
          <w:p w14:paraId="3BA59B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B55D119" w14:textId="77777777" w:rsidR="00691E35" w:rsidRDefault="007F694C" w:rsidP="009718A3">
            <w:pPr>
              <w:rPr>
                <w:rFonts w:cs="Arial"/>
              </w:rPr>
            </w:pPr>
            <w:hyperlink r:id="rId348" w:history="1">
              <w:r w:rsidR="00691E35">
                <w:rPr>
                  <w:rStyle w:val="Hyperlink"/>
                </w:rPr>
                <w:t>C1-243157</w:t>
              </w:r>
            </w:hyperlink>
          </w:p>
        </w:tc>
        <w:tc>
          <w:tcPr>
            <w:tcW w:w="4191" w:type="dxa"/>
            <w:gridSpan w:val="3"/>
            <w:tcBorders>
              <w:top w:val="single" w:sz="4" w:space="0" w:color="auto"/>
              <w:bottom w:val="single" w:sz="4" w:space="0" w:color="auto"/>
            </w:tcBorders>
            <w:shd w:val="clear" w:color="auto" w:fill="FFFF00"/>
          </w:tcPr>
          <w:p w14:paraId="06438194" w14:textId="77777777" w:rsidR="00691E35" w:rsidRDefault="00691E35" w:rsidP="009718A3">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66CEC7E8"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5D7F184"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90D72" w14:textId="77777777" w:rsidR="00691E35" w:rsidRPr="00D95972" w:rsidRDefault="00691E35" w:rsidP="009718A3">
            <w:pPr>
              <w:rPr>
                <w:rFonts w:cs="Arial"/>
              </w:rPr>
            </w:pPr>
          </w:p>
        </w:tc>
      </w:tr>
      <w:tr w:rsidR="00691E35" w:rsidRPr="00D95972" w14:paraId="7FEEE033" w14:textId="77777777" w:rsidTr="009718A3">
        <w:tc>
          <w:tcPr>
            <w:tcW w:w="976" w:type="dxa"/>
            <w:tcBorders>
              <w:top w:val="nil"/>
              <w:left w:val="thinThickThinSmallGap" w:sz="24" w:space="0" w:color="auto"/>
              <w:bottom w:val="nil"/>
            </w:tcBorders>
          </w:tcPr>
          <w:p w14:paraId="4B7517EA" w14:textId="77777777" w:rsidR="00691E35" w:rsidRPr="00D95972" w:rsidRDefault="00691E35" w:rsidP="009718A3">
            <w:pPr>
              <w:rPr>
                <w:rFonts w:cs="Arial"/>
                <w:lang w:val="en-US"/>
              </w:rPr>
            </w:pPr>
          </w:p>
        </w:tc>
        <w:tc>
          <w:tcPr>
            <w:tcW w:w="1317" w:type="dxa"/>
            <w:gridSpan w:val="2"/>
            <w:tcBorders>
              <w:top w:val="nil"/>
              <w:bottom w:val="nil"/>
            </w:tcBorders>
          </w:tcPr>
          <w:p w14:paraId="662353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5810D9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2F2856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CF4F239"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691E35" w:rsidRPr="00D95972" w:rsidRDefault="00691E35" w:rsidP="009718A3">
            <w:pPr>
              <w:rPr>
                <w:rFonts w:cs="Arial"/>
              </w:rPr>
            </w:pPr>
          </w:p>
        </w:tc>
      </w:tr>
      <w:tr w:rsidR="00691E35" w:rsidRPr="00D95972" w14:paraId="623F9E7C" w14:textId="77777777" w:rsidTr="009718A3">
        <w:tc>
          <w:tcPr>
            <w:tcW w:w="976" w:type="dxa"/>
            <w:tcBorders>
              <w:top w:val="nil"/>
              <w:left w:val="thinThickThinSmallGap" w:sz="24" w:space="0" w:color="auto"/>
              <w:bottom w:val="nil"/>
            </w:tcBorders>
          </w:tcPr>
          <w:p w14:paraId="0A1C06D5" w14:textId="77777777" w:rsidR="00691E35" w:rsidRPr="00D95972" w:rsidRDefault="00691E35" w:rsidP="009718A3">
            <w:pPr>
              <w:rPr>
                <w:rFonts w:cs="Arial"/>
                <w:lang w:val="en-US"/>
              </w:rPr>
            </w:pPr>
          </w:p>
        </w:tc>
        <w:tc>
          <w:tcPr>
            <w:tcW w:w="1317" w:type="dxa"/>
            <w:gridSpan w:val="2"/>
            <w:tcBorders>
              <w:top w:val="nil"/>
              <w:bottom w:val="nil"/>
            </w:tcBorders>
          </w:tcPr>
          <w:p w14:paraId="703EC80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38DC782" w14:textId="77777777" w:rsidR="00691E35" w:rsidRDefault="007F694C" w:rsidP="009718A3">
            <w:pPr>
              <w:rPr>
                <w:rFonts w:cs="Arial"/>
              </w:rPr>
            </w:pPr>
            <w:hyperlink r:id="rId349" w:history="1">
              <w:r w:rsidR="00691E35">
                <w:rPr>
                  <w:rStyle w:val="Hyperlink"/>
                </w:rPr>
                <w:t>C1-243167</w:t>
              </w:r>
            </w:hyperlink>
          </w:p>
        </w:tc>
        <w:tc>
          <w:tcPr>
            <w:tcW w:w="4191" w:type="dxa"/>
            <w:gridSpan w:val="3"/>
            <w:tcBorders>
              <w:top w:val="single" w:sz="4" w:space="0" w:color="auto"/>
              <w:bottom w:val="single" w:sz="4" w:space="0" w:color="auto"/>
            </w:tcBorders>
            <w:shd w:val="clear" w:color="auto" w:fill="FFFF00"/>
          </w:tcPr>
          <w:p w14:paraId="612B9AF8" w14:textId="77777777" w:rsidR="00691E35" w:rsidRDefault="00691E35" w:rsidP="009718A3">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60E506A4"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3CA6A8"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25625" w14:textId="77777777" w:rsidR="00691E35" w:rsidRPr="00D95972" w:rsidRDefault="00691E35" w:rsidP="009718A3">
            <w:pPr>
              <w:rPr>
                <w:rFonts w:cs="Arial"/>
              </w:rPr>
            </w:pPr>
          </w:p>
        </w:tc>
      </w:tr>
      <w:tr w:rsidR="00691E35" w:rsidRPr="00D95972" w14:paraId="4EA3C1A5" w14:textId="77777777" w:rsidTr="009718A3">
        <w:tc>
          <w:tcPr>
            <w:tcW w:w="976" w:type="dxa"/>
            <w:tcBorders>
              <w:top w:val="nil"/>
              <w:left w:val="thinThickThinSmallGap" w:sz="24" w:space="0" w:color="auto"/>
              <w:bottom w:val="nil"/>
            </w:tcBorders>
          </w:tcPr>
          <w:p w14:paraId="3DAFDB1B" w14:textId="77777777" w:rsidR="00691E35" w:rsidRPr="00D95972" w:rsidRDefault="00691E35" w:rsidP="009718A3">
            <w:pPr>
              <w:rPr>
                <w:rFonts w:cs="Arial"/>
                <w:lang w:val="en-US"/>
              </w:rPr>
            </w:pPr>
          </w:p>
        </w:tc>
        <w:tc>
          <w:tcPr>
            <w:tcW w:w="1317" w:type="dxa"/>
            <w:gridSpan w:val="2"/>
            <w:tcBorders>
              <w:top w:val="nil"/>
              <w:bottom w:val="nil"/>
            </w:tcBorders>
          </w:tcPr>
          <w:p w14:paraId="1E756F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3F9F08" w14:textId="77777777" w:rsidR="00691E35" w:rsidRDefault="007F694C" w:rsidP="009718A3">
            <w:hyperlink r:id="rId350" w:history="1">
              <w:r w:rsidR="00691E35">
                <w:rPr>
                  <w:rStyle w:val="Hyperlink"/>
                </w:rPr>
                <w:t>C1-243328</w:t>
              </w:r>
            </w:hyperlink>
          </w:p>
        </w:tc>
        <w:tc>
          <w:tcPr>
            <w:tcW w:w="4191" w:type="dxa"/>
            <w:gridSpan w:val="3"/>
            <w:tcBorders>
              <w:top w:val="single" w:sz="4" w:space="0" w:color="auto"/>
              <w:bottom w:val="single" w:sz="4" w:space="0" w:color="auto"/>
            </w:tcBorders>
            <w:shd w:val="clear" w:color="auto" w:fill="FFFF00"/>
          </w:tcPr>
          <w:p w14:paraId="15C4BCDE"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378E44A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7EC7064"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08F3B" w14:textId="77777777" w:rsidR="00691E35" w:rsidRPr="00D95972" w:rsidRDefault="00691E35" w:rsidP="009718A3">
            <w:pPr>
              <w:rPr>
                <w:rFonts w:cs="Arial"/>
              </w:rPr>
            </w:pPr>
          </w:p>
        </w:tc>
      </w:tr>
      <w:tr w:rsidR="00691E35" w:rsidRPr="00D95972" w14:paraId="360237EF" w14:textId="77777777" w:rsidTr="009718A3">
        <w:tc>
          <w:tcPr>
            <w:tcW w:w="976" w:type="dxa"/>
            <w:tcBorders>
              <w:top w:val="nil"/>
              <w:left w:val="thinThickThinSmallGap" w:sz="24" w:space="0" w:color="auto"/>
              <w:bottom w:val="nil"/>
            </w:tcBorders>
          </w:tcPr>
          <w:p w14:paraId="7B48B07A" w14:textId="77777777" w:rsidR="00691E35" w:rsidRPr="00D95972" w:rsidRDefault="00691E35" w:rsidP="009718A3">
            <w:pPr>
              <w:rPr>
                <w:rFonts w:cs="Arial"/>
                <w:lang w:val="en-US"/>
              </w:rPr>
            </w:pPr>
          </w:p>
        </w:tc>
        <w:tc>
          <w:tcPr>
            <w:tcW w:w="1317" w:type="dxa"/>
            <w:gridSpan w:val="2"/>
            <w:tcBorders>
              <w:top w:val="nil"/>
              <w:bottom w:val="nil"/>
            </w:tcBorders>
          </w:tcPr>
          <w:p w14:paraId="2EA73A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0616E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4D6904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66A12F1"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691E35" w:rsidRPr="00D95972" w:rsidRDefault="00691E35" w:rsidP="009718A3">
            <w:pPr>
              <w:rPr>
                <w:rFonts w:cs="Arial"/>
              </w:rPr>
            </w:pPr>
          </w:p>
        </w:tc>
      </w:tr>
      <w:tr w:rsidR="00691E35" w:rsidRPr="00D95972" w14:paraId="2D90631C" w14:textId="77777777" w:rsidTr="009718A3">
        <w:tc>
          <w:tcPr>
            <w:tcW w:w="976" w:type="dxa"/>
            <w:tcBorders>
              <w:top w:val="nil"/>
              <w:left w:val="thinThickThinSmallGap" w:sz="24" w:space="0" w:color="auto"/>
              <w:bottom w:val="nil"/>
            </w:tcBorders>
          </w:tcPr>
          <w:p w14:paraId="0E289B54" w14:textId="77777777" w:rsidR="00691E35" w:rsidRPr="00D95972" w:rsidRDefault="00691E35" w:rsidP="009718A3">
            <w:pPr>
              <w:rPr>
                <w:rFonts w:cs="Arial"/>
                <w:lang w:val="en-US"/>
              </w:rPr>
            </w:pPr>
          </w:p>
        </w:tc>
        <w:tc>
          <w:tcPr>
            <w:tcW w:w="1317" w:type="dxa"/>
            <w:gridSpan w:val="2"/>
            <w:tcBorders>
              <w:top w:val="nil"/>
              <w:bottom w:val="nil"/>
            </w:tcBorders>
          </w:tcPr>
          <w:p w14:paraId="46DB8E4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EE0C70" w14:textId="77777777" w:rsidR="00691E35" w:rsidRDefault="007F694C" w:rsidP="009718A3">
            <w:pPr>
              <w:rPr>
                <w:rFonts w:cs="Arial"/>
              </w:rPr>
            </w:pPr>
            <w:hyperlink r:id="rId351" w:history="1">
              <w:r w:rsidR="00691E35">
                <w:rPr>
                  <w:rStyle w:val="Hyperlink"/>
                </w:rPr>
                <w:t>C1-243172</w:t>
              </w:r>
            </w:hyperlink>
          </w:p>
        </w:tc>
        <w:tc>
          <w:tcPr>
            <w:tcW w:w="4191" w:type="dxa"/>
            <w:gridSpan w:val="3"/>
            <w:tcBorders>
              <w:top w:val="single" w:sz="4" w:space="0" w:color="auto"/>
              <w:bottom w:val="single" w:sz="4" w:space="0" w:color="auto"/>
            </w:tcBorders>
            <w:shd w:val="clear" w:color="auto" w:fill="FFFF00"/>
          </w:tcPr>
          <w:p w14:paraId="1A600BF1" w14:textId="77777777" w:rsidR="00691E35" w:rsidRDefault="00691E35" w:rsidP="009718A3">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71B6DBB6"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17DA0B"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9477" w14:textId="77777777" w:rsidR="00691E35" w:rsidRPr="00D95972" w:rsidRDefault="00691E35" w:rsidP="009718A3">
            <w:pPr>
              <w:rPr>
                <w:rFonts w:cs="Arial"/>
              </w:rPr>
            </w:pPr>
          </w:p>
        </w:tc>
      </w:tr>
      <w:tr w:rsidR="00691E35" w:rsidRPr="00D95972" w14:paraId="60F11FCE" w14:textId="77777777" w:rsidTr="009718A3">
        <w:tc>
          <w:tcPr>
            <w:tcW w:w="976" w:type="dxa"/>
            <w:tcBorders>
              <w:top w:val="nil"/>
              <w:left w:val="thinThickThinSmallGap" w:sz="24" w:space="0" w:color="auto"/>
              <w:bottom w:val="nil"/>
            </w:tcBorders>
          </w:tcPr>
          <w:p w14:paraId="173706C3" w14:textId="77777777" w:rsidR="00691E35" w:rsidRPr="00D95972" w:rsidRDefault="00691E35" w:rsidP="009718A3">
            <w:pPr>
              <w:rPr>
                <w:rFonts w:cs="Arial"/>
                <w:lang w:val="en-US"/>
              </w:rPr>
            </w:pPr>
          </w:p>
        </w:tc>
        <w:tc>
          <w:tcPr>
            <w:tcW w:w="1317" w:type="dxa"/>
            <w:gridSpan w:val="2"/>
            <w:tcBorders>
              <w:top w:val="nil"/>
              <w:bottom w:val="nil"/>
            </w:tcBorders>
          </w:tcPr>
          <w:p w14:paraId="350B154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8FB4CC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BBE09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483041B"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691E35" w:rsidRPr="00D95972" w:rsidRDefault="00691E35" w:rsidP="009718A3">
            <w:pPr>
              <w:rPr>
                <w:rFonts w:cs="Arial"/>
              </w:rPr>
            </w:pPr>
          </w:p>
        </w:tc>
      </w:tr>
      <w:tr w:rsidR="00691E35" w:rsidRPr="00D95972" w14:paraId="4E50B958" w14:textId="77777777" w:rsidTr="009718A3">
        <w:tc>
          <w:tcPr>
            <w:tcW w:w="976" w:type="dxa"/>
            <w:tcBorders>
              <w:top w:val="nil"/>
              <w:left w:val="thinThickThinSmallGap" w:sz="24" w:space="0" w:color="auto"/>
              <w:bottom w:val="nil"/>
            </w:tcBorders>
          </w:tcPr>
          <w:p w14:paraId="1D5E1334" w14:textId="77777777" w:rsidR="00691E35" w:rsidRPr="00D95972" w:rsidRDefault="00691E35" w:rsidP="009718A3">
            <w:pPr>
              <w:rPr>
                <w:rFonts w:cs="Arial"/>
                <w:lang w:val="en-US"/>
              </w:rPr>
            </w:pPr>
          </w:p>
        </w:tc>
        <w:tc>
          <w:tcPr>
            <w:tcW w:w="1317" w:type="dxa"/>
            <w:gridSpan w:val="2"/>
            <w:tcBorders>
              <w:top w:val="nil"/>
              <w:bottom w:val="nil"/>
            </w:tcBorders>
          </w:tcPr>
          <w:p w14:paraId="3D1384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691E35" w:rsidRDefault="007F694C" w:rsidP="009718A3">
            <w:pPr>
              <w:rPr>
                <w:rFonts w:cs="Arial"/>
              </w:rPr>
            </w:pPr>
            <w:hyperlink r:id="rId352" w:history="1">
              <w:r w:rsidR="00691E35">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691E35" w:rsidRPr="00D95972" w:rsidRDefault="00691E35" w:rsidP="009718A3">
            <w:pPr>
              <w:rPr>
                <w:rFonts w:cs="Arial"/>
              </w:rPr>
            </w:pPr>
            <w:r>
              <w:rPr>
                <w:rFonts w:cs="Arial"/>
              </w:rPr>
              <w:t>Merged into C1-243240 and its revisions</w:t>
            </w:r>
          </w:p>
        </w:tc>
      </w:tr>
      <w:tr w:rsidR="00691E35" w:rsidRPr="00D95972" w14:paraId="6BD2C2E7" w14:textId="77777777" w:rsidTr="009718A3">
        <w:tc>
          <w:tcPr>
            <w:tcW w:w="976" w:type="dxa"/>
            <w:tcBorders>
              <w:top w:val="nil"/>
              <w:left w:val="thinThickThinSmallGap" w:sz="24" w:space="0" w:color="auto"/>
              <w:bottom w:val="nil"/>
            </w:tcBorders>
          </w:tcPr>
          <w:p w14:paraId="09E33106" w14:textId="77777777" w:rsidR="00691E35" w:rsidRPr="00D95972" w:rsidRDefault="00691E35" w:rsidP="009718A3">
            <w:pPr>
              <w:rPr>
                <w:rFonts w:cs="Arial"/>
                <w:lang w:val="en-US"/>
              </w:rPr>
            </w:pPr>
          </w:p>
        </w:tc>
        <w:tc>
          <w:tcPr>
            <w:tcW w:w="1317" w:type="dxa"/>
            <w:gridSpan w:val="2"/>
            <w:tcBorders>
              <w:top w:val="nil"/>
              <w:bottom w:val="nil"/>
            </w:tcBorders>
          </w:tcPr>
          <w:p w14:paraId="6BDC74A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691E35" w:rsidRDefault="007F694C" w:rsidP="009718A3">
            <w:hyperlink r:id="rId353" w:history="1">
              <w:r w:rsidR="00691E35">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691E35" w:rsidRDefault="00691E35" w:rsidP="009718A3">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691E35" w:rsidRPr="00D95972" w:rsidRDefault="00691E35" w:rsidP="009718A3">
            <w:pPr>
              <w:rPr>
                <w:rFonts w:cs="Arial"/>
              </w:rPr>
            </w:pPr>
            <w:r>
              <w:rPr>
                <w:rFonts w:cs="Arial"/>
              </w:rPr>
              <w:t>Merged into C1-243240 and its revisions</w:t>
            </w:r>
          </w:p>
        </w:tc>
      </w:tr>
      <w:tr w:rsidR="00691E35" w:rsidRPr="00D95972" w14:paraId="10C093E4" w14:textId="77777777" w:rsidTr="009718A3">
        <w:tc>
          <w:tcPr>
            <w:tcW w:w="976" w:type="dxa"/>
            <w:tcBorders>
              <w:top w:val="nil"/>
              <w:left w:val="thinThickThinSmallGap" w:sz="24" w:space="0" w:color="auto"/>
              <w:bottom w:val="nil"/>
            </w:tcBorders>
          </w:tcPr>
          <w:p w14:paraId="0F8C04B8" w14:textId="77777777" w:rsidR="00691E35" w:rsidRPr="00D95972" w:rsidRDefault="00691E35" w:rsidP="009718A3">
            <w:pPr>
              <w:rPr>
                <w:rFonts w:cs="Arial"/>
                <w:lang w:val="en-US"/>
              </w:rPr>
            </w:pPr>
          </w:p>
        </w:tc>
        <w:tc>
          <w:tcPr>
            <w:tcW w:w="1317" w:type="dxa"/>
            <w:gridSpan w:val="2"/>
            <w:tcBorders>
              <w:top w:val="nil"/>
              <w:bottom w:val="nil"/>
            </w:tcBorders>
          </w:tcPr>
          <w:p w14:paraId="099DB06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691E35" w:rsidRDefault="007F694C" w:rsidP="009718A3">
            <w:hyperlink r:id="rId354" w:history="1">
              <w:r w:rsidR="00691E35">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691E35" w:rsidRPr="00D95972" w:rsidRDefault="00691E35" w:rsidP="009718A3">
            <w:pPr>
              <w:rPr>
                <w:rFonts w:cs="Arial"/>
              </w:rPr>
            </w:pPr>
            <w:r>
              <w:rPr>
                <w:rFonts w:cs="Arial"/>
              </w:rPr>
              <w:t>Merged into C1-243240 and its revisions</w:t>
            </w:r>
          </w:p>
        </w:tc>
      </w:tr>
      <w:tr w:rsidR="00691E35" w:rsidRPr="00D95972" w14:paraId="1786533D" w14:textId="77777777" w:rsidTr="009718A3">
        <w:tc>
          <w:tcPr>
            <w:tcW w:w="976" w:type="dxa"/>
            <w:tcBorders>
              <w:top w:val="nil"/>
              <w:left w:val="thinThickThinSmallGap" w:sz="24" w:space="0" w:color="auto"/>
              <w:bottom w:val="nil"/>
            </w:tcBorders>
          </w:tcPr>
          <w:p w14:paraId="46F6503E" w14:textId="77777777" w:rsidR="00691E35" w:rsidRPr="00D95972" w:rsidRDefault="00691E35" w:rsidP="009718A3">
            <w:pPr>
              <w:rPr>
                <w:rFonts w:cs="Arial"/>
                <w:lang w:val="en-US"/>
              </w:rPr>
            </w:pPr>
          </w:p>
        </w:tc>
        <w:tc>
          <w:tcPr>
            <w:tcW w:w="1317" w:type="dxa"/>
            <w:gridSpan w:val="2"/>
            <w:tcBorders>
              <w:top w:val="nil"/>
              <w:bottom w:val="nil"/>
            </w:tcBorders>
          </w:tcPr>
          <w:p w14:paraId="727140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DB5F126" w14:textId="77777777" w:rsidR="00691E35" w:rsidRDefault="00691E35" w:rsidP="009718A3">
            <w:pPr>
              <w:rPr>
                <w:rFonts w:cs="Arial"/>
              </w:rPr>
            </w:pPr>
            <w:r w:rsidRPr="00A107FE">
              <w:t>C1-243648</w:t>
            </w:r>
          </w:p>
        </w:tc>
        <w:tc>
          <w:tcPr>
            <w:tcW w:w="4191" w:type="dxa"/>
            <w:gridSpan w:val="3"/>
            <w:tcBorders>
              <w:top w:val="single" w:sz="4" w:space="0" w:color="auto"/>
              <w:bottom w:val="single" w:sz="4" w:space="0" w:color="auto"/>
            </w:tcBorders>
            <w:shd w:val="clear" w:color="auto" w:fill="00FFFF"/>
          </w:tcPr>
          <w:p w14:paraId="47F143CD"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00FFFF"/>
          </w:tcPr>
          <w:p w14:paraId="0DC2F933"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BDED852"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1D7D81" w14:textId="77777777" w:rsidR="00691E35" w:rsidRDefault="00691E35" w:rsidP="009718A3">
            <w:pPr>
              <w:rPr>
                <w:ins w:id="471" w:author="Lena Chaponniere31" w:date="2024-05-29T02:15:00Z"/>
                <w:rFonts w:cs="Arial"/>
              </w:rPr>
            </w:pPr>
            <w:ins w:id="472" w:author="Lena Chaponniere31" w:date="2024-05-29T02:15:00Z">
              <w:r>
                <w:rPr>
                  <w:rFonts w:cs="Arial"/>
                </w:rPr>
                <w:t>Revision of C1-243240</w:t>
              </w:r>
            </w:ins>
          </w:p>
          <w:p w14:paraId="2964B527" w14:textId="77777777" w:rsidR="00691E35" w:rsidRPr="00D95972" w:rsidRDefault="00691E35" w:rsidP="009718A3">
            <w:pPr>
              <w:rPr>
                <w:rFonts w:cs="Arial"/>
              </w:rPr>
            </w:pPr>
          </w:p>
        </w:tc>
      </w:tr>
      <w:tr w:rsidR="00691E35" w:rsidRPr="00D95972" w14:paraId="0A782E68" w14:textId="77777777" w:rsidTr="009718A3">
        <w:tc>
          <w:tcPr>
            <w:tcW w:w="976" w:type="dxa"/>
            <w:tcBorders>
              <w:top w:val="nil"/>
              <w:left w:val="thinThickThinSmallGap" w:sz="24" w:space="0" w:color="auto"/>
              <w:bottom w:val="nil"/>
            </w:tcBorders>
          </w:tcPr>
          <w:p w14:paraId="17341C3C" w14:textId="77777777" w:rsidR="00691E35" w:rsidRPr="00D95972" w:rsidRDefault="00691E35" w:rsidP="009718A3">
            <w:pPr>
              <w:rPr>
                <w:rFonts w:cs="Arial"/>
                <w:lang w:val="en-US"/>
              </w:rPr>
            </w:pPr>
          </w:p>
        </w:tc>
        <w:tc>
          <w:tcPr>
            <w:tcW w:w="1317" w:type="dxa"/>
            <w:gridSpan w:val="2"/>
            <w:tcBorders>
              <w:top w:val="nil"/>
              <w:bottom w:val="nil"/>
            </w:tcBorders>
          </w:tcPr>
          <w:p w14:paraId="452BF1C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4394C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47158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311A1F4"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691E35" w:rsidRPr="00D95972" w:rsidRDefault="00691E35" w:rsidP="009718A3">
            <w:pPr>
              <w:rPr>
                <w:rFonts w:cs="Arial"/>
              </w:rPr>
            </w:pPr>
          </w:p>
        </w:tc>
      </w:tr>
      <w:tr w:rsidR="00691E35" w:rsidRPr="00D95972" w14:paraId="72AE3F19" w14:textId="77777777" w:rsidTr="009718A3">
        <w:tc>
          <w:tcPr>
            <w:tcW w:w="976" w:type="dxa"/>
            <w:tcBorders>
              <w:top w:val="nil"/>
              <w:left w:val="thinThickThinSmallGap" w:sz="24" w:space="0" w:color="auto"/>
              <w:bottom w:val="nil"/>
            </w:tcBorders>
          </w:tcPr>
          <w:p w14:paraId="3F990314" w14:textId="77777777" w:rsidR="00691E35" w:rsidRPr="00D95972" w:rsidRDefault="00691E35" w:rsidP="009718A3">
            <w:pPr>
              <w:rPr>
                <w:rFonts w:cs="Arial"/>
                <w:lang w:val="en-US"/>
              </w:rPr>
            </w:pPr>
          </w:p>
        </w:tc>
        <w:tc>
          <w:tcPr>
            <w:tcW w:w="1317" w:type="dxa"/>
            <w:gridSpan w:val="2"/>
            <w:tcBorders>
              <w:top w:val="nil"/>
              <w:bottom w:val="nil"/>
            </w:tcBorders>
          </w:tcPr>
          <w:p w14:paraId="6C17F20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DADCA1E" w14:textId="77777777" w:rsidR="00691E35" w:rsidRDefault="007F694C" w:rsidP="009718A3">
            <w:pPr>
              <w:rPr>
                <w:rFonts w:cs="Arial"/>
              </w:rPr>
            </w:pPr>
            <w:hyperlink r:id="rId355" w:history="1">
              <w:r w:rsidR="00691E35">
                <w:rPr>
                  <w:rStyle w:val="Hyperlink"/>
                </w:rPr>
                <w:t>C1-243371</w:t>
              </w:r>
            </w:hyperlink>
          </w:p>
        </w:tc>
        <w:tc>
          <w:tcPr>
            <w:tcW w:w="4191" w:type="dxa"/>
            <w:gridSpan w:val="3"/>
            <w:tcBorders>
              <w:top w:val="single" w:sz="4" w:space="0" w:color="auto"/>
              <w:bottom w:val="single" w:sz="4" w:space="0" w:color="auto"/>
            </w:tcBorders>
            <w:shd w:val="clear" w:color="auto" w:fill="FFFF00"/>
          </w:tcPr>
          <w:p w14:paraId="3F2FC23B" w14:textId="77777777" w:rsidR="00691E35" w:rsidRDefault="00691E35" w:rsidP="009718A3">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263B297A"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6B2F135"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C4775" w14:textId="77777777" w:rsidR="00691E35" w:rsidRPr="00D95972" w:rsidRDefault="00691E35" w:rsidP="009718A3">
            <w:pPr>
              <w:rPr>
                <w:rFonts w:cs="Arial"/>
              </w:rPr>
            </w:pPr>
          </w:p>
        </w:tc>
      </w:tr>
      <w:tr w:rsidR="00691E35" w:rsidRPr="00D95972" w14:paraId="78850701" w14:textId="77777777" w:rsidTr="009718A3">
        <w:tc>
          <w:tcPr>
            <w:tcW w:w="976" w:type="dxa"/>
            <w:tcBorders>
              <w:top w:val="nil"/>
              <w:left w:val="thinThickThinSmallGap" w:sz="24" w:space="0" w:color="auto"/>
              <w:bottom w:val="nil"/>
            </w:tcBorders>
          </w:tcPr>
          <w:p w14:paraId="21B79BFE" w14:textId="77777777" w:rsidR="00691E35" w:rsidRPr="00D95972" w:rsidRDefault="00691E35" w:rsidP="009718A3">
            <w:pPr>
              <w:rPr>
                <w:rFonts w:cs="Arial"/>
                <w:lang w:val="en-US"/>
              </w:rPr>
            </w:pPr>
          </w:p>
        </w:tc>
        <w:tc>
          <w:tcPr>
            <w:tcW w:w="1317" w:type="dxa"/>
            <w:gridSpan w:val="2"/>
            <w:tcBorders>
              <w:top w:val="nil"/>
              <w:bottom w:val="nil"/>
            </w:tcBorders>
          </w:tcPr>
          <w:p w14:paraId="1BE8272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F387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B0D08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B3BB1D1"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691E35" w:rsidRPr="00D95972" w:rsidRDefault="00691E35" w:rsidP="009718A3">
            <w:pPr>
              <w:rPr>
                <w:rFonts w:cs="Arial"/>
              </w:rPr>
            </w:pPr>
          </w:p>
        </w:tc>
      </w:tr>
      <w:tr w:rsidR="00691E35" w:rsidRPr="00D95972" w14:paraId="4BCE204B" w14:textId="77777777" w:rsidTr="009718A3">
        <w:tc>
          <w:tcPr>
            <w:tcW w:w="976" w:type="dxa"/>
            <w:tcBorders>
              <w:top w:val="nil"/>
              <w:left w:val="thinThickThinSmallGap" w:sz="24" w:space="0" w:color="auto"/>
              <w:bottom w:val="nil"/>
            </w:tcBorders>
          </w:tcPr>
          <w:p w14:paraId="226AB23E" w14:textId="77777777" w:rsidR="00691E35" w:rsidRPr="00D95972" w:rsidRDefault="00691E35" w:rsidP="009718A3">
            <w:pPr>
              <w:rPr>
                <w:rFonts w:cs="Arial"/>
                <w:lang w:val="en-US"/>
              </w:rPr>
            </w:pPr>
          </w:p>
        </w:tc>
        <w:tc>
          <w:tcPr>
            <w:tcW w:w="1317" w:type="dxa"/>
            <w:gridSpan w:val="2"/>
            <w:tcBorders>
              <w:top w:val="nil"/>
              <w:bottom w:val="nil"/>
            </w:tcBorders>
          </w:tcPr>
          <w:p w14:paraId="7244B82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15ABDBD" w14:textId="77777777" w:rsidR="00691E35" w:rsidRDefault="007F694C" w:rsidP="009718A3">
            <w:pPr>
              <w:rPr>
                <w:rFonts w:cs="Arial"/>
              </w:rPr>
            </w:pPr>
            <w:hyperlink r:id="rId356" w:history="1">
              <w:r w:rsidR="00691E35">
                <w:rPr>
                  <w:rStyle w:val="Hyperlink"/>
                </w:rPr>
                <w:t>C1-243433</w:t>
              </w:r>
            </w:hyperlink>
          </w:p>
        </w:tc>
        <w:tc>
          <w:tcPr>
            <w:tcW w:w="4191" w:type="dxa"/>
            <w:gridSpan w:val="3"/>
            <w:tcBorders>
              <w:top w:val="single" w:sz="4" w:space="0" w:color="auto"/>
              <w:bottom w:val="single" w:sz="4" w:space="0" w:color="auto"/>
            </w:tcBorders>
            <w:shd w:val="clear" w:color="auto" w:fill="FFFF00"/>
          </w:tcPr>
          <w:p w14:paraId="212DCD69" w14:textId="77777777" w:rsidR="00691E35" w:rsidRDefault="00691E35" w:rsidP="009718A3">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752DEF23"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3C022E"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C9146" w14:textId="77777777" w:rsidR="00691E35" w:rsidRPr="00D95972" w:rsidRDefault="00691E35" w:rsidP="009718A3">
            <w:pPr>
              <w:rPr>
                <w:rFonts w:cs="Arial"/>
              </w:rPr>
            </w:pPr>
          </w:p>
        </w:tc>
      </w:tr>
      <w:tr w:rsidR="00691E35" w:rsidRPr="00D95972" w14:paraId="2718DBFD" w14:textId="77777777" w:rsidTr="009718A3">
        <w:tc>
          <w:tcPr>
            <w:tcW w:w="976" w:type="dxa"/>
            <w:tcBorders>
              <w:top w:val="nil"/>
              <w:left w:val="thinThickThinSmallGap" w:sz="24" w:space="0" w:color="auto"/>
              <w:bottom w:val="nil"/>
            </w:tcBorders>
          </w:tcPr>
          <w:p w14:paraId="3DB9AC5F" w14:textId="77777777" w:rsidR="00691E35" w:rsidRPr="00D95972" w:rsidRDefault="00691E35" w:rsidP="009718A3">
            <w:pPr>
              <w:rPr>
                <w:rFonts w:cs="Arial"/>
                <w:lang w:val="en-US"/>
              </w:rPr>
            </w:pPr>
          </w:p>
        </w:tc>
        <w:tc>
          <w:tcPr>
            <w:tcW w:w="1317" w:type="dxa"/>
            <w:gridSpan w:val="2"/>
            <w:tcBorders>
              <w:top w:val="nil"/>
              <w:bottom w:val="nil"/>
            </w:tcBorders>
          </w:tcPr>
          <w:p w14:paraId="17168B2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691E35" w:rsidRDefault="007F694C" w:rsidP="009718A3">
            <w:pPr>
              <w:rPr>
                <w:rFonts w:cs="Arial"/>
              </w:rPr>
            </w:pPr>
            <w:hyperlink r:id="rId357" w:history="1">
              <w:r w:rsidR="00691E35">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691E35" w:rsidRDefault="00691E35" w:rsidP="009718A3">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691E35" w:rsidRDefault="00691E35" w:rsidP="009718A3">
            <w:pPr>
              <w:rPr>
                <w:rFonts w:cs="Arial"/>
              </w:rPr>
            </w:pPr>
            <w:r>
              <w:rPr>
                <w:rFonts w:cs="Arial"/>
              </w:rPr>
              <w:t>Noted</w:t>
            </w:r>
          </w:p>
          <w:p w14:paraId="5CEA645B" w14:textId="77777777" w:rsidR="00691E35" w:rsidRPr="00D95972" w:rsidRDefault="00691E35" w:rsidP="009718A3">
            <w:pPr>
              <w:rPr>
                <w:rFonts w:cs="Arial"/>
              </w:rPr>
            </w:pPr>
          </w:p>
        </w:tc>
      </w:tr>
      <w:tr w:rsidR="00691E35" w:rsidRPr="00D95972" w14:paraId="539D094C" w14:textId="77777777" w:rsidTr="009718A3">
        <w:tc>
          <w:tcPr>
            <w:tcW w:w="976" w:type="dxa"/>
            <w:tcBorders>
              <w:top w:val="nil"/>
              <w:left w:val="thinThickThinSmallGap" w:sz="24" w:space="0" w:color="auto"/>
              <w:bottom w:val="nil"/>
            </w:tcBorders>
          </w:tcPr>
          <w:p w14:paraId="7FBC4615" w14:textId="77777777" w:rsidR="00691E35" w:rsidRPr="00D95972" w:rsidRDefault="00691E35" w:rsidP="009718A3">
            <w:pPr>
              <w:rPr>
                <w:rFonts w:cs="Arial"/>
                <w:lang w:val="en-US"/>
              </w:rPr>
            </w:pPr>
          </w:p>
        </w:tc>
        <w:tc>
          <w:tcPr>
            <w:tcW w:w="1317" w:type="dxa"/>
            <w:gridSpan w:val="2"/>
            <w:tcBorders>
              <w:top w:val="nil"/>
              <w:bottom w:val="nil"/>
            </w:tcBorders>
          </w:tcPr>
          <w:p w14:paraId="74D9974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691E35" w:rsidRPr="00D95972" w:rsidRDefault="00691E35" w:rsidP="009718A3">
            <w:pPr>
              <w:rPr>
                <w:rFonts w:cs="Arial"/>
              </w:rPr>
            </w:pPr>
          </w:p>
        </w:tc>
      </w:tr>
      <w:tr w:rsidR="00691E35" w:rsidRPr="00D95972" w14:paraId="38FF3082" w14:textId="77777777" w:rsidTr="009718A3">
        <w:tc>
          <w:tcPr>
            <w:tcW w:w="976" w:type="dxa"/>
            <w:tcBorders>
              <w:top w:val="nil"/>
              <w:left w:val="thinThickThinSmallGap" w:sz="24" w:space="0" w:color="auto"/>
              <w:bottom w:val="nil"/>
            </w:tcBorders>
          </w:tcPr>
          <w:p w14:paraId="4A7A8871" w14:textId="77777777" w:rsidR="00691E35" w:rsidRPr="00D95972" w:rsidRDefault="00691E35" w:rsidP="009718A3">
            <w:pPr>
              <w:rPr>
                <w:rFonts w:cs="Arial"/>
                <w:lang w:val="en-US"/>
              </w:rPr>
            </w:pPr>
          </w:p>
        </w:tc>
        <w:tc>
          <w:tcPr>
            <w:tcW w:w="1317" w:type="dxa"/>
            <w:gridSpan w:val="2"/>
            <w:tcBorders>
              <w:top w:val="nil"/>
              <w:bottom w:val="nil"/>
            </w:tcBorders>
          </w:tcPr>
          <w:p w14:paraId="59D13D1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B21F76B" w14:textId="77777777" w:rsidR="00691E35" w:rsidRDefault="00691E35" w:rsidP="009718A3">
            <w:pPr>
              <w:rPr>
                <w:rFonts w:cs="Arial"/>
              </w:rPr>
            </w:pPr>
            <w:r w:rsidRPr="00382910">
              <w:t>C1-243634</w:t>
            </w:r>
          </w:p>
        </w:tc>
        <w:tc>
          <w:tcPr>
            <w:tcW w:w="4191" w:type="dxa"/>
            <w:gridSpan w:val="3"/>
            <w:tcBorders>
              <w:top w:val="single" w:sz="4" w:space="0" w:color="auto"/>
              <w:bottom w:val="single" w:sz="4" w:space="0" w:color="auto"/>
            </w:tcBorders>
            <w:shd w:val="clear" w:color="auto" w:fill="00FFFF"/>
          </w:tcPr>
          <w:p w14:paraId="711DB011" w14:textId="77777777" w:rsidR="00691E35" w:rsidRDefault="00691E35" w:rsidP="009718A3">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00FFFF"/>
          </w:tcPr>
          <w:p w14:paraId="1AF8611B"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45B2160F" w14:textId="77777777" w:rsidR="00691E35" w:rsidRPr="003C7CDD" w:rsidRDefault="00691E35" w:rsidP="009718A3">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21B4" w14:textId="77777777" w:rsidR="00691E35" w:rsidRDefault="00691E35" w:rsidP="009718A3">
            <w:pPr>
              <w:rPr>
                <w:ins w:id="473" w:author="Lena Chaponniere31" w:date="2024-05-28T22:02:00Z"/>
                <w:rFonts w:cs="Arial"/>
              </w:rPr>
            </w:pPr>
            <w:ins w:id="474" w:author="Lena Chaponniere31" w:date="2024-05-28T22:02:00Z">
              <w:r>
                <w:rPr>
                  <w:rFonts w:cs="Arial"/>
                </w:rPr>
                <w:t>Revision of C1-243209</w:t>
              </w:r>
            </w:ins>
          </w:p>
          <w:p w14:paraId="4BEAD194" w14:textId="77777777" w:rsidR="00691E35" w:rsidRDefault="00691E35" w:rsidP="009718A3">
            <w:pPr>
              <w:rPr>
                <w:ins w:id="475" w:author="Lena Chaponniere31" w:date="2024-05-28T22:02:00Z"/>
                <w:rFonts w:cs="Arial"/>
              </w:rPr>
            </w:pPr>
            <w:ins w:id="476" w:author="Lena Chaponniere31" w:date="2024-05-28T22:02:00Z">
              <w:r>
                <w:rPr>
                  <w:rFonts w:cs="Arial"/>
                </w:rPr>
                <w:t>_________________________________________</w:t>
              </w:r>
            </w:ins>
          </w:p>
          <w:p w14:paraId="0A76F6C8" w14:textId="77777777" w:rsidR="00691E35" w:rsidRDefault="00691E35" w:rsidP="009718A3">
            <w:pPr>
              <w:rPr>
                <w:rFonts w:cs="Arial"/>
              </w:rPr>
            </w:pPr>
            <w:r>
              <w:rPr>
                <w:rFonts w:cs="Arial"/>
              </w:rPr>
              <w:t xml:space="preserve">Moved from AI </w:t>
            </w:r>
            <w:proofErr w:type="gramStart"/>
            <w:r>
              <w:rPr>
                <w:rFonts w:cs="Arial"/>
              </w:rPr>
              <w:t>18.2.32</w:t>
            </w:r>
            <w:proofErr w:type="gramEnd"/>
          </w:p>
          <w:p w14:paraId="10E60C3C" w14:textId="77777777" w:rsidR="00691E35" w:rsidRDefault="00691E35" w:rsidP="009718A3">
            <w:pPr>
              <w:rPr>
                <w:rFonts w:cs="Arial"/>
              </w:rPr>
            </w:pPr>
            <w:r>
              <w:rPr>
                <w:rFonts w:cs="Arial"/>
              </w:rPr>
              <w:t>Related to CR in C1-243207</w:t>
            </w:r>
          </w:p>
          <w:p w14:paraId="64700866" w14:textId="77777777" w:rsidR="00691E35" w:rsidRPr="00D95972" w:rsidRDefault="00691E35" w:rsidP="009718A3">
            <w:pPr>
              <w:rPr>
                <w:rFonts w:cs="Arial"/>
              </w:rPr>
            </w:pPr>
          </w:p>
        </w:tc>
      </w:tr>
      <w:tr w:rsidR="00691E35" w:rsidRPr="00D95972" w14:paraId="426C54E6" w14:textId="77777777" w:rsidTr="009718A3">
        <w:tc>
          <w:tcPr>
            <w:tcW w:w="976" w:type="dxa"/>
            <w:tcBorders>
              <w:top w:val="nil"/>
              <w:left w:val="thinThickThinSmallGap" w:sz="24" w:space="0" w:color="auto"/>
              <w:bottom w:val="nil"/>
            </w:tcBorders>
          </w:tcPr>
          <w:p w14:paraId="30F4C3F1" w14:textId="77777777" w:rsidR="00691E35" w:rsidRPr="00D95972" w:rsidRDefault="00691E35" w:rsidP="009718A3">
            <w:pPr>
              <w:rPr>
                <w:rFonts w:cs="Arial"/>
                <w:lang w:val="en-US"/>
              </w:rPr>
            </w:pPr>
          </w:p>
        </w:tc>
        <w:tc>
          <w:tcPr>
            <w:tcW w:w="1317" w:type="dxa"/>
            <w:gridSpan w:val="2"/>
            <w:tcBorders>
              <w:top w:val="nil"/>
              <w:bottom w:val="nil"/>
            </w:tcBorders>
          </w:tcPr>
          <w:p w14:paraId="390DD0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A66A0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53EF625"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691E35" w:rsidRPr="00D95972" w:rsidRDefault="00691E35" w:rsidP="009718A3">
            <w:pPr>
              <w:rPr>
                <w:rFonts w:cs="Arial"/>
              </w:rPr>
            </w:pPr>
          </w:p>
        </w:tc>
      </w:tr>
      <w:tr w:rsidR="00691E35" w:rsidRPr="00D95972" w14:paraId="2C37A2ED" w14:textId="77777777" w:rsidTr="006B4CA8">
        <w:tc>
          <w:tcPr>
            <w:tcW w:w="976" w:type="dxa"/>
            <w:tcBorders>
              <w:top w:val="nil"/>
              <w:left w:val="thinThickThinSmallGap" w:sz="24" w:space="0" w:color="auto"/>
              <w:bottom w:val="nil"/>
            </w:tcBorders>
          </w:tcPr>
          <w:p w14:paraId="5101DEE9" w14:textId="77777777" w:rsidR="00691E35" w:rsidRPr="00D95972" w:rsidRDefault="00691E35" w:rsidP="009718A3">
            <w:pPr>
              <w:rPr>
                <w:rFonts w:cs="Arial"/>
                <w:lang w:val="en-US"/>
              </w:rPr>
            </w:pPr>
          </w:p>
        </w:tc>
        <w:tc>
          <w:tcPr>
            <w:tcW w:w="1317" w:type="dxa"/>
            <w:gridSpan w:val="2"/>
            <w:tcBorders>
              <w:top w:val="nil"/>
              <w:bottom w:val="nil"/>
            </w:tcBorders>
          </w:tcPr>
          <w:p w14:paraId="4FD164F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209A010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F25E0A0"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691E35" w:rsidRPr="00D95972" w:rsidRDefault="00691E35" w:rsidP="009718A3">
            <w:pPr>
              <w:rPr>
                <w:rFonts w:cs="Arial"/>
              </w:rPr>
            </w:pPr>
          </w:p>
        </w:tc>
      </w:tr>
      <w:tr w:rsidR="00691E35" w:rsidRPr="00D95972" w14:paraId="2D443270" w14:textId="77777777" w:rsidTr="006B4CA8">
        <w:tc>
          <w:tcPr>
            <w:tcW w:w="976" w:type="dxa"/>
            <w:tcBorders>
              <w:top w:val="nil"/>
              <w:left w:val="thinThickThinSmallGap" w:sz="24" w:space="0" w:color="auto"/>
              <w:bottom w:val="nil"/>
            </w:tcBorders>
          </w:tcPr>
          <w:p w14:paraId="6D723157" w14:textId="77777777" w:rsidR="00691E35" w:rsidRPr="00D95972" w:rsidRDefault="00691E35" w:rsidP="009718A3">
            <w:pPr>
              <w:rPr>
                <w:rFonts w:cs="Arial"/>
                <w:lang w:val="en-US"/>
              </w:rPr>
            </w:pPr>
          </w:p>
        </w:tc>
        <w:tc>
          <w:tcPr>
            <w:tcW w:w="1317" w:type="dxa"/>
            <w:gridSpan w:val="2"/>
            <w:tcBorders>
              <w:top w:val="nil"/>
              <w:bottom w:val="nil"/>
            </w:tcBorders>
          </w:tcPr>
          <w:p w14:paraId="50DBCF3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BAA4216" w14:textId="0EC826F5" w:rsidR="00691E35" w:rsidRDefault="007F694C" w:rsidP="009718A3">
            <w:pPr>
              <w:rPr>
                <w:rFonts w:cs="Arial"/>
              </w:rPr>
            </w:pPr>
            <w:hyperlink r:id="rId358" w:history="1">
              <w:r w:rsidR="006B4CA8">
                <w:rPr>
                  <w:rStyle w:val="Hyperlink"/>
                </w:rPr>
                <w:t>C1-243517</w:t>
              </w:r>
            </w:hyperlink>
          </w:p>
        </w:tc>
        <w:tc>
          <w:tcPr>
            <w:tcW w:w="4191" w:type="dxa"/>
            <w:gridSpan w:val="3"/>
            <w:tcBorders>
              <w:top w:val="single" w:sz="4" w:space="0" w:color="auto"/>
              <w:bottom w:val="single" w:sz="4" w:space="0" w:color="auto"/>
            </w:tcBorders>
            <w:shd w:val="clear" w:color="auto" w:fill="FFFF00"/>
          </w:tcPr>
          <w:p w14:paraId="6DB6012F" w14:textId="77777777" w:rsidR="00691E35" w:rsidRDefault="00691E35" w:rsidP="009718A3">
            <w:pPr>
              <w:rPr>
                <w:rFonts w:cs="Arial"/>
              </w:rPr>
            </w:pPr>
            <w:r>
              <w:rPr>
                <w:rFonts w:cs="Arial"/>
              </w:rPr>
              <w:t>Reply LS to SA2 LS in C1-243016</w:t>
            </w:r>
          </w:p>
        </w:tc>
        <w:tc>
          <w:tcPr>
            <w:tcW w:w="1767" w:type="dxa"/>
            <w:tcBorders>
              <w:top w:val="single" w:sz="4" w:space="0" w:color="auto"/>
              <w:bottom w:val="single" w:sz="4" w:space="0" w:color="auto"/>
            </w:tcBorders>
            <w:shd w:val="clear" w:color="auto" w:fill="FFFF00"/>
          </w:tcPr>
          <w:p w14:paraId="7A5854F1" w14:textId="77777777" w:rsidR="00691E35" w:rsidRDefault="00691E35" w:rsidP="009718A3">
            <w:pPr>
              <w:rPr>
                <w:rFonts w:cs="Arial"/>
              </w:rPr>
            </w:pPr>
            <w:r>
              <w:rPr>
                <w:rFonts w:cs="Arial"/>
              </w:rPr>
              <w:t>Huawei/Christian</w:t>
            </w:r>
          </w:p>
        </w:tc>
        <w:tc>
          <w:tcPr>
            <w:tcW w:w="826" w:type="dxa"/>
            <w:tcBorders>
              <w:top w:val="single" w:sz="4" w:space="0" w:color="auto"/>
              <w:bottom w:val="single" w:sz="4" w:space="0" w:color="auto"/>
            </w:tcBorders>
            <w:shd w:val="clear" w:color="auto" w:fill="FFFF00"/>
          </w:tcPr>
          <w:p w14:paraId="29BF9EE8"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73FFFC6" w14:textId="77777777" w:rsidR="00691E35" w:rsidRPr="00D95972" w:rsidRDefault="00691E35" w:rsidP="009718A3">
            <w:pPr>
              <w:rPr>
                <w:rFonts w:cs="Arial"/>
              </w:rPr>
            </w:pPr>
          </w:p>
        </w:tc>
      </w:tr>
      <w:tr w:rsidR="00691E35" w:rsidRPr="00D95972" w14:paraId="369B6C3D" w14:textId="77777777" w:rsidTr="009718A3">
        <w:tc>
          <w:tcPr>
            <w:tcW w:w="976" w:type="dxa"/>
            <w:tcBorders>
              <w:top w:val="nil"/>
              <w:left w:val="thinThickThinSmallGap" w:sz="24" w:space="0" w:color="auto"/>
              <w:bottom w:val="nil"/>
            </w:tcBorders>
          </w:tcPr>
          <w:p w14:paraId="2C4FAE8F" w14:textId="77777777" w:rsidR="00691E35" w:rsidRPr="00D95972" w:rsidRDefault="00691E35" w:rsidP="009718A3">
            <w:pPr>
              <w:rPr>
                <w:rFonts w:cs="Arial"/>
                <w:lang w:val="en-US"/>
              </w:rPr>
            </w:pPr>
          </w:p>
        </w:tc>
        <w:tc>
          <w:tcPr>
            <w:tcW w:w="1317" w:type="dxa"/>
            <w:gridSpan w:val="2"/>
            <w:tcBorders>
              <w:top w:val="nil"/>
              <w:bottom w:val="nil"/>
            </w:tcBorders>
          </w:tcPr>
          <w:p w14:paraId="07E85C7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9D4165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868E769"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691E35" w:rsidRPr="00D95972" w:rsidRDefault="00691E35" w:rsidP="009718A3">
            <w:pPr>
              <w:rPr>
                <w:rFonts w:cs="Arial"/>
              </w:rPr>
            </w:pPr>
          </w:p>
        </w:tc>
      </w:tr>
      <w:tr w:rsidR="00691E35" w:rsidRPr="00D95972" w14:paraId="4E6CC319" w14:textId="77777777" w:rsidTr="009718A3">
        <w:tc>
          <w:tcPr>
            <w:tcW w:w="976" w:type="dxa"/>
            <w:tcBorders>
              <w:top w:val="nil"/>
              <w:left w:val="thinThickThinSmallGap" w:sz="24" w:space="0" w:color="auto"/>
              <w:bottom w:val="nil"/>
            </w:tcBorders>
          </w:tcPr>
          <w:p w14:paraId="03943E33" w14:textId="77777777" w:rsidR="00691E35" w:rsidRPr="00D95972" w:rsidRDefault="00691E35" w:rsidP="009718A3">
            <w:pPr>
              <w:rPr>
                <w:rFonts w:cs="Arial"/>
                <w:lang w:val="en-US"/>
              </w:rPr>
            </w:pPr>
          </w:p>
        </w:tc>
        <w:tc>
          <w:tcPr>
            <w:tcW w:w="1317" w:type="dxa"/>
            <w:gridSpan w:val="2"/>
            <w:tcBorders>
              <w:top w:val="nil"/>
              <w:bottom w:val="nil"/>
            </w:tcBorders>
          </w:tcPr>
          <w:p w14:paraId="6922DC6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96F40BF" w14:textId="77777777" w:rsidR="00691E35" w:rsidRDefault="00691E35" w:rsidP="009718A3">
            <w:pPr>
              <w:rPr>
                <w:rFonts w:cs="Arial"/>
              </w:rPr>
            </w:pPr>
            <w:r>
              <w:rPr>
                <w:rFonts w:cs="Arial"/>
              </w:rPr>
              <w:t>C1-243518</w:t>
            </w:r>
          </w:p>
        </w:tc>
        <w:tc>
          <w:tcPr>
            <w:tcW w:w="4191" w:type="dxa"/>
            <w:gridSpan w:val="3"/>
            <w:tcBorders>
              <w:top w:val="single" w:sz="4" w:space="0" w:color="auto"/>
              <w:bottom w:val="single" w:sz="4" w:space="0" w:color="auto"/>
            </w:tcBorders>
            <w:shd w:val="clear" w:color="auto" w:fill="00FFFF"/>
          </w:tcPr>
          <w:p w14:paraId="3C13E8F5" w14:textId="77777777" w:rsidR="00691E35" w:rsidRDefault="00691E35" w:rsidP="009718A3">
            <w:pPr>
              <w:rPr>
                <w:rFonts w:cs="Arial"/>
              </w:rPr>
            </w:pPr>
            <w:r>
              <w:rPr>
                <w:rFonts w:cs="Arial"/>
              </w:rPr>
              <w:t>Reply to GSMA LS in C1-243508</w:t>
            </w:r>
          </w:p>
        </w:tc>
        <w:tc>
          <w:tcPr>
            <w:tcW w:w="1767" w:type="dxa"/>
            <w:tcBorders>
              <w:top w:val="single" w:sz="4" w:space="0" w:color="auto"/>
              <w:bottom w:val="single" w:sz="4" w:space="0" w:color="auto"/>
            </w:tcBorders>
            <w:shd w:val="clear" w:color="auto" w:fill="00FFFF"/>
          </w:tcPr>
          <w:p w14:paraId="62DCC55C" w14:textId="77777777" w:rsidR="00691E35" w:rsidRDefault="00691E35" w:rsidP="009718A3">
            <w:pPr>
              <w:rPr>
                <w:rFonts w:cs="Arial"/>
              </w:rPr>
            </w:pPr>
            <w:r>
              <w:rPr>
                <w:rFonts w:cs="Arial"/>
              </w:rPr>
              <w:t>Qualcomm/Osama</w:t>
            </w:r>
          </w:p>
        </w:tc>
        <w:tc>
          <w:tcPr>
            <w:tcW w:w="826" w:type="dxa"/>
            <w:tcBorders>
              <w:top w:val="single" w:sz="4" w:space="0" w:color="auto"/>
              <w:bottom w:val="single" w:sz="4" w:space="0" w:color="auto"/>
            </w:tcBorders>
            <w:shd w:val="clear" w:color="auto" w:fill="00FFFF"/>
          </w:tcPr>
          <w:p w14:paraId="4A8C49C4"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02F6BAE6" w14:textId="77777777" w:rsidR="00691E35" w:rsidRPr="00D95972" w:rsidRDefault="00691E35" w:rsidP="009718A3">
            <w:pPr>
              <w:rPr>
                <w:rFonts w:cs="Arial"/>
              </w:rPr>
            </w:pPr>
          </w:p>
        </w:tc>
      </w:tr>
      <w:tr w:rsidR="00691E35" w:rsidRPr="00D95972" w14:paraId="7EFB8B7F" w14:textId="77777777" w:rsidTr="009718A3">
        <w:tc>
          <w:tcPr>
            <w:tcW w:w="976" w:type="dxa"/>
            <w:tcBorders>
              <w:top w:val="nil"/>
              <w:left w:val="thinThickThinSmallGap" w:sz="24" w:space="0" w:color="auto"/>
              <w:bottom w:val="nil"/>
            </w:tcBorders>
          </w:tcPr>
          <w:p w14:paraId="3D85831B" w14:textId="77777777" w:rsidR="00691E35" w:rsidRPr="00D95972" w:rsidRDefault="00691E35" w:rsidP="009718A3">
            <w:pPr>
              <w:rPr>
                <w:rFonts w:cs="Arial"/>
                <w:lang w:val="en-US"/>
              </w:rPr>
            </w:pPr>
          </w:p>
        </w:tc>
        <w:tc>
          <w:tcPr>
            <w:tcW w:w="1317" w:type="dxa"/>
            <w:gridSpan w:val="2"/>
            <w:tcBorders>
              <w:top w:val="nil"/>
              <w:bottom w:val="nil"/>
            </w:tcBorders>
          </w:tcPr>
          <w:p w14:paraId="4603784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3282F1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7A310D2"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691E35" w:rsidRPr="00D95972" w:rsidRDefault="00691E35" w:rsidP="009718A3">
            <w:pPr>
              <w:rPr>
                <w:rFonts w:cs="Arial"/>
              </w:rPr>
            </w:pPr>
          </w:p>
        </w:tc>
      </w:tr>
      <w:tr w:rsidR="00691E35" w:rsidRPr="00D95972" w14:paraId="4010801A" w14:textId="77777777" w:rsidTr="009718A3">
        <w:tc>
          <w:tcPr>
            <w:tcW w:w="976" w:type="dxa"/>
            <w:tcBorders>
              <w:top w:val="nil"/>
              <w:left w:val="thinThickThinSmallGap" w:sz="24" w:space="0" w:color="auto"/>
              <w:bottom w:val="nil"/>
            </w:tcBorders>
          </w:tcPr>
          <w:p w14:paraId="1323737C" w14:textId="77777777" w:rsidR="00691E35" w:rsidRPr="00D95972" w:rsidRDefault="00691E35" w:rsidP="009718A3">
            <w:pPr>
              <w:rPr>
                <w:rFonts w:cs="Arial"/>
                <w:lang w:val="en-US"/>
              </w:rPr>
            </w:pPr>
          </w:p>
        </w:tc>
        <w:tc>
          <w:tcPr>
            <w:tcW w:w="1317" w:type="dxa"/>
            <w:gridSpan w:val="2"/>
            <w:tcBorders>
              <w:top w:val="nil"/>
              <w:bottom w:val="nil"/>
            </w:tcBorders>
          </w:tcPr>
          <w:p w14:paraId="521228B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1DB02DE7" w14:textId="77777777" w:rsidR="00691E35" w:rsidRDefault="00691E35" w:rsidP="009718A3">
            <w:r>
              <w:t>C1-243853</w:t>
            </w:r>
          </w:p>
        </w:tc>
        <w:tc>
          <w:tcPr>
            <w:tcW w:w="4191" w:type="dxa"/>
            <w:gridSpan w:val="3"/>
            <w:tcBorders>
              <w:top w:val="single" w:sz="4" w:space="0" w:color="auto"/>
              <w:bottom w:val="single" w:sz="4" w:space="0" w:color="auto"/>
            </w:tcBorders>
            <w:shd w:val="clear" w:color="auto" w:fill="00FFFF"/>
          </w:tcPr>
          <w:p w14:paraId="0ADDA65A" w14:textId="77777777" w:rsidR="00691E35" w:rsidRDefault="00691E35" w:rsidP="009718A3">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00FFFF"/>
          </w:tcPr>
          <w:p w14:paraId="74437D58" w14:textId="77777777" w:rsidR="00691E35" w:rsidRDefault="00691E35" w:rsidP="009718A3">
            <w:pPr>
              <w:rPr>
                <w:rFonts w:cs="Arial"/>
              </w:rPr>
            </w:pPr>
            <w:r>
              <w:rPr>
                <w:rFonts w:cs="Arial"/>
              </w:rPr>
              <w:t>China Mobile / Xu</w:t>
            </w:r>
          </w:p>
        </w:tc>
        <w:tc>
          <w:tcPr>
            <w:tcW w:w="826" w:type="dxa"/>
            <w:tcBorders>
              <w:top w:val="single" w:sz="4" w:space="0" w:color="auto"/>
              <w:bottom w:val="single" w:sz="4" w:space="0" w:color="auto"/>
            </w:tcBorders>
            <w:shd w:val="clear" w:color="auto" w:fill="00FFFF"/>
          </w:tcPr>
          <w:p w14:paraId="5C2C9114"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C68CB3" w14:textId="77777777" w:rsidR="00691E35" w:rsidRDefault="00691E35" w:rsidP="009718A3">
            <w:pPr>
              <w:rPr>
                <w:rFonts w:cs="Arial"/>
              </w:rPr>
            </w:pPr>
            <w:r>
              <w:rPr>
                <w:rFonts w:cs="Arial"/>
              </w:rPr>
              <w:t>Created in IMS/MC BO session</w:t>
            </w:r>
          </w:p>
        </w:tc>
      </w:tr>
      <w:tr w:rsidR="00691E35" w:rsidRPr="00D95972" w14:paraId="00A521B3" w14:textId="77777777" w:rsidTr="009718A3">
        <w:tc>
          <w:tcPr>
            <w:tcW w:w="976" w:type="dxa"/>
            <w:tcBorders>
              <w:top w:val="nil"/>
              <w:left w:val="thinThickThinSmallGap" w:sz="24" w:space="0" w:color="auto"/>
              <w:bottom w:val="nil"/>
            </w:tcBorders>
          </w:tcPr>
          <w:p w14:paraId="540F2D73" w14:textId="77777777" w:rsidR="00691E35" w:rsidRPr="00D95972" w:rsidRDefault="00691E35" w:rsidP="009718A3">
            <w:pPr>
              <w:rPr>
                <w:rFonts w:cs="Arial"/>
                <w:lang w:val="en-US"/>
              </w:rPr>
            </w:pPr>
          </w:p>
        </w:tc>
        <w:tc>
          <w:tcPr>
            <w:tcW w:w="1317" w:type="dxa"/>
            <w:gridSpan w:val="2"/>
            <w:tcBorders>
              <w:top w:val="nil"/>
              <w:bottom w:val="nil"/>
            </w:tcBorders>
          </w:tcPr>
          <w:p w14:paraId="654F83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822EFC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F551E7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7EF3DB"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691E35" w:rsidRDefault="00691E35" w:rsidP="009718A3">
            <w:pPr>
              <w:rPr>
                <w:rFonts w:cs="Arial"/>
              </w:rPr>
            </w:pPr>
          </w:p>
        </w:tc>
      </w:tr>
      <w:tr w:rsidR="00691E35" w:rsidRPr="00D95972" w14:paraId="7492E808" w14:textId="77777777" w:rsidTr="009718A3">
        <w:tc>
          <w:tcPr>
            <w:tcW w:w="976" w:type="dxa"/>
            <w:tcBorders>
              <w:top w:val="nil"/>
              <w:left w:val="thinThickThinSmallGap" w:sz="24" w:space="0" w:color="auto"/>
              <w:bottom w:val="nil"/>
            </w:tcBorders>
          </w:tcPr>
          <w:p w14:paraId="5A0A8573" w14:textId="77777777" w:rsidR="00691E35" w:rsidRPr="00D95972" w:rsidRDefault="00691E35" w:rsidP="009718A3">
            <w:pPr>
              <w:rPr>
                <w:rFonts w:cs="Arial"/>
                <w:lang w:val="en-US"/>
              </w:rPr>
            </w:pPr>
          </w:p>
        </w:tc>
        <w:tc>
          <w:tcPr>
            <w:tcW w:w="1317" w:type="dxa"/>
            <w:gridSpan w:val="2"/>
            <w:tcBorders>
              <w:top w:val="nil"/>
              <w:bottom w:val="nil"/>
            </w:tcBorders>
          </w:tcPr>
          <w:p w14:paraId="60AE7A2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691E35" w:rsidRDefault="007F694C" w:rsidP="009718A3">
            <w:pPr>
              <w:rPr>
                <w:rFonts w:cs="Arial"/>
              </w:rPr>
            </w:pPr>
            <w:hyperlink r:id="rId359" w:history="1">
              <w:r w:rsidR="00691E35"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691E35" w:rsidRDefault="00691E35" w:rsidP="009718A3">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691E35" w:rsidRDefault="00691E35" w:rsidP="009718A3">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691E35" w:rsidRDefault="00691E35" w:rsidP="009718A3">
            <w:pPr>
              <w:rPr>
                <w:rFonts w:cs="Arial"/>
              </w:rPr>
            </w:pPr>
            <w:r>
              <w:rPr>
                <w:rFonts w:cs="Arial"/>
              </w:rPr>
              <w:t>Approved</w:t>
            </w:r>
          </w:p>
          <w:p w14:paraId="499752AC" w14:textId="77777777" w:rsidR="00691E35" w:rsidRDefault="00691E35" w:rsidP="009718A3">
            <w:pPr>
              <w:rPr>
                <w:rFonts w:cs="Arial"/>
              </w:rPr>
            </w:pPr>
          </w:p>
          <w:p w14:paraId="4D4B7EEE" w14:textId="77777777" w:rsidR="00691E35" w:rsidRDefault="00691E35" w:rsidP="009718A3">
            <w:pPr>
              <w:rPr>
                <w:rFonts w:cs="Arial"/>
              </w:rPr>
            </w:pPr>
            <w:r>
              <w:rPr>
                <w:rFonts w:cs="Arial"/>
              </w:rPr>
              <w:t xml:space="preserve">Endorsed in IMS/MC BO </w:t>
            </w:r>
            <w:proofErr w:type="gramStart"/>
            <w:r>
              <w:rPr>
                <w:rFonts w:cs="Arial"/>
              </w:rPr>
              <w:t>session</w:t>
            </w:r>
            <w:proofErr w:type="gramEnd"/>
          </w:p>
          <w:p w14:paraId="64514042" w14:textId="77777777" w:rsidR="00691E35" w:rsidRDefault="00691E35" w:rsidP="009718A3">
            <w:pPr>
              <w:rPr>
                <w:rFonts w:cs="Arial"/>
              </w:rPr>
            </w:pPr>
          </w:p>
          <w:p w14:paraId="1C1B0EFA" w14:textId="77777777" w:rsidR="00691E35" w:rsidRDefault="00691E35" w:rsidP="009718A3">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51A4EFB" w14:textId="77777777" w:rsidR="00691E35" w:rsidRDefault="00691E35" w:rsidP="009718A3">
            <w:pPr>
              <w:rPr>
                <w:rFonts w:cs="Arial"/>
              </w:rPr>
            </w:pPr>
          </w:p>
          <w:p w14:paraId="6D54DBEE" w14:textId="77777777" w:rsidR="00691E35" w:rsidRDefault="00691E35" w:rsidP="009718A3">
            <w:pPr>
              <w:rPr>
                <w:ins w:id="477" w:author="Sung Won (Nokia)" w:date="2024-05-28T15:15:00Z"/>
                <w:rFonts w:cs="Arial"/>
              </w:rPr>
            </w:pPr>
            <w:ins w:id="478" w:author="Sung Won (Nokia)" w:date="2024-05-28T15:15:00Z">
              <w:r>
                <w:rPr>
                  <w:rFonts w:cs="Arial"/>
                </w:rPr>
                <w:t>Revision of C1-243854</w:t>
              </w:r>
            </w:ins>
          </w:p>
          <w:p w14:paraId="6B86371D" w14:textId="77777777" w:rsidR="00691E35" w:rsidRDefault="00691E35" w:rsidP="009718A3">
            <w:pPr>
              <w:rPr>
                <w:ins w:id="479" w:author="Sung Won (Nokia)" w:date="2024-05-28T15:15:00Z"/>
                <w:rFonts w:cs="Arial"/>
              </w:rPr>
            </w:pPr>
            <w:ins w:id="480" w:author="Sung Won (Nokia)" w:date="2024-05-28T15:15:00Z">
              <w:r>
                <w:rPr>
                  <w:rFonts w:cs="Arial"/>
                </w:rPr>
                <w:t>_________________________________________</w:t>
              </w:r>
            </w:ins>
          </w:p>
          <w:p w14:paraId="16FD44E8" w14:textId="77777777" w:rsidR="00691E35" w:rsidRDefault="00691E35" w:rsidP="009718A3">
            <w:pPr>
              <w:rPr>
                <w:ins w:id="481" w:author="Sung Won (Nokia)" w:date="2024-05-28T15:04:00Z"/>
                <w:rFonts w:cs="Arial"/>
              </w:rPr>
            </w:pPr>
            <w:ins w:id="482" w:author="Sung Won (Nokia)" w:date="2024-05-28T15:04:00Z">
              <w:r>
                <w:rPr>
                  <w:rFonts w:cs="Arial"/>
                </w:rPr>
                <w:t>Revision of C1-243845</w:t>
              </w:r>
            </w:ins>
          </w:p>
          <w:p w14:paraId="0D492504" w14:textId="77777777" w:rsidR="00691E35" w:rsidRDefault="00691E35" w:rsidP="009718A3">
            <w:pPr>
              <w:rPr>
                <w:ins w:id="483" w:author="Sung Won (Nokia)" w:date="2024-05-28T15:04:00Z"/>
                <w:rFonts w:cs="Arial"/>
              </w:rPr>
            </w:pPr>
            <w:ins w:id="484" w:author="Sung Won (Nokia)" w:date="2024-05-28T15:04:00Z">
              <w:r>
                <w:rPr>
                  <w:rFonts w:cs="Arial"/>
                </w:rPr>
                <w:t>________________________________________</w:t>
              </w:r>
            </w:ins>
          </w:p>
          <w:p w14:paraId="4A1DCECA" w14:textId="77777777" w:rsidR="00691E35" w:rsidRPr="00D95972" w:rsidRDefault="00691E35" w:rsidP="009718A3">
            <w:pPr>
              <w:rPr>
                <w:rFonts w:cs="Arial"/>
              </w:rPr>
            </w:pPr>
            <w:r>
              <w:rPr>
                <w:rFonts w:cs="Arial"/>
              </w:rPr>
              <w:t>Created in IMS/MC BO session</w:t>
            </w:r>
          </w:p>
        </w:tc>
      </w:tr>
      <w:tr w:rsidR="00691E35" w:rsidRPr="00D95972" w14:paraId="1EC7E95E" w14:textId="77777777" w:rsidTr="009718A3">
        <w:tc>
          <w:tcPr>
            <w:tcW w:w="976" w:type="dxa"/>
            <w:tcBorders>
              <w:top w:val="nil"/>
              <w:left w:val="thinThickThinSmallGap" w:sz="24" w:space="0" w:color="auto"/>
              <w:bottom w:val="nil"/>
            </w:tcBorders>
          </w:tcPr>
          <w:p w14:paraId="42DC7424" w14:textId="77777777" w:rsidR="00691E35" w:rsidRPr="00D95972" w:rsidRDefault="00691E35" w:rsidP="009718A3">
            <w:pPr>
              <w:rPr>
                <w:rFonts w:cs="Arial"/>
                <w:lang w:val="en-US"/>
              </w:rPr>
            </w:pPr>
          </w:p>
        </w:tc>
        <w:tc>
          <w:tcPr>
            <w:tcW w:w="1317" w:type="dxa"/>
            <w:gridSpan w:val="2"/>
            <w:tcBorders>
              <w:top w:val="nil"/>
              <w:bottom w:val="nil"/>
            </w:tcBorders>
          </w:tcPr>
          <w:p w14:paraId="1E605F0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B8777B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708BE3D"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691E35" w:rsidRPr="00D95972" w:rsidRDefault="00691E35" w:rsidP="009718A3">
            <w:pPr>
              <w:rPr>
                <w:rFonts w:cs="Arial"/>
              </w:rPr>
            </w:pPr>
          </w:p>
        </w:tc>
      </w:tr>
      <w:tr w:rsidR="00691E35" w:rsidRPr="00D95972" w14:paraId="66A2D589" w14:textId="77777777" w:rsidTr="009718A3">
        <w:tc>
          <w:tcPr>
            <w:tcW w:w="976" w:type="dxa"/>
            <w:tcBorders>
              <w:top w:val="nil"/>
              <w:left w:val="thinThickThinSmallGap" w:sz="24" w:space="0" w:color="auto"/>
              <w:bottom w:val="nil"/>
            </w:tcBorders>
          </w:tcPr>
          <w:p w14:paraId="7650870C" w14:textId="77777777" w:rsidR="00691E35" w:rsidRPr="00D95972" w:rsidRDefault="00691E35" w:rsidP="009718A3">
            <w:pPr>
              <w:rPr>
                <w:rFonts w:cs="Arial"/>
                <w:lang w:val="en-US"/>
              </w:rPr>
            </w:pPr>
          </w:p>
        </w:tc>
        <w:tc>
          <w:tcPr>
            <w:tcW w:w="1317" w:type="dxa"/>
            <w:gridSpan w:val="2"/>
            <w:tcBorders>
              <w:top w:val="nil"/>
              <w:bottom w:val="nil"/>
            </w:tcBorders>
          </w:tcPr>
          <w:p w14:paraId="0A59D7A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2953419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A0912A0"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691E35" w:rsidRPr="00D95972" w:rsidRDefault="00691E35" w:rsidP="009718A3">
            <w:pPr>
              <w:rPr>
                <w:rFonts w:cs="Arial"/>
              </w:rPr>
            </w:pPr>
          </w:p>
        </w:tc>
      </w:tr>
      <w:tr w:rsidR="00691E35" w:rsidRPr="00D95972" w14:paraId="17FD1841" w14:textId="77777777" w:rsidTr="009718A3">
        <w:tc>
          <w:tcPr>
            <w:tcW w:w="976" w:type="dxa"/>
            <w:tcBorders>
              <w:top w:val="nil"/>
              <w:left w:val="thinThickThinSmallGap" w:sz="24" w:space="0" w:color="auto"/>
              <w:bottom w:val="nil"/>
            </w:tcBorders>
          </w:tcPr>
          <w:p w14:paraId="0FE6D904" w14:textId="77777777" w:rsidR="00691E35" w:rsidRPr="00D95972" w:rsidRDefault="00691E35" w:rsidP="009718A3">
            <w:pPr>
              <w:rPr>
                <w:rFonts w:cs="Arial"/>
                <w:lang w:val="en-US"/>
              </w:rPr>
            </w:pPr>
          </w:p>
        </w:tc>
        <w:tc>
          <w:tcPr>
            <w:tcW w:w="1317" w:type="dxa"/>
            <w:gridSpan w:val="2"/>
            <w:tcBorders>
              <w:top w:val="nil"/>
              <w:bottom w:val="nil"/>
            </w:tcBorders>
          </w:tcPr>
          <w:p w14:paraId="262025A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3A5232AB" w14:textId="77777777" w:rsidR="00691E35" w:rsidRDefault="00691E35" w:rsidP="009718A3">
            <w:pPr>
              <w:rPr>
                <w:rFonts w:cs="Arial"/>
              </w:rPr>
            </w:pPr>
            <w:r>
              <w:rPr>
                <w:rFonts w:cs="Arial"/>
              </w:rPr>
              <w:t>C1-243616</w:t>
            </w:r>
          </w:p>
        </w:tc>
        <w:tc>
          <w:tcPr>
            <w:tcW w:w="4191" w:type="dxa"/>
            <w:gridSpan w:val="3"/>
            <w:tcBorders>
              <w:top w:val="single" w:sz="4" w:space="0" w:color="auto"/>
              <w:bottom w:val="single" w:sz="4" w:space="0" w:color="auto"/>
            </w:tcBorders>
            <w:shd w:val="clear" w:color="auto" w:fill="00FFFF"/>
          </w:tcPr>
          <w:p w14:paraId="7E6E9545" w14:textId="77777777" w:rsidR="00691E35" w:rsidRDefault="00691E35" w:rsidP="009718A3">
            <w:pPr>
              <w:rPr>
                <w:rFonts w:cs="Arial"/>
              </w:rPr>
            </w:pPr>
            <w:r>
              <w:rPr>
                <w:rFonts w:cs="Arial"/>
              </w:rPr>
              <w:t>Reply LS to 3509</w:t>
            </w:r>
          </w:p>
        </w:tc>
        <w:tc>
          <w:tcPr>
            <w:tcW w:w="1767" w:type="dxa"/>
            <w:tcBorders>
              <w:top w:val="single" w:sz="4" w:space="0" w:color="auto"/>
              <w:bottom w:val="single" w:sz="4" w:space="0" w:color="auto"/>
            </w:tcBorders>
            <w:shd w:val="clear" w:color="auto" w:fill="00FFFF"/>
          </w:tcPr>
          <w:p w14:paraId="73617F62" w14:textId="77777777" w:rsidR="00691E35" w:rsidRDefault="00691E35" w:rsidP="009718A3">
            <w:pPr>
              <w:rPr>
                <w:rFonts w:cs="Arial"/>
              </w:rPr>
            </w:pPr>
            <w:r>
              <w:rPr>
                <w:rFonts w:cs="Arial"/>
              </w:rPr>
              <w:t>Nokia/Mohamed</w:t>
            </w:r>
          </w:p>
        </w:tc>
        <w:tc>
          <w:tcPr>
            <w:tcW w:w="826" w:type="dxa"/>
            <w:tcBorders>
              <w:top w:val="single" w:sz="4" w:space="0" w:color="auto"/>
              <w:bottom w:val="single" w:sz="4" w:space="0" w:color="auto"/>
            </w:tcBorders>
            <w:shd w:val="clear" w:color="auto" w:fill="00FFFF"/>
          </w:tcPr>
          <w:p w14:paraId="7E60D499" w14:textId="77777777" w:rsidR="00691E35" w:rsidRDefault="00691E35" w:rsidP="009718A3">
            <w:pPr>
              <w:rPr>
                <w:rFonts w:cs="Arial"/>
                <w:color w:val="000000"/>
              </w:rPr>
            </w:pPr>
            <w:r>
              <w:rPr>
                <w:rFonts w:cs="Arial"/>
                <w:color w:val="000000"/>
              </w:rPr>
              <w:t>LS out</w:t>
            </w:r>
          </w:p>
          <w:p w14:paraId="63C8F77A" w14:textId="77777777" w:rsidR="00691E35" w:rsidRPr="003C7CDD"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CAF3F0" w14:textId="77777777" w:rsidR="00691E35" w:rsidRPr="00D95972" w:rsidRDefault="00691E35" w:rsidP="009718A3">
            <w:pPr>
              <w:rPr>
                <w:rFonts w:cs="Arial"/>
              </w:rPr>
            </w:pPr>
          </w:p>
        </w:tc>
      </w:tr>
      <w:tr w:rsidR="00691E35" w:rsidRPr="00D95972" w14:paraId="0D027A39" w14:textId="77777777" w:rsidTr="009718A3">
        <w:tc>
          <w:tcPr>
            <w:tcW w:w="976" w:type="dxa"/>
            <w:tcBorders>
              <w:top w:val="nil"/>
              <w:left w:val="thinThickThinSmallGap" w:sz="24" w:space="0" w:color="auto"/>
              <w:bottom w:val="nil"/>
            </w:tcBorders>
          </w:tcPr>
          <w:p w14:paraId="639835D3" w14:textId="77777777" w:rsidR="00691E35" w:rsidRPr="00D95972" w:rsidRDefault="00691E35" w:rsidP="009718A3">
            <w:pPr>
              <w:rPr>
                <w:rFonts w:cs="Arial"/>
                <w:lang w:val="en-US"/>
              </w:rPr>
            </w:pPr>
          </w:p>
        </w:tc>
        <w:tc>
          <w:tcPr>
            <w:tcW w:w="1317" w:type="dxa"/>
            <w:gridSpan w:val="2"/>
            <w:tcBorders>
              <w:top w:val="nil"/>
              <w:bottom w:val="nil"/>
            </w:tcBorders>
          </w:tcPr>
          <w:p w14:paraId="6155D30A"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691E35" w:rsidRPr="009027A6" w:rsidRDefault="00691E35" w:rsidP="009718A3"/>
        </w:tc>
        <w:tc>
          <w:tcPr>
            <w:tcW w:w="4191" w:type="dxa"/>
            <w:gridSpan w:val="3"/>
            <w:tcBorders>
              <w:top w:val="single" w:sz="4" w:space="0" w:color="auto"/>
              <w:bottom w:val="single" w:sz="12" w:space="0" w:color="auto"/>
            </w:tcBorders>
            <w:shd w:val="clear" w:color="auto" w:fill="FFFFFF"/>
          </w:tcPr>
          <w:p w14:paraId="4AE24385" w14:textId="77777777" w:rsidR="00691E35"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691E35"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691E35"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691E35" w:rsidRDefault="00691E35" w:rsidP="009718A3"/>
        </w:tc>
      </w:tr>
      <w:tr w:rsidR="00691E35"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691E35" w:rsidRPr="00D95972" w:rsidRDefault="00691E35" w:rsidP="009718A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AAD2905" w14:textId="77777777" w:rsidR="00691E35" w:rsidRPr="008B7AD1" w:rsidRDefault="00691E35" w:rsidP="009718A3">
            <w:pPr>
              <w:rPr>
                <w:rFonts w:cs="Arial"/>
                <w:bCs/>
              </w:rPr>
            </w:pPr>
            <w:r w:rsidRPr="008B7AD1">
              <w:rPr>
                <w:rFonts w:cs="Arial"/>
                <w:bCs/>
              </w:rPr>
              <w:t xml:space="preserve">Title </w:t>
            </w:r>
          </w:p>
          <w:p w14:paraId="000B5C7E" w14:textId="77777777" w:rsidR="00691E35" w:rsidRPr="008B7AD1" w:rsidRDefault="00691E35" w:rsidP="009718A3">
            <w:pPr>
              <w:rPr>
                <w:rFonts w:cs="Arial"/>
                <w:bCs/>
              </w:rPr>
            </w:pPr>
          </w:p>
          <w:p w14:paraId="4EE7FFAD" w14:textId="77777777" w:rsidR="00691E35" w:rsidRPr="008B7AD1" w:rsidRDefault="00691E35" w:rsidP="009718A3">
            <w:pPr>
              <w:rPr>
                <w:rFonts w:cs="Arial"/>
                <w:bCs/>
              </w:rPr>
            </w:pPr>
            <w:r w:rsidRPr="008B7AD1">
              <w:rPr>
                <w:rFonts w:cs="Arial"/>
                <w:bCs/>
              </w:rPr>
              <w:t>Prioritization of documents within this category will be done during the meeting.</w:t>
            </w:r>
          </w:p>
          <w:p w14:paraId="354868A4" w14:textId="77777777" w:rsidR="00691E35" w:rsidRPr="008B7AD1" w:rsidRDefault="00691E35" w:rsidP="009718A3">
            <w:pPr>
              <w:rPr>
                <w:rFonts w:cs="Arial"/>
                <w:bCs/>
              </w:rPr>
            </w:pPr>
          </w:p>
          <w:p w14:paraId="35E3260F" w14:textId="77777777" w:rsidR="00691E35" w:rsidRPr="00D95972" w:rsidRDefault="00691E35" w:rsidP="009718A3">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71BB14E" w14:textId="77777777" w:rsidR="00691E35" w:rsidRPr="00D95972" w:rsidRDefault="00691E35" w:rsidP="009718A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691E35" w:rsidRPr="00D95972" w:rsidRDefault="00691E35" w:rsidP="009718A3">
            <w:pPr>
              <w:rPr>
                <w:rFonts w:cs="Arial"/>
              </w:rPr>
            </w:pPr>
            <w:r w:rsidRPr="00D95972">
              <w:rPr>
                <w:rFonts w:cs="Arial"/>
              </w:rPr>
              <w:t xml:space="preserve">Result &amp; comments </w:t>
            </w:r>
          </w:p>
          <w:p w14:paraId="25648169" w14:textId="77777777" w:rsidR="00691E35" w:rsidRPr="00D95972" w:rsidRDefault="00691E35" w:rsidP="009718A3">
            <w:pPr>
              <w:rPr>
                <w:rFonts w:cs="Arial"/>
              </w:rPr>
            </w:pPr>
          </w:p>
          <w:p w14:paraId="1BC5693F" w14:textId="77777777" w:rsidR="00691E35" w:rsidRPr="00D95972" w:rsidRDefault="00691E35" w:rsidP="009718A3">
            <w:pPr>
              <w:rPr>
                <w:rFonts w:cs="Arial"/>
              </w:rPr>
            </w:pPr>
            <w:r w:rsidRPr="00D95972">
              <w:rPr>
                <w:rFonts w:cs="Arial"/>
              </w:rPr>
              <w:t xml:space="preserve">Late documents and documents which were submitted with erroneous or incomplete information </w:t>
            </w:r>
          </w:p>
        </w:tc>
      </w:tr>
      <w:tr w:rsidR="00691E35" w:rsidRPr="00D95972" w14:paraId="09180414" w14:textId="77777777" w:rsidTr="009718A3">
        <w:tc>
          <w:tcPr>
            <w:tcW w:w="976" w:type="dxa"/>
            <w:tcBorders>
              <w:left w:val="thinThickThinSmallGap" w:sz="24" w:space="0" w:color="auto"/>
              <w:bottom w:val="nil"/>
            </w:tcBorders>
          </w:tcPr>
          <w:p w14:paraId="20021AF3" w14:textId="77777777" w:rsidR="00691E35" w:rsidRPr="00D95972" w:rsidRDefault="00691E35" w:rsidP="009718A3">
            <w:pPr>
              <w:rPr>
                <w:rFonts w:cs="Arial"/>
              </w:rPr>
            </w:pPr>
          </w:p>
        </w:tc>
        <w:tc>
          <w:tcPr>
            <w:tcW w:w="1317" w:type="dxa"/>
            <w:gridSpan w:val="2"/>
            <w:tcBorders>
              <w:bottom w:val="nil"/>
            </w:tcBorders>
          </w:tcPr>
          <w:p w14:paraId="0BD0A0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A01455"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5F36BEFA"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5249677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691E35" w:rsidRPr="00D326B1" w:rsidRDefault="00691E35" w:rsidP="009718A3">
            <w:pPr>
              <w:rPr>
                <w:rFonts w:cs="Arial"/>
              </w:rPr>
            </w:pPr>
          </w:p>
        </w:tc>
      </w:tr>
      <w:tr w:rsidR="00691E35" w:rsidRPr="00D95972" w14:paraId="12A66583" w14:textId="77777777" w:rsidTr="009718A3">
        <w:tc>
          <w:tcPr>
            <w:tcW w:w="976" w:type="dxa"/>
            <w:tcBorders>
              <w:left w:val="thinThickThinSmallGap" w:sz="24" w:space="0" w:color="auto"/>
              <w:bottom w:val="nil"/>
            </w:tcBorders>
          </w:tcPr>
          <w:p w14:paraId="79612251" w14:textId="77777777" w:rsidR="00691E35" w:rsidRPr="00D95972" w:rsidRDefault="00691E35" w:rsidP="009718A3">
            <w:pPr>
              <w:rPr>
                <w:rFonts w:cs="Arial"/>
              </w:rPr>
            </w:pPr>
          </w:p>
        </w:tc>
        <w:tc>
          <w:tcPr>
            <w:tcW w:w="1317" w:type="dxa"/>
            <w:gridSpan w:val="2"/>
            <w:tcBorders>
              <w:bottom w:val="nil"/>
            </w:tcBorders>
          </w:tcPr>
          <w:p w14:paraId="1E6E80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3DD695"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3D3028EF"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7B9F3F9F"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691E35" w:rsidRPr="00D326B1" w:rsidRDefault="00691E35" w:rsidP="009718A3">
            <w:pPr>
              <w:rPr>
                <w:rFonts w:cs="Arial"/>
              </w:rPr>
            </w:pPr>
          </w:p>
        </w:tc>
      </w:tr>
      <w:tr w:rsidR="00691E35" w:rsidRPr="00D95972" w14:paraId="5F067C6C" w14:textId="77777777" w:rsidTr="009718A3">
        <w:tc>
          <w:tcPr>
            <w:tcW w:w="976" w:type="dxa"/>
            <w:tcBorders>
              <w:left w:val="thinThickThinSmallGap" w:sz="24" w:space="0" w:color="auto"/>
              <w:bottom w:val="nil"/>
            </w:tcBorders>
          </w:tcPr>
          <w:p w14:paraId="14911BDF" w14:textId="77777777" w:rsidR="00691E35" w:rsidRPr="00D95972" w:rsidRDefault="00691E35" w:rsidP="009718A3">
            <w:pPr>
              <w:rPr>
                <w:rFonts w:cs="Arial"/>
              </w:rPr>
            </w:pPr>
          </w:p>
        </w:tc>
        <w:tc>
          <w:tcPr>
            <w:tcW w:w="1317" w:type="dxa"/>
            <w:gridSpan w:val="2"/>
            <w:tcBorders>
              <w:bottom w:val="nil"/>
            </w:tcBorders>
          </w:tcPr>
          <w:p w14:paraId="1DE706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E63B68"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2F9FE9F5"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4DF1C85"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691E35" w:rsidRPr="00D326B1" w:rsidRDefault="00691E35" w:rsidP="009718A3">
            <w:pPr>
              <w:rPr>
                <w:rFonts w:cs="Arial"/>
              </w:rPr>
            </w:pPr>
          </w:p>
        </w:tc>
      </w:tr>
      <w:tr w:rsidR="00691E35" w:rsidRPr="00D95972" w14:paraId="7AC0E45A" w14:textId="77777777" w:rsidTr="009718A3">
        <w:tc>
          <w:tcPr>
            <w:tcW w:w="976" w:type="dxa"/>
            <w:tcBorders>
              <w:left w:val="thinThickThinSmallGap" w:sz="24" w:space="0" w:color="auto"/>
              <w:bottom w:val="nil"/>
            </w:tcBorders>
          </w:tcPr>
          <w:p w14:paraId="16E02449" w14:textId="77777777" w:rsidR="00691E35" w:rsidRPr="00D95972" w:rsidRDefault="00691E35" w:rsidP="009718A3">
            <w:pPr>
              <w:rPr>
                <w:rFonts w:cs="Arial"/>
              </w:rPr>
            </w:pPr>
          </w:p>
        </w:tc>
        <w:tc>
          <w:tcPr>
            <w:tcW w:w="1317" w:type="dxa"/>
            <w:gridSpan w:val="2"/>
            <w:tcBorders>
              <w:bottom w:val="nil"/>
            </w:tcBorders>
          </w:tcPr>
          <w:p w14:paraId="2FDCD1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571799"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2B2AF01E"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94A799B"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691E35" w:rsidRPr="00D326B1" w:rsidRDefault="00691E35" w:rsidP="009718A3">
            <w:pPr>
              <w:rPr>
                <w:rFonts w:cs="Arial"/>
              </w:rPr>
            </w:pPr>
          </w:p>
        </w:tc>
      </w:tr>
      <w:tr w:rsidR="00691E35"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691E35" w:rsidRPr="00D95972" w:rsidRDefault="00691E35" w:rsidP="009718A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922749"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691E35" w:rsidRPr="00D95972" w:rsidRDefault="00691E35" w:rsidP="009718A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691E35" w:rsidRPr="00D95972" w:rsidRDefault="00691E35" w:rsidP="009718A3">
            <w:pPr>
              <w:rPr>
                <w:rFonts w:cs="Arial"/>
              </w:rPr>
            </w:pPr>
            <w:r w:rsidRPr="00D95972">
              <w:rPr>
                <w:rFonts w:cs="Arial"/>
              </w:rPr>
              <w:t>Result &amp; comments</w:t>
            </w:r>
          </w:p>
        </w:tc>
      </w:tr>
      <w:tr w:rsidR="00691E35" w:rsidRPr="00D95972" w14:paraId="184ADCFA" w14:textId="77777777" w:rsidTr="009718A3">
        <w:tc>
          <w:tcPr>
            <w:tcW w:w="976" w:type="dxa"/>
            <w:tcBorders>
              <w:left w:val="thinThickThinSmallGap" w:sz="24" w:space="0" w:color="auto"/>
              <w:bottom w:val="nil"/>
            </w:tcBorders>
          </w:tcPr>
          <w:p w14:paraId="078F7D6E" w14:textId="77777777" w:rsidR="00691E35" w:rsidRPr="00D95972" w:rsidRDefault="00691E35" w:rsidP="009718A3">
            <w:pPr>
              <w:rPr>
                <w:rFonts w:cs="Arial"/>
              </w:rPr>
            </w:pPr>
          </w:p>
        </w:tc>
        <w:tc>
          <w:tcPr>
            <w:tcW w:w="1317" w:type="dxa"/>
            <w:gridSpan w:val="2"/>
            <w:tcBorders>
              <w:bottom w:val="nil"/>
            </w:tcBorders>
          </w:tcPr>
          <w:p w14:paraId="26CB91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9B5E41"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5C21E322"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1B136C3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691E35" w:rsidRPr="00D326B1" w:rsidRDefault="00691E35" w:rsidP="009718A3">
            <w:pPr>
              <w:rPr>
                <w:rFonts w:cs="Arial"/>
              </w:rPr>
            </w:pPr>
          </w:p>
        </w:tc>
      </w:tr>
      <w:tr w:rsidR="00691E35" w:rsidRPr="00D95972" w14:paraId="03DD2B63" w14:textId="77777777" w:rsidTr="009718A3">
        <w:tc>
          <w:tcPr>
            <w:tcW w:w="976" w:type="dxa"/>
            <w:tcBorders>
              <w:left w:val="thinThickThinSmallGap" w:sz="24" w:space="0" w:color="auto"/>
              <w:bottom w:val="nil"/>
            </w:tcBorders>
          </w:tcPr>
          <w:p w14:paraId="0B0C19AC" w14:textId="77777777" w:rsidR="00691E35" w:rsidRPr="00D95972" w:rsidRDefault="00691E35" w:rsidP="009718A3">
            <w:pPr>
              <w:rPr>
                <w:rFonts w:cs="Arial"/>
              </w:rPr>
            </w:pPr>
          </w:p>
        </w:tc>
        <w:tc>
          <w:tcPr>
            <w:tcW w:w="1317" w:type="dxa"/>
            <w:gridSpan w:val="2"/>
            <w:tcBorders>
              <w:bottom w:val="nil"/>
            </w:tcBorders>
          </w:tcPr>
          <w:p w14:paraId="6A418D7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DCC79F"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3BF0F26D"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5910C07"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691E35" w:rsidRPr="00D326B1" w:rsidRDefault="00691E35" w:rsidP="009718A3">
            <w:pPr>
              <w:rPr>
                <w:rFonts w:cs="Arial"/>
              </w:rPr>
            </w:pPr>
          </w:p>
        </w:tc>
      </w:tr>
      <w:tr w:rsidR="00691E35" w:rsidRPr="00D95972" w14:paraId="4885A50B" w14:textId="77777777" w:rsidTr="009718A3">
        <w:tc>
          <w:tcPr>
            <w:tcW w:w="976" w:type="dxa"/>
            <w:tcBorders>
              <w:left w:val="thinThickThinSmallGap" w:sz="24" w:space="0" w:color="auto"/>
              <w:bottom w:val="nil"/>
            </w:tcBorders>
          </w:tcPr>
          <w:p w14:paraId="56D6267E" w14:textId="77777777" w:rsidR="00691E35" w:rsidRPr="00D95972" w:rsidRDefault="00691E35" w:rsidP="009718A3">
            <w:pPr>
              <w:rPr>
                <w:rFonts w:cs="Arial"/>
              </w:rPr>
            </w:pPr>
          </w:p>
        </w:tc>
        <w:tc>
          <w:tcPr>
            <w:tcW w:w="1317" w:type="dxa"/>
            <w:gridSpan w:val="2"/>
            <w:tcBorders>
              <w:bottom w:val="nil"/>
            </w:tcBorders>
          </w:tcPr>
          <w:p w14:paraId="708F8C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FDF970"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61BDCA3A"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4903FFF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691E35" w:rsidRPr="00D326B1" w:rsidRDefault="00691E35" w:rsidP="009718A3">
            <w:pPr>
              <w:rPr>
                <w:rFonts w:cs="Arial"/>
              </w:rPr>
            </w:pPr>
          </w:p>
        </w:tc>
      </w:tr>
      <w:tr w:rsidR="00691E35" w:rsidRPr="00D95972" w14:paraId="276AF0F7" w14:textId="77777777" w:rsidTr="009718A3">
        <w:tc>
          <w:tcPr>
            <w:tcW w:w="976" w:type="dxa"/>
            <w:tcBorders>
              <w:left w:val="thinThickThinSmallGap" w:sz="24" w:space="0" w:color="auto"/>
              <w:bottom w:val="nil"/>
            </w:tcBorders>
          </w:tcPr>
          <w:p w14:paraId="4A1977A7" w14:textId="77777777" w:rsidR="00691E35" w:rsidRPr="00D95972" w:rsidRDefault="00691E35" w:rsidP="009718A3">
            <w:pPr>
              <w:rPr>
                <w:rFonts w:cs="Arial"/>
              </w:rPr>
            </w:pPr>
          </w:p>
        </w:tc>
        <w:tc>
          <w:tcPr>
            <w:tcW w:w="1317" w:type="dxa"/>
            <w:gridSpan w:val="2"/>
            <w:tcBorders>
              <w:bottom w:val="nil"/>
            </w:tcBorders>
          </w:tcPr>
          <w:p w14:paraId="4E1027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CCDC6F2"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4C6C15FD"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69945B9B"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691E35" w:rsidRPr="00D326B1" w:rsidRDefault="00691E35" w:rsidP="009718A3">
            <w:pPr>
              <w:rPr>
                <w:rFonts w:cs="Arial"/>
              </w:rPr>
            </w:pPr>
          </w:p>
        </w:tc>
      </w:tr>
      <w:tr w:rsidR="00691E35"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691E35" w:rsidRPr="004A5F56" w:rsidRDefault="00691E35" w:rsidP="009718A3">
            <w:pPr>
              <w:rPr>
                <w:rFonts w:cs="Arial"/>
                <w:b/>
                <w:bCs/>
              </w:rPr>
            </w:pPr>
            <w:r w:rsidRPr="004A5F56">
              <w:rPr>
                <w:rFonts w:cs="Arial"/>
                <w:b/>
                <w:bCs/>
              </w:rPr>
              <w:t>Closing</w:t>
            </w:r>
          </w:p>
          <w:p w14:paraId="3DC4C20F" w14:textId="77777777" w:rsidR="00691E35" w:rsidRPr="004A5F56" w:rsidRDefault="00691E35" w:rsidP="009718A3">
            <w:pPr>
              <w:rPr>
                <w:rFonts w:cs="Arial"/>
                <w:b/>
                <w:bCs/>
              </w:rPr>
            </w:pPr>
            <w:r>
              <w:rPr>
                <w:rFonts w:cs="Arial"/>
                <w:b/>
                <w:bCs/>
              </w:rPr>
              <w:t>Friday</w:t>
            </w:r>
          </w:p>
          <w:p w14:paraId="40559C5B" w14:textId="77777777" w:rsidR="00691E35" w:rsidRPr="00D95972" w:rsidRDefault="00691E35" w:rsidP="009718A3">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691E35" w:rsidRPr="00D95972" w:rsidRDefault="00691E35" w:rsidP="009718A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34BA1FD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691E35" w:rsidRPr="00D95972" w:rsidRDefault="00691E35" w:rsidP="009718A3">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691E35" w:rsidRPr="00D95972" w14:paraId="11F6957E" w14:textId="77777777" w:rsidTr="009718A3">
        <w:tc>
          <w:tcPr>
            <w:tcW w:w="976" w:type="dxa"/>
            <w:tcBorders>
              <w:left w:val="thinThickThinSmallGap" w:sz="24" w:space="0" w:color="auto"/>
              <w:bottom w:val="nil"/>
            </w:tcBorders>
          </w:tcPr>
          <w:p w14:paraId="061E2461" w14:textId="77777777" w:rsidR="00691E35" w:rsidRPr="00D95972" w:rsidRDefault="00691E35" w:rsidP="009718A3">
            <w:pPr>
              <w:rPr>
                <w:rFonts w:cs="Arial"/>
              </w:rPr>
            </w:pPr>
          </w:p>
        </w:tc>
        <w:tc>
          <w:tcPr>
            <w:tcW w:w="1317" w:type="dxa"/>
            <w:gridSpan w:val="2"/>
            <w:tcBorders>
              <w:bottom w:val="nil"/>
            </w:tcBorders>
          </w:tcPr>
          <w:p w14:paraId="4D664AD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53183D"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691E35" w:rsidRPr="00E32EA2" w:rsidRDefault="00691E35" w:rsidP="009718A3">
            <w:pPr>
              <w:rPr>
                <w:rFonts w:cs="Arial"/>
                <w:b/>
                <w:bCs/>
                <w:iCs/>
                <w:color w:val="FF0000"/>
              </w:rPr>
            </w:pPr>
          </w:p>
          <w:p w14:paraId="61D0575B"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10B43652"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6C94AFB8"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691E35" w:rsidRPr="00D326B1" w:rsidRDefault="00691E35" w:rsidP="009718A3">
            <w:pPr>
              <w:rPr>
                <w:rFonts w:cs="Arial"/>
              </w:rPr>
            </w:pPr>
          </w:p>
        </w:tc>
      </w:tr>
      <w:tr w:rsidR="00691E35"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691E35" w:rsidRPr="00D95972" w:rsidRDefault="00691E35" w:rsidP="009718A3">
            <w:pPr>
              <w:rPr>
                <w:rFonts w:cs="Arial"/>
              </w:rPr>
            </w:pPr>
          </w:p>
        </w:tc>
        <w:tc>
          <w:tcPr>
            <w:tcW w:w="1317" w:type="dxa"/>
            <w:gridSpan w:val="2"/>
            <w:tcBorders>
              <w:bottom w:val="thinThickThinSmallGap" w:sz="24" w:space="0" w:color="auto"/>
            </w:tcBorders>
          </w:tcPr>
          <w:p w14:paraId="7A6B82D6" w14:textId="77777777" w:rsidR="00691E35" w:rsidRPr="00D95972" w:rsidRDefault="00691E35" w:rsidP="009718A3">
            <w:pPr>
              <w:rPr>
                <w:rFonts w:cs="Arial"/>
              </w:rPr>
            </w:pPr>
          </w:p>
        </w:tc>
        <w:tc>
          <w:tcPr>
            <w:tcW w:w="1088" w:type="dxa"/>
            <w:tcBorders>
              <w:bottom w:val="thinThickThinSmallGap" w:sz="24" w:space="0" w:color="auto"/>
            </w:tcBorders>
            <w:shd w:val="clear" w:color="auto" w:fill="FFFFFF"/>
          </w:tcPr>
          <w:p w14:paraId="09874C9F" w14:textId="77777777" w:rsidR="00691E35" w:rsidRDefault="00691E35" w:rsidP="009718A3">
            <w:pPr>
              <w:rPr>
                <w:rFonts w:cs="Arial"/>
              </w:rPr>
            </w:pPr>
          </w:p>
        </w:tc>
        <w:tc>
          <w:tcPr>
            <w:tcW w:w="4191" w:type="dxa"/>
            <w:gridSpan w:val="3"/>
            <w:tcBorders>
              <w:bottom w:val="thinThickThinSmallGap" w:sz="24" w:space="0" w:color="auto"/>
            </w:tcBorders>
            <w:shd w:val="clear" w:color="auto" w:fill="FFFFFF"/>
          </w:tcPr>
          <w:p w14:paraId="2693336D" w14:textId="77777777" w:rsidR="00691E35" w:rsidRDefault="00691E35" w:rsidP="009718A3">
            <w:pPr>
              <w:rPr>
                <w:rFonts w:cs="Arial"/>
                <w:bCs/>
              </w:rPr>
            </w:pPr>
          </w:p>
        </w:tc>
        <w:tc>
          <w:tcPr>
            <w:tcW w:w="1767" w:type="dxa"/>
            <w:tcBorders>
              <w:bottom w:val="thinThickThinSmallGap" w:sz="24" w:space="0" w:color="auto"/>
            </w:tcBorders>
            <w:shd w:val="clear" w:color="auto" w:fill="FFFFFF"/>
          </w:tcPr>
          <w:p w14:paraId="782890E5" w14:textId="77777777" w:rsidR="00691E35" w:rsidRDefault="00691E35" w:rsidP="009718A3">
            <w:pPr>
              <w:rPr>
                <w:rFonts w:cs="Arial"/>
              </w:rPr>
            </w:pPr>
          </w:p>
        </w:tc>
        <w:tc>
          <w:tcPr>
            <w:tcW w:w="826" w:type="dxa"/>
            <w:tcBorders>
              <w:bottom w:val="thinThickThinSmallGap" w:sz="24" w:space="0" w:color="auto"/>
            </w:tcBorders>
            <w:shd w:val="clear" w:color="auto" w:fill="FFFFFF"/>
          </w:tcPr>
          <w:p w14:paraId="474B9927" w14:textId="77777777" w:rsidR="00691E35" w:rsidRDefault="00691E35" w:rsidP="009718A3">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691E35" w:rsidRPr="00D95972" w:rsidRDefault="00691E35" w:rsidP="009718A3">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360"/>
      <w:footerReference w:type="even" r:id="rId361"/>
      <w:footerReference w:type="default" r:id="rId362"/>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3E7D" w14:textId="77777777" w:rsidR="00262A8C" w:rsidRDefault="00262A8C">
      <w:r>
        <w:separator/>
      </w:r>
    </w:p>
  </w:endnote>
  <w:endnote w:type="continuationSeparator" w:id="0">
    <w:p w14:paraId="6C72C3E0" w14:textId="77777777" w:rsidR="00262A8C" w:rsidRDefault="002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05C" w14:textId="77777777" w:rsidR="00262A8C" w:rsidRDefault="00262A8C">
      <w:r>
        <w:separator/>
      </w:r>
    </w:p>
  </w:footnote>
  <w:footnote w:type="continuationSeparator" w:id="0">
    <w:p w14:paraId="30F235A7" w14:textId="77777777" w:rsidR="00262A8C" w:rsidRDefault="002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681"/>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56"/>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DF9"/>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17"/>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A8C"/>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928"/>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3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BF2"/>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326"/>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09D"/>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BE1"/>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39"/>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1D"/>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03D"/>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49F"/>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1B"/>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94C"/>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6FE"/>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C18"/>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A3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0D80"/>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367"/>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2F"/>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19E"/>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8D0"/>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09"/>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FD"/>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9F0"/>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4D"/>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46"/>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Docs_052024_0650\C1-243271.zip" TargetMode="External"/><Relationship Id="rId299" Type="http://schemas.openxmlformats.org/officeDocument/2006/relationships/hyperlink" Target="file:///C:\Users\lguellec\OneDrive%20-%20Qualcomm\Documents\Standards_meetings\CT\CT1_149\Meeting_preparation\1%20Chairing\Docs\Docs_052024_0650\C1-243142.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324.zip" TargetMode="External"/><Relationship Id="rId159" Type="http://schemas.openxmlformats.org/officeDocument/2006/relationships/hyperlink" Target="file:///C:\Users\lguellec\OneDrive%20-%20Qualcomm\Documents\Standards_meetings\CT\CT1_149\Meeting_preparation\1%20Chairing\Docs\Docs_052024_0650\C1-243432.zip" TargetMode="External"/><Relationship Id="rId324" Type="http://schemas.openxmlformats.org/officeDocument/2006/relationships/hyperlink" Target="file:///C:\Users\lguellec\OneDrive%20-%20Qualcomm\Documents\Standards_meetings\CT\CT1_149\Meeting_preparation\1%20Chairing\Docs\Docs_052024_0650\C1-243332.zip" TargetMode="External"/><Relationship Id="rId170" Type="http://schemas.openxmlformats.org/officeDocument/2006/relationships/hyperlink" Target="file:///C:\Users\lguellec\OneDrive%20-%20Qualcomm\Documents\Standards_meetings\CT\CT1_149\Meeting_preparation\1%20Chairing\Docs\Docs_052024_0650\C1-243474.zip" TargetMode="External"/><Relationship Id="rId226" Type="http://schemas.openxmlformats.org/officeDocument/2006/relationships/hyperlink" Target="file:///C:\Users\lguellec\OneDrive%20-%20Qualcomm\Documents\Standards_meetings\CT\CT1_149\Meeting_preparation\1%20Chairing\Docs\Docs_052024_0650\C1-243322.zip" TargetMode="External"/><Relationship Id="rId268" Type="http://schemas.openxmlformats.org/officeDocument/2006/relationships/hyperlink" Target="file:///C:\Users\lguellec\OneDrive%20-%20Qualcomm\Documents\Standards_meetings\CT\CT1_149\Meeting_preparation\1%20Chairing\Docs\Docs_051924_1338\C1-243125.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147.zip" TargetMode="External"/><Relationship Id="rId128" Type="http://schemas.openxmlformats.org/officeDocument/2006/relationships/hyperlink" Target="file:///C:\Users\lguellec\OneDrive%20-%20Qualcomm\Documents\Standards_meetings\CT\CT1_149\Meeting_preparation\1%20Chairing\Docs\Docs_052024_0858\C1-243292.zip" TargetMode="External"/><Relationship Id="rId335" Type="http://schemas.openxmlformats.org/officeDocument/2006/relationships/hyperlink" Target="file:///C:\Users\lguellec\OneDrive%20-%20Qualcomm\Documents\Standards_meetings\CT\CT1_149\Meeting_preparation\1%20Chairing\Docs\Docs_051824_1318\C1-243065.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408.zip" TargetMode="External"/><Relationship Id="rId237" Type="http://schemas.openxmlformats.org/officeDocument/2006/relationships/hyperlink" Target="file:///C:\Users\lguellec\OneDrive%20-%20Qualcomm\Documents\Standards_meetings\CT\CT1_149\Meeting_preparation\1%20Chairing\Docs\Update2\C1-243609.zip" TargetMode="External"/><Relationship Id="rId279" Type="http://schemas.openxmlformats.org/officeDocument/2006/relationships/hyperlink" Target="file:///C:\Users\lguellec\OneDrive%20-%20Qualcomm\Documents\Standards_meetings\CT\CT1_149\Meeting_preparation\1%20Chairing\Docs\Docs_052024_0650\C1-243407.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858\C1-243309.zip" TargetMode="External"/><Relationship Id="rId290" Type="http://schemas.openxmlformats.org/officeDocument/2006/relationships/hyperlink" Target="file:///C:\Users\lguellec\OneDrive%20-%20Qualcomm\Documents\Standards_meetings\CT\CT1_149\Meeting_preparation\1%20Chairing\Docs\Docs_052024_0650\C1-243219.zip" TargetMode="External"/><Relationship Id="rId304" Type="http://schemas.openxmlformats.org/officeDocument/2006/relationships/hyperlink" Target="file:///C:\Users\lguellec\OneDrive%20-%20Qualcomm\Documents\Standards_meetings\CT\CT1_149\Meeting_preparation\1%20Chairing\Docs\Docs_052024_0650\C1-243178.zip" TargetMode="External"/><Relationship Id="rId346" Type="http://schemas.openxmlformats.org/officeDocument/2006/relationships/hyperlink" Target="file:///C:\Users\lguellec\OneDrive%20-%20Qualcomm\Documents\Standards_meetings\CT\CT1_149\Meeting_preparation\1%20Chairing\Docs\Docs_052024_0650\C1-243297.zip" TargetMode="External"/><Relationship Id="rId85" Type="http://schemas.openxmlformats.org/officeDocument/2006/relationships/hyperlink" Target="file:///C:\Users\lguellec\OneDrive%20-%20Qualcomm\Documents\Standards_meetings\CT\CT1_149\Meeting_preparation\1%20Chairing\Docs\Docs_051924_1338\C1-243152.zip" TargetMode="External"/><Relationship Id="rId150" Type="http://schemas.openxmlformats.org/officeDocument/2006/relationships/hyperlink" Target="file:///C:\Users\lguellec\OneDrive%20-%20Qualcomm\Documents\Standards_meetings\CT\CT1_149\Meeting_preparation\1%20Chairing\Docs\Docs_052024_0650\C1-243232.zip" TargetMode="External"/><Relationship Id="rId192" Type="http://schemas.openxmlformats.org/officeDocument/2006/relationships/hyperlink" Target="file:///C:\Users\lguellec\OneDrive%20-%20Qualcomm\Documents\Standards_meetings\CT\CT1_149\Meeting_preparation\1%20Chairing\Docs\Docs_052024_0650\C1-243369.zip" TargetMode="External"/><Relationship Id="rId206" Type="http://schemas.openxmlformats.org/officeDocument/2006/relationships/hyperlink" Target="file:///C:\Users\lguellec\OneDrive%20-%20Qualcomm\Documents\Standards_meetings\CT\CT1_149\Meeting_preparation\1%20Chairing\Docs\Update1\C1-243552.zip" TargetMode="External"/><Relationship Id="rId248" Type="http://schemas.openxmlformats.org/officeDocument/2006/relationships/hyperlink" Target="file:///C:\Users\lguellec\OneDrive%20-%20Qualcomm\Documents\Standards_meetings\CT\CT1_149\Meeting_preparation\1%20Chairing\Docs\Docs_052024_0650\C1-243033.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Update2\C1-243563.zip" TargetMode="External"/><Relationship Id="rId315" Type="http://schemas.openxmlformats.org/officeDocument/2006/relationships/hyperlink" Target="file:///C:\Users\lguellec\OneDrive%20-%20Qualcomm\Documents\Standards_meetings\CT\CT1_149\Meeting_preparation\1%20Chairing\Docs\Docs_051624_1757\C1-243041.zip" TargetMode="External"/><Relationship Id="rId357" Type="http://schemas.openxmlformats.org/officeDocument/2006/relationships/hyperlink" Target="file:///C:\Users\lguellec\OneDrive%20-%20Qualcomm\Documents\Standards_meetings\CT\CT1_149\Meeting_preparation\1%20Chairing\Docs\Docs_052024_0650\C1-243466.zip" TargetMode="External"/><Relationship Id="rId54" Type="http://schemas.openxmlformats.org/officeDocument/2006/relationships/hyperlink" Target="file:///C:\Users\lguellec\OneDrive%20-%20Qualcomm\Documents\Standards_meetings\CT\CT1_149\Meeting_preparation\1%20Chairing\Docs\Docs_052024_0650\C1-243305.zip" TargetMode="External"/><Relationship Id="rId96" Type="http://schemas.openxmlformats.org/officeDocument/2006/relationships/hyperlink" Target="file:///C:\Users\lguellec\OneDrive%20-%20Qualcomm\Documents\Standards_meetings\CT\CT1_149\Meeting_preparation\1%20Chairing\Docs\Docs_052024_0650\C1-243116.zip" TargetMode="External"/><Relationship Id="rId161" Type="http://schemas.openxmlformats.org/officeDocument/2006/relationships/hyperlink" Target="file:///C:\Users\lguellec\OneDrive%20-%20Qualcomm\Documents\Standards_meetings\CT\CT1_149\Meeting_preparation\1%20Chairing\Docs\Docs_052024_0650\C1-243196.zip" TargetMode="External"/><Relationship Id="rId217" Type="http://schemas.openxmlformats.org/officeDocument/2006/relationships/hyperlink" Target="file:///C:\Users\lguellec\OneDrive%20-%20Qualcomm\Documents\Standards_meetings\CT\CT1_149\Meeting_preparation\1%20Chairing\Docs\Docs_052024_0650\C1-243489.zip" TargetMode="External"/><Relationship Id="rId259" Type="http://schemas.openxmlformats.org/officeDocument/2006/relationships/hyperlink" Target="file:///C:\Users\lguellec\OneDrive%20-%20Qualcomm\Documents\Standards_meetings\CT\CT1_149\Meeting_preparation\1%20Chairing\Docs\Update1\C1-243565.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Docs_052024_0650\C1-243276.zip" TargetMode="External"/><Relationship Id="rId270" Type="http://schemas.openxmlformats.org/officeDocument/2006/relationships/hyperlink" Target="file:///C:\Users\lguellec\OneDrive%20-%20Qualcomm\Documents\Standards_meetings\CT\CT1_149\Meeting_preparation\1%20Chairing\Docs\Docs_052024_0650\C1-243252.zip" TargetMode="External"/><Relationship Id="rId326" Type="http://schemas.openxmlformats.org/officeDocument/2006/relationships/hyperlink" Target="file:///C:\Users\lguellec\OneDrive%20-%20Qualcomm\Documents\Standards_meetings\CT\CT1_149\Meeting_preparation\1%20Chairing\Docs\Docs_052024_0650\C1-243334.zip" TargetMode="External"/><Relationship Id="rId65" Type="http://schemas.openxmlformats.org/officeDocument/2006/relationships/hyperlink" Target="file:///C:\Users\lguellec\OneDrive%20-%20Qualcomm\Documents\Standards_meetings\CT\CT1_149\Meeting_preparation\1%20Chairing\Docs\Docs_052024_0650\C1-243326.zip" TargetMode="External"/><Relationship Id="rId130" Type="http://schemas.openxmlformats.org/officeDocument/2006/relationships/hyperlink" Target="file:///C:\Users\lguellec\OneDrive%20-%20Qualcomm\Documents\Standards_meetings\CT\CT1_149\Meeting_preparation\1%20Chairing\Docs\Docs_052024_0858\C1-243294.zip" TargetMode="External"/><Relationship Id="rId172" Type="http://schemas.openxmlformats.org/officeDocument/2006/relationships/hyperlink" Target="file:///C:\Users\lguellec\OneDrive%20-%20Qualcomm\Documents\Standards_meetings\CT\CT1_149\Meeting_preparation\1%20Chairing\Docs\Docs_052024_0650\C1-243089.zip" TargetMode="External"/><Relationship Id="rId228" Type="http://schemas.openxmlformats.org/officeDocument/2006/relationships/hyperlink" Target="file:///C:\Users\lguellec\OneDrive%20-%20Qualcomm\Documents\Standards_meetings\CT\CT1_149\Meeting_preparation\1%20Chairing\Docs\Docs_051924_1338\C1-243103.zip" TargetMode="External"/><Relationship Id="rId281" Type="http://schemas.openxmlformats.org/officeDocument/2006/relationships/hyperlink" Target="file:///C:\Users\lguellec\OneDrive%20-%20Qualcomm\Documents\Standards_meetings\CT\CT1_149\Meeting_preparation\1%20Chairing\Docs\Update2\C1-243642.zip" TargetMode="External"/><Relationship Id="rId337" Type="http://schemas.openxmlformats.org/officeDocument/2006/relationships/hyperlink" Target="file:///C:\Users\lguellec\OneDrive%20-%20Qualcomm\Documents\Standards_meetings\CT\CT1_149\Meeting_preparation\1%20Chairing\Docs\Docs_052024_0650\C1-243121.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Docs_051924_1338\C1-243087.zip" TargetMode="External"/><Relationship Id="rId141" Type="http://schemas.openxmlformats.org/officeDocument/2006/relationships/hyperlink" Target="file:///C:\Users\lguellec\OneDrive%20-%20Qualcomm\Documents\Standards_meetings\CT\CT1_149\Meeting_preparation\1%20Chairing\Docs\Docs_052024_0650\C1-243056.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451.zip" TargetMode="External"/><Relationship Id="rId239" Type="http://schemas.openxmlformats.org/officeDocument/2006/relationships/hyperlink" Target="file:///C:\Users\lguellec\OneDrive%20-%20Qualcomm\Documents\Standards_meetings\CT\CT1_149\Meeting_preparation\1%20Chairing\Docs\Docs_052024_0650\C1-243356.zip" TargetMode="External"/><Relationship Id="rId250" Type="http://schemas.openxmlformats.org/officeDocument/2006/relationships/hyperlink" Target="file:///C:\Users\lguellec\OneDrive%20-%20Qualcomm\Documents\Standards_meetings\CT\CT1_149\Meeting_preparation\1%20Chairing\Docs\Docs_052024_0650\C1-243035.zip" TargetMode="External"/><Relationship Id="rId292" Type="http://schemas.openxmlformats.org/officeDocument/2006/relationships/hyperlink" Target="file:///C:\Users\lguellec\OneDrive%20-%20Qualcomm\Documents\Standards_meetings\CT\CT1_149\Meeting_preparation\1%20Chairing\Docs\Docs_051724_1358\C1-243161.zip" TargetMode="External"/><Relationship Id="rId306" Type="http://schemas.openxmlformats.org/officeDocument/2006/relationships/hyperlink" Target="file:///C:\Users\lguellec\OneDrive%20-%20Qualcomm\Documents\Standards_meetings\CT\CT1_149\Meeting_preparation\1%20Chairing\Docs\Docs_052024_0650\C1-243180.zip" TargetMode="External"/><Relationship Id="rId45" Type="http://schemas.openxmlformats.org/officeDocument/2006/relationships/hyperlink" Target="file:///C:\Users\lguellec\OneDrive%20-%20Qualcomm\Documents\Standards_meetings\CT\CT1_149\Meeting_preparation\1%20Chairing\Docs\Docs_052024_0650\C1-243422.zip" TargetMode="External"/><Relationship Id="rId87" Type="http://schemas.openxmlformats.org/officeDocument/2006/relationships/hyperlink" Target="file:///C:\Users\lguellec\OneDrive%20-%20Qualcomm\Documents\Standards_meetings\CT\CT1_149\Meeting_preparation\1%20Chairing\Docs\Docs_052024_0650\C1-243234.zip" TargetMode="External"/><Relationship Id="rId110" Type="http://schemas.openxmlformats.org/officeDocument/2006/relationships/hyperlink" Target="file:///C:\Users\lguellec\OneDrive%20-%20Qualcomm\Documents\Standards_meetings\CT\CT1_149\Meeting_preparation\1%20Chairing\Docs\Docs_052024_0650\C1-243115.zip" TargetMode="External"/><Relationship Id="rId348" Type="http://schemas.openxmlformats.org/officeDocument/2006/relationships/hyperlink" Target="file:///C:\Users\lguellec\OneDrive%20-%20Qualcomm\Documents\Standards_meetings\CT\CT1_149\Meeting_preparation\1%20Chairing\Docs\Docs_052024_0650\C1-243157.zip" TargetMode="External"/><Relationship Id="rId152" Type="http://schemas.openxmlformats.org/officeDocument/2006/relationships/hyperlink" Target="file:///C:\Users\lguellec\OneDrive%20-%20Qualcomm\Documents\Standards_meetings\CT\CT1_149\Meeting_preparation\1%20Chairing\Docs\Docs_052024_0650\C1-243223.zip" TargetMode="External"/><Relationship Id="rId194" Type="http://schemas.openxmlformats.org/officeDocument/2006/relationships/hyperlink" Target="file:///C:\Users\lguellec\OneDrive%20-%20Qualcomm\Documents\Standards_meetings\CT\CT1_149\Meeting_preparation\1%20Chairing\Docs\Docs_052024_0650\C1-243374.zip" TargetMode="External"/><Relationship Id="rId208" Type="http://schemas.openxmlformats.org/officeDocument/2006/relationships/hyperlink" Target="file:///C:\Users\lguellec\OneDrive%20-%20Qualcomm\Documents\Standards_meetings\CT\CT1_149\Meeting_preparation\1%20Chairing\Docs\Docs_052024_0650\C1-243264.zip" TargetMode="External"/><Relationship Id="rId261" Type="http://schemas.openxmlformats.org/officeDocument/2006/relationships/hyperlink" Target="file:///C:\Users\lguellec\OneDrive%20-%20Qualcomm\Documents\Standards_meetings\CT\CT1_149\Meeting_preparation\1%20Chairing\Docs\Update1\C1-243579.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3.zip" TargetMode="External"/><Relationship Id="rId317" Type="http://schemas.openxmlformats.org/officeDocument/2006/relationships/hyperlink" Target="file:///C:\Users\lguellec\OneDrive%20-%20Qualcomm\Documents\Standards_meetings\CT\CT1_149\Meeting_preparation\1%20Chairing\Docs\Docs_051624_1757\C1-243043.zip" TargetMode="External"/><Relationship Id="rId359" Type="http://schemas.openxmlformats.org/officeDocument/2006/relationships/hyperlink" Target="file:///C:\Users\lguellec\OneDrive%20-%20Qualcomm\Documents\Standards_meetings\CT\CT1_149\Meeting_preparation\1%20Chairing\Docs\Update1\C1-243855.zip" TargetMode="External"/><Relationship Id="rId98" Type="http://schemas.openxmlformats.org/officeDocument/2006/relationships/hyperlink" Target="file:///C:\Users\lguellec\OneDrive%20-%20Qualcomm\Documents\Standards_meetings\CT\CT1_149\Meeting_preparation\1%20Chairing\Docs\Docs_052024_0650\C1-243343.zip" TargetMode="External"/><Relationship Id="rId121" Type="http://schemas.openxmlformats.org/officeDocument/2006/relationships/hyperlink" Target="file:///C:\Users\lguellec\OneDrive%20-%20Qualcomm\Documents\Standards_meetings\CT\CT1_149\Meeting_preparation\1%20Chairing\Docs\Docs_052024_0650\C1-243280.zip" TargetMode="External"/><Relationship Id="rId163" Type="http://schemas.openxmlformats.org/officeDocument/2006/relationships/hyperlink" Target="file:///C:\Users\lguellec\OneDrive%20-%20Qualcomm\Documents\Standards_meetings\CT\CT1_149\Meeting_preparation\1%20Chairing\Docs\Docs_052024_0650\C1-243256.zip" TargetMode="External"/><Relationship Id="rId219" Type="http://schemas.openxmlformats.org/officeDocument/2006/relationships/hyperlink" Target="file:///C:\Users\lguellec\OneDrive%20-%20Qualcomm\Documents\Standards_meetings\CT\CT1_149\Meeting_preparation\1%20Chairing\Docs\Docs_052024_0650\C1-243074.zip" TargetMode="External"/><Relationship Id="rId230" Type="http://schemas.openxmlformats.org/officeDocument/2006/relationships/hyperlink" Target="file:///C:\Users\lguellec\OneDrive%20-%20Qualcomm\Documents\Standards_meetings\CT\CT1_149\Meeting_preparation\1%20Chairing\Docs\Docs_052024_0650\C1-243388.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Docs_052024_0650\C1-243060.zip" TargetMode="External"/><Relationship Id="rId272" Type="http://schemas.openxmlformats.org/officeDocument/2006/relationships/hyperlink" Target="file:///C:\Users\lguellec\OneDrive%20-%20Qualcomm\Documents\Standards_meetings\CT\CT1_149\Meeting_preparation\1%20Chairing\Docs\Docs_052024_0650\C1-243255.zip" TargetMode="External"/><Relationship Id="rId328" Type="http://schemas.openxmlformats.org/officeDocument/2006/relationships/hyperlink" Target="file:///C:\Users\lguellec\OneDrive%20-%20Qualcomm\Documents\Standards_meetings\CT\CT1_149\Meeting_preparation\1%20Chairing\Docs\Docs_052024_0650\C1-243336.zip" TargetMode="External"/><Relationship Id="rId132" Type="http://schemas.openxmlformats.org/officeDocument/2006/relationships/hyperlink" Target="file:///C:\Users\lguellec\OneDrive%20-%20Qualcomm\Documents\Standards_meetings\CT\CT1_149\Meeting_preparation\1%20Chairing\Docs\Docs_052024_0858\C1-243296.zip" TargetMode="External"/><Relationship Id="rId174" Type="http://schemas.openxmlformats.org/officeDocument/2006/relationships/hyperlink" Target="file:///C:\Users\lguellec\OneDrive%20-%20Qualcomm\Documents\Standards_meetings\CT\CT1_149\Meeting_preparation\1%20Chairing\Docs\Docs_052024_0650\C1-243100.zip" TargetMode="External"/><Relationship Id="rId220" Type="http://schemas.openxmlformats.org/officeDocument/2006/relationships/hyperlink" Target="file:///C:\Users\lguellec\OneDrive%20-%20Qualcomm\Documents\Standards_meetings\CT\CT1_149\Meeting_preparation\1%20Chairing\Docs\Docs_052024_0650\C1-243072.zip" TargetMode="External"/><Relationship Id="rId241" Type="http://schemas.openxmlformats.org/officeDocument/2006/relationships/hyperlink" Target="file:///C:\Users\lguellec\OneDrive%20-%20Qualcomm\Documents\Standards_meetings\CT\CT1_149\Meeting_preparation\1%20Chairing\Docs\Docs_052024_0650\C1-243417.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57" Type="http://schemas.openxmlformats.org/officeDocument/2006/relationships/hyperlink" Target="file:///C:\Users\lguellec\OneDrive%20-%20Qualcomm\Documents\Standards_meetings\CT\CT1_149\Meeting_preparation\1%20Chairing\Docs\Docs_052024_0650\C1-243150.zip" TargetMode="External"/><Relationship Id="rId262" Type="http://schemas.openxmlformats.org/officeDocument/2006/relationships/hyperlink" Target="file:///C:\Users\lguellec\OneDrive%20-%20Qualcomm\Documents\Standards_meetings\CT\CT1_149\Meeting_preparation\1%20Chairing\Docs\Docs_052024_0650\C1-243247.zip" TargetMode="External"/><Relationship Id="rId283" Type="http://schemas.openxmlformats.org/officeDocument/2006/relationships/hyperlink" Target="file:///C:\Users\lguellec\OneDrive%20-%20Qualcomm\Documents\Standards_meetings\CT\CT1_149\Meeting_preparation\1%20Chairing\Docs\Update2\C1-243649.zip" TargetMode="External"/><Relationship Id="rId318" Type="http://schemas.openxmlformats.org/officeDocument/2006/relationships/hyperlink" Target="file:///C:\Users\lguellec\OneDrive%20-%20Qualcomm\Documents\Standards_meetings\CT\CT1_149\Meeting_preparation\1%20Chairing\Docs\Docs_052024_0650\C1-243341.zip" TargetMode="External"/><Relationship Id="rId339" Type="http://schemas.openxmlformats.org/officeDocument/2006/relationships/hyperlink" Target="file:///C:\Users\lguellec\OneDrive%20-%20Qualcomm\Documents\Standards_meetings\CT\CT1_149\Meeting_preparation\1%20Chairing\Docs\Docs_052024_0650\C1-243123.zip" TargetMode="External"/><Relationship Id="rId78" Type="http://schemas.openxmlformats.org/officeDocument/2006/relationships/hyperlink" Target="file:///C:\Users\lguellec\OneDrive%20-%20Qualcomm\Documents\Standards_meetings\CT\CT1_149\Meeting_preparation\1%20Chairing\Docs\Docs_052024_0650\C1-243357.zip" TargetMode="External"/><Relationship Id="rId99" Type="http://schemas.openxmlformats.org/officeDocument/2006/relationships/hyperlink" Target="file:///C:\Users\lguellec\OneDrive%20-%20Qualcomm\Documents\Standards_meetings\CT\CT1_149\Meeting_preparation\1%20Chairing\Docs\Docs_052024_0650\C1-243445.zip" TargetMode="External"/><Relationship Id="rId101" Type="http://schemas.openxmlformats.org/officeDocument/2006/relationships/hyperlink" Target="file:///C:\Users\lguellec\OneDrive%20-%20Qualcomm\Documents\Standards_meetings\CT\CT1_149\Meeting_preparation\1%20Chairing\Docs\Update1\C1-243572.zip" TargetMode="External"/><Relationship Id="rId122" Type="http://schemas.openxmlformats.org/officeDocument/2006/relationships/hyperlink" Target="file:///C:\Users\lguellec\OneDrive%20-%20Qualcomm\Documents\Standards_meetings\CT\CT1_149\Meeting_preparation\1%20Chairing\Docs\Docs_052024_0650\C1-243284.zip" TargetMode="External"/><Relationship Id="rId143" Type="http://schemas.openxmlformats.org/officeDocument/2006/relationships/hyperlink" Target="file:///C:\Users\lguellec\OneDrive%20-%20Qualcomm\Documents\Standards_meetings\CT\CT1_149\Meeting_preparation\1%20Chairing\Docs\Docs_052024_0650\C1-243099.zip" TargetMode="External"/><Relationship Id="rId164" Type="http://schemas.openxmlformats.org/officeDocument/2006/relationships/hyperlink" Target="file:///C:\Users\lguellec\OneDrive%20-%20Qualcomm\Documents\Standards_meetings\CT\CT1_149\Meeting_preparation\1%20Chairing\Docs\Docs_052024_0650\C1-243248.zip" TargetMode="External"/><Relationship Id="rId185" Type="http://schemas.openxmlformats.org/officeDocument/2006/relationships/hyperlink" Target="file:///C:\Users\lguellec\OneDrive%20-%20Qualcomm\Documents\Standards_meetings\CT\CT1_149\Meeting_preparation\1%20Chairing\Docs\Docs_052024_0650\C1-243168.zip" TargetMode="External"/><Relationship Id="rId350" Type="http://schemas.openxmlformats.org/officeDocument/2006/relationships/hyperlink" Target="file:///C:\Users\lguellec\OneDrive%20-%20Qualcomm\Documents\Standards_meetings\CT\CT1_149\Meeting_preparation\1%20Chairing\Docs\Docs_052024_0650\C1-243328.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Update1\C1-243554.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Docs_052024_0650\C1-243389.zip" TargetMode="External"/><Relationship Id="rId252" Type="http://schemas.openxmlformats.org/officeDocument/2006/relationships/hyperlink" Target="file:///C:\Users\lguellec\OneDrive%20-%20Qualcomm\Documents\Standards_meetings\CT\CT1_149\Meeting_preparation\1%20Chairing\Docs\Docs_052024_0650\C1-243037.zip" TargetMode="External"/><Relationship Id="rId273" Type="http://schemas.openxmlformats.org/officeDocument/2006/relationships/hyperlink" Target="file:///C:\Users\lguellec\OneDrive%20-%20Qualcomm\Documents\Standards_meetings\CT\CT1_149\Meeting_preparation\1%20Chairing\Docs\Docs_052024_0858\C1-243310.zip" TargetMode="External"/><Relationship Id="rId294" Type="http://schemas.openxmlformats.org/officeDocument/2006/relationships/hyperlink" Target="file:///C:\Users\lguellec\OneDrive%20-%20Qualcomm\Documents\Standards_meetings\CT\CT1_149\Meeting_preparation\1%20Chairing\Docs\Docs_052024_0650\C1-243241.zip" TargetMode="External"/><Relationship Id="rId308" Type="http://schemas.openxmlformats.org/officeDocument/2006/relationships/hyperlink" Target="file:///C:\Users\lguellec\OneDrive%20-%20Qualcomm\Documents\Standards_meetings\CT\CT1_149\Meeting_preparation\1%20Chairing\Docs\Docs_052024_0650\C1-243406.zip" TargetMode="External"/><Relationship Id="rId329" Type="http://schemas.openxmlformats.org/officeDocument/2006/relationships/hyperlink" Target="file:///C:\Users\lguellec\OneDrive%20-%20Qualcomm\Documents\Standards_meetings\CT\CT1_149\Meeting_preparation\1%20Chairing\Docs\Docs_052024_0650\C1-243338.zip" TargetMode="External"/><Relationship Id="rId47" Type="http://schemas.openxmlformats.org/officeDocument/2006/relationships/hyperlink" Target="file:///C:\Users\lguellec\OneDrive%20-%20Qualcomm\Documents\Standards_meetings\CT\CT1_149\Meeting_preparation\1%20Chairing\Docs\Docs_052024_0650\C1-243428.zip" TargetMode="External"/><Relationship Id="rId68" Type="http://schemas.openxmlformats.org/officeDocument/2006/relationships/hyperlink" Target="file:///C:\Users\lguellec\OneDrive%20-%20Qualcomm\Documents\Standards_meetings\CT\CT1_149\Meeting_preparation\1%20Chairing\Docs\Docs_051724_1358\C1-243101.zip" TargetMode="External"/><Relationship Id="rId89" Type="http://schemas.openxmlformats.org/officeDocument/2006/relationships/hyperlink" Target="file:///C:\Users\lguellec\OneDrive%20-%20Qualcomm\Documents\Standards_meetings\CT\CT1_149\Meeting_preparation\1%20Chairing\Docs\Docs_052024_0650\C1-243365.zip" TargetMode="External"/><Relationship Id="rId112" Type="http://schemas.openxmlformats.org/officeDocument/2006/relationships/hyperlink" Target="file:///C:\Users\lguellec\OneDrive%20-%20Qualcomm\Documents\Standards_meetings\CT\CT1_149\Meeting_preparation\1%20Chairing\Docs\Update2\C1-243620.zip" TargetMode="External"/><Relationship Id="rId133" Type="http://schemas.openxmlformats.org/officeDocument/2006/relationships/hyperlink" Target="file:///C:\Users\lguellec\OneDrive%20-%20Qualcomm\Documents\Standards_meetings\CT\CT1_149\Meeting_preparation\1%20Chairing\Docs\Docs_052024_0858\C1-243298.zip" TargetMode="External"/><Relationship Id="rId154" Type="http://schemas.openxmlformats.org/officeDocument/2006/relationships/hyperlink" Target="file:///C:\Users\lguellec\OneDrive%20-%20Qualcomm\Documents\Standards_meetings\CT\CT1_149\Meeting_preparation\1%20Chairing\Docs\Docs_051624_1757\C1-243080.zip" TargetMode="External"/><Relationship Id="rId175" Type="http://schemas.openxmlformats.org/officeDocument/2006/relationships/hyperlink" Target="file:///C:\Users\lguellec\OneDrive%20-%20Qualcomm\Documents\Standards_meetings\CT\CT1_149\Meeting_preparation\1%20Chairing\Docs\Docs_052024_0650\C1-243102.zip" TargetMode="External"/><Relationship Id="rId340" Type="http://schemas.openxmlformats.org/officeDocument/2006/relationships/hyperlink" Target="file:///C:\Users\lguellec\OneDrive%20-%20Qualcomm\Documents\Standards_meetings\CT\CT1_149\Meeting_preparation\1%20Chairing\Docs\Docs_051824_1318\C1-243129.zip" TargetMode="External"/><Relationship Id="rId361" Type="http://schemas.openxmlformats.org/officeDocument/2006/relationships/footer" Target="footer1.xml"/><Relationship Id="rId196" Type="http://schemas.openxmlformats.org/officeDocument/2006/relationships/hyperlink" Target="file:///C:\Users\lguellec\OneDrive%20-%20Qualcomm\Documents\Standards_meetings\CT\CT1_149\Meeting_preparation\1%20Chairing\Docs\Docs_052024_0650\C1-243505.zip" TargetMode="External"/><Relationship Id="rId200" Type="http://schemas.openxmlformats.org/officeDocument/2006/relationships/hyperlink" Target="file:///C:\Users\lguellec\OneDrive%20-%20Qualcomm\Documents\Standards_meetings\CT\CT1_149\Meeting_preparation\1%20Chairing\Docs\Docs_052024_0650\C1-243238.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092.zip" TargetMode="External"/><Relationship Id="rId242" Type="http://schemas.openxmlformats.org/officeDocument/2006/relationships/hyperlink" Target="file:///C:\Users\lguellec\OneDrive%20-%20Qualcomm\Documents\Standards_meetings\CT\CT1_149\Meeting_preparation\1%20Chairing\Docs\Docs_052024_0650\C1-243421.zip" TargetMode="External"/><Relationship Id="rId263" Type="http://schemas.openxmlformats.org/officeDocument/2006/relationships/hyperlink" Target="file:///C:\Users\lguellec\OneDrive%20-%20Qualcomm\Documents\Standards_meetings\CT\CT1_149\Meeting_preparation\1%20Chairing\Docs\Docs_052024_0650\C1-243281.zip" TargetMode="External"/><Relationship Id="rId284" Type="http://schemas.openxmlformats.org/officeDocument/2006/relationships/hyperlink" Target="file:///C:\Users\lguellec\OneDrive%20-%20Qualcomm\Documents\Standards_meetings\CT\CT1_149\Meeting_preparation\1%20Chairing\Docs\Update2\C1-243650.zip" TargetMode="External"/><Relationship Id="rId319" Type="http://schemas.openxmlformats.org/officeDocument/2006/relationships/hyperlink" Target="file:///C:\Users\lguellec\OneDrive%20-%20Qualcomm\Documents\Standards_meetings\CT\CT1_149\Meeting_preparation\1%20Chairing\Docs\Docs_052024_0650\C1-243342.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58" Type="http://schemas.openxmlformats.org/officeDocument/2006/relationships/hyperlink" Target="file:///C:\Users\lguellec\OneDrive%20-%20Qualcomm\Documents\Standards_meetings\CT\CT1_149\Meeting_preparation\1%20Chairing\Docs\Docs_052024_0650\C1-243181.zip" TargetMode="External"/><Relationship Id="rId79" Type="http://schemas.openxmlformats.org/officeDocument/2006/relationships/hyperlink" Target="file:///C:\Users\lguellec\OneDrive%20-%20Qualcomm\Documents\Standards_meetings\CT\CT1_149\Meeting_preparation\1%20Chairing\Docs\Docs_052024_0650\C1-243239.zip" TargetMode="External"/><Relationship Id="rId102" Type="http://schemas.openxmlformats.org/officeDocument/2006/relationships/hyperlink" Target="file:///C:\Users\lguellec\OneDrive%20-%20Qualcomm\Documents\Standards_meetings\CT\CT1_149\Meeting_preparation\1%20Chairing\Docs\Update2\C1-243573.zip" TargetMode="External"/><Relationship Id="rId123" Type="http://schemas.openxmlformats.org/officeDocument/2006/relationships/hyperlink" Target="file:///C:\Users\lguellec\OneDrive%20-%20Qualcomm\Documents\Standards_meetings\CT\CT1_149\Meeting_preparation\1%20Chairing\Docs\Docs_052024_0858\C1-243285.zip" TargetMode="External"/><Relationship Id="rId144" Type="http://schemas.openxmlformats.org/officeDocument/2006/relationships/hyperlink" Target="file:///C:\Users\lguellec\OneDrive%20-%20Qualcomm\Documents\Standards_meetings\CT\CT1_149\Meeting_preparation\1%20Chairing\Docs\Docs_052024_0650\C1-243188.zip" TargetMode="External"/><Relationship Id="rId330" Type="http://schemas.openxmlformats.org/officeDocument/2006/relationships/hyperlink" Target="file:///C:\Users\lguellec\OneDrive%20-%20Qualcomm\Documents\Standards_meetings\CT\CT1_149\Meeting_preparation\1%20Chairing\Docs\Docs_052024_0650\C1-243339.zip" TargetMode="External"/><Relationship Id="rId90" Type="http://schemas.openxmlformats.org/officeDocument/2006/relationships/hyperlink" Target="file:///C:\Users\lguellec\OneDrive%20-%20Qualcomm\Documents\Standards_meetings\CT\CT1_149\Meeting_preparation\1%20Chairing\Docs\Docs_052024_0650\C1-243382.zip" TargetMode="External"/><Relationship Id="rId165" Type="http://schemas.openxmlformats.org/officeDocument/2006/relationships/hyperlink" Target="file:///C:\Users\lguellec\OneDrive%20-%20Qualcomm\Documents\Standards_meetings\CT\CT1_149\Meeting_preparation\1%20Chairing\Docs\Docs_052024_0650\C1-243198.zip" TargetMode="External"/><Relationship Id="rId186" Type="http://schemas.openxmlformats.org/officeDocument/2006/relationships/hyperlink" Target="file:///C:\Users\lguellec\OneDrive%20-%20Qualcomm\Documents\Standards_meetings\CT\CT1_149\Meeting_preparation\1%20Chairing\Docs\Docs_052024_0650\C1-243169.zip" TargetMode="External"/><Relationship Id="rId351" Type="http://schemas.openxmlformats.org/officeDocument/2006/relationships/hyperlink" Target="file:///C:\Users\lguellec\OneDrive%20-%20Qualcomm\Documents\Standards_meetings\CT\CT1_149\Meeting_preparation\1%20Chairing\Docs\Docs_052024_0650\C1-243172.zip" TargetMode="External"/><Relationship Id="rId211" Type="http://schemas.openxmlformats.org/officeDocument/2006/relationships/hyperlink" Target="file:///C:\Users\lguellec\OneDrive%20-%20Qualcomm\Documents\Standards_meetings\CT\CT1_149\Meeting_preparation\1%20Chairing\Docs\Update2\C1-243557.zip" TargetMode="External"/><Relationship Id="rId232" Type="http://schemas.openxmlformats.org/officeDocument/2006/relationships/hyperlink" Target="file:///C:\Users\lguellec\OneDrive%20-%20Qualcomm\Documents\Standards_meetings\CT\CT1_149\Meeting_preparation\1%20Chairing\Docs\Docs_052024_0650\C1-243393.zip" TargetMode="External"/><Relationship Id="rId253" Type="http://schemas.openxmlformats.org/officeDocument/2006/relationships/hyperlink" Target="file:///C:\Users\lguellec\OneDrive%20-%20Qualcomm\Documents\Standards_meetings\CT\CT1_149\Meeting_preparation\1%20Chairing\Docs\Docs_052024_0650\C1-243038.zip" TargetMode="External"/><Relationship Id="rId274" Type="http://schemas.openxmlformats.org/officeDocument/2006/relationships/hyperlink" Target="file:///C:\Users\lguellec\OneDrive%20-%20Qualcomm\Documents\Standards_meetings\CT\CT1_149\Meeting_preparation\1%20Chairing\Docs\Docs_052024_0650\C1-243311.zip" TargetMode="External"/><Relationship Id="rId295" Type="http://schemas.openxmlformats.org/officeDocument/2006/relationships/hyperlink" Target="file:///C:\Users\lguellec\OneDrive%20-%20Qualcomm\Documents\Standards_meetings\CT\CT1_149\Meeting_preparation\1%20Chairing\Docs\Docs_052024_0650\C1-243242.zip" TargetMode="External"/><Relationship Id="rId309" Type="http://schemas.openxmlformats.org/officeDocument/2006/relationships/hyperlink" Target="file:///C:\Users\lguellec\OneDrive%20-%20Qualcomm\Documents\Standards_meetings\CT\CT1_149\Meeting_preparation\1%20Chairing\Docs\Docs_052024_0650\C1-243409.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48" Type="http://schemas.openxmlformats.org/officeDocument/2006/relationships/hyperlink" Target="file:///C:\Users\lguellec\OneDrive%20-%20Qualcomm\Documents\Standards_meetings\CT\CT1_149\Meeting_preparation\1%20Chairing\Docs\Docs_052024_0650\C1-243430.zip" TargetMode="External"/><Relationship Id="rId69" Type="http://schemas.openxmlformats.org/officeDocument/2006/relationships/hyperlink" Target="file:///C:\Users\lguellec\OneDrive%20-%20Qualcomm\Documents\Standards_meetings\CT\CT1_149\Meeting_preparation\1%20Chairing\Docs\Docs_052024_0650\C1-243132.zip" TargetMode="External"/><Relationship Id="rId113" Type="http://schemas.openxmlformats.org/officeDocument/2006/relationships/hyperlink" Target="file:///C:\Users\lguellec\OneDrive%20-%20Qualcomm\Documents\Standards_meetings\CT\CT1_149\Meeting_preparation\1%20Chairing\Docs\Update2\C1-243621.zip" TargetMode="External"/><Relationship Id="rId134" Type="http://schemas.openxmlformats.org/officeDocument/2006/relationships/hyperlink" Target="file:///C:\Users\lguellec\OneDrive%20-%20Qualcomm\Documents\Standards_meetings\CT\CT1_149\Meeting_preparation\1%20Chairing\Docs\Docs_052024_0858\C1-243299.zip" TargetMode="External"/><Relationship Id="rId320" Type="http://schemas.openxmlformats.org/officeDocument/2006/relationships/hyperlink" Target="file:///C:\Users\lguellec\OneDrive%20-%20Qualcomm\Documents\Standards_meetings\CT\CT1_149\Meeting_preparation\1%20Chairing\Docs\Docs_052024_0650\C1-243077.zip" TargetMode="External"/><Relationship Id="rId80" Type="http://schemas.openxmlformats.org/officeDocument/2006/relationships/hyperlink" Target="file:///C:\Users\lguellec\OneDrive%20-%20Qualcomm\Documents\Standards_meetings\CT\CT1_149\Meeting_preparation\1%20Chairing\Docs\Docs_052024_0650\C1-243315.zip" TargetMode="External"/><Relationship Id="rId155" Type="http://schemas.openxmlformats.org/officeDocument/2006/relationships/hyperlink" Target="file:///C:\Users\lguellec\OneDrive%20-%20Qualcomm\Documents\Standards_meetings\CT\CT1_149\Meeting_preparation\1%20Chairing\Docs\Docs_051724_1358\C1-243141.zip" TargetMode="External"/><Relationship Id="rId176" Type="http://schemas.openxmlformats.org/officeDocument/2006/relationships/hyperlink" Target="file:///C:\Users\lguellec\OneDrive%20-%20Qualcomm\Documents\Standards_meetings\CT\CT1_149\Meeting_preparation\1%20Chairing\Docs\Docs_052024_0650\C1-243189.zip" TargetMode="External"/><Relationship Id="rId197" Type="http://schemas.openxmlformats.org/officeDocument/2006/relationships/hyperlink" Target="file:///C:\Users\lguellec\OneDrive%20-%20Qualcomm\Documents\Standards_meetings\CT\CT1_149\Meeting_preparation\1%20Chairing\Docs\Docs_052024_0650\C1-243120.zip" TargetMode="External"/><Relationship Id="rId341" Type="http://schemas.openxmlformats.org/officeDocument/2006/relationships/hyperlink" Target="file:///C:\Users\lguellec\OneDrive%20-%20Qualcomm\Documents\Standards_meetings\CT\CT1_149\Meeting_preparation\1%20Chairing\Docs\Docs_051824_1318\C1-243130.zip" TargetMode="External"/><Relationship Id="rId362" Type="http://schemas.openxmlformats.org/officeDocument/2006/relationships/footer" Target="footer2.xml"/><Relationship Id="rId201" Type="http://schemas.openxmlformats.org/officeDocument/2006/relationships/hyperlink" Target="file:///C:\Users\lguellec\OneDrive%20-%20Qualcomm\Documents\Standards_meetings\CT\CT1_149\Meeting_preparation\1%20Chairing\Docs\Docs_052024_0650\C1-243491.zip" TargetMode="External"/><Relationship Id="rId222" Type="http://schemas.openxmlformats.org/officeDocument/2006/relationships/hyperlink" Target="file:///C:\Users\lguellec\OneDrive%20-%20Qualcomm\Documents\Standards_meetings\CT\CT1_149\Meeting_preparation\1%20Chairing\Docs\Docs_052024_0650\C1-243470.zip" TargetMode="External"/><Relationship Id="rId243" Type="http://schemas.openxmlformats.org/officeDocument/2006/relationships/hyperlink" Target="file:///C:\Users\lguellec\OneDrive%20-%20Qualcomm\Documents\Standards_meetings\CT\CT1_149\Meeting_preparation\1%20Chairing\Docs\Update2\C1-243614.zip" TargetMode="External"/><Relationship Id="rId264" Type="http://schemas.openxmlformats.org/officeDocument/2006/relationships/hyperlink" Target="file:///C:\Users\lguellec\OneDrive%20-%20Qualcomm\Documents\Standards_meetings\CT\CT1_149\Meeting_preparation\1%20Chairing\Docs\Docs_052024_0650\C1-243283.zip" TargetMode="External"/><Relationship Id="rId285" Type="http://schemas.openxmlformats.org/officeDocument/2006/relationships/hyperlink" Target="file:///C:\Users\lguellec\OneDrive%20-%20Qualcomm\Documents\Standards_meetings\CT\CT1_149\Meeting_preparation\1%20Chairing\Docs\Docs_052024_0650\C1-243351.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lguellec\OneDrive%20-%20Qualcomm\Documents\Standards_meetings\CT\CT1_149\Meeting_preparation\1%20Chairing\Docs\Docs_052024_0650\C1-243183.zip" TargetMode="External"/><Relationship Id="rId103" Type="http://schemas.openxmlformats.org/officeDocument/2006/relationships/hyperlink" Target="file:///C:\Users\lguellec\OneDrive%20-%20Qualcomm\Documents\Standards_meetings\CT\CT1_149\Meeting_preparation\1%20Chairing\Docs\Update2\C1-243576.zip" TargetMode="External"/><Relationship Id="rId124" Type="http://schemas.openxmlformats.org/officeDocument/2006/relationships/hyperlink" Target="file:///C:\Users\lguellec\OneDrive%20-%20Qualcomm\Documents\Standards_meetings\CT\CT1_149\Meeting_preparation\1%20Chairing\Docs\Docs_052024_0858\C1-243286.zip" TargetMode="External"/><Relationship Id="rId310" Type="http://schemas.openxmlformats.org/officeDocument/2006/relationships/hyperlink" Target="file:///C:\Users\lguellec\OneDrive%20-%20Qualcomm\Documents\Standards_meetings\CT\CT1_149\Meeting_preparation\1%20Chairing\Docs\Docs_052024_0650\C1-243410.zip" TargetMode="External"/><Relationship Id="rId70" Type="http://schemas.openxmlformats.org/officeDocument/2006/relationships/hyperlink" Target="file:///C:\Users\lguellec\OneDrive%20-%20Qualcomm\Documents\Standards_meetings\CT\CT1_149\Meeting_preparation\1%20Chairing\Docs\Docs_052024_0650\C1-243134.zip" TargetMode="External"/><Relationship Id="rId91" Type="http://schemas.openxmlformats.org/officeDocument/2006/relationships/hyperlink" Target="file:///C:\Users\lguellec\OneDrive%20-%20Qualcomm\Documents\Standards_meetings\CT\CT1_149\Meeting_preparation\1%20Chairing\Docs\Docs_052024_0650\C1-243383.zip" TargetMode="External"/><Relationship Id="rId145" Type="http://schemas.openxmlformats.org/officeDocument/2006/relationships/hyperlink" Target="file:///C:\Users\lguellec\OneDrive%20-%20Qualcomm\Documents\Standards_meetings\CT\CT1_149\Meeting_preparation\1%20Chairing\Docs\Docs_052024_0650\C1-243084.zip" TargetMode="External"/><Relationship Id="rId166" Type="http://schemas.openxmlformats.org/officeDocument/2006/relationships/hyperlink" Target="file:///C:\Users\lguellec\OneDrive%20-%20Qualcomm\Documents\Standards_meetings\CT\CT1_149\Meeting_preparation\1%20Chairing\Docs\Docs_052024_0650\C1-243465.zip" TargetMode="External"/><Relationship Id="rId187" Type="http://schemas.openxmlformats.org/officeDocument/2006/relationships/hyperlink" Target="file:///C:\Users\lguellec\OneDrive%20-%20Qualcomm\Documents\Standards_meetings\CT\CT1_149\Meeting_preparation\1%20Chairing\Docs\Docs_052024_0650\C1-243170.zip" TargetMode="External"/><Relationship Id="rId331" Type="http://schemas.openxmlformats.org/officeDocument/2006/relationships/hyperlink" Target="file:///C:\Users\lguellec\OneDrive%20-%20Qualcomm\Documents\Standards_meetings\CT\CT1_149\Meeting_preparation\1%20Chairing\Docs\Docs_052024_0650\C1-243340.zip" TargetMode="External"/><Relationship Id="rId352" Type="http://schemas.openxmlformats.org/officeDocument/2006/relationships/hyperlink" Target="file:///C:\Users\lguellec\OneDrive%20-%20Qualcomm\Documents\Standards_meetings\CT\CT1_149\Meeting_preparation\1%20Chairing\Docs\Docs_052024_0650\C1-243173.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Update2\C1-243645.zip" TargetMode="External"/><Relationship Id="rId233" Type="http://schemas.openxmlformats.org/officeDocument/2006/relationships/hyperlink" Target="file:///C:\Users\lguellec\OneDrive%20-%20Qualcomm\Documents\Standards_meetings\CT\CT1_149\Meeting_preparation\1%20Chairing\Docs\Docs_052024_0650\C1-243394.zip" TargetMode="External"/><Relationship Id="rId254" Type="http://schemas.openxmlformats.org/officeDocument/2006/relationships/hyperlink" Target="file:///C:\Users\lguellec\OneDrive%20-%20Qualcomm\Documents\Standards_meetings\CT\CT1_149\Meeting_preparation\1%20Chairing\Docs\Docs_052024_0650\C1-243039.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lguellec\OneDrive%20-%20Qualcomm\Documents\Standards_meetings\CT\CT1_149\Meeting_preparation\1%20Chairing\Docs\Docs_052024_0858\C1-243444.zip" TargetMode="External"/><Relationship Id="rId114" Type="http://schemas.openxmlformats.org/officeDocument/2006/relationships/hyperlink" Target="file:///C:\Users\lguellec\OneDrive%20-%20Qualcomm\Documents\Standards_meetings\CT\CT1_149\Meeting_preparation\1%20Chairing\Docs\Docs_052024_0650\C1-243138.zip" TargetMode="External"/><Relationship Id="rId275" Type="http://schemas.openxmlformats.org/officeDocument/2006/relationships/hyperlink" Target="file:///C:\Users\lguellec\OneDrive%20-%20Qualcomm\Documents\Standards_meetings\CT\CT1_149\Meeting_preparation\1%20Chairing\Docs\Docs_052024_0650\C1-243312.zip" TargetMode="External"/><Relationship Id="rId296" Type="http://schemas.openxmlformats.org/officeDocument/2006/relationships/hyperlink" Target="file:///C:\Users\lguellec\OneDrive%20-%20Qualcomm\Documents\Standards_meetings\CT\CT1_149\Meeting_preparation\1%20Chairing\Docs\Docs_052024_0650\C1-243243.zip" TargetMode="External"/><Relationship Id="rId300" Type="http://schemas.openxmlformats.org/officeDocument/2006/relationships/hyperlink" Target="file:///C:\Users\lguellec\OneDrive%20-%20Qualcomm\Documents\Standards_meetings\CT\CT1_149\Meeting_preparation\1%20Chairing\Docs\Docs_052024_0650\C1-243143.zip" TargetMode="External"/><Relationship Id="rId60" Type="http://schemas.openxmlformats.org/officeDocument/2006/relationships/hyperlink" Target="file:///C:\Users\lguellec\OneDrive%20-%20Qualcomm\Documents\Standards_meetings\CT\CT1_149\Meeting_preparation\1%20Chairing\Docs\Docs_052024_0650\C1-243185.zip" TargetMode="External"/><Relationship Id="rId81" Type="http://schemas.openxmlformats.org/officeDocument/2006/relationships/hyperlink" Target="file:///C:\Users\lguellec\OneDrive%20-%20Qualcomm\Documents\Standards_meetings\CT\CT1_149\Meeting_preparation\1%20Chairing\Docs\Docs_052024_0650\C1-243482.zip" TargetMode="External"/><Relationship Id="rId135" Type="http://schemas.openxmlformats.org/officeDocument/2006/relationships/hyperlink" Target="file:///C:\Users\lguellec\OneDrive%20-%20Qualcomm\Documents\Standards_meetings\CT\CT1_149\Meeting_preparation\1%20Chairing\Docs\Docs_052024_0858\C1-243300.zip" TargetMode="External"/><Relationship Id="rId156" Type="http://schemas.openxmlformats.org/officeDocument/2006/relationships/hyperlink" Target="file:///C:\Users\lguellec\OneDrive%20-%20Qualcomm\Documents\Standards_meetings\CT\CT1_149\Meeting_preparation\1%20Chairing\Docs\Docs_051724_1358\C1-243140.zip" TargetMode="External"/><Relationship Id="rId177" Type="http://schemas.openxmlformats.org/officeDocument/2006/relationships/hyperlink" Target="file:///C:\Users\lguellec\OneDrive%20-%20Qualcomm\Documents\Standards_meetings\CT\CT1_149\Meeting_preparation\1%20Chairing\Docs\Docs_052024_0650\C1-243088.zip" TargetMode="External"/><Relationship Id="rId198" Type="http://schemas.openxmlformats.org/officeDocument/2006/relationships/hyperlink" Target="file:///C:\Users\lguellec\OneDrive%20-%20Qualcomm\Documents\Standards_meetings\CT\CT1_149\Meeting_preparation\1%20Chairing\Docs\Update1\C1-243578.zip" TargetMode="External"/><Relationship Id="rId321" Type="http://schemas.openxmlformats.org/officeDocument/2006/relationships/hyperlink" Target="file:///C:\Users\lguellec\OneDrive%20-%20Qualcomm\Documents\Standards_meetings\CT\CT1_149\Meeting_preparation\1%20Chairing\Docs\Docs_052024_0650\C1-243045.zip" TargetMode="External"/><Relationship Id="rId342" Type="http://schemas.openxmlformats.org/officeDocument/2006/relationships/hyperlink" Target="file:///C:\Users\lguellec\OneDrive%20-%20Qualcomm\Documents\Standards_meetings\CT\CT1_149\Meeting_preparation\1%20Chairing\Docs\Docs_051824_1318\C1-243131.zip" TargetMode="External"/><Relationship Id="rId363" Type="http://schemas.openxmlformats.org/officeDocument/2006/relationships/fontTable" Target="fontTable.xml"/><Relationship Id="rId202" Type="http://schemas.openxmlformats.org/officeDocument/2006/relationships/hyperlink" Target="file:///C:\Users\lguellec\OneDrive%20-%20Qualcomm\Documents\Standards_meetings\CT\CT1_149\Meeting_preparation\1%20Chairing\Docs\Docs_052024_0650\C1-243455.zip" TargetMode="External"/><Relationship Id="rId223" Type="http://schemas.openxmlformats.org/officeDocument/2006/relationships/hyperlink" Target="file:///C:\Users\lguellec\OneDrive%20-%20Qualcomm\Documents\Standards_meetings\CT\CT1_149\Meeting_preparation\1%20Chairing\Docs\Docs_052024_0650\C1-243163.zip" TargetMode="External"/><Relationship Id="rId244" Type="http://schemas.openxmlformats.org/officeDocument/2006/relationships/hyperlink" Target="file:///C:\Users\lguellec\OneDrive%20-%20Qualcomm\Documents\Standards_meetings\CT\CT1_149\Meeting_preparation\1%20Chairing\Docs\Docs_052024_0650\C1-243139.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Docs_052024_0650\C1-243488.zip" TargetMode="External"/><Relationship Id="rId286" Type="http://schemas.openxmlformats.org/officeDocument/2006/relationships/hyperlink" Target="file:///C:\Users\lguellec\OneDrive%20-%20Qualcomm\Documents\Standards_meetings\CT\CT1_149\Meeting_preparation\1%20Chairing\Docs\Docs_052024_0650\C1-243215.zip" TargetMode="External"/><Relationship Id="rId50" Type="http://schemas.openxmlformats.org/officeDocument/2006/relationships/hyperlink" Target="file:///C:\Users\lguellec\OneDrive%20-%20Qualcomm\Documents\Standards_meetings\CT\CT1_149\Meeting_preparation\1%20Chairing\Docs\Docs_052024_0858\C1-243447.zip" TargetMode="External"/><Relationship Id="rId104" Type="http://schemas.openxmlformats.org/officeDocument/2006/relationships/hyperlink" Target="file:///C:\Users\lguellec\OneDrive%20-%20Qualcomm\Documents\Standards_meetings\CT\CT1_149\Meeting_preparation\1%20Chairing\Docs\Update1\C1-243560.zip" TargetMode="External"/><Relationship Id="rId125" Type="http://schemas.openxmlformats.org/officeDocument/2006/relationships/hyperlink" Target="file:///C:\Users\lguellec\OneDrive%20-%20Qualcomm\Documents\Standards_meetings\CT\CT1_149\Meeting_preparation\1%20Chairing\Docs\Docs_052024_0858\C1-243287.zip" TargetMode="External"/><Relationship Id="rId146" Type="http://schemas.openxmlformats.org/officeDocument/2006/relationships/hyperlink" Target="file:///C:\Users\lguellec\OneDrive%20-%20Qualcomm\Documents\Standards_meetings\CT\CT1_149\Meeting_preparation\1%20Chairing\Docs\Docs_052024_0650\C1-243227.zip" TargetMode="External"/><Relationship Id="rId167" Type="http://schemas.openxmlformats.org/officeDocument/2006/relationships/hyperlink" Target="file:///C:\Users\lguellec\OneDrive%20-%20Qualcomm\Documents\Standards_meetings\CT\CT1_149\Meeting_preparation\1%20Chairing\Docs\Docs_052024_0650\C1-243221.zip" TargetMode="External"/><Relationship Id="rId188" Type="http://schemas.openxmlformats.org/officeDocument/2006/relationships/hyperlink" Target="file:///C:\Users\lguellec\OneDrive%20-%20Qualcomm\Documents\Standards_meetings\CT\CT1_149\Meeting_preparation\1%20Chairing\Docs\Docs_052024_0650\C1-243171.zip" TargetMode="External"/><Relationship Id="rId311" Type="http://schemas.openxmlformats.org/officeDocument/2006/relationships/hyperlink" Target="file:///C:\Users\lguellec\OneDrive%20-%20Qualcomm\Documents\Standards_meetings\CT\CT1_149\Meeting_preparation\1%20Chairing\Docs\Docs_052024_0650\C1-243411.zip" TargetMode="External"/><Relationship Id="rId332" Type="http://schemas.openxmlformats.org/officeDocument/2006/relationships/hyperlink" Target="file:///C:\Users\lguellec\OneDrive%20-%20Qualcomm\Documents\Standards_meetings\CT\CT1_149\Meeting_preparation\1%20Chairing\Docs\Docs_052024_0650\C1-243499.zip" TargetMode="External"/><Relationship Id="rId353" Type="http://schemas.openxmlformats.org/officeDocument/2006/relationships/hyperlink" Target="file:///C:\Users\lguellec\OneDrive%20-%20Qualcomm\Documents\Standards_meetings\CT\CT1_149\Meeting_preparation\1%20Chairing\Docs\Docs_052024_0650\C1-243329.zip" TargetMode="External"/><Relationship Id="rId71" Type="http://schemas.openxmlformats.org/officeDocument/2006/relationships/hyperlink" Target="file:///C:\Users\lguellec\OneDrive%20-%20Qualcomm\Documents\Standards_meetings\CT\CT1_149\Meeting_preparation\1%20Chairing\Docs\Docs_052024_0650\C1-243144.zip" TargetMode="External"/><Relationship Id="rId92" Type="http://schemas.openxmlformats.org/officeDocument/2006/relationships/hyperlink" Target="file:///C:\Users\lguellec\OneDrive%20-%20Qualcomm\Documents\Standards_meetings\CT\CT1_149\Meeting_preparation\1%20Chairing\Docs\Docs_052024_0650\C1-243403.zip" TargetMode="External"/><Relationship Id="rId213" Type="http://schemas.openxmlformats.org/officeDocument/2006/relationships/hyperlink" Target="file:///C:\Users\lguellec\OneDrive%20-%20Qualcomm\Documents\Standards_meetings\CT\CT1_149\Meeting_preparation\1%20Chairing\Docs\Docs_052024_0650\C1-243266.zip" TargetMode="External"/><Relationship Id="rId234" Type="http://schemas.openxmlformats.org/officeDocument/2006/relationships/hyperlink" Target="file:///C:\Users\lguellec\OneDrive%20-%20Qualcomm\Documents\Standards_meetings\CT\CT1_149\Meeting_preparation\1%20Chairing\Docs\Docs_052024_0650\C1-243395.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Docs_052024_0650\C1-243070.zip" TargetMode="External"/><Relationship Id="rId276" Type="http://schemas.openxmlformats.org/officeDocument/2006/relationships/hyperlink" Target="file:///C:\Users\lguellec\OneDrive%20-%20Qualcomm\Documents\Standards_meetings\CT\CT1_149\Meeting_preparation\1%20Chairing\Docs\Docs_052024_0650\C1-243314.zip" TargetMode="External"/><Relationship Id="rId297" Type="http://schemas.openxmlformats.org/officeDocument/2006/relationships/hyperlink" Target="file:///C:\Users\lguellec\OneDrive%20-%20Qualcomm\Documents\Standards_meetings\CT\CT1_149\Meeting_preparation\1%20Chairing\Docs\Docs_052024_0650\C1-243244.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Docs_052024_0650\C1-243137.zip" TargetMode="External"/><Relationship Id="rId136" Type="http://schemas.openxmlformats.org/officeDocument/2006/relationships/hyperlink" Target="file:///C:\Users\lguellec\OneDrive%20-%20Qualcomm\Documents\Standards_meetings\CT\CT1_149\Meeting_preparation\1%20Chairing\Docs\Docs_052024_0858\C1-243301.zip" TargetMode="External"/><Relationship Id="rId157" Type="http://schemas.openxmlformats.org/officeDocument/2006/relationships/hyperlink" Target="file:///C:\Users\lguellec\OneDrive%20-%20Qualcomm\Documents\Standards_meetings\CT\CT1_149\Meeting_preparation\1%20Chairing\Docs\Docs_052024_0650\C1-243222.zip" TargetMode="External"/><Relationship Id="rId178" Type="http://schemas.openxmlformats.org/officeDocument/2006/relationships/hyperlink" Target="file:///C:\Users\lguellec\OneDrive%20-%20Qualcomm\Documents\Standards_meetings\CT\CT1_149\Meeting_preparation\1%20Chairing\Docs\Docs_052024_0650\C1-243187.zip" TargetMode="External"/><Relationship Id="rId301" Type="http://schemas.openxmlformats.org/officeDocument/2006/relationships/hyperlink" Target="file:///C:\Users\lguellec\OneDrive%20-%20Qualcomm\Documents\Standards_meetings\CT\CT1_149\Meeting_preparation\1%20Chairing\Docs\Docs_052024_0650\C1-243175.zip" TargetMode="External"/><Relationship Id="rId322" Type="http://schemas.openxmlformats.org/officeDocument/2006/relationships/hyperlink" Target="file:///C:\Users\lguellec\OneDrive%20-%20Qualcomm\Documents\Standards_meetings\CT\CT1_149\Meeting_preparation\1%20Chairing\Docs\Docs_052024_0650\C1-243075.zip" TargetMode="External"/><Relationship Id="rId343" Type="http://schemas.openxmlformats.org/officeDocument/2006/relationships/hyperlink" Target="file:///C:\Users\lguellec\OneDrive%20-%20Qualcomm\Documents\Standards_meetings\CT\CT1_149\Meeting_preparation\1%20Chairing\Docs\Docs_052024_0650\C1-243136.zip" TargetMode="External"/><Relationship Id="rId364" Type="http://schemas.microsoft.com/office/2011/relationships/people" Target="people.xml"/><Relationship Id="rId61" Type="http://schemas.openxmlformats.org/officeDocument/2006/relationships/hyperlink" Target="file:///C:\Users\lguellec\OneDrive%20-%20Qualcomm\Documents\Standards_meetings\CT\CT1_149\Meeting_preparation\1%20Chairing\Docs\Docs_052024_0650\C1-243424.zip" TargetMode="External"/><Relationship Id="rId82" Type="http://schemas.openxmlformats.org/officeDocument/2006/relationships/hyperlink" Target="file:///C:\Users\lguellec\OneDrive%20-%20Qualcomm\Documents\Standards_meetings\CT\CT1_149\Meeting_preparation\1%20Chairing\Docs\Docs_052024_0650\C1-243073.zip" TargetMode="External"/><Relationship Id="rId199" Type="http://schemas.openxmlformats.org/officeDocument/2006/relationships/hyperlink" Target="file:///C:\Users\lguellec\OneDrive%20-%20Qualcomm\Documents\Standards_meetings\CT\CT1_149\Meeting_preparation\1%20Chairing\Docs\Docs_052024_0650\C1-243258.zip" TargetMode="External"/><Relationship Id="rId203" Type="http://schemas.openxmlformats.org/officeDocument/2006/relationships/hyperlink" Target="file:///C:\Users\lguellec\OneDrive%20-%20Qualcomm\Documents\Standards_meetings\CT\CT1_149\Meeting_preparation\1%20Chairing\Docs\Docs_052024_0650\C1-243475.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320.zip" TargetMode="External"/><Relationship Id="rId245" Type="http://schemas.openxmlformats.org/officeDocument/2006/relationships/hyperlink" Target="file:///C:\Users\lguellec\OneDrive%20-%20Qualcomm\Documents\Standards_meetings\CT\CT1_149\Meeting_preparation\1%20Chairing\Docs\Docs_052024_0650\C1-243413.zip" TargetMode="External"/><Relationship Id="rId266" Type="http://schemas.openxmlformats.org/officeDocument/2006/relationships/hyperlink" Target="file:///C:\Users\lguellec\OneDrive%20-%20Qualcomm\Documents\Standards_meetings\CT\CT1_149\Meeting_preparation\1%20Chairing\Docs\Docs_052024_0650\C1-243477.zip" TargetMode="External"/><Relationship Id="rId287" Type="http://schemas.openxmlformats.org/officeDocument/2006/relationships/hyperlink" Target="file:///C:\Users\lguellec\OneDrive%20-%20Qualcomm\Documents\Standards_meetings\CT\CT1_149\Meeting_preparation\1%20Chairing\Docs\Docs_052024_0650\C1-243216.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Update2\C1-243562.zip" TargetMode="External"/><Relationship Id="rId126" Type="http://schemas.openxmlformats.org/officeDocument/2006/relationships/hyperlink" Target="file:///C:\Users\lguellec\OneDrive%20-%20Qualcomm\Documents\Standards_meetings\CT\CT1_149\Meeting_preparation\1%20Chairing\Docs\Docs_052024_0858\C1-243288.zip" TargetMode="External"/><Relationship Id="rId147" Type="http://schemas.openxmlformats.org/officeDocument/2006/relationships/hyperlink" Target="file:///C:\Users\lguellec\OneDrive%20-%20Qualcomm\Documents\Standards_meetings\CT\CT1_149\Meeting_preparation\1%20Chairing\Docs\Docs_052024_0650\C1-243228.zip" TargetMode="External"/><Relationship Id="rId168" Type="http://schemas.openxmlformats.org/officeDocument/2006/relationships/hyperlink" Target="file:///C:\Users\lguellec\OneDrive%20-%20Qualcomm\Documents\Standards_meetings\CT\CT1_149\Meeting_preparation\1%20Chairing\Docs\Docs_052024_0650\C1-243220.zip" TargetMode="External"/><Relationship Id="rId312" Type="http://schemas.openxmlformats.org/officeDocument/2006/relationships/hyperlink" Target="file:///C:\Users\lguellec\OneDrive%20-%20Qualcomm\Documents\Standards_meetings\CT\CT1_149\Meeting_preparation\1%20Chairing\Docs\Docs_052024_0650\C1-243412.zip" TargetMode="External"/><Relationship Id="rId333" Type="http://schemas.openxmlformats.org/officeDocument/2006/relationships/hyperlink" Target="file:///C:\Users\lguellec\OneDrive%20-%20Qualcomm\Documents\Standards_meetings\CT\CT1_149\Meeting_preparation\1%20Chairing\Docs\Docs_052024_0650\C1-243133.zip" TargetMode="External"/><Relationship Id="rId354" Type="http://schemas.openxmlformats.org/officeDocument/2006/relationships/hyperlink" Target="file:///C:\Users\lguellec\OneDrive%20-%20Qualcomm\Documents\Standards_meetings\CT\CT1_149\Meeting_preparation\1%20Chairing\Docs\Docs_052024_0650\C1-243480.zip" TargetMode="External"/><Relationship Id="rId51" Type="http://schemas.openxmlformats.org/officeDocument/2006/relationships/hyperlink" Target="file:///C:\Users\lguellec\OneDrive%20-%20Qualcomm\Documents\Standards_meetings\CT\CT1_149\Meeting_preparation\1%20Chairing\Docs\Docs_052024_0858\C1-243450.zip" TargetMode="External"/><Relationship Id="rId72" Type="http://schemas.openxmlformats.org/officeDocument/2006/relationships/hyperlink" Target="file:///C:\Users\lguellec\OneDrive%20-%20Qualcomm\Documents\Standards_meetings\CT\CT1_149\Meeting_preparation\1%20Chairing\Docs\Docs_052024_0650\C1-243145.zip" TargetMode="External"/><Relationship Id="rId93" Type="http://schemas.openxmlformats.org/officeDocument/2006/relationships/hyperlink" Target="file:///C:\Users\lguellec\OneDrive%20-%20Qualcomm\Documents\Standards_meetings\CT\CT1_149\Meeting_preparation\1%20Chairing\Docs\Docs_052024_0650\C1-243405.zip" TargetMode="External"/><Relationship Id="rId189" Type="http://schemas.openxmlformats.org/officeDocument/2006/relationships/hyperlink" Target="file:///C:\Users\lguellec\OneDrive%20-%20Qualcomm\Documents\Standards_meetings\CT\CT1_149\Meeting_preparation\1%20Chairing\Docs\Docs_051924_1338\C1-243192.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484.zip" TargetMode="External"/><Relationship Id="rId235" Type="http://schemas.openxmlformats.org/officeDocument/2006/relationships/hyperlink" Target="file:///C:\Users\lguellec\OneDrive%20-%20Qualcomm\Documents\Standards_meetings\CT\CT1_149\Meeting_preparation\1%20Chairing\Docs\Docs_052024_0650\C1-243396.zip" TargetMode="External"/><Relationship Id="rId256" Type="http://schemas.openxmlformats.org/officeDocument/2006/relationships/hyperlink" Target="file:///C:\Users\lguellec\OneDrive%20-%20Qualcomm\Documents\Standards_meetings\CT\CT1_149\Meeting_preparation\1%20Chairing\Docs\Docs_052024_0650\C1-243427.zip" TargetMode="External"/><Relationship Id="rId277" Type="http://schemas.openxmlformats.org/officeDocument/2006/relationships/hyperlink" Target="file:///C:\Users\lguellec\OneDrive%20-%20Qualcomm\Documents\Standards_meetings\CT\CT1_149\Meeting_preparation\1%20Chairing\Docs\Docs_052024_0650\C1-243364.zip" TargetMode="External"/><Relationship Id="rId298" Type="http://schemas.openxmlformats.org/officeDocument/2006/relationships/hyperlink" Target="file:///C:\Users\lguellec\OneDrive%20-%20Qualcomm\Documents\Standards_meetings\CT\CT1_149\Meeting_preparation\1%20Chairing\Docs\Docs_052024_0650\C1-243071.zip" TargetMode="External"/><Relationship Id="rId116" Type="http://schemas.openxmlformats.org/officeDocument/2006/relationships/hyperlink" Target="file:///C:\Users\lguellec\OneDrive%20-%20Qualcomm\Documents\Standards_meetings\CT\CT1_149\Meeting_preparation\1%20Chairing\Docs\Docs_052024_0650\C1-243257.zip" TargetMode="External"/><Relationship Id="rId137" Type="http://schemas.openxmlformats.org/officeDocument/2006/relationships/hyperlink" Target="file:///C:\Users\lguellec\OneDrive%20-%20Qualcomm\Documents\Standards_meetings\CT\CT1_149\Meeting_preparation\1%20Chairing\Docs\Docs_052024_0858\C1-243506.zip" TargetMode="External"/><Relationship Id="rId158" Type="http://schemas.openxmlformats.org/officeDocument/2006/relationships/hyperlink" Target="file:///C:\Users\lguellec\OneDrive%20-%20Qualcomm\Documents\Standards_meetings\CT\CT1_149\Meeting_preparation\1%20Chairing\Docs\Docs_052024_0650\C1-243467.zip" TargetMode="External"/><Relationship Id="rId302" Type="http://schemas.openxmlformats.org/officeDocument/2006/relationships/hyperlink" Target="file:///C:\Users\lguellec\OneDrive%20-%20Qualcomm\Documents\Standards_meetings\CT\CT1_149\Meeting_preparation\1%20Chairing\Docs\Docs_052024_0650\C1-243176.zip" TargetMode="External"/><Relationship Id="rId323" Type="http://schemas.openxmlformats.org/officeDocument/2006/relationships/hyperlink" Target="file:///C:\Users\lguellec\OneDrive%20-%20Qualcomm\Documents\Standards_meetings\CT\CT1_149\Meeting_preparation\1%20Chairing\Docs\Docs_052024_0650\C1-243076.zip" TargetMode="External"/><Relationship Id="rId344" Type="http://schemas.openxmlformats.org/officeDocument/2006/relationships/hyperlink" Target="file:///C:\Users\lguellec\OneDrive%20-%20Qualcomm\Documents\Standards_meetings\CT\CT1_149\Meeting_preparation\1%20Chairing\Docs\Docs_052024_0650\C1-243206.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323.zip" TargetMode="External"/><Relationship Id="rId83" Type="http://schemas.openxmlformats.org/officeDocument/2006/relationships/hyperlink" Target="file:///C:\Users\lguellec\OneDrive%20-%20Qualcomm\Documents\Standards_meetings\CT\CT1_149\Meeting_preparation\1%20Chairing\Docs\Docs_051924_1338\C1-243090.zip" TargetMode="External"/><Relationship Id="rId179" Type="http://schemas.openxmlformats.org/officeDocument/2006/relationships/hyperlink" Target="file:///C:\Users\lguellec\OneDrive%20-%20Qualcomm\Documents\Standards_meetings\CT\CT1_149\Meeting_preparation\1%20Chairing\Docs\Docs_051924_1338\C1-243195.zip" TargetMode="External"/><Relationship Id="rId365" Type="http://schemas.openxmlformats.org/officeDocument/2006/relationships/theme" Target="theme/theme1.xml"/><Relationship Id="rId190" Type="http://schemas.openxmlformats.org/officeDocument/2006/relationships/hyperlink" Target="file:///C:\Users\lguellec\OneDrive%20-%20Qualcomm\Documents\Standards_meetings\CT\CT1_149\Meeting_preparation\1%20Chairing\Docs\Docs_052024_0650\C1-243224.zip" TargetMode="External"/><Relationship Id="rId204" Type="http://schemas.openxmlformats.org/officeDocument/2006/relationships/hyperlink" Target="file:///C:\Users\lguellec\OneDrive%20-%20Qualcomm\Documents\Standards_meetings\CT\CT1_149\Meeting_preparation\1%20Chairing\Docs\Docs_052024_0650\C1-243476.zip" TargetMode="External"/><Relationship Id="rId225" Type="http://schemas.openxmlformats.org/officeDocument/2006/relationships/hyperlink" Target="file:///C:\Users\lguellec\OneDrive%20-%20Qualcomm\Documents\Standards_meetings\CT\CT1_149\Meeting_preparation\1%20Chairing\Docs\Docs_052024_0650\C1-243321.zip" TargetMode="External"/><Relationship Id="rId246" Type="http://schemas.openxmlformats.org/officeDocument/2006/relationships/hyperlink" Target="file:///C:\Users\lguellec\OneDrive%20-%20Qualcomm\Documents\Standards_meetings\CT\CT1_149\Meeting_preparation\1%20Chairing\Docs\Docs_052024_0650\C1-243443.zip" TargetMode="External"/><Relationship Id="rId267" Type="http://schemas.openxmlformats.org/officeDocument/2006/relationships/hyperlink" Target="file:///C:\Users\lguellec\OneDrive%20-%20Qualcomm\Documents\Standards_meetings\CT\CT1_149\Meeting_preparation\1%20Chairing\Docs\Docs_051924_1338\C1-243059.zip" TargetMode="External"/><Relationship Id="rId288" Type="http://schemas.openxmlformats.org/officeDocument/2006/relationships/hyperlink" Target="file:///C:\Users\lguellec\OneDrive%20-%20Qualcomm\Documents\Standards_meetings\CT\CT1_149\Meeting_preparation\1%20Chairing\Docs\Docs_052024_0650\C1-243217.zip" TargetMode="External"/><Relationship Id="rId106" Type="http://schemas.openxmlformats.org/officeDocument/2006/relationships/hyperlink" Target="file:///C:\Users\lguellec\OneDrive%20-%20Qualcomm\Documents\Standards_meetings\CT\CT1_149\Meeting_preparation\1%20Chairing\Docs\Docs_052024_0650\C1-243317.zip" TargetMode="External"/><Relationship Id="rId127" Type="http://schemas.openxmlformats.org/officeDocument/2006/relationships/hyperlink" Target="file:///C:\Users\lguellec\OneDrive%20-%20Qualcomm\Documents\Standards_meetings\CT\CT1_149\Meeting_preparation\1%20Chairing\Docs\Docs_052024_0858\C1-243290.zip" TargetMode="External"/><Relationship Id="rId313" Type="http://schemas.openxmlformats.org/officeDocument/2006/relationships/hyperlink" Target="file:///C:\Users\lguellec\OneDrive%20-%20Qualcomm\Documents\Standards_meetings\CT\CT1_149\Meeting_preparation\1%20Chairing\Docs\Docs_052024_0650\C1-243449.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650\C1-243105.zip" TargetMode="External"/><Relationship Id="rId73" Type="http://schemas.openxmlformats.org/officeDocument/2006/relationships/hyperlink" Target="file:///C:\Users\lguellec\OneDrive%20-%20Qualcomm\Documents\Standards_meetings\CT\CT1_149\Meeting_preparation\1%20Chairing\Docs\Docs_052024_0650\C1-243146.zip" TargetMode="External"/><Relationship Id="rId94" Type="http://schemas.openxmlformats.org/officeDocument/2006/relationships/hyperlink" Target="file:///C:\Users\lguellec\OneDrive%20-%20Qualcomm\Documents\Standards_meetings\CT\CT1_149\Meeting_preparation\1%20Chairing\Docs\Docs_052024_0650\C1-243420.zip" TargetMode="External"/><Relationship Id="rId148" Type="http://schemas.openxmlformats.org/officeDocument/2006/relationships/hyperlink" Target="file:///C:\Users\lguellec\OneDrive%20-%20Qualcomm\Documents\Standards_meetings\CT\CT1_149\Meeting_preparation\1%20Chairing\Docs\Docs_052024_0650\C1-243229.zip" TargetMode="External"/><Relationship Id="rId169" Type="http://schemas.openxmlformats.org/officeDocument/2006/relationships/hyperlink" Target="file:///C:\Users\lguellec\OneDrive%20-%20Qualcomm\Documents\Standards_meetings\CT\CT1_149\Meeting_preparation\1%20Chairing\Docs\Docs_052024_0650\C1-243267.zip" TargetMode="External"/><Relationship Id="rId334" Type="http://schemas.openxmlformats.org/officeDocument/2006/relationships/hyperlink" Target="file:///C:\Users\lguellec\OneDrive%20-%20Qualcomm\Documents\Standards_meetings\CT\CT1_149\Meeting_preparation\1%20Chairing\Docs\Update2\C1-243519.zip" TargetMode="External"/><Relationship Id="rId355" Type="http://schemas.openxmlformats.org/officeDocument/2006/relationships/hyperlink" Target="file:///C:\Users\lguellec\OneDrive%20-%20Qualcomm\Documents\Standards_meetings\CT\CT1_149\Meeting_preparation\1%20Chairing\Docs\Docs_052024_0650\C1-243371.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379.zip" TargetMode="External"/><Relationship Id="rId215" Type="http://schemas.openxmlformats.org/officeDocument/2006/relationships/hyperlink" Target="file:///C:\Users\lguellec\OneDrive%20-%20Qualcomm\Documents\Standards_meetings\CT\CT1_149\Meeting_preparation\1%20Chairing\Docs\Docs_052024_0650\C1-243486.zip" TargetMode="External"/><Relationship Id="rId236" Type="http://schemas.openxmlformats.org/officeDocument/2006/relationships/hyperlink" Target="file:///C:\Users\lguellec\OneDrive%20-%20Qualcomm\Documents\Standards_meetings\CT\CT1_149\Meeting_preparation\1%20Chairing\Docs\Update2\C1-243608.zip" TargetMode="External"/><Relationship Id="rId257" Type="http://schemas.openxmlformats.org/officeDocument/2006/relationships/hyperlink" Target="file:///C:\Users\lguellec\OneDrive%20-%20Qualcomm\Documents\Standards_meetings\CT\CT1_149\Meeting_preparation\1%20Chairing\Docs\Docs_052024_0650\C1-243502.zip" TargetMode="External"/><Relationship Id="rId278" Type="http://schemas.openxmlformats.org/officeDocument/2006/relationships/hyperlink" Target="file:///C:\Users\lguellec\OneDrive%20-%20Qualcomm\Documents\Standards_meetings\CT\CT1_149\Meeting_preparation\1%20Chairing\Docs\Docs_052024_0650\C1-243377.zip" TargetMode="External"/><Relationship Id="rId303" Type="http://schemas.openxmlformats.org/officeDocument/2006/relationships/hyperlink" Target="file:///C:\Users\lguellec\OneDrive%20-%20Qualcomm\Documents\Standards_meetings\CT\CT1_149\Meeting_preparation\1%20Chairing\Docs\Docs_052024_0650\C1-243177.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1924_1338\C1-243128.zip" TargetMode="External"/><Relationship Id="rId138" Type="http://schemas.openxmlformats.org/officeDocument/2006/relationships/hyperlink" Target="file:///C:\Users\lguellec\OneDrive%20-%20Qualcomm\Documents\Standards_meetings\CT\CT1_149\Meeting_preparation\1%20Chairing\Docs\Docs_052024_0858\C1-243507.zip" TargetMode="External"/><Relationship Id="rId345" Type="http://schemas.openxmlformats.org/officeDocument/2006/relationships/hyperlink" Target="file:///C:\Users\lguellec\OneDrive%20-%20Qualcomm\Documents\Standards_meetings\CT\CT1_149\Meeting_preparation\1%20Chairing\Docs\Docs_052024_0650\C1-243233.zip" TargetMode="External"/><Relationship Id="rId191" Type="http://schemas.openxmlformats.org/officeDocument/2006/relationships/hyperlink" Target="file:///C:\Users\lguellec\OneDrive%20-%20Qualcomm\Documents\Standards_meetings\CT\CT1_149\Meeting_preparation\1%20Chairing\Docs\Docs_052024_0650\C1-243368.zip" TargetMode="External"/><Relationship Id="rId205" Type="http://schemas.openxmlformats.org/officeDocument/2006/relationships/hyperlink" Target="file:///C:\Users\lguellec\OneDrive%20-%20Qualcomm\Documents\Standards_meetings\CT\CT1_149\Meeting_preparation\1%20Chairing\Docs\Update1\C1-243551.zip" TargetMode="External"/><Relationship Id="rId247" Type="http://schemas.openxmlformats.org/officeDocument/2006/relationships/hyperlink" Target="file:///C:\Users\lguellec\OneDrive%20-%20Qualcomm\Documents\Standards_meetings\CT\CT1_149\Meeting_preparation\1%20Chairing\Docs\Docs_052024_0650\C1-243032.zip" TargetMode="External"/><Relationship Id="rId107" Type="http://schemas.openxmlformats.org/officeDocument/2006/relationships/hyperlink" Target="file:///C:\Users\lguellec\OneDrive%20-%20Qualcomm\Documents\Standards_meetings\CT\CT1_149\Meeting_preparation\1%20Chairing\Docs\Docs_052024_0650\C1-243490.zip" TargetMode="External"/><Relationship Id="rId289" Type="http://schemas.openxmlformats.org/officeDocument/2006/relationships/hyperlink" Target="file:///C:\Users\lguellec\OneDrive%20-%20Qualcomm\Documents\Standards_meetings\CT\CT1_149\Meeting_preparation\1%20Chairing\Docs\Docs_052024_0650\C1-243218.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650\C1-243306.zip" TargetMode="External"/><Relationship Id="rId149" Type="http://schemas.openxmlformats.org/officeDocument/2006/relationships/hyperlink" Target="file:///C:\Users\lguellec\OneDrive%20-%20Qualcomm\Documents\Standards_meetings\CT\CT1_149\Meeting_preparation\1%20Chairing\Docs\Docs_052024_0650\C1-243230.zip" TargetMode="External"/><Relationship Id="rId314" Type="http://schemas.openxmlformats.org/officeDocument/2006/relationships/hyperlink" Target="file:///C:\Users\lguellec\OneDrive%20-%20Qualcomm\Documents\Standards_meetings\CT\CT1_149\Meeting_preparation\1%20Chairing\Docs\Docs_051624_1757\C1-243040.zip" TargetMode="External"/><Relationship Id="rId356" Type="http://schemas.openxmlformats.org/officeDocument/2006/relationships/hyperlink" Target="file:///C:\Users\lguellec\OneDrive%20-%20Qualcomm\Documents\Standards_meetings\CT\CT1_149\Meeting_preparation\1%20Chairing\Docs\Docs_052024_0650\C1-243433.zip" TargetMode="External"/><Relationship Id="rId95" Type="http://schemas.openxmlformats.org/officeDocument/2006/relationships/hyperlink" Target="file:///C:\Users\lguellec\OneDrive%20-%20Qualcomm\Documents\Standards_meetings\CT\CT1_149\Meeting_preparation\1%20Chairing\Docs\Docs_052024_0650\C1-243485.zip" TargetMode="External"/><Relationship Id="rId160" Type="http://schemas.openxmlformats.org/officeDocument/2006/relationships/hyperlink" Target="file:///C:\Users\lguellec\OneDrive%20-%20Qualcomm\Documents\Standards_meetings\CT\CT1_149\Meeting_preparation\1%20Chairing\Docs\Docs_052024_0650\C1-243436.zip" TargetMode="External"/><Relationship Id="rId216" Type="http://schemas.openxmlformats.org/officeDocument/2006/relationships/hyperlink" Target="file:///C:\Users\lguellec\OneDrive%20-%20Qualcomm\Documents\Standards_meetings\CT\CT1_149\Meeting_preparation\1%20Chairing\Docs\Docs_052024_0650\C1-243487.zip" TargetMode="External"/><Relationship Id="rId258" Type="http://schemas.openxmlformats.org/officeDocument/2006/relationships/hyperlink" Target="file:///C:\Users\lguellec\OneDrive%20-%20Qualcomm\Documents\Standards_meetings\CT\CT1_149\Meeting_preparation\1%20Chairing\Docs\Docs_052024_0650\C1-243503.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325.zip" TargetMode="External"/><Relationship Id="rId118" Type="http://schemas.openxmlformats.org/officeDocument/2006/relationships/hyperlink" Target="file:///C:\Users\lguellec\OneDrive%20-%20Qualcomm\Documents\Standards_meetings\CT\CT1_149\Meeting_preparation\1%20Chairing\Docs\Docs_052024_0650\C1-243274.zip" TargetMode="External"/><Relationship Id="rId325" Type="http://schemas.openxmlformats.org/officeDocument/2006/relationships/hyperlink" Target="file:///C:\Users\lguellec\OneDrive%20-%20Qualcomm\Documents\Standards_meetings\CT\CT1_149\Meeting_preparation\1%20Chairing\Docs\Docs_052024_0650\C1-243333.zip" TargetMode="External"/><Relationship Id="rId171" Type="http://schemas.openxmlformats.org/officeDocument/2006/relationships/hyperlink" Target="file:///C:\Users\lguellec\OneDrive%20-%20Qualcomm\Documents\Standards_meetings\CT\CT1_149\Meeting_preparation\1%20Chairing\Docs\Docs_052024_0650\C1-243438.zip" TargetMode="External"/><Relationship Id="rId227" Type="http://schemas.openxmlformats.org/officeDocument/2006/relationships/hyperlink" Target="file:///C:\Users\lguellec\OneDrive%20-%20Qualcomm\Documents\Standards_meetings\CT\CT1_149\Meeting_preparation\1%20Chairing\Docs\Docs_051824_1318\C1-243061.zip" TargetMode="External"/><Relationship Id="rId269" Type="http://schemas.openxmlformats.org/officeDocument/2006/relationships/hyperlink" Target="file:///C:\Users\lguellec\OneDrive%20-%20Qualcomm\Documents\Standards_meetings\CT\CT1_149\Meeting_preparation\1%20Chairing\Docs\Docs_052024_0650\C1-243154.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Docs_052024_0858\C1-243293.zip" TargetMode="External"/><Relationship Id="rId280" Type="http://schemas.openxmlformats.org/officeDocument/2006/relationships/hyperlink" Target="file:///C:\Users\lguellec\OneDrive%20-%20Qualcomm\Documents\Standards_meetings\CT\CT1_149\Meeting_preparation\1%20Chairing\Docs\Docs_052024_0650\C1-243415.zip" TargetMode="External"/><Relationship Id="rId336" Type="http://schemas.openxmlformats.org/officeDocument/2006/relationships/hyperlink" Target="file:///C:\Users\lguellec\OneDrive%20-%20Qualcomm\Documents\Standards_meetings\CT\CT1_149\Meeting_preparation\1%20Chairing\Docs\Docs_052024_0650\C1-243111.zip" TargetMode="External"/><Relationship Id="rId75" Type="http://schemas.openxmlformats.org/officeDocument/2006/relationships/hyperlink" Target="file:///C:\Users\lguellec\OneDrive%20-%20Qualcomm\Documents\Standards_meetings\CT\CT1_149\Meeting_preparation\1%20Chairing\Docs\Docs_052024_0650\C1-243148.zip" TargetMode="External"/><Relationship Id="rId140" Type="http://schemas.openxmlformats.org/officeDocument/2006/relationships/hyperlink" Target="file:///C:\Users\lguellec\OneDrive%20-%20Qualcomm\Documents\Standards_meetings\CT\CT1_149\Meeting_preparation\1%20Chairing\Docs\Docs_052024_0650\C1-243055.zip" TargetMode="External"/><Relationship Id="rId182" Type="http://schemas.openxmlformats.org/officeDocument/2006/relationships/hyperlink" Target="file:///C:\Users\lguellec\OneDrive%20-%20Qualcomm\Documents\Standards_meetings\CT\CT1_149\Meeting_preparation\1%20Chairing\Docs\Docs_052024_0650\C1-243448.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268.zip" TargetMode="External"/><Relationship Id="rId291" Type="http://schemas.openxmlformats.org/officeDocument/2006/relationships/hyperlink" Target="file:///C:\Users\lguellec\OneDrive%20-%20Qualcomm\Documents\Standards_meetings\CT\CT1_149\Meeting_preparation\1%20Chairing\Docs\Docs_051724_1358\C1-243159.zip" TargetMode="External"/><Relationship Id="rId305" Type="http://schemas.openxmlformats.org/officeDocument/2006/relationships/hyperlink" Target="file:///C:\Users\lguellec\OneDrive%20-%20Qualcomm\Documents\Standards_meetings\CT\CT1_149\Meeting_preparation\1%20Chairing\Docs\Docs_052024_0650\C1-243179.zip" TargetMode="External"/><Relationship Id="rId347" Type="http://schemas.openxmlformats.org/officeDocument/2006/relationships/hyperlink" Target="file:///C:\Users\lguellec\OneDrive%20-%20Qualcomm\Documents\Standards_meetings\CT\CT1_149\Meeting_preparation\1%20Chairing\Docs\Docs_052024_0650\C1-243110.zip" TargetMode="External"/><Relationship Id="rId44" Type="http://schemas.openxmlformats.org/officeDocument/2006/relationships/hyperlink" Target="file:///C:\Users\lguellec\OneDrive%20-%20Qualcomm\Documents\Standards_meetings\CT\CT1_149\Meeting_preparation\1%20Chairing\Docs\Docs_052024_0650\C1-243419.zip" TargetMode="External"/><Relationship Id="rId86" Type="http://schemas.openxmlformats.org/officeDocument/2006/relationships/hyperlink" Target="file:///C:\Users\lguellec\OneDrive%20-%20Qualcomm\Documents\Standards_meetings\CT\CT1_149\Meeting_preparation\1%20Chairing\Docs\Docs_052024_0650\C1-243211.zip" TargetMode="External"/><Relationship Id="rId151" Type="http://schemas.openxmlformats.org/officeDocument/2006/relationships/hyperlink" Target="file:///C:\Users\lguellec\OneDrive%20-%20Qualcomm\Documents\Standards_meetings\CT\CT1_149\Meeting_preparation\1%20Chairing\Docs\Docs_052024_0650\C1-243114.zip" TargetMode="External"/><Relationship Id="rId193" Type="http://schemas.openxmlformats.org/officeDocument/2006/relationships/hyperlink" Target="file:///C:\Users\lguellec\OneDrive%20-%20Qualcomm\Documents\Standards_meetings\CT\CT1_149\Meeting_preparation\1%20Chairing\Docs\Docs_052024_0650\C1-243370.zip" TargetMode="External"/><Relationship Id="rId207" Type="http://schemas.openxmlformats.org/officeDocument/2006/relationships/hyperlink" Target="file:///C:\Users\lguellec\OneDrive%20-%20Qualcomm\Documents\Standards_meetings\CT\CT1_149\Meeting_preparation\1%20Chairing\Docs\Docs_052024_0650\C1-243263.zip" TargetMode="External"/><Relationship Id="rId249" Type="http://schemas.openxmlformats.org/officeDocument/2006/relationships/hyperlink" Target="file:///C:\Users\lguellec\OneDrive%20-%20Qualcomm\Documents\Standards_meetings\CT\CT1_149\Meeting_preparation\1%20Chairing\Docs\Docs_052024_0650\C1-243034.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Update2\C1-243564.zip" TargetMode="External"/><Relationship Id="rId260" Type="http://schemas.openxmlformats.org/officeDocument/2006/relationships/hyperlink" Target="file:///C:\Users\lguellec\OneDrive%20-%20Qualcomm\Documents\Standards_meetings\CT\CT1_149\Meeting_preparation\1%20Chairing\Docs\Update1\C1-243566.zip" TargetMode="External"/><Relationship Id="rId316" Type="http://schemas.openxmlformats.org/officeDocument/2006/relationships/hyperlink" Target="file:///C:\Users\lguellec\OneDrive%20-%20Qualcomm\Documents\Standards_meetings\CT\CT1_149\Meeting_preparation\1%20Chairing\Docs\Docs_051624_1757\C1-243042.zip" TargetMode="External"/><Relationship Id="rId55" Type="http://schemas.openxmlformats.org/officeDocument/2006/relationships/hyperlink" Target="file:///C:\Users\lguellec\OneDrive%20-%20Qualcomm\Documents\Standards_meetings\CT\CT1_149\Meeting_preparation\1%20Chairing\Docs\Docs_052024_0650\C1-243304.zip" TargetMode="External"/><Relationship Id="rId97" Type="http://schemas.openxmlformats.org/officeDocument/2006/relationships/hyperlink" Target="file:///C:\Users\lguellec\OneDrive%20-%20Qualcomm\Documents\Standards_meetings\CT\CT1_149\Meeting_preparation\1%20Chairing\Docs\Docs_052024_0650\C1-243117.zip" TargetMode="External"/><Relationship Id="rId120" Type="http://schemas.openxmlformats.org/officeDocument/2006/relationships/hyperlink" Target="file:///C:\Users\lguellec\OneDrive%20-%20Qualcomm\Documents\Standards_meetings\CT\CT1_149\Meeting_preparation\1%20Chairing\Docs\Docs_052024_0650\C1-243279.zip" TargetMode="External"/><Relationship Id="rId358" Type="http://schemas.openxmlformats.org/officeDocument/2006/relationships/hyperlink" Target="file:///C:\Users\lguellec\OneDrive%20-%20Qualcomm\Documents\Standards_meetings\CT\CT1_149\Meeting_preparation\1%20Chairing\Docs\Update2\C1-243517.zip" TargetMode="External"/><Relationship Id="rId162" Type="http://schemas.openxmlformats.org/officeDocument/2006/relationships/hyperlink" Target="file:///C:\Users\lguellec\OneDrive%20-%20Qualcomm\Documents\Standards_meetings\CT\CT1_149\Meeting_preparation\1%20Chairing\Docs\Docs_052024_0650\C1-243197.zip" TargetMode="External"/><Relationship Id="rId218" Type="http://schemas.openxmlformats.org/officeDocument/2006/relationships/hyperlink" Target="file:///C:\Users\lguellec\OneDrive%20-%20Qualcomm\Documents\Standards_meetings\CT\CT1_149\Meeting_preparation\1%20Chairing\Docs\Docs_052024_0650\C1-243058.zip" TargetMode="External"/><Relationship Id="rId271" Type="http://schemas.openxmlformats.org/officeDocument/2006/relationships/hyperlink" Target="file:///C:\Users\lguellec\OneDrive%20-%20Qualcomm\Documents\Standards_meetings\CT\CT1_149\Meeting_preparation\1%20Chairing\Docs\Docs_052024_0650\C1-243253.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Docs_052024_0650\C1-243327.zip" TargetMode="External"/><Relationship Id="rId131" Type="http://schemas.openxmlformats.org/officeDocument/2006/relationships/hyperlink" Target="file:///C:\Users\lguellec\OneDrive%20-%20Qualcomm\Documents\Standards_meetings\CT\CT1_149\Meeting_preparation\1%20Chairing\Docs\Docs_052024_0858\C1-243295.zip" TargetMode="External"/><Relationship Id="rId327" Type="http://schemas.openxmlformats.org/officeDocument/2006/relationships/hyperlink" Target="file:///C:\Users\lguellec\OneDrive%20-%20Qualcomm\Documents\Standards_meetings\CT\CT1_149\Meeting_preparation\1%20Chairing\Docs\Docs_052024_0650\C1-243335.zip" TargetMode="External"/><Relationship Id="rId173" Type="http://schemas.openxmlformats.org/officeDocument/2006/relationships/hyperlink" Target="file:///C:\Users\lguellec\OneDrive%20-%20Qualcomm\Documents\Standards_meetings\CT\CT1_149\Meeting_preparation\1%20Chairing\Docs\Docs_052024_0650\C1-243091.zip" TargetMode="External"/><Relationship Id="rId229" Type="http://schemas.openxmlformats.org/officeDocument/2006/relationships/hyperlink" Target="file:///C:\Users\lguellec\OneDrive%20-%20Qualcomm\Documents\Standards_meetings\CT\CT1_149\Meeting_preparation\1%20Chairing\Docs\Docs_052024_0650\C1-243471.zip" TargetMode="External"/><Relationship Id="rId240" Type="http://schemas.openxmlformats.org/officeDocument/2006/relationships/hyperlink" Target="file:///C:\Users\lguellec\OneDrive%20-%20Qualcomm\Documents\Standards_meetings\CT\CT1_149\Meeting_preparation\1%20Chairing\Docs\Docs_052024_0650\C1-243416.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Docs_052024_0650\C1-243307.zip" TargetMode="External"/><Relationship Id="rId100" Type="http://schemas.openxmlformats.org/officeDocument/2006/relationships/hyperlink" Target="file:///C:\Users\lguellec\OneDrive%20-%20Qualcomm\Documents\Standards_meetings\CT\CT1_149\Meeting_preparation\1%20Chairing\Docs\Update2\C1-243568.zip" TargetMode="External"/><Relationship Id="rId282" Type="http://schemas.openxmlformats.org/officeDocument/2006/relationships/hyperlink" Target="file:///C:\Users\lguellec\OneDrive%20-%20Qualcomm\Documents\Standards_meetings\CT\CT1_149\Meeting_preparation\1%20Chairing\Docs\Update2\C1-243643.zip" TargetMode="External"/><Relationship Id="rId338" Type="http://schemas.openxmlformats.org/officeDocument/2006/relationships/hyperlink" Target="file:///C:\Users\lguellec\OneDrive%20-%20Qualcomm\Documents\Standards_meetings\CT\CT1_149\Meeting_preparation\1%20Chairing\Docs\Docs_052024_0650\C1-243122.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650\C1-243057.zip" TargetMode="External"/><Relationship Id="rId184" Type="http://schemas.openxmlformats.org/officeDocument/2006/relationships/hyperlink" Target="file:///C:\Users\lguellec\OneDrive%20-%20Qualcomm\Documents\Standards_meetings\CT\CT1_149\Meeting_preparation\1%20Chairing\Docs\Docs_052024_0650\C1-243083.zip" TargetMode="External"/><Relationship Id="rId251" Type="http://schemas.openxmlformats.org/officeDocument/2006/relationships/hyperlink" Target="file:///C:\Users\lguellec\OneDrive%20-%20Qualcomm\Documents\Standards_meetings\CT\CT1_149\Meeting_preparation\1%20Chairing\Docs\Docs_052024_0650\C1-243036.zip" TargetMode="External"/><Relationship Id="rId46" Type="http://schemas.openxmlformats.org/officeDocument/2006/relationships/hyperlink" Target="file:///C:\Users\lguellec\OneDrive%20-%20Qualcomm\Documents\Standards_meetings\CT\CT1_149\Meeting_preparation\1%20Chairing\Docs\Docs_052024_0650\C1-243426.zip" TargetMode="External"/><Relationship Id="rId293" Type="http://schemas.openxmlformats.org/officeDocument/2006/relationships/hyperlink" Target="file:///C:\Users\lguellec\OneDrive%20-%20Qualcomm\Documents\Standards_meetings\CT\CT1_149\Meeting_preparation\1%20Chairing\Docs\Docs_051724_1358\C1-243162.zip" TargetMode="External"/><Relationship Id="rId307" Type="http://schemas.openxmlformats.org/officeDocument/2006/relationships/hyperlink" Target="file:///C:\Users\lguellec\OneDrive%20-%20Qualcomm\Documents\Standards_meetings\CT\CT1_149\Meeting_preparation\1%20Chairing\Docs\Docs_052024_0650\C1-243225.zip" TargetMode="External"/><Relationship Id="rId349" Type="http://schemas.openxmlformats.org/officeDocument/2006/relationships/hyperlink" Target="file:///C:\Users\lguellec\OneDrive%20-%20Qualcomm\Documents\Standards_meetings\CT\CT1_149\Meeting_preparation\1%20Chairing\Docs\Docs_052024_0650\C1-243167.zip" TargetMode="External"/><Relationship Id="rId88" Type="http://schemas.openxmlformats.org/officeDocument/2006/relationships/hyperlink" Target="file:///C:\Users\lguellec\OneDrive%20-%20Qualcomm\Documents\Standards_meetings\CT\CT1_149\Meeting_preparation\1%20Chairing\Docs\Docs_052024_0650\C1-243359.zip" TargetMode="External"/><Relationship Id="rId111" Type="http://schemas.openxmlformats.org/officeDocument/2006/relationships/hyperlink" Target="file:///C:\Users\lguellec\OneDrive%20-%20Qualcomm\Documents\Standards_meetings\CT\CT1_149\Meeting_preparation\1%20Chairing\Docs\Docs_052024_0650\C1-243202.zip" TargetMode="External"/><Relationship Id="rId153" Type="http://schemas.openxmlformats.org/officeDocument/2006/relationships/hyperlink" Target="file:///C:\Users\lguellec\OneDrive%20-%20Qualcomm\Documents\Standards_meetings\CT\CT1_149\Meeting_preparation\1%20Chairing\Docs\Docs_052024_0650\C1-243151.zip" TargetMode="External"/><Relationship Id="rId195" Type="http://schemas.openxmlformats.org/officeDocument/2006/relationships/hyperlink" Target="file:///C:\Users\lguellec\OneDrive%20-%20Qualcomm\Documents\Standards_meetings\CT\CT1_149\Meeting_preparation\1%20Chairing\Docs\Docs_052024_0650\C1-243479.zip" TargetMode="External"/><Relationship Id="rId209" Type="http://schemas.openxmlformats.org/officeDocument/2006/relationships/hyperlink" Target="file:///C:\Users\lguellec\OneDrive%20-%20Qualcomm\Documents\Standards_meetings\CT\CT1_149\Meeting_preparation\1%20Chairing\Docs\Docs_052024_0650\C1-243265.zip" TargetMode="External"/><Relationship Id="rId36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103</Pages>
  <Words>29948</Words>
  <Characters>170707</Characters>
  <Application>Microsoft Office Word</Application>
  <DocSecurity>0</DocSecurity>
  <Lines>1422</Lines>
  <Paragraphs>400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200255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2024-05-29T13:19:00Z</dcterms:created>
  <dcterms:modified xsi:type="dcterms:W3CDTF">2024-05-29T13:19:00Z</dcterms:modified>
</cp:coreProperties>
</file>