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325" w14:textId="77777777" w:rsidR="00691E35" w:rsidRPr="0068629D" w:rsidRDefault="00691E35" w:rsidP="00691E35">
      <w:pPr>
        <w:pStyle w:val="CRCoverPage"/>
        <w:outlineLvl w:val="0"/>
        <w:rPr>
          <w:b/>
          <w:noProof/>
          <w:sz w:val="24"/>
        </w:rPr>
      </w:pPr>
      <w:r>
        <w:rPr>
          <w:b/>
          <w:noProof/>
          <w:sz w:val="24"/>
        </w:rPr>
        <w:t>3GPP TSG CT WG1 Meeting #149</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43003</w:t>
      </w:r>
    </w:p>
    <w:p w14:paraId="0357EF83" w14:textId="77777777" w:rsidR="00691E35" w:rsidRPr="005F17DC" w:rsidRDefault="00691E35" w:rsidP="00691E3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Hyderabad, India, 27 – 31 May 2024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691E35" w:rsidRPr="00D95972" w14:paraId="45232A02" w14:textId="77777777" w:rsidTr="009718A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F8C297D" w14:textId="77777777" w:rsidR="00691E35" w:rsidRDefault="00691E35" w:rsidP="009718A3">
            <w:pPr>
              <w:rPr>
                <w:rFonts w:cs="Arial"/>
              </w:rPr>
            </w:pPr>
            <w:r w:rsidRPr="00D95972">
              <w:rPr>
                <w:rFonts w:cs="Arial"/>
              </w:rPr>
              <w:t>Meeting documents by agenda item</w:t>
            </w:r>
          </w:p>
          <w:p w14:paraId="1F208365" w14:textId="77777777" w:rsidR="00691E35" w:rsidRPr="00D95972" w:rsidRDefault="00691E35" w:rsidP="009718A3">
            <w:pPr>
              <w:rPr>
                <w:rFonts w:cs="Arial"/>
              </w:rPr>
            </w:pPr>
          </w:p>
          <w:p w14:paraId="3D5D6B25" w14:textId="77777777" w:rsidR="00691E35" w:rsidRPr="00D95972" w:rsidRDefault="00691E35" w:rsidP="009718A3">
            <w:pPr>
              <w:rPr>
                <w:rFonts w:cs="Arial"/>
              </w:rPr>
            </w:pPr>
            <w:r w:rsidRPr="00D95972">
              <w:rPr>
                <w:rFonts w:cs="Arial"/>
              </w:rPr>
              <w:t>Meeting:</w:t>
            </w:r>
            <w:r w:rsidRPr="00D95972">
              <w:rPr>
                <w:rFonts w:cs="Arial"/>
              </w:rPr>
              <w:br/>
            </w:r>
            <w:r w:rsidRPr="000F51D9">
              <w:rPr>
                <w:rFonts w:cs="Arial"/>
              </w:rPr>
              <w:t>Meeting #1</w:t>
            </w:r>
            <w:r>
              <w:rPr>
                <w:rFonts w:cs="Arial"/>
              </w:rPr>
              <w:t>49</w:t>
            </w:r>
          </w:p>
          <w:p w14:paraId="43E43FC9" w14:textId="77777777" w:rsidR="00691E35" w:rsidRDefault="00691E35" w:rsidP="009718A3">
            <w:pPr>
              <w:rPr>
                <w:rFonts w:cs="Arial"/>
              </w:rPr>
            </w:pPr>
            <w:r>
              <w:rPr>
                <w:rFonts w:cs="Arial"/>
              </w:rPr>
              <w:t xml:space="preserve">27 - 31 May </w:t>
            </w:r>
            <w:r w:rsidRPr="00525CAA">
              <w:rPr>
                <w:rFonts w:cs="Arial"/>
              </w:rPr>
              <w:t>202</w:t>
            </w:r>
            <w:r>
              <w:rPr>
                <w:rFonts w:cs="Arial"/>
              </w:rPr>
              <w:t>4</w:t>
            </w:r>
          </w:p>
          <w:p w14:paraId="266FD797" w14:textId="77777777" w:rsidR="00691E35" w:rsidRDefault="00691E35" w:rsidP="009718A3">
            <w:pPr>
              <w:rPr>
                <w:rFonts w:cs="Arial"/>
              </w:rPr>
            </w:pPr>
          </w:p>
          <w:p w14:paraId="2BAE7FF8" w14:textId="77777777" w:rsidR="00691E35" w:rsidRDefault="00691E35" w:rsidP="009718A3">
            <w:pPr>
              <w:rPr>
                <w:rFonts w:cs="Arial"/>
              </w:rPr>
            </w:pPr>
            <w:r>
              <w:rPr>
                <w:rFonts w:cs="Arial"/>
              </w:rPr>
              <w:t>UPDATE1</w:t>
            </w:r>
          </w:p>
          <w:p w14:paraId="6289E503" w14:textId="543A22C9" w:rsidR="00124F6A" w:rsidRDefault="00124F6A" w:rsidP="009718A3">
            <w:pPr>
              <w:rPr>
                <w:rFonts w:cs="Arial"/>
              </w:rPr>
            </w:pPr>
            <w:r>
              <w:rPr>
                <w:rFonts w:cs="Arial"/>
              </w:rPr>
              <w:t>UPDATE2</w:t>
            </w:r>
          </w:p>
          <w:p w14:paraId="29420CEC" w14:textId="5BDDC0ED" w:rsidR="00EB3B9B" w:rsidRDefault="00EB3B9B" w:rsidP="009718A3">
            <w:pPr>
              <w:rPr>
                <w:rFonts w:cs="Arial"/>
              </w:rPr>
            </w:pPr>
            <w:r>
              <w:rPr>
                <w:rFonts w:cs="Arial"/>
              </w:rPr>
              <w:t>UPDATE3</w:t>
            </w:r>
          </w:p>
          <w:p w14:paraId="607004D7" w14:textId="77777777" w:rsidR="00691E35" w:rsidRDefault="00691E35" w:rsidP="009718A3">
            <w:pPr>
              <w:rPr>
                <w:rFonts w:cs="Arial"/>
              </w:rPr>
            </w:pPr>
          </w:p>
          <w:p w14:paraId="44768B57" w14:textId="77777777" w:rsidR="00691E35" w:rsidRPr="002B7545" w:rsidRDefault="00691E35" w:rsidP="009718A3">
            <w:pPr>
              <w:rPr>
                <w:rFonts w:cs="Arial"/>
                <w:sz w:val="22"/>
                <w:szCs w:val="16"/>
              </w:rPr>
            </w:pPr>
            <w:r w:rsidRPr="000F51D9">
              <w:rPr>
                <w:rFonts w:cs="Arial"/>
                <w:b/>
                <w:bCs/>
                <w:color w:val="FF0000"/>
                <w:sz w:val="28"/>
              </w:rPr>
              <w:t xml:space="preserve">All indicated times are </w:t>
            </w:r>
            <w:proofErr w:type="gramStart"/>
            <w:r w:rsidRPr="002B7545">
              <w:rPr>
                <w:rFonts w:cs="Arial"/>
                <w:b/>
                <w:bCs/>
                <w:color w:val="FF0000"/>
                <w:sz w:val="28"/>
                <w:u w:val="single"/>
              </w:rPr>
              <w:t>UTC</w:t>
            </w:r>
            <w:proofErr w:type="gramEnd"/>
            <w:r>
              <w:rPr>
                <w:rFonts w:cs="Arial"/>
                <w:b/>
                <w:bCs/>
                <w:color w:val="FF0000"/>
                <w:sz w:val="28"/>
                <w:u w:val="single"/>
              </w:rPr>
              <w:t xml:space="preserve"> </w:t>
            </w:r>
          </w:p>
          <w:p w14:paraId="12CC5D47" w14:textId="77777777" w:rsidR="00691E35" w:rsidRPr="00D95972" w:rsidRDefault="00691E35" w:rsidP="009718A3">
            <w:pPr>
              <w:rPr>
                <w:rFonts w:cs="Arial"/>
                <w:noProof/>
              </w:rPr>
            </w:pPr>
          </w:p>
        </w:tc>
      </w:tr>
      <w:tr w:rsidR="00691E35" w:rsidRPr="00D95972" w14:paraId="50B0C47B" w14:textId="77777777" w:rsidTr="009718A3">
        <w:tc>
          <w:tcPr>
            <w:tcW w:w="3680" w:type="dxa"/>
            <w:gridSpan w:val="5"/>
            <w:tcBorders>
              <w:top w:val="single" w:sz="4" w:space="0" w:color="auto"/>
              <w:left w:val="thinThickThinSmallGap" w:sz="24" w:space="0" w:color="auto"/>
              <w:bottom w:val="single" w:sz="4" w:space="0" w:color="auto"/>
            </w:tcBorders>
            <w:shd w:val="clear" w:color="auto" w:fill="00FFFF"/>
          </w:tcPr>
          <w:p w14:paraId="710F77EC" w14:textId="77777777" w:rsidR="00691E35" w:rsidRPr="00D95972" w:rsidRDefault="00691E35" w:rsidP="009718A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97899D5" w14:textId="77777777" w:rsidR="00691E35" w:rsidRPr="00D95972" w:rsidRDefault="00691E35" w:rsidP="009718A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2B27F62" w14:textId="77777777" w:rsidR="00691E35" w:rsidRPr="00F12EF2" w:rsidRDefault="00691E35" w:rsidP="009718A3">
            <w:pPr>
              <w:rPr>
                <w:rFonts w:cs="Arial"/>
                <w:bCs/>
              </w:rPr>
            </w:pPr>
            <w:r w:rsidRPr="00F12EF2">
              <w:rPr>
                <w:rFonts w:cs="Arial"/>
                <w:bCs/>
              </w:rPr>
              <w:t xml:space="preserve">Green background means this document was agreed at a </w:t>
            </w:r>
            <w:proofErr w:type="spellStart"/>
            <w:r w:rsidRPr="00F12EF2">
              <w:rPr>
                <w:rFonts w:cs="Arial"/>
                <w:bCs/>
              </w:rPr>
              <w:t>revious</w:t>
            </w:r>
            <w:proofErr w:type="spellEnd"/>
            <w:r w:rsidRPr="00F12EF2">
              <w:rPr>
                <w:rFonts w:cs="Arial"/>
                <w:bCs/>
              </w:rPr>
              <w:t xml:space="preserve">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4CDA7F2" w14:textId="77777777" w:rsidR="00691E35" w:rsidRPr="00D95972" w:rsidRDefault="00691E35" w:rsidP="009718A3">
            <w:pPr>
              <w:rPr>
                <w:rFonts w:cs="Arial"/>
              </w:rPr>
            </w:pPr>
            <w:r w:rsidRPr="00D95972">
              <w:rPr>
                <w:rFonts w:cs="Arial"/>
              </w:rPr>
              <w:t>White background means that the document has been handled in the meeting and a decision has been made.</w:t>
            </w:r>
          </w:p>
        </w:tc>
      </w:tr>
      <w:tr w:rsidR="00691E35" w:rsidRPr="00D95972" w14:paraId="342A15A4" w14:textId="77777777" w:rsidTr="009718A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86E8D29" w14:textId="77777777" w:rsidR="00691E35" w:rsidRPr="00D95972" w:rsidRDefault="00691E35" w:rsidP="009718A3">
            <w:pPr>
              <w:pStyle w:val="CRCoverPage"/>
              <w:rPr>
                <w:rFonts w:cs="Arial"/>
              </w:rPr>
            </w:pPr>
          </w:p>
        </w:tc>
      </w:tr>
      <w:tr w:rsidR="00691E35" w:rsidRPr="00D95972" w14:paraId="39DCA604" w14:textId="77777777" w:rsidTr="009718A3">
        <w:tc>
          <w:tcPr>
            <w:tcW w:w="1547" w:type="dxa"/>
            <w:gridSpan w:val="2"/>
            <w:tcBorders>
              <w:top w:val="single" w:sz="12" w:space="0" w:color="auto"/>
              <w:left w:val="thinThickThinSmallGap" w:sz="24" w:space="0" w:color="auto"/>
              <w:bottom w:val="single" w:sz="12" w:space="0" w:color="auto"/>
            </w:tcBorders>
            <w:shd w:val="clear" w:color="auto" w:fill="auto"/>
          </w:tcPr>
          <w:p w14:paraId="4D8D13D0"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DE73B" w14:textId="77777777" w:rsidR="00691E35" w:rsidRPr="00D95972" w:rsidRDefault="00691E35" w:rsidP="009718A3">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691E35" w:rsidRPr="00D95972" w14:paraId="1405B354" w14:textId="77777777" w:rsidTr="009718A3">
        <w:tc>
          <w:tcPr>
            <w:tcW w:w="1547" w:type="dxa"/>
            <w:gridSpan w:val="2"/>
            <w:tcBorders>
              <w:top w:val="single" w:sz="12" w:space="0" w:color="auto"/>
              <w:left w:val="thinThickThinSmallGap" w:sz="24" w:space="0" w:color="auto"/>
              <w:bottom w:val="single" w:sz="12" w:space="0" w:color="auto"/>
            </w:tcBorders>
            <w:shd w:val="clear" w:color="auto" w:fill="FF0000"/>
          </w:tcPr>
          <w:p w14:paraId="60D9AA4A"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966B3A0" w14:textId="77777777" w:rsidR="00691E35" w:rsidRPr="00D95972" w:rsidRDefault="00691E35" w:rsidP="009718A3">
            <w:pPr>
              <w:rPr>
                <w:rFonts w:cs="Arial"/>
                <w:color w:val="FF0000"/>
              </w:rPr>
            </w:pPr>
            <w:r w:rsidRPr="00D95972">
              <w:rPr>
                <w:rFonts w:cs="Arial"/>
                <w:color w:val="FF0000"/>
              </w:rPr>
              <w:t>Late Papers</w:t>
            </w:r>
          </w:p>
        </w:tc>
      </w:tr>
      <w:tr w:rsidR="00691E35" w:rsidRPr="00D95972" w14:paraId="0A3EBF2A" w14:textId="77777777" w:rsidTr="009718A3">
        <w:tc>
          <w:tcPr>
            <w:tcW w:w="1547" w:type="dxa"/>
            <w:gridSpan w:val="2"/>
            <w:tcBorders>
              <w:top w:val="single" w:sz="12" w:space="0" w:color="auto"/>
              <w:left w:val="thinThickThinSmallGap" w:sz="24" w:space="0" w:color="auto"/>
              <w:bottom w:val="single" w:sz="12" w:space="0" w:color="auto"/>
            </w:tcBorders>
            <w:shd w:val="clear" w:color="auto" w:fill="00FF00"/>
          </w:tcPr>
          <w:p w14:paraId="39BD6BD1"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2DE03A6" w14:textId="77777777" w:rsidR="00691E35" w:rsidRPr="00D95972" w:rsidRDefault="00691E35" w:rsidP="009718A3">
            <w:pPr>
              <w:rPr>
                <w:rFonts w:cs="Arial"/>
                <w:color w:val="FF0000"/>
              </w:rPr>
            </w:pPr>
            <w:r w:rsidRPr="00D95972">
              <w:rPr>
                <w:rFonts w:cs="Arial"/>
                <w:color w:val="FF0000"/>
              </w:rPr>
              <w:t>Easy and uncontroversial papers – can be presented within 2 minutes</w:t>
            </w:r>
          </w:p>
        </w:tc>
      </w:tr>
      <w:tr w:rsidR="00691E35" w:rsidRPr="00D95972" w14:paraId="22C008A9" w14:textId="77777777" w:rsidTr="009718A3">
        <w:tc>
          <w:tcPr>
            <w:tcW w:w="1547" w:type="dxa"/>
            <w:gridSpan w:val="2"/>
            <w:tcBorders>
              <w:top w:val="single" w:sz="12" w:space="0" w:color="auto"/>
              <w:left w:val="thinThickThinSmallGap" w:sz="24" w:space="0" w:color="auto"/>
              <w:bottom w:val="single" w:sz="12" w:space="0" w:color="auto"/>
            </w:tcBorders>
            <w:shd w:val="clear" w:color="auto" w:fill="FFC000"/>
          </w:tcPr>
          <w:p w14:paraId="24386927"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326CE2B" w14:textId="77777777" w:rsidR="00691E35" w:rsidRPr="00D95972" w:rsidRDefault="00691E35" w:rsidP="009718A3">
            <w:pPr>
              <w:rPr>
                <w:rFonts w:cs="Arial"/>
                <w:color w:val="FF0000"/>
              </w:rPr>
            </w:pPr>
            <w:r w:rsidRPr="00D95972">
              <w:rPr>
                <w:rFonts w:cs="Arial"/>
                <w:color w:val="FF0000"/>
              </w:rPr>
              <w:t>Papers for common sessions</w:t>
            </w:r>
          </w:p>
        </w:tc>
      </w:tr>
      <w:tr w:rsidR="00691E35" w:rsidRPr="00D95972" w14:paraId="76A85FC9" w14:textId="77777777" w:rsidTr="009718A3">
        <w:tc>
          <w:tcPr>
            <w:tcW w:w="1547" w:type="dxa"/>
            <w:gridSpan w:val="2"/>
            <w:tcBorders>
              <w:top w:val="single" w:sz="12" w:space="0" w:color="auto"/>
              <w:left w:val="thinThickThinSmallGap" w:sz="24" w:space="0" w:color="auto"/>
              <w:bottom w:val="single" w:sz="12" w:space="0" w:color="auto"/>
            </w:tcBorders>
            <w:shd w:val="clear" w:color="auto" w:fill="969696"/>
          </w:tcPr>
          <w:p w14:paraId="3C190859" w14:textId="77777777" w:rsidR="00691E35" w:rsidRPr="00D95972" w:rsidRDefault="00691E35" w:rsidP="009718A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6206B7" w14:textId="77777777" w:rsidR="00691E35" w:rsidRPr="00D95972" w:rsidRDefault="00691E35" w:rsidP="009718A3">
            <w:pPr>
              <w:rPr>
                <w:rFonts w:cs="Arial"/>
                <w:color w:val="FF0000"/>
              </w:rPr>
            </w:pPr>
            <w:r w:rsidRPr="00D95972">
              <w:rPr>
                <w:rFonts w:cs="Arial"/>
                <w:color w:val="FF0000"/>
              </w:rPr>
              <w:t>Low Priority</w:t>
            </w:r>
          </w:p>
        </w:tc>
      </w:tr>
      <w:tr w:rsidR="00691E35" w:rsidRPr="00D95972" w14:paraId="39C91537" w14:textId="77777777" w:rsidTr="009718A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46FA2E6" w14:textId="77777777" w:rsidR="00691E35" w:rsidRPr="00D95972" w:rsidRDefault="00691E35" w:rsidP="009718A3">
            <w:pPr>
              <w:rPr>
                <w:rFonts w:cs="Arial"/>
                <w:color w:val="FF0000"/>
              </w:rPr>
            </w:pPr>
          </w:p>
        </w:tc>
      </w:tr>
      <w:tr w:rsidR="00691E35" w:rsidRPr="00D95972" w14:paraId="704B9582" w14:textId="77777777" w:rsidTr="009718A3">
        <w:tc>
          <w:tcPr>
            <w:tcW w:w="976" w:type="dxa"/>
            <w:tcBorders>
              <w:top w:val="single" w:sz="12" w:space="0" w:color="auto"/>
              <w:left w:val="thinThickThinSmallGap" w:sz="24" w:space="0" w:color="auto"/>
              <w:bottom w:val="single" w:sz="12" w:space="0" w:color="auto"/>
            </w:tcBorders>
          </w:tcPr>
          <w:p w14:paraId="723FB9A4" w14:textId="77777777" w:rsidR="00691E35" w:rsidRPr="00D95972" w:rsidRDefault="00691E35" w:rsidP="009718A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11C1C08B" w14:textId="77777777" w:rsidR="00691E35" w:rsidRPr="00D95972" w:rsidRDefault="00691E35" w:rsidP="009718A3">
            <w:pPr>
              <w:rPr>
                <w:rFonts w:cs="Arial"/>
              </w:rPr>
            </w:pPr>
            <w:r w:rsidRPr="00D95972">
              <w:rPr>
                <w:rFonts w:cs="Arial"/>
              </w:rPr>
              <w:t>Agenda item title</w:t>
            </w:r>
          </w:p>
        </w:tc>
        <w:tc>
          <w:tcPr>
            <w:tcW w:w="1088" w:type="dxa"/>
            <w:tcBorders>
              <w:top w:val="single" w:sz="12" w:space="0" w:color="auto"/>
              <w:bottom w:val="single" w:sz="12" w:space="0" w:color="auto"/>
            </w:tcBorders>
          </w:tcPr>
          <w:p w14:paraId="510440A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B3039C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tcPr>
          <w:p w14:paraId="74265B1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tcPr>
          <w:p w14:paraId="7E817797"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7D5CDF9" w14:textId="77777777" w:rsidR="00691E35" w:rsidRPr="00D95972" w:rsidRDefault="00691E35" w:rsidP="009718A3">
            <w:pPr>
              <w:rPr>
                <w:rFonts w:cs="Arial"/>
              </w:rPr>
            </w:pPr>
            <w:r w:rsidRPr="00D95972">
              <w:rPr>
                <w:rFonts w:cs="Arial"/>
              </w:rPr>
              <w:t>Result</w:t>
            </w:r>
          </w:p>
        </w:tc>
      </w:tr>
      <w:tr w:rsidR="00691E35" w:rsidRPr="00D95972" w14:paraId="4C34ECBB"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EB38414" w14:textId="77777777" w:rsidR="00691E35" w:rsidRPr="00D95972" w:rsidRDefault="00691E35" w:rsidP="009718A3">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7DEC3D0" w14:textId="77777777" w:rsidR="00691E35" w:rsidRPr="00D95972" w:rsidRDefault="00691E35" w:rsidP="009718A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80AE68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3A3BA2"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0E7BF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B74CFD" w14:textId="77777777" w:rsidR="00691E35" w:rsidRPr="00D95972" w:rsidRDefault="00691E35" w:rsidP="009718A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11429A" w14:textId="77777777" w:rsidR="00691E35" w:rsidRPr="00D95972" w:rsidRDefault="00691E35" w:rsidP="009718A3">
            <w:pPr>
              <w:rPr>
                <w:rFonts w:cs="Arial"/>
              </w:rPr>
            </w:pPr>
            <w:r w:rsidRPr="00D95972">
              <w:rPr>
                <w:rFonts w:cs="Arial"/>
              </w:rPr>
              <w:t>Result</w:t>
            </w:r>
          </w:p>
        </w:tc>
      </w:tr>
      <w:tr w:rsidR="00691E35" w:rsidRPr="00D95972" w14:paraId="3602C7B3" w14:textId="77777777" w:rsidTr="009718A3">
        <w:tc>
          <w:tcPr>
            <w:tcW w:w="976" w:type="dxa"/>
            <w:tcBorders>
              <w:left w:val="thinThickThinSmallGap" w:sz="24" w:space="0" w:color="auto"/>
              <w:bottom w:val="nil"/>
            </w:tcBorders>
          </w:tcPr>
          <w:p w14:paraId="256A9328" w14:textId="77777777" w:rsidR="00691E35" w:rsidRPr="00D95972" w:rsidRDefault="00691E35" w:rsidP="009718A3">
            <w:pPr>
              <w:rPr>
                <w:rFonts w:cs="Arial"/>
              </w:rPr>
            </w:pPr>
          </w:p>
        </w:tc>
        <w:tc>
          <w:tcPr>
            <w:tcW w:w="1317" w:type="dxa"/>
            <w:gridSpan w:val="2"/>
            <w:tcBorders>
              <w:bottom w:val="nil"/>
            </w:tcBorders>
          </w:tcPr>
          <w:p w14:paraId="049C3B7A" w14:textId="77777777" w:rsidR="00691E35" w:rsidRPr="00D95972" w:rsidRDefault="00691E35" w:rsidP="009718A3">
            <w:pPr>
              <w:rPr>
                <w:rFonts w:cs="Arial"/>
              </w:rPr>
            </w:pPr>
          </w:p>
        </w:tc>
        <w:tc>
          <w:tcPr>
            <w:tcW w:w="1088" w:type="dxa"/>
            <w:tcBorders>
              <w:bottom w:val="nil"/>
            </w:tcBorders>
          </w:tcPr>
          <w:p w14:paraId="78A277E8" w14:textId="77777777" w:rsidR="00691E35" w:rsidRPr="00D95972" w:rsidRDefault="00691E35" w:rsidP="009718A3">
            <w:pPr>
              <w:rPr>
                <w:rFonts w:cs="Arial"/>
              </w:rPr>
            </w:pPr>
          </w:p>
        </w:tc>
        <w:tc>
          <w:tcPr>
            <w:tcW w:w="4191" w:type="dxa"/>
            <w:gridSpan w:val="3"/>
            <w:tcBorders>
              <w:bottom w:val="nil"/>
            </w:tcBorders>
          </w:tcPr>
          <w:p w14:paraId="0BDEEF27" w14:textId="77777777" w:rsidR="00691E35" w:rsidRPr="00D95972" w:rsidRDefault="00691E35" w:rsidP="009718A3">
            <w:pPr>
              <w:rPr>
                <w:rFonts w:cs="Arial"/>
              </w:rPr>
            </w:pPr>
          </w:p>
        </w:tc>
        <w:tc>
          <w:tcPr>
            <w:tcW w:w="1767" w:type="dxa"/>
            <w:tcBorders>
              <w:bottom w:val="nil"/>
            </w:tcBorders>
          </w:tcPr>
          <w:p w14:paraId="028965FE" w14:textId="77777777" w:rsidR="00691E35" w:rsidRPr="00D95972" w:rsidRDefault="00691E35" w:rsidP="009718A3">
            <w:pPr>
              <w:rPr>
                <w:rFonts w:cs="Arial"/>
              </w:rPr>
            </w:pPr>
          </w:p>
        </w:tc>
        <w:tc>
          <w:tcPr>
            <w:tcW w:w="826" w:type="dxa"/>
            <w:tcBorders>
              <w:bottom w:val="nil"/>
            </w:tcBorders>
          </w:tcPr>
          <w:p w14:paraId="6C1A64F0"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4B9F36B6" w14:textId="77777777" w:rsidR="00691E35" w:rsidRPr="00D95972" w:rsidRDefault="00691E35" w:rsidP="009718A3">
            <w:pPr>
              <w:rPr>
                <w:rFonts w:cs="Arial"/>
              </w:rPr>
            </w:pPr>
          </w:p>
        </w:tc>
      </w:tr>
      <w:tr w:rsidR="00691E35" w:rsidRPr="00D95972" w14:paraId="763E2D94" w14:textId="77777777" w:rsidTr="009718A3">
        <w:tc>
          <w:tcPr>
            <w:tcW w:w="976" w:type="dxa"/>
            <w:tcBorders>
              <w:top w:val="nil"/>
              <w:left w:val="thinThickThinSmallGap" w:sz="24" w:space="0" w:color="auto"/>
              <w:bottom w:val="nil"/>
            </w:tcBorders>
            <w:shd w:val="clear" w:color="auto" w:fill="FFFFFF"/>
          </w:tcPr>
          <w:p w14:paraId="23B3E0DE" w14:textId="77777777" w:rsidR="00691E35" w:rsidRPr="00D95972" w:rsidRDefault="00691E35" w:rsidP="009718A3">
            <w:pPr>
              <w:rPr>
                <w:rFonts w:cs="Arial"/>
              </w:rPr>
            </w:pPr>
          </w:p>
          <w:p w14:paraId="46C65906" w14:textId="77777777" w:rsidR="00691E35" w:rsidRPr="00D95972" w:rsidRDefault="00691E35" w:rsidP="009718A3">
            <w:pPr>
              <w:rPr>
                <w:rFonts w:cs="Arial"/>
              </w:rPr>
            </w:pPr>
          </w:p>
        </w:tc>
        <w:tc>
          <w:tcPr>
            <w:tcW w:w="1317" w:type="dxa"/>
            <w:gridSpan w:val="2"/>
            <w:tcBorders>
              <w:top w:val="nil"/>
              <w:bottom w:val="nil"/>
            </w:tcBorders>
          </w:tcPr>
          <w:p w14:paraId="425213BF"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auto"/>
          </w:tcPr>
          <w:p w14:paraId="61CC54AF" w14:textId="77777777" w:rsidR="00691E35" w:rsidRPr="00D95972" w:rsidRDefault="00691E35" w:rsidP="009718A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6D9B6A8" w14:textId="77777777" w:rsidR="00691E35" w:rsidRPr="00D95972" w:rsidRDefault="00691E35" w:rsidP="009718A3">
            <w:pPr>
              <w:shd w:val="clear" w:color="auto" w:fill="FFFF00"/>
              <w:tabs>
                <w:tab w:val="left" w:pos="3195"/>
              </w:tabs>
              <w:rPr>
                <w:rFonts w:cs="Arial"/>
              </w:rPr>
            </w:pPr>
            <w:r w:rsidRPr="00D95972">
              <w:rPr>
                <w:rFonts w:cs="Arial"/>
              </w:rPr>
              <w:tab/>
            </w:r>
          </w:p>
          <w:p w14:paraId="19413941" w14:textId="77777777" w:rsidR="00691E35" w:rsidRPr="00D95972" w:rsidRDefault="00691E35" w:rsidP="009718A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691E35" w:rsidRPr="00D95972" w14:paraId="393EF31E" w14:textId="77777777" w:rsidTr="009718A3">
        <w:tc>
          <w:tcPr>
            <w:tcW w:w="976" w:type="dxa"/>
            <w:tcBorders>
              <w:top w:val="nil"/>
              <w:left w:val="thinThickThinSmallGap" w:sz="24" w:space="0" w:color="auto"/>
              <w:bottom w:val="nil"/>
            </w:tcBorders>
          </w:tcPr>
          <w:p w14:paraId="4A678518" w14:textId="77777777" w:rsidR="00691E35" w:rsidRPr="00D95972" w:rsidRDefault="00691E35" w:rsidP="009718A3">
            <w:pPr>
              <w:rPr>
                <w:rFonts w:cs="Arial"/>
              </w:rPr>
            </w:pPr>
          </w:p>
        </w:tc>
        <w:tc>
          <w:tcPr>
            <w:tcW w:w="1317" w:type="dxa"/>
            <w:gridSpan w:val="2"/>
            <w:tcBorders>
              <w:top w:val="nil"/>
              <w:bottom w:val="nil"/>
            </w:tcBorders>
          </w:tcPr>
          <w:p w14:paraId="0069CD27" w14:textId="77777777" w:rsidR="00691E35" w:rsidRPr="00D95972" w:rsidRDefault="00691E35" w:rsidP="009718A3">
            <w:pPr>
              <w:rPr>
                <w:rFonts w:cs="Arial"/>
              </w:rPr>
            </w:pPr>
          </w:p>
        </w:tc>
        <w:tc>
          <w:tcPr>
            <w:tcW w:w="1088" w:type="dxa"/>
            <w:tcBorders>
              <w:bottom w:val="nil"/>
            </w:tcBorders>
          </w:tcPr>
          <w:p w14:paraId="75F00610" w14:textId="77777777" w:rsidR="00691E35" w:rsidRPr="00D95972" w:rsidRDefault="00691E35" w:rsidP="009718A3">
            <w:pPr>
              <w:rPr>
                <w:rFonts w:cs="Arial"/>
              </w:rPr>
            </w:pPr>
          </w:p>
        </w:tc>
        <w:tc>
          <w:tcPr>
            <w:tcW w:w="4191" w:type="dxa"/>
            <w:gridSpan w:val="3"/>
            <w:tcBorders>
              <w:bottom w:val="nil"/>
            </w:tcBorders>
            <w:shd w:val="clear" w:color="auto" w:fill="auto"/>
          </w:tcPr>
          <w:p w14:paraId="14259D29" w14:textId="77777777" w:rsidR="00691E35" w:rsidRPr="00D95972" w:rsidRDefault="00691E35" w:rsidP="009718A3">
            <w:pPr>
              <w:rPr>
                <w:rFonts w:cs="Arial"/>
              </w:rPr>
            </w:pPr>
          </w:p>
        </w:tc>
        <w:tc>
          <w:tcPr>
            <w:tcW w:w="1767" w:type="dxa"/>
            <w:tcBorders>
              <w:bottom w:val="nil"/>
            </w:tcBorders>
          </w:tcPr>
          <w:p w14:paraId="020AEDD0" w14:textId="77777777" w:rsidR="00691E35" w:rsidRPr="00D95972" w:rsidRDefault="00691E35" w:rsidP="009718A3">
            <w:pPr>
              <w:rPr>
                <w:rFonts w:cs="Arial"/>
              </w:rPr>
            </w:pPr>
          </w:p>
        </w:tc>
        <w:tc>
          <w:tcPr>
            <w:tcW w:w="826" w:type="dxa"/>
            <w:tcBorders>
              <w:bottom w:val="nil"/>
            </w:tcBorders>
          </w:tcPr>
          <w:p w14:paraId="7851F5B6"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7B4C4D50" w14:textId="77777777" w:rsidR="00691E35" w:rsidRPr="00D95972" w:rsidRDefault="00691E35" w:rsidP="009718A3">
            <w:pPr>
              <w:rPr>
                <w:rFonts w:cs="Arial"/>
              </w:rPr>
            </w:pPr>
          </w:p>
        </w:tc>
      </w:tr>
      <w:tr w:rsidR="00691E35" w:rsidRPr="00D95972" w14:paraId="33E2FE9B" w14:textId="77777777" w:rsidTr="009718A3">
        <w:tc>
          <w:tcPr>
            <w:tcW w:w="976" w:type="dxa"/>
            <w:tcBorders>
              <w:top w:val="nil"/>
              <w:left w:val="thinThickThinSmallGap" w:sz="24" w:space="0" w:color="auto"/>
              <w:bottom w:val="nil"/>
            </w:tcBorders>
          </w:tcPr>
          <w:p w14:paraId="3F01A5E2" w14:textId="77777777" w:rsidR="00691E35" w:rsidRPr="00D95972" w:rsidRDefault="00691E35" w:rsidP="009718A3">
            <w:pPr>
              <w:rPr>
                <w:rFonts w:cs="Arial"/>
              </w:rPr>
            </w:pPr>
          </w:p>
        </w:tc>
        <w:tc>
          <w:tcPr>
            <w:tcW w:w="1317" w:type="dxa"/>
            <w:gridSpan w:val="2"/>
            <w:tcBorders>
              <w:top w:val="nil"/>
              <w:bottom w:val="nil"/>
            </w:tcBorders>
          </w:tcPr>
          <w:p w14:paraId="3D459CBA"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auto"/>
          </w:tcPr>
          <w:p w14:paraId="329A6C4E" w14:textId="77777777" w:rsidR="00691E35" w:rsidRPr="00D95972" w:rsidRDefault="00691E35" w:rsidP="009718A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Pr="00D95972">
              <w:rPr>
                <w:rFonts w:cs="Arial"/>
              </w:rPr>
              <w:t>question</w:t>
            </w:r>
            <w:proofErr w:type="gramEnd"/>
            <w:r w:rsidRPr="00D95972">
              <w:rPr>
                <w:rFonts w:cs="Arial"/>
              </w:rPr>
              <w:t xml:space="preserve"> I recommend that you contact your legal counsel.</w:t>
            </w:r>
          </w:p>
          <w:p w14:paraId="6939B2EB" w14:textId="77777777" w:rsidR="00691E35" w:rsidRPr="00D95972" w:rsidRDefault="00691E35" w:rsidP="009718A3">
            <w:pPr>
              <w:shd w:val="clear" w:color="auto" w:fill="FFFF00"/>
              <w:rPr>
                <w:rFonts w:cs="Arial"/>
              </w:rPr>
            </w:pPr>
          </w:p>
          <w:p w14:paraId="6591BF41" w14:textId="77777777" w:rsidR="00691E35" w:rsidRPr="00D95972" w:rsidRDefault="00691E35" w:rsidP="009718A3">
            <w:pPr>
              <w:shd w:val="clear" w:color="auto" w:fill="FFFF00"/>
              <w:rPr>
                <w:rFonts w:cs="Arial"/>
              </w:rPr>
            </w:pPr>
            <w:r w:rsidRPr="00D95972">
              <w:rPr>
                <w:rFonts w:cs="Arial"/>
              </w:rPr>
              <w:lastRenderedPageBreak/>
              <w:t>The leadership shall conduct the present meeting with impartiality and in the interests of 3GPP.</w:t>
            </w:r>
          </w:p>
          <w:p w14:paraId="2363114F" w14:textId="77777777" w:rsidR="00691E35" w:rsidRPr="00D95972" w:rsidRDefault="00691E35" w:rsidP="009718A3">
            <w:pPr>
              <w:shd w:val="clear" w:color="auto" w:fill="FFFF00"/>
              <w:rPr>
                <w:rFonts w:cs="Arial"/>
              </w:rPr>
            </w:pPr>
          </w:p>
          <w:p w14:paraId="2A9BBE5F" w14:textId="77777777" w:rsidR="00691E35" w:rsidRPr="00D95972" w:rsidRDefault="00691E35" w:rsidP="009718A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691E35" w:rsidRPr="00D95972" w14:paraId="29052B4A" w14:textId="77777777" w:rsidTr="009718A3">
        <w:tc>
          <w:tcPr>
            <w:tcW w:w="976" w:type="dxa"/>
            <w:tcBorders>
              <w:top w:val="nil"/>
              <w:left w:val="thinThickThinSmallGap" w:sz="24" w:space="0" w:color="auto"/>
              <w:bottom w:val="nil"/>
            </w:tcBorders>
          </w:tcPr>
          <w:p w14:paraId="264E4DB6" w14:textId="77777777" w:rsidR="00691E35" w:rsidRPr="00D95972" w:rsidRDefault="00691E35" w:rsidP="009718A3">
            <w:pPr>
              <w:rPr>
                <w:rFonts w:cs="Arial"/>
              </w:rPr>
            </w:pPr>
          </w:p>
        </w:tc>
        <w:tc>
          <w:tcPr>
            <w:tcW w:w="1317" w:type="dxa"/>
            <w:gridSpan w:val="2"/>
            <w:tcBorders>
              <w:top w:val="nil"/>
              <w:bottom w:val="nil"/>
            </w:tcBorders>
          </w:tcPr>
          <w:p w14:paraId="25080AF2" w14:textId="77777777" w:rsidR="00691E35" w:rsidRPr="00D95972" w:rsidRDefault="00691E35" w:rsidP="009718A3">
            <w:pPr>
              <w:rPr>
                <w:rFonts w:cs="Arial"/>
              </w:rPr>
            </w:pPr>
          </w:p>
        </w:tc>
        <w:tc>
          <w:tcPr>
            <w:tcW w:w="1088" w:type="dxa"/>
            <w:tcBorders>
              <w:bottom w:val="nil"/>
            </w:tcBorders>
          </w:tcPr>
          <w:p w14:paraId="4098B8DC" w14:textId="77777777" w:rsidR="00691E35" w:rsidRPr="00D95972" w:rsidRDefault="00691E35" w:rsidP="009718A3">
            <w:pPr>
              <w:rPr>
                <w:rFonts w:cs="Arial"/>
              </w:rPr>
            </w:pPr>
          </w:p>
        </w:tc>
        <w:tc>
          <w:tcPr>
            <w:tcW w:w="4191" w:type="dxa"/>
            <w:gridSpan w:val="3"/>
            <w:tcBorders>
              <w:bottom w:val="nil"/>
            </w:tcBorders>
            <w:shd w:val="clear" w:color="auto" w:fill="auto"/>
          </w:tcPr>
          <w:p w14:paraId="3DF8ACAF" w14:textId="77777777" w:rsidR="00691E35" w:rsidRPr="00D95972" w:rsidRDefault="00691E35" w:rsidP="009718A3">
            <w:pPr>
              <w:rPr>
                <w:rFonts w:cs="Arial"/>
              </w:rPr>
            </w:pPr>
          </w:p>
        </w:tc>
        <w:tc>
          <w:tcPr>
            <w:tcW w:w="1767" w:type="dxa"/>
            <w:tcBorders>
              <w:bottom w:val="nil"/>
            </w:tcBorders>
          </w:tcPr>
          <w:p w14:paraId="08058A79" w14:textId="77777777" w:rsidR="00691E35" w:rsidRPr="00D95972" w:rsidRDefault="00691E35" w:rsidP="009718A3">
            <w:pPr>
              <w:rPr>
                <w:rFonts w:cs="Arial"/>
              </w:rPr>
            </w:pPr>
          </w:p>
        </w:tc>
        <w:tc>
          <w:tcPr>
            <w:tcW w:w="826" w:type="dxa"/>
            <w:tcBorders>
              <w:bottom w:val="nil"/>
            </w:tcBorders>
          </w:tcPr>
          <w:p w14:paraId="579DEFB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1021C51" w14:textId="77777777" w:rsidR="00691E35" w:rsidRPr="00D95972" w:rsidRDefault="00691E35" w:rsidP="009718A3">
            <w:pPr>
              <w:rPr>
                <w:rFonts w:cs="Arial"/>
              </w:rPr>
            </w:pPr>
          </w:p>
        </w:tc>
      </w:tr>
      <w:tr w:rsidR="00691E35" w:rsidRPr="00D95972" w14:paraId="1472276F" w14:textId="77777777" w:rsidTr="009718A3">
        <w:tc>
          <w:tcPr>
            <w:tcW w:w="976" w:type="dxa"/>
            <w:tcBorders>
              <w:top w:val="nil"/>
              <w:left w:val="thinThickThinSmallGap" w:sz="24" w:space="0" w:color="auto"/>
              <w:bottom w:val="nil"/>
            </w:tcBorders>
          </w:tcPr>
          <w:p w14:paraId="465A83E2" w14:textId="77777777" w:rsidR="00691E35" w:rsidRPr="00D95972" w:rsidRDefault="00691E35" w:rsidP="009718A3">
            <w:pPr>
              <w:rPr>
                <w:rFonts w:cs="Arial"/>
              </w:rPr>
            </w:pPr>
          </w:p>
        </w:tc>
        <w:tc>
          <w:tcPr>
            <w:tcW w:w="1317" w:type="dxa"/>
            <w:gridSpan w:val="2"/>
            <w:tcBorders>
              <w:top w:val="nil"/>
              <w:bottom w:val="nil"/>
            </w:tcBorders>
          </w:tcPr>
          <w:p w14:paraId="19825251"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379C9F67" w14:textId="77777777" w:rsidR="00691E35" w:rsidRPr="00D95972" w:rsidRDefault="00691E35" w:rsidP="009718A3">
            <w:pPr>
              <w:rPr>
                <w:rFonts w:cs="Arial"/>
                <w:b/>
              </w:rPr>
            </w:pPr>
            <w:r w:rsidRPr="00D95972">
              <w:rPr>
                <w:rFonts w:cs="Arial"/>
                <w:b/>
              </w:rPr>
              <w:t xml:space="preserve">Usage if </w:t>
            </w:r>
            <w:proofErr w:type="spellStart"/>
            <w:r w:rsidRPr="00D95972">
              <w:rPr>
                <w:rFonts w:cs="Arial"/>
                <w:b/>
              </w:rPr>
              <w:t>WiFi</w:t>
            </w:r>
            <w:proofErr w:type="spellEnd"/>
          </w:p>
          <w:p w14:paraId="0E9C122E" w14:textId="77777777" w:rsidR="00691E35" w:rsidRPr="00D95972" w:rsidRDefault="00691E35" w:rsidP="009718A3">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691E35" w:rsidRPr="00D95972" w14:paraId="296E4742" w14:textId="77777777" w:rsidTr="009718A3">
        <w:tc>
          <w:tcPr>
            <w:tcW w:w="976" w:type="dxa"/>
            <w:tcBorders>
              <w:top w:val="nil"/>
              <w:left w:val="thinThickThinSmallGap" w:sz="24" w:space="0" w:color="auto"/>
              <w:bottom w:val="nil"/>
            </w:tcBorders>
          </w:tcPr>
          <w:p w14:paraId="7A5F940E" w14:textId="77777777" w:rsidR="00691E35" w:rsidRPr="00D95972" w:rsidRDefault="00691E35" w:rsidP="009718A3">
            <w:pPr>
              <w:rPr>
                <w:rFonts w:cs="Arial"/>
              </w:rPr>
            </w:pPr>
          </w:p>
        </w:tc>
        <w:tc>
          <w:tcPr>
            <w:tcW w:w="1317" w:type="dxa"/>
            <w:gridSpan w:val="2"/>
            <w:tcBorders>
              <w:top w:val="nil"/>
              <w:bottom w:val="nil"/>
            </w:tcBorders>
          </w:tcPr>
          <w:p w14:paraId="3FBFC8E8" w14:textId="77777777" w:rsidR="00691E35" w:rsidRPr="00D95972" w:rsidRDefault="00691E35" w:rsidP="009718A3">
            <w:pPr>
              <w:rPr>
                <w:rFonts w:cs="Arial"/>
              </w:rPr>
            </w:pPr>
          </w:p>
        </w:tc>
        <w:tc>
          <w:tcPr>
            <w:tcW w:w="1088" w:type="dxa"/>
            <w:tcBorders>
              <w:bottom w:val="nil"/>
            </w:tcBorders>
          </w:tcPr>
          <w:p w14:paraId="3B8B54CF" w14:textId="77777777" w:rsidR="00691E35" w:rsidRPr="00D95972" w:rsidRDefault="00691E35" w:rsidP="009718A3">
            <w:pPr>
              <w:rPr>
                <w:rFonts w:cs="Arial"/>
              </w:rPr>
            </w:pPr>
          </w:p>
        </w:tc>
        <w:tc>
          <w:tcPr>
            <w:tcW w:w="4191" w:type="dxa"/>
            <w:gridSpan w:val="3"/>
            <w:tcBorders>
              <w:bottom w:val="nil"/>
            </w:tcBorders>
            <w:shd w:val="clear" w:color="auto" w:fill="auto"/>
          </w:tcPr>
          <w:p w14:paraId="6B414B95" w14:textId="77777777" w:rsidR="00691E35" w:rsidRPr="00D95972" w:rsidRDefault="00691E35" w:rsidP="009718A3">
            <w:pPr>
              <w:rPr>
                <w:rFonts w:cs="Arial"/>
              </w:rPr>
            </w:pPr>
          </w:p>
        </w:tc>
        <w:tc>
          <w:tcPr>
            <w:tcW w:w="1767" w:type="dxa"/>
            <w:tcBorders>
              <w:bottom w:val="nil"/>
            </w:tcBorders>
          </w:tcPr>
          <w:p w14:paraId="42FD90C9" w14:textId="77777777" w:rsidR="00691E35" w:rsidRPr="00D95972" w:rsidRDefault="00691E35" w:rsidP="009718A3">
            <w:pPr>
              <w:rPr>
                <w:rFonts w:cs="Arial"/>
              </w:rPr>
            </w:pPr>
          </w:p>
        </w:tc>
        <w:tc>
          <w:tcPr>
            <w:tcW w:w="826" w:type="dxa"/>
            <w:tcBorders>
              <w:bottom w:val="nil"/>
            </w:tcBorders>
          </w:tcPr>
          <w:p w14:paraId="14A83A07"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14C6CB34" w14:textId="77777777" w:rsidR="00691E35" w:rsidRPr="00D95972" w:rsidRDefault="00691E35" w:rsidP="009718A3">
            <w:pPr>
              <w:rPr>
                <w:rFonts w:cs="Arial"/>
              </w:rPr>
            </w:pPr>
          </w:p>
        </w:tc>
      </w:tr>
      <w:tr w:rsidR="00691E35" w:rsidRPr="00D95972" w14:paraId="161A4CC2" w14:textId="77777777" w:rsidTr="009718A3">
        <w:tc>
          <w:tcPr>
            <w:tcW w:w="976" w:type="dxa"/>
            <w:tcBorders>
              <w:top w:val="nil"/>
              <w:left w:val="thinThickThinSmallGap" w:sz="24" w:space="0" w:color="auto"/>
              <w:bottom w:val="nil"/>
            </w:tcBorders>
          </w:tcPr>
          <w:p w14:paraId="06B07FC1" w14:textId="77777777" w:rsidR="00691E35" w:rsidRPr="00D95972" w:rsidRDefault="00691E35" w:rsidP="009718A3">
            <w:pPr>
              <w:rPr>
                <w:rFonts w:cs="Arial"/>
              </w:rPr>
            </w:pPr>
          </w:p>
        </w:tc>
        <w:tc>
          <w:tcPr>
            <w:tcW w:w="1317" w:type="dxa"/>
            <w:gridSpan w:val="2"/>
            <w:tcBorders>
              <w:top w:val="nil"/>
              <w:bottom w:val="nil"/>
            </w:tcBorders>
          </w:tcPr>
          <w:p w14:paraId="3C21BB3F" w14:textId="77777777" w:rsidR="00691E35" w:rsidRPr="00D95972" w:rsidRDefault="00691E35" w:rsidP="009718A3">
            <w:pPr>
              <w:rPr>
                <w:rFonts w:cs="Arial"/>
              </w:rPr>
            </w:pPr>
          </w:p>
        </w:tc>
        <w:tc>
          <w:tcPr>
            <w:tcW w:w="12437" w:type="dxa"/>
            <w:gridSpan w:val="8"/>
            <w:tcBorders>
              <w:bottom w:val="nil"/>
              <w:right w:val="thinThickThinSmallGap" w:sz="24" w:space="0" w:color="auto"/>
            </w:tcBorders>
            <w:shd w:val="clear" w:color="auto" w:fill="FFFF00"/>
          </w:tcPr>
          <w:p w14:paraId="75193933" w14:textId="77777777" w:rsidR="00691E35" w:rsidRPr="00172A74" w:rsidRDefault="00691E35" w:rsidP="009718A3">
            <w:pPr>
              <w:rPr>
                <w:rFonts w:cs="Arial"/>
                <w:b/>
                <w:bCs/>
              </w:rPr>
            </w:pPr>
            <w:r w:rsidRPr="00172A74">
              <w:rPr>
                <w:rFonts w:cs="Arial"/>
                <w:b/>
                <w:bCs/>
              </w:rPr>
              <w:t>Maintenance of voting rights</w:t>
            </w:r>
          </w:p>
          <w:p w14:paraId="63B44725" w14:textId="77777777" w:rsidR="00691E35" w:rsidRPr="00D95972" w:rsidRDefault="00691E35" w:rsidP="009718A3">
            <w:pPr>
              <w:rPr>
                <w:rFonts w:cs="Arial"/>
              </w:rPr>
            </w:pPr>
            <w:r>
              <w:rPr>
                <w:rFonts w:cs="Arial"/>
              </w:rPr>
              <w:t>This meeting counts toward maintenance of voting rights.</w:t>
            </w:r>
          </w:p>
        </w:tc>
      </w:tr>
      <w:tr w:rsidR="00691E35" w:rsidRPr="00D95972" w14:paraId="74B9D0A9" w14:textId="77777777" w:rsidTr="009718A3">
        <w:tc>
          <w:tcPr>
            <w:tcW w:w="976" w:type="dxa"/>
            <w:tcBorders>
              <w:top w:val="nil"/>
              <w:left w:val="thinThickThinSmallGap" w:sz="24" w:space="0" w:color="auto"/>
              <w:bottom w:val="nil"/>
            </w:tcBorders>
          </w:tcPr>
          <w:p w14:paraId="09FF5AB0" w14:textId="77777777" w:rsidR="00691E35" w:rsidRPr="00D95972" w:rsidRDefault="00691E35" w:rsidP="009718A3">
            <w:pPr>
              <w:rPr>
                <w:rFonts w:cs="Arial"/>
              </w:rPr>
            </w:pPr>
          </w:p>
        </w:tc>
        <w:tc>
          <w:tcPr>
            <w:tcW w:w="1317" w:type="dxa"/>
            <w:gridSpan w:val="2"/>
            <w:tcBorders>
              <w:top w:val="nil"/>
              <w:bottom w:val="nil"/>
            </w:tcBorders>
          </w:tcPr>
          <w:p w14:paraId="2446CBDC" w14:textId="77777777" w:rsidR="00691E35" w:rsidRPr="00D95972" w:rsidRDefault="00691E35" w:rsidP="009718A3">
            <w:pPr>
              <w:rPr>
                <w:rFonts w:cs="Arial"/>
              </w:rPr>
            </w:pPr>
          </w:p>
        </w:tc>
        <w:tc>
          <w:tcPr>
            <w:tcW w:w="1088" w:type="dxa"/>
            <w:tcBorders>
              <w:bottom w:val="nil"/>
            </w:tcBorders>
          </w:tcPr>
          <w:p w14:paraId="4B077A0F" w14:textId="77777777" w:rsidR="00691E35" w:rsidRPr="00D95972" w:rsidRDefault="00691E35" w:rsidP="009718A3">
            <w:pPr>
              <w:rPr>
                <w:rFonts w:cs="Arial"/>
              </w:rPr>
            </w:pPr>
          </w:p>
        </w:tc>
        <w:tc>
          <w:tcPr>
            <w:tcW w:w="4191" w:type="dxa"/>
            <w:gridSpan w:val="3"/>
            <w:tcBorders>
              <w:bottom w:val="nil"/>
            </w:tcBorders>
            <w:shd w:val="clear" w:color="auto" w:fill="auto"/>
          </w:tcPr>
          <w:p w14:paraId="78E261B2" w14:textId="77777777" w:rsidR="00691E35" w:rsidRPr="00D95972" w:rsidRDefault="00691E35" w:rsidP="009718A3">
            <w:pPr>
              <w:rPr>
                <w:rFonts w:cs="Arial"/>
              </w:rPr>
            </w:pPr>
          </w:p>
        </w:tc>
        <w:tc>
          <w:tcPr>
            <w:tcW w:w="1767" w:type="dxa"/>
            <w:tcBorders>
              <w:bottom w:val="nil"/>
            </w:tcBorders>
          </w:tcPr>
          <w:p w14:paraId="1FCAD81C" w14:textId="77777777" w:rsidR="00691E35" w:rsidRPr="00D95972" w:rsidRDefault="00691E35" w:rsidP="009718A3">
            <w:pPr>
              <w:rPr>
                <w:rFonts w:cs="Arial"/>
              </w:rPr>
            </w:pPr>
          </w:p>
        </w:tc>
        <w:tc>
          <w:tcPr>
            <w:tcW w:w="826" w:type="dxa"/>
            <w:tcBorders>
              <w:bottom w:val="nil"/>
            </w:tcBorders>
          </w:tcPr>
          <w:p w14:paraId="43D17A1F"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5646C9D5" w14:textId="77777777" w:rsidR="00691E35" w:rsidRPr="00D95972" w:rsidRDefault="00691E35" w:rsidP="009718A3">
            <w:pPr>
              <w:rPr>
                <w:rFonts w:cs="Arial"/>
              </w:rPr>
            </w:pPr>
          </w:p>
        </w:tc>
      </w:tr>
      <w:tr w:rsidR="00691E35" w:rsidRPr="00D95972" w14:paraId="0E55D500" w14:textId="77777777" w:rsidTr="009718A3">
        <w:tc>
          <w:tcPr>
            <w:tcW w:w="976" w:type="dxa"/>
            <w:tcBorders>
              <w:top w:val="nil"/>
              <w:left w:val="thinThickThinSmallGap" w:sz="24" w:space="0" w:color="auto"/>
              <w:bottom w:val="nil"/>
            </w:tcBorders>
            <w:shd w:val="clear" w:color="auto" w:fill="FFFFFF"/>
          </w:tcPr>
          <w:p w14:paraId="1786CCE5" w14:textId="77777777" w:rsidR="00691E35" w:rsidRPr="00D95972" w:rsidRDefault="00691E35" w:rsidP="009718A3">
            <w:pPr>
              <w:rPr>
                <w:rFonts w:cs="Arial"/>
              </w:rPr>
            </w:pPr>
          </w:p>
        </w:tc>
        <w:tc>
          <w:tcPr>
            <w:tcW w:w="1317" w:type="dxa"/>
            <w:gridSpan w:val="2"/>
            <w:tcBorders>
              <w:top w:val="nil"/>
              <w:bottom w:val="nil"/>
            </w:tcBorders>
          </w:tcPr>
          <w:p w14:paraId="296F3D71" w14:textId="77777777" w:rsidR="00691E35" w:rsidRPr="00D95972" w:rsidRDefault="00691E35" w:rsidP="009718A3">
            <w:pPr>
              <w:rPr>
                <w:rFonts w:cs="Arial"/>
              </w:rPr>
            </w:pPr>
          </w:p>
        </w:tc>
        <w:tc>
          <w:tcPr>
            <w:tcW w:w="12437" w:type="dxa"/>
            <w:gridSpan w:val="8"/>
            <w:tcBorders>
              <w:top w:val="nil"/>
              <w:bottom w:val="nil"/>
              <w:right w:val="thinThickThinSmallGap" w:sz="24" w:space="0" w:color="auto"/>
            </w:tcBorders>
            <w:shd w:val="clear" w:color="auto" w:fill="FFFF00"/>
          </w:tcPr>
          <w:p w14:paraId="2B94E022" w14:textId="77777777" w:rsidR="00691E35" w:rsidRPr="00D95972" w:rsidRDefault="00691E35" w:rsidP="009718A3">
            <w:pPr>
              <w:rPr>
                <w:rFonts w:cs="Arial"/>
              </w:rPr>
            </w:pPr>
            <w:r w:rsidRPr="00D95972">
              <w:rPr>
                <w:rFonts w:cs="Arial"/>
              </w:rPr>
              <w:t>Please remember:</w:t>
            </w:r>
          </w:p>
          <w:p w14:paraId="09674827" w14:textId="77777777" w:rsidR="00691E35" w:rsidRPr="00D95972" w:rsidRDefault="00691E35" w:rsidP="009718A3">
            <w:pPr>
              <w:rPr>
                <w:rFonts w:cs="Arial"/>
              </w:rPr>
            </w:pPr>
            <w:r w:rsidRPr="00D95972">
              <w:rPr>
                <w:rFonts w:cs="Arial"/>
              </w:rPr>
              <w:tab/>
              <w:t xml:space="preserve">- to perform the electronic registration before end-of-meeting </w:t>
            </w:r>
          </w:p>
          <w:p w14:paraId="5A47C4CD" w14:textId="77777777" w:rsidR="00691E35" w:rsidRPr="00D95972" w:rsidRDefault="00691E35" w:rsidP="009718A3">
            <w:pPr>
              <w:rPr>
                <w:rFonts w:cs="Arial"/>
              </w:rPr>
            </w:pPr>
            <w:r w:rsidRPr="00D95972">
              <w:rPr>
                <w:rFonts w:cs="Arial"/>
              </w:rPr>
              <w:tab/>
              <w:t xml:space="preserve">- to wear your badge   </w:t>
            </w:r>
          </w:p>
        </w:tc>
      </w:tr>
      <w:tr w:rsidR="00691E35" w:rsidRPr="00D95972" w14:paraId="1A3FED1D" w14:textId="77777777" w:rsidTr="009718A3">
        <w:tc>
          <w:tcPr>
            <w:tcW w:w="976" w:type="dxa"/>
            <w:tcBorders>
              <w:top w:val="nil"/>
              <w:left w:val="thinThickThinSmallGap" w:sz="24" w:space="0" w:color="auto"/>
              <w:bottom w:val="nil"/>
            </w:tcBorders>
          </w:tcPr>
          <w:p w14:paraId="0DD92364" w14:textId="77777777" w:rsidR="00691E35" w:rsidRPr="00D95972" w:rsidRDefault="00691E35" w:rsidP="009718A3">
            <w:pPr>
              <w:rPr>
                <w:rFonts w:cs="Arial"/>
              </w:rPr>
            </w:pPr>
          </w:p>
        </w:tc>
        <w:tc>
          <w:tcPr>
            <w:tcW w:w="1317" w:type="dxa"/>
            <w:gridSpan w:val="2"/>
            <w:tcBorders>
              <w:top w:val="nil"/>
              <w:bottom w:val="nil"/>
            </w:tcBorders>
          </w:tcPr>
          <w:p w14:paraId="5E2F6441" w14:textId="77777777" w:rsidR="00691E35" w:rsidRPr="00D95972" w:rsidRDefault="00691E35" w:rsidP="009718A3">
            <w:pPr>
              <w:rPr>
                <w:rFonts w:cs="Arial"/>
              </w:rPr>
            </w:pPr>
          </w:p>
        </w:tc>
        <w:tc>
          <w:tcPr>
            <w:tcW w:w="1088" w:type="dxa"/>
            <w:tcBorders>
              <w:bottom w:val="nil"/>
            </w:tcBorders>
          </w:tcPr>
          <w:p w14:paraId="5B2602E7" w14:textId="77777777" w:rsidR="00691E35" w:rsidRPr="00D95972" w:rsidRDefault="00691E35" w:rsidP="009718A3">
            <w:pPr>
              <w:rPr>
                <w:rFonts w:cs="Arial"/>
              </w:rPr>
            </w:pPr>
          </w:p>
        </w:tc>
        <w:tc>
          <w:tcPr>
            <w:tcW w:w="4191" w:type="dxa"/>
            <w:gridSpan w:val="3"/>
            <w:tcBorders>
              <w:bottom w:val="nil"/>
            </w:tcBorders>
          </w:tcPr>
          <w:p w14:paraId="5C4A4A55" w14:textId="77777777" w:rsidR="00691E35" w:rsidRPr="00D95972" w:rsidRDefault="00691E35" w:rsidP="009718A3">
            <w:pPr>
              <w:rPr>
                <w:rFonts w:cs="Arial"/>
              </w:rPr>
            </w:pPr>
          </w:p>
        </w:tc>
        <w:tc>
          <w:tcPr>
            <w:tcW w:w="1767" w:type="dxa"/>
            <w:tcBorders>
              <w:bottom w:val="nil"/>
            </w:tcBorders>
          </w:tcPr>
          <w:p w14:paraId="291286BB" w14:textId="77777777" w:rsidR="00691E35" w:rsidRPr="00D95972" w:rsidRDefault="00691E35" w:rsidP="009718A3">
            <w:pPr>
              <w:rPr>
                <w:rFonts w:cs="Arial"/>
              </w:rPr>
            </w:pPr>
          </w:p>
        </w:tc>
        <w:tc>
          <w:tcPr>
            <w:tcW w:w="826" w:type="dxa"/>
            <w:tcBorders>
              <w:bottom w:val="nil"/>
            </w:tcBorders>
          </w:tcPr>
          <w:p w14:paraId="46C78455" w14:textId="77777777" w:rsidR="00691E35" w:rsidRPr="00D95972" w:rsidRDefault="00691E35" w:rsidP="009718A3">
            <w:pPr>
              <w:rPr>
                <w:rFonts w:cs="Arial"/>
              </w:rPr>
            </w:pPr>
          </w:p>
        </w:tc>
        <w:tc>
          <w:tcPr>
            <w:tcW w:w="4565" w:type="dxa"/>
            <w:gridSpan w:val="2"/>
            <w:tcBorders>
              <w:bottom w:val="nil"/>
              <w:right w:val="thinThickThinSmallGap" w:sz="24" w:space="0" w:color="auto"/>
            </w:tcBorders>
            <w:shd w:val="clear" w:color="auto" w:fill="auto"/>
          </w:tcPr>
          <w:p w14:paraId="6F2C86E5" w14:textId="77777777" w:rsidR="00691E35" w:rsidRPr="00D95972" w:rsidRDefault="00691E35" w:rsidP="009718A3">
            <w:pPr>
              <w:rPr>
                <w:rFonts w:cs="Arial"/>
                <w:highlight w:val="green"/>
              </w:rPr>
            </w:pPr>
          </w:p>
        </w:tc>
      </w:tr>
      <w:tr w:rsidR="00691E35" w:rsidRPr="00D95972" w14:paraId="076F00F1" w14:textId="77777777" w:rsidTr="009718A3">
        <w:tc>
          <w:tcPr>
            <w:tcW w:w="976" w:type="dxa"/>
            <w:tcBorders>
              <w:top w:val="single" w:sz="12" w:space="0" w:color="auto"/>
              <w:left w:val="thinThickThinSmallGap" w:sz="24" w:space="0" w:color="auto"/>
              <w:bottom w:val="single" w:sz="12" w:space="0" w:color="auto"/>
            </w:tcBorders>
            <w:shd w:val="clear" w:color="auto" w:fill="0000FF"/>
          </w:tcPr>
          <w:p w14:paraId="217836F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BE296BA" w14:textId="77777777" w:rsidR="00691E35" w:rsidRPr="00D95972" w:rsidRDefault="00691E35" w:rsidP="009718A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EBD18F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7747D5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AF8A3B4"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FAD2653" w14:textId="77777777" w:rsidR="00691E35" w:rsidRPr="00D95972" w:rsidRDefault="00691E35" w:rsidP="009718A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A43AC3" w14:textId="77777777" w:rsidR="00691E35" w:rsidRPr="00D95972" w:rsidRDefault="00691E35" w:rsidP="009718A3">
            <w:pPr>
              <w:rPr>
                <w:rFonts w:cs="Arial"/>
              </w:rPr>
            </w:pPr>
            <w:r w:rsidRPr="00D95972">
              <w:rPr>
                <w:rFonts w:cs="Arial"/>
              </w:rPr>
              <w:t>Result &amp; comments</w:t>
            </w:r>
          </w:p>
        </w:tc>
      </w:tr>
      <w:tr w:rsidR="00691E35" w:rsidRPr="00D95972" w14:paraId="4F49784A" w14:textId="77777777" w:rsidTr="009718A3">
        <w:tc>
          <w:tcPr>
            <w:tcW w:w="976" w:type="dxa"/>
            <w:tcBorders>
              <w:left w:val="thinThickThinSmallGap" w:sz="24" w:space="0" w:color="auto"/>
              <w:bottom w:val="nil"/>
            </w:tcBorders>
          </w:tcPr>
          <w:p w14:paraId="4883D692" w14:textId="77777777" w:rsidR="00691E35" w:rsidRPr="00D95972" w:rsidRDefault="00691E35" w:rsidP="009718A3">
            <w:pPr>
              <w:rPr>
                <w:rFonts w:cs="Arial"/>
              </w:rPr>
            </w:pPr>
          </w:p>
        </w:tc>
        <w:tc>
          <w:tcPr>
            <w:tcW w:w="1317" w:type="dxa"/>
            <w:gridSpan w:val="2"/>
            <w:tcBorders>
              <w:bottom w:val="nil"/>
            </w:tcBorders>
          </w:tcPr>
          <w:p w14:paraId="04CB81A6" w14:textId="77777777" w:rsidR="00691E35" w:rsidRPr="00D95972" w:rsidRDefault="00691E35" w:rsidP="009718A3">
            <w:pPr>
              <w:rPr>
                <w:rFonts w:cs="Arial"/>
              </w:rPr>
            </w:pPr>
          </w:p>
        </w:tc>
        <w:tc>
          <w:tcPr>
            <w:tcW w:w="1088" w:type="dxa"/>
            <w:tcBorders>
              <w:top w:val="single" w:sz="12" w:space="0" w:color="auto"/>
              <w:bottom w:val="single" w:sz="4" w:space="0" w:color="auto"/>
            </w:tcBorders>
            <w:shd w:val="clear" w:color="auto" w:fill="FFFF00"/>
          </w:tcPr>
          <w:p w14:paraId="0E397248" w14:textId="77777777" w:rsidR="00691E35" w:rsidRPr="007016DC" w:rsidRDefault="00691E35" w:rsidP="009718A3">
            <w:pPr>
              <w:rPr>
                <w:rFonts w:cs="Arial"/>
                <w:bCs/>
                <w:iCs/>
              </w:rPr>
            </w:pPr>
            <w:r>
              <w:t>C1-243000</w:t>
            </w:r>
          </w:p>
        </w:tc>
        <w:tc>
          <w:tcPr>
            <w:tcW w:w="4191" w:type="dxa"/>
            <w:gridSpan w:val="3"/>
            <w:tcBorders>
              <w:top w:val="single" w:sz="12" w:space="0" w:color="auto"/>
              <w:bottom w:val="single" w:sz="4" w:space="0" w:color="auto"/>
            </w:tcBorders>
            <w:shd w:val="clear" w:color="auto" w:fill="FFFF00"/>
          </w:tcPr>
          <w:p w14:paraId="4CE1F7BE"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3EA07B9"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1436F391"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B2AAD5D" w14:textId="77777777" w:rsidR="00691E35" w:rsidRPr="00D95972" w:rsidRDefault="00691E35" w:rsidP="009718A3">
            <w:pPr>
              <w:rPr>
                <w:rFonts w:cs="Arial"/>
              </w:rPr>
            </w:pPr>
          </w:p>
        </w:tc>
      </w:tr>
      <w:tr w:rsidR="00691E35" w:rsidRPr="00D95972" w14:paraId="7F70492A" w14:textId="77777777" w:rsidTr="009718A3">
        <w:tc>
          <w:tcPr>
            <w:tcW w:w="976" w:type="dxa"/>
            <w:tcBorders>
              <w:left w:val="thinThickThinSmallGap" w:sz="24" w:space="0" w:color="auto"/>
              <w:bottom w:val="nil"/>
            </w:tcBorders>
          </w:tcPr>
          <w:p w14:paraId="50988EDE" w14:textId="77777777" w:rsidR="00691E35" w:rsidRPr="00D95972" w:rsidRDefault="00691E35" w:rsidP="009718A3">
            <w:pPr>
              <w:rPr>
                <w:rFonts w:cs="Arial"/>
              </w:rPr>
            </w:pPr>
          </w:p>
        </w:tc>
        <w:tc>
          <w:tcPr>
            <w:tcW w:w="1317" w:type="dxa"/>
            <w:gridSpan w:val="2"/>
            <w:tcBorders>
              <w:bottom w:val="nil"/>
            </w:tcBorders>
          </w:tcPr>
          <w:p w14:paraId="07ADA8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1D662A" w14:textId="77777777" w:rsidR="00691E35" w:rsidRPr="007016DC" w:rsidRDefault="00691E35" w:rsidP="009718A3">
            <w:pPr>
              <w:rPr>
                <w:rFonts w:cs="Arial"/>
                <w:bCs/>
                <w:iCs/>
              </w:rPr>
            </w:pPr>
            <w:r w:rsidRPr="007016DC">
              <w:rPr>
                <w:rFonts w:cs="Arial"/>
                <w:bCs/>
                <w:iCs/>
              </w:rPr>
              <w:t>C1-2</w:t>
            </w:r>
            <w:r>
              <w:t>43001</w:t>
            </w:r>
          </w:p>
        </w:tc>
        <w:tc>
          <w:tcPr>
            <w:tcW w:w="4191" w:type="dxa"/>
            <w:gridSpan w:val="3"/>
            <w:tcBorders>
              <w:top w:val="single" w:sz="4" w:space="0" w:color="auto"/>
              <w:bottom w:val="single" w:sz="4" w:space="0" w:color="auto"/>
            </w:tcBorders>
            <w:shd w:val="clear" w:color="auto" w:fill="FFFF00"/>
          </w:tcPr>
          <w:p w14:paraId="7EE51FD6"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370358FE"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1679D2AE"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1ED9" w14:textId="77777777" w:rsidR="00691E35" w:rsidRPr="00D95972" w:rsidRDefault="00691E35" w:rsidP="009718A3">
            <w:pPr>
              <w:rPr>
                <w:rFonts w:cs="Arial"/>
              </w:rPr>
            </w:pPr>
          </w:p>
        </w:tc>
      </w:tr>
      <w:tr w:rsidR="00691E35" w:rsidRPr="00D95972" w14:paraId="309EC10E" w14:textId="77777777" w:rsidTr="009718A3">
        <w:tc>
          <w:tcPr>
            <w:tcW w:w="976" w:type="dxa"/>
            <w:tcBorders>
              <w:left w:val="thinThickThinSmallGap" w:sz="24" w:space="0" w:color="auto"/>
              <w:bottom w:val="nil"/>
            </w:tcBorders>
          </w:tcPr>
          <w:p w14:paraId="11B3C466" w14:textId="77777777" w:rsidR="00691E35" w:rsidRPr="00D95972" w:rsidRDefault="00691E35" w:rsidP="009718A3">
            <w:pPr>
              <w:rPr>
                <w:rFonts w:cs="Arial"/>
              </w:rPr>
            </w:pPr>
          </w:p>
        </w:tc>
        <w:tc>
          <w:tcPr>
            <w:tcW w:w="1317" w:type="dxa"/>
            <w:gridSpan w:val="2"/>
            <w:tcBorders>
              <w:bottom w:val="nil"/>
            </w:tcBorders>
          </w:tcPr>
          <w:p w14:paraId="38824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B17EDD" w14:textId="77777777" w:rsidR="00691E35" w:rsidRPr="007016DC" w:rsidRDefault="00691E35" w:rsidP="009718A3">
            <w:pPr>
              <w:rPr>
                <w:rFonts w:cs="Arial"/>
                <w:bCs/>
                <w:iCs/>
              </w:rPr>
            </w:pPr>
            <w:r w:rsidRPr="007016DC">
              <w:rPr>
                <w:rFonts w:cs="Arial"/>
                <w:bCs/>
                <w:iCs/>
              </w:rPr>
              <w:t>C1-2</w:t>
            </w:r>
            <w:r>
              <w:t>43002</w:t>
            </w:r>
          </w:p>
        </w:tc>
        <w:tc>
          <w:tcPr>
            <w:tcW w:w="4191" w:type="dxa"/>
            <w:gridSpan w:val="3"/>
            <w:tcBorders>
              <w:top w:val="single" w:sz="4" w:space="0" w:color="auto"/>
              <w:bottom w:val="single" w:sz="4" w:space="0" w:color="auto"/>
            </w:tcBorders>
            <w:shd w:val="clear" w:color="auto" w:fill="FFFF00"/>
          </w:tcPr>
          <w:p w14:paraId="4C5CE10A"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232271C"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91314EA"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65A9A" w14:textId="77777777" w:rsidR="00691E35" w:rsidRPr="00D95972" w:rsidRDefault="00691E35" w:rsidP="009718A3">
            <w:pPr>
              <w:rPr>
                <w:rFonts w:cs="Arial"/>
              </w:rPr>
            </w:pPr>
          </w:p>
        </w:tc>
      </w:tr>
      <w:tr w:rsidR="00691E35" w:rsidRPr="00D95972" w14:paraId="48AE14FE" w14:textId="77777777" w:rsidTr="009718A3">
        <w:tc>
          <w:tcPr>
            <w:tcW w:w="976" w:type="dxa"/>
            <w:tcBorders>
              <w:left w:val="thinThickThinSmallGap" w:sz="24" w:space="0" w:color="auto"/>
              <w:bottom w:val="nil"/>
            </w:tcBorders>
          </w:tcPr>
          <w:p w14:paraId="5560FA58" w14:textId="77777777" w:rsidR="00691E35" w:rsidRPr="00D95972" w:rsidRDefault="00691E35" w:rsidP="009718A3">
            <w:pPr>
              <w:rPr>
                <w:rFonts w:cs="Arial"/>
              </w:rPr>
            </w:pPr>
          </w:p>
        </w:tc>
        <w:tc>
          <w:tcPr>
            <w:tcW w:w="1317" w:type="dxa"/>
            <w:gridSpan w:val="2"/>
            <w:tcBorders>
              <w:bottom w:val="nil"/>
            </w:tcBorders>
          </w:tcPr>
          <w:p w14:paraId="0470EE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B67E671" w14:textId="77777777" w:rsidR="00691E35" w:rsidRPr="007016DC" w:rsidRDefault="00691E35" w:rsidP="009718A3">
            <w:pPr>
              <w:rPr>
                <w:rFonts w:cs="Arial"/>
                <w:bCs/>
                <w:iCs/>
              </w:rPr>
            </w:pPr>
            <w:r w:rsidRPr="007016DC">
              <w:rPr>
                <w:iCs/>
              </w:rPr>
              <w:t>C1-2</w:t>
            </w:r>
            <w:r>
              <w:t>43003</w:t>
            </w:r>
          </w:p>
        </w:tc>
        <w:tc>
          <w:tcPr>
            <w:tcW w:w="4191" w:type="dxa"/>
            <w:gridSpan w:val="3"/>
            <w:tcBorders>
              <w:top w:val="single" w:sz="4" w:space="0" w:color="auto"/>
              <w:bottom w:val="single" w:sz="4" w:space="0" w:color="auto"/>
            </w:tcBorders>
            <w:shd w:val="clear" w:color="auto" w:fill="FFFF00"/>
          </w:tcPr>
          <w:p w14:paraId="5C0078D5"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285FEB"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F47A5C" w14:textId="77777777" w:rsidR="00691E35" w:rsidRPr="007016DC" w:rsidRDefault="00691E35" w:rsidP="009718A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6F9E9" w14:textId="77777777" w:rsidR="00691E35" w:rsidRPr="00D95972" w:rsidRDefault="00691E35" w:rsidP="009718A3">
            <w:pPr>
              <w:rPr>
                <w:rFonts w:cs="Arial"/>
              </w:rPr>
            </w:pPr>
          </w:p>
        </w:tc>
      </w:tr>
      <w:tr w:rsidR="00691E35" w:rsidRPr="00D95972" w14:paraId="4D3B0FF3" w14:textId="77777777" w:rsidTr="009718A3">
        <w:tc>
          <w:tcPr>
            <w:tcW w:w="976" w:type="dxa"/>
            <w:tcBorders>
              <w:left w:val="thinThickThinSmallGap" w:sz="24" w:space="0" w:color="auto"/>
              <w:bottom w:val="nil"/>
            </w:tcBorders>
          </w:tcPr>
          <w:p w14:paraId="59683AB3" w14:textId="77777777" w:rsidR="00691E35" w:rsidRPr="00D95972" w:rsidRDefault="00691E35" w:rsidP="009718A3">
            <w:pPr>
              <w:rPr>
                <w:rFonts w:cs="Arial"/>
              </w:rPr>
            </w:pPr>
          </w:p>
        </w:tc>
        <w:tc>
          <w:tcPr>
            <w:tcW w:w="1317" w:type="dxa"/>
            <w:gridSpan w:val="2"/>
            <w:tcBorders>
              <w:bottom w:val="nil"/>
            </w:tcBorders>
          </w:tcPr>
          <w:p w14:paraId="0EA0CA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984A846" w14:textId="77777777" w:rsidR="00691E35" w:rsidRPr="007016DC" w:rsidRDefault="00691E35" w:rsidP="009718A3">
            <w:pPr>
              <w:rPr>
                <w:rFonts w:cs="Arial"/>
                <w:bCs/>
                <w:iCs/>
              </w:rPr>
            </w:pPr>
            <w:r w:rsidRPr="007016DC">
              <w:rPr>
                <w:rFonts w:cs="Arial"/>
                <w:bCs/>
                <w:iCs/>
              </w:rPr>
              <w:t>C1-2</w:t>
            </w:r>
            <w:r>
              <w:t>43004</w:t>
            </w:r>
          </w:p>
        </w:tc>
        <w:tc>
          <w:tcPr>
            <w:tcW w:w="4191" w:type="dxa"/>
            <w:gridSpan w:val="3"/>
            <w:tcBorders>
              <w:top w:val="single" w:sz="4" w:space="0" w:color="auto"/>
              <w:bottom w:val="single" w:sz="4" w:space="0" w:color="auto"/>
            </w:tcBorders>
            <w:shd w:val="clear" w:color="auto" w:fill="00FFFF"/>
          </w:tcPr>
          <w:p w14:paraId="01386C3C"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6C9CF55D" w14:textId="77777777" w:rsidR="00691E35" w:rsidRPr="007016DC" w:rsidRDefault="00691E35" w:rsidP="009718A3">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5C7DDA22" w14:textId="77777777" w:rsidR="00691E35" w:rsidRPr="006C00E0" w:rsidRDefault="00691E35" w:rsidP="009718A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263E90" w14:textId="77777777" w:rsidR="00691E35" w:rsidRPr="00D95972" w:rsidRDefault="00691E35" w:rsidP="009718A3">
            <w:pPr>
              <w:rPr>
                <w:rFonts w:cs="Arial"/>
              </w:rPr>
            </w:pPr>
          </w:p>
        </w:tc>
      </w:tr>
      <w:tr w:rsidR="00691E35" w:rsidRPr="00D95972" w14:paraId="274F3FF3" w14:textId="77777777" w:rsidTr="009718A3">
        <w:tc>
          <w:tcPr>
            <w:tcW w:w="976" w:type="dxa"/>
            <w:tcBorders>
              <w:left w:val="thinThickThinSmallGap" w:sz="24" w:space="0" w:color="auto"/>
              <w:bottom w:val="nil"/>
            </w:tcBorders>
          </w:tcPr>
          <w:p w14:paraId="6DDFBDDC" w14:textId="77777777" w:rsidR="00691E35" w:rsidRPr="00D95972" w:rsidRDefault="00691E35" w:rsidP="009718A3">
            <w:pPr>
              <w:rPr>
                <w:rFonts w:cs="Arial"/>
              </w:rPr>
            </w:pPr>
          </w:p>
        </w:tc>
        <w:tc>
          <w:tcPr>
            <w:tcW w:w="1317" w:type="dxa"/>
            <w:gridSpan w:val="2"/>
            <w:tcBorders>
              <w:bottom w:val="nil"/>
            </w:tcBorders>
          </w:tcPr>
          <w:p w14:paraId="3B837F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ECFB397" w14:textId="77777777" w:rsidR="00691E35" w:rsidRPr="007016DC" w:rsidRDefault="00691E35" w:rsidP="009718A3">
            <w:pPr>
              <w:rPr>
                <w:rFonts w:cs="Arial"/>
                <w:bCs/>
                <w:iCs/>
              </w:rPr>
            </w:pPr>
            <w:r w:rsidRPr="007016DC">
              <w:rPr>
                <w:rFonts w:cs="Arial"/>
                <w:bCs/>
                <w:iCs/>
              </w:rPr>
              <w:t>C1-2</w:t>
            </w:r>
            <w:r>
              <w:t>43005</w:t>
            </w:r>
          </w:p>
        </w:tc>
        <w:tc>
          <w:tcPr>
            <w:tcW w:w="4191" w:type="dxa"/>
            <w:gridSpan w:val="3"/>
            <w:tcBorders>
              <w:top w:val="single" w:sz="4" w:space="0" w:color="auto"/>
              <w:bottom w:val="single" w:sz="4" w:space="0" w:color="auto"/>
            </w:tcBorders>
            <w:shd w:val="clear" w:color="auto" w:fill="00FFFF"/>
          </w:tcPr>
          <w:p w14:paraId="4129716F" w14:textId="77777777" w:rsidR="00691E35" w:rsidRPr="007016DC" w:rsidRDefault="00691E35" w:rsidP="009718A3">
            <w:pPr>
              <w:rPr>
                <w:rFonts w:cs="Arial"/>
                <w:iCs/>
                <w:lang w:val="en-US"/>
              </w:rPr>
            </w:pPr>
            <w:r w:rsidRPr="007016DC">
              <w:rPr>
                <w:rFonts w:cs="Arial"/>
                <w:iCs/>
                <w:lang w:val="en-US"/>
              </w:rPr>
              <w:t>3GPP TSG CT1#1</w:t>
            </w:r>
            <w:r>
              <w:rPr>
                <w:rFonts w:cs="Arial"/>
                <w:iCs/>
                <w:lang w:val="en-US"/>
              </w:rPr>
              <w:t>49</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DF19766" w14:textId="77777777" w:rsidR="00691E35" w:rsidRPr="007016DC"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684A095B" w14:textId="77777777" w:rsidR="00691E35" w:rsidRPr="006C00E0" w:rsidRDefault="00691E35" w:rsidP="009718A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55D813" w14:textId="77777777" w:rsidR="00691E35" w:rsidRPr="00D95972" w:rsidRDefault="00691E35" w:rsidP="009718A3">
            <w:pPr>
              <w:rPr>
                <w:rFonts w:cs="Arial"/>
              </w:rPr>
            </w:pPr>
          </w:p>
        </w:tc>
      </w:tr>
      <w:tr w:rsidR="00691E35" w:rsidRPr="00D95972" w14:paraId="6BD229C9" w14:textId="77777777" w:rsidTr="009718A3">
        <w:tc>
          <w:tcPr>
            <w:tcW w:w="976" w:type="dxa"/>
            <w:tcBorders>
              <w:left w:val="thinThickThinSmallGap" w:sz="24" w:space="0" w:color="auto"/>
              <w:bottom w:val="nil"/>
            </w:tcBorders>
          </w:tcPr>
          <w:p w14:paraId="2655083F" w14:textId="77777777" w:rsidR="00691E35" w:rsidRPr="00D95972" w:rsidRDefault="00691E35" w:rsidP="009718A3">
            <w:pPr>
              <w:rPr>
                <w:rFonts w:cs="Arial"/>
              </w:rPr>
            </w:pPr>
          </w:p>
        </w:tc>
        <w:tc>
          <w:tcPr>
            <w:tcW w:w="1317" w:type="dxa"/>
            <w:gridSpan w:val="2"/>
            <w:tcBorders>
              <w:bottom w:val="nil"/>
            </w:tcBorders>
          </w:tcPr>
          <w:p w14:paraId="272A3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8A0FE7A" w14:textId="77777777" w:rsidR="00691E35" w:rsidRPr="007016DC" w:rsidRDefault="00691E35" w:rsidP="009718A3">
            <w:pPr>
              <w:rPr>
                <w:rFonts w:cs="Arial"/>
                <w:bCs/>
                <w:iCs/>
              </w:rPr>
            </w:pPr>
            <w:r>
              <w:rPr>
                <w:rFonts w:cs="Arial"/>
                <w:bCs/>
                <w:iCs/>
              </w:rPr>
              <w:t>C1-2</w:t>
            </w:r>
            <w:r>
              <w:t>43030</w:t>
            </w:r>
          </w:p>
        </w:tc>
        <w:tc>
          <w:tcPr>
            <w:tcW w:w="4191" w:type="dxa"/>
            <w:gridSpan w:val="3"/>
            <w:tcBorders>
              <w:top w:val="single" w:sz="4" w:space="0" w:color="auto"/>
              <w:bottom w:val="single" w:sz="4" w:space="0" w:color="auto"/>
            </w:tcBorders>
            <w:shd w:val="clear" w:color="auto" w:fill="FFFF00"/>
          </w:tcPr>
          <w:p w14:paraId="734F5BA5" w14:textId="77777777" w:rsidR="00691E35" w:rsidRPr="007016DC" w:rsidRDefault="00691E35" w:rsidP="009718A3">
            <w:pPr>
              <w:rPr>
                <w:rFonts w:cs="Arial"/>
                <w:iCs/>
                <w:lang w:val="en-US"/>
              </w:rPr>
            </w:pPr>
            <w:r>
              <w:rPr>
                <w:rFonts w:cs="Arial"/>
                <w:iCs/>
                <w:lang w:val="en-US"/>
              </w:rPr>
              <w:t>Initial time schedule for CT1#149</w:t>
            </w:r>
          </w:p>
        </w:tc>
        <w:tc>
          <w:tcPr>
            <w:tcW w:w="1767" w:type="dxa"/>
            <w:tcBorders>
              <w:top w:val="single" w:sz="4" w:space="0" w:color="auto"/>
              <w:bottom w:val="single" w:sz="4" w:space="0" w:color="auto"/>
            </w:tcBorders>
            <w:shd w:val="clear" w:color="auto" w:fill="FFFF00"/>
          </w:tcPr>
          <w:p w14:paraId="467BB42A" w14:textId="77777777" w:rsidR="00691E35" w:rsidRDefault="00691E35" w:rsidP="009718A3">
            <w:pPr>
              <w:rPr>
                <w:rFonts w:cs="Arial"/>
                <w:iCs/>
              </w:rPr>
            </w:pPr>
            <w:r>
              <w:rPr>
                <w:rFonts w:cs="Arial"/>
                <w:iCs/>
              </w:rPr>
              <w:t>CT1 chair</w:t>
            </w:r>
          </w:p>
        </w:tc>
        <w:tc>
          <w:tcPr>
            <w:tcW w:w="826" w:type="dxa"/>
            <w:tcBorders>
              <w:top w:val="single" w:sz="4" w:space="0" w:color="auto"/>
              <w:bottom w:val="single" w:sz="4" w:space="0" w:color="auto"/>
            </w:tcBorders>
            <w:shd w:val="clear" w:color="auto" w:fill="FFFF00"/>
          </w:tcPr>
          <w:p w14:paraId="12BB8667" w14:textId="77777777" w:rsidR="00691E35" w:rsidRDefault="00691E35" w:rsidP="009718A3">
            <w:pPr>
              <w:rPr>
                <w:rFonts w:cs="Arial"/>
                <w:iCs/>
              </w:rPr>
            </w:pPr>
            <w:r>
              <w:rPr>
                <w:rFonts w:cs="Arial"/>
                <w:iCs/>
              </w:rPr>
              <w:t>other</w:t>
            </w:r>
          </w:p>
          <w:p w14:paraId="3F1FDA69" w14:textId="77777777" w:rsidR="00691E35" w:rsidRPr="006C00E0" w:rsidRDefault="00691E35" w:rsidP="009718A3">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0AC270" w14:textId="77777777" w:rsidR="00691E35" w:rsidRPr="00D95972" w:rsidRDefault="00691E35" w:rsidP="009718A3">
            <w:pPr>
              <w:rPr>
                <w:rFonts w:cs="Arial"/>
              </w:rPr>
            </w:pPr>
          </w:p>
        </w:tc>
      </w:tr>
      <w:tr w:rsidR="00691E35" w:rsidRPr="00D95972" w14:paraId="64E582AD" w14:textId="77777777" w:rsidTr="009718A3">
        <w:tc>
          <w:tcPr>
            <w:tcW w:w="976" w:type="dxa"/>
            <w:tcBorders>
              <w:left w:val="thinThickThinSmallGap" w:sz="24" w:space="0" w:color="auto"/>
              <w:bottom w:val="nil"/>
            </w:tcBorders>
          </w:tcPr>
          <w:p w14:paraId="789A01D2" w14:textId="77777777" w:rsidR="00691E35" w:rsidRPr="00D95972" w:rsidRDefault="00691E35" w:rsidP="009718A3">
            <w:pPr>
              <w:rPr>
                <w:rFonts w:cs="Arial"/>
              </w:rPr>
            </w:pPr>
          </w:p>
        </w:tc>
        <w:tc>
          <w:tcPr>
            <w:tcW w:w="1317" w:type="dxa"/>
            <w:gridSpan w:val="2"/>
            <w:tcBorders>
              <w:bottom w:val="nil"/>
            </w:tcBorders>
          </w:tcPr>
          <w:p w14:paraId="4744D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9C9613" w14:textId="77777777" w:rsidR="00691E35" w:rsidRPr="00D95972" w:rsidRDefault="007A7CBF" w:rsidP="009718A3">
            <w:pPr>
              <w:rPr>
                <w:rFonts w:cs="Arial"/>
                <w:bCs/>
              </w:rPr>
            </w:pPr>
            <w:hyperlink r:id="rId9" w:history="1">
              <w:r w:rsidR="00691E35">
                <w:rPr>
                  <w:rStyle w:val="Hyperlink"/>
                </w:rPr>
                <w:t>C1-243044</w:t>
              </w:r>
            </w:hyperlink>
          </w:p>
        </w:tc>
        <w:tc>
          <w:tcPr>
            <w:tcW w:w="4191" w:type="dxa"/>
            <w:gridSpan w:val="3"/>
            <w:tcBorders>
              <w:top w:val="single" w:sz="4" w:space="0" w:color="auto"/>
              <w:bottom w:val="single" w:sz="4" w:space="0" w:color="auto"/>
            </w:tcBorders>
            <w:shd w:val="clear" w:color="auto" w:fill="FFFF00"/>
          </w:tcPr>
          <w:p w14:paraId="30361BFD" w14:textId="77777777" w:rsidR="00691E35" w:rsidRPr="00D95972" w:rsidRDefault="00691E35" w:rsidP="009718A3">
            <w:pPr>
              <w:rPr>
                <w:rFonts w:cs="Arial"/>
                <w:lang w:val="en-US"/>
              </w:rPr>
            </w:pPr>
            <w:r>
              <w:rPr>
                <w:rFonts w:cs="Arial"/>
                <w:lang w:val="en-US"/>
              </w:rPr>
              <w:t>Draft CT1#148 meeting report for approval</w:t>
            </w:r>
          </w:p>
        </w:tc>
        <w:tc>
          <w:tcPr>
            <w:tcW w:w="1767" w:type="dxa"/>
            <w:tcBorders>
              <w:top w:val="single" w:sz="4" w:space="0" w:color="auto"/>
              <w:bottom w:val="single" w:sz="4" w:space="0" w:color="auto"/>
            </w:tcBorders>
            <w:shd w:val="clear" w:color="auto" w:fill="FFFF00"/>
          </w:tcPr>
          <w:p w14:paraId="26DC7E85"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73EE8456" w14:textId="77777777" w:rsidR="00691E35" w:rsidRPr="00D95972" w:rsidRDefault="00691E35" w:rsidP="009718A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D726" w14:textId="77777777" w:rsidR="00691E35" w:rsidRPr="00D95972" w:rsidRDefault="00691E35" w:rsidP="009718A3">
            <w:pPr>
              <w:rPr>
                <w:rFonts w:cs="Arial"/>
              </w:rPr>
            </w:pPr>
            <w:r>
              <w:rPr>
                <w:rFonts w:cs="Arial"/>
              </w:rPr>
              <w:t>Revision of C1-243006</w:t>
            </w:r>
          </w:p>
        </w:tc>
      </w:tr>
      <w:tr w:rsidR="00691E35" w:rsidRPr="00D95972" w14:paraId="6341EB3C" w14:textId="77777777" w:rsidTr="009718A3">
        <w:tc>
          <w:tcPr>
            <w:tcW w:w="976" w:type="dxa"/>
            <w:tcBorders>
              <w:left w:val="thinThickThinSmallGap" w:sz="24" w:space="0" w:color="auto"/>
              <w:bottom w:val="nil"/>
            </w:tcBorders>
          </w:tcPr>
          <w:p w14:paraId="53D317B0" w14:textId="77777777" w:rsidR="00691E35" w:rsidRPr="00D95972" w:rsidRDefault="00691E35" w:rsidP="009718A3">
            <w:pPr>
              <w:rPr>
                <w:rFonts w:cs="Arial"/>
              </w:rPr>
            </w:pPr>
          </w:p>
        </w:tc>
        <w:tc>
          <w:tcPr>
            <w:tcW w:w="1317" w:type="dxa"/>
            <w:gridSpan w:val="2"/>
            <w:tcBorders>
              <w:bottom w:val="nil"/>
            </w:tcBorders>
          </w:tcPr>
          <w:p w14:paraId="6440A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C3037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1769ED4A"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5C0F4A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143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F88DB" w14:textId="77777777" w:rsidR="00691E35" w:rsidRPr="00D95972" w:rsidRDefault="00691E35" w:rsidP="009718A3">
            <w:pPr>
              <w:rPr>
                <w:rFonts w:cs="Arial"/>
              </w:rPr>
            </w:pPr>
          </w:p>
        </w:tc>
      </w:tr>
      <w:tr w:rsidR="00691E35" w:rsidRPr="00D95972" w14:paraId="3F65AB46" w14:textId="77777777" w:rsidTr="009718A3">
        <w:tc>
          <w:tcPr>
            <w:tcW w:w="976" w:type="dxa"/>
            <w:tcBorders>
              <w:left w:val="thinThickThinSmallGap" w:sz="24" w:space="0" w:color="auto"/>
              <w:bottom w:val="nil"/>
            </w:tcBorders>
          </w:tcPr>
          <w:p w14:paraId="72EA470B" w14:textId="77777777" w:rsidR="00691E35" w:rsidRPr="00D95972" w:rsidRDefault="00691E35" w:rsidP="009718A3">
            <w:pPr>
              <w:rPr>
                <w:rFonts w:cs="Arial"/>
              </w:rPr>
            </w:pPr>
          </w:p>
        </w:tc>
        <w:tc>
          <w:tcPr>
            <w:tcW w:w="1317" w:type="dxa"/>
            <w:gridSpan w:val="2"/>
            <w:tcBorders>
              <w:bottom w:val="nil"/>
            </w:tcBorders>
          </w:tcPr>
          <w:p w14:paraId="20B46C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A12C46"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762C4A33"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1C277F6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4ED2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8BB49" w14:textId="77777777" w:rsidR="00691E35" w:rsidRPr="00D95972" w:rsidRDefault="00691E35" w:rsidP="009718A3">
            <w:pPr>
              <w:rPr>
                <w:rFonts w:cs="Arial"/>
              </w:rPr>
            </w:pPr>
          </w:p>
        </w:tc>
      </w:tr>
      <w:tr w:rsidR="00691E35" w:rsidRPr="00D95972" w14:paraId="2EBCE8F2" w14:textId="77777777" w:rsidTr="009718A3">
        <w:tc>
          <w:tcPr>
            <w:tcW w:w="976" w:type="dxa"/>
            <w:tcBorders>
              <w:left w:val="thinThickThinSmallGap" w:sz="24" w:space="0" w:color="auto"/>
              <w:bottom w:val="nil"/>
            </w:tcBorders>
          </w:tcPr>
          <w:p w14:paraId="3A686868" w14:textId="77777777" w:rsidR="00691E35" w:rsidRPr="00D95972" w:rsidRDefault="00691E35" w:rsidP="009718A3">
            <w:pPr>
              <w:rPr>
                <w:rFonts w:cs="Arial"/>
              </w:rPr>
            </w:pPr>
          </w:p>
        </w:tc>
        <w:tc>
          <w:tcPr>
            <w:tcW w:w="1317" w:type="dxa"/>
            <w:gridSpan w:val="2"/>
            <w:tcBorders>
              <w:bottom w:val="nil"/>
            </w:tcBorders>
          </w:tcPr>
          <w:p w14:paraId="527A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C2D447"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6B567D6F"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016F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EBC55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E883A" w14:textId="77777777" w:rsidR="00691E35" w:rsidRPr="00D95972" w:rsidRDefault="00691E35" w:rsidP="009718A3">
            <w:pPr>
              <w:rPr>
                <w:rFonts w:cs="Arial"/>
              </w:rPr>
            </w:pPr>
          </w:p>
        </w:tc>
      </w:tr>
      <w:tr w:rsidR="00691E35" w:rsidRPr="00D95972" w14:paraId="4191BDD9" w14:textId="77777777" w:rsidTr="009718A3">
        <w:tc>
          <w:tcPr>
            <w:tcW w:w="976" w:type="dxa"/>
            <w:tcBorders>
              <w:left w:val="thinThickThinSmallGap" w:sz="24" w:space="0" w:color="auto"/>
              <w:bottom w:val="nil"/>
            </w:tcBorders>
          </w:tcPr>
          <w:p w14:paraId="20415785" w14:textId="77777777" w:rsidR="00691E35" w:rsidRPr="00D95972" w:rsidRDefault="00691E35" w:rsidP="009718A3">
            <w:pPr>
              <w:rPr>
                <w:rFonts w:cs="Arial"/>
              </w:rPr>
            </w:pPr>
          </w:p>
        </w:tc>
        <w:tc>
          <w:tcPr>
            <w:tcW w:w="1317" w:type="dxa"/>
            <w:gridSpan w:val="2"/>
            <w:tcBorders>
              <w:bottom w:val="nil"/>
            </w:tcBorders>
          </w:tcPr>
          <w:p w14:paraId="05C747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09572F"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066279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AE9302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EE93C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12ABF" w14:textId="77777777" w:rsidR="00691E35" w:rsidRPr="00D95972" w:rsidRDefault="00691E35" w:rsidP="009718A3">
            <w:pPr>
              <w:rPr>
                <w:rFonts w:cs="Arial"/>
              </w:rPr>
            </w:pPr>
            <w:r>
              <w:rPr>
                <w:rFonts w:cs="Arial"/>
              </w:rPr>
              <w:t>Highest number</w:t>
            </w:r>
            <w:r w:rsidRPr="007848D6">
              <w:rPr>
                <w:rFonts w:cs="Arial"/>
                <w:b/>
                <w:bCs/>
              </w:rPr>
              <w:t xml:space="preserve"> C1-2</w:t>
            </w:r>
            <w:r>
              <w:rPr>
                <w:rFonts w:cs="Arial"/>
                <w:b/>
                <w:bCs/>
              </w:rPr>
              <w:t>4xxxx</w:t>
            </w:r>
          </w:p>
        </w:tc>
      </w:tr>
      <w:tr w:rsidR="00691E35" w:rsidRPr="00D95972" w14:paraId="19263EF9" w14:textId="77777777" w:rsidTr="009718A3">
        <w:tc>
          <w:tcPr>
            <w:tcW w:w="976" w:type="dxa"/>
            <w:tcBorders>
              <w:left w:val="thinThickThinSmallGap" w:sz="24" w:space="0" w:color="auto"/>
              <w:bottom w:val="nil"/>
            </w:tcBorders>
          </w:tcPr>
          <w:p w14:paraId="0F2D0D38" w14:textId="77777777" w:rsidR="00691E35" w:rsidRPr="00D95972" w:rsidRDefault="00691E35" w:rsidP="009718A3">
            <w:pPr>
              <w:rPr>
                <w:rFonts w:cs="Arial"/>
              </w:rPr>
            </w:pPr>
          </w:p>
        </w:tc>
        <w:tc>
          <w:tcPr>
            <w:tcW w:w="1317" w:type="dxa"/>
            <w:gridSpan w:val="2"/>
            <w:tcBorders>
              <w:bottom w:val="nil"/>
            </w:tcBorders>
          </w:tcPr>
          <w:p w14:paraId="4E60D9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882AD4" w14:textId="77777777" w:rsidR="00691E35" w:rsidRPr="00D95972" w:rsidRDefault="00691E35" w:rsidP="009718A3">
            <w:pPr>
              <w:rPr>
                <w:rFonts w:cs="Arial"/>
                <w:bCs/>
              </w:rPr>
            </w:pPr>
          </w:p>
        </w:tc>
        <w:tc>
          <w:tcPr>
            <w:tcW w:w="4191" w:type="dxa"/>
            <w:gridSpan w:val="3"/>
            <w:tcBorders>
              <w:top w:val="single" w:sz="4" w:space="0" w:color="auto"/>
              <w:bottom w:val="single" w:sz="4" w:space="0" w:color="auto"/>
            </w:tcBorders>
            <w:shd w:val="clear" w:color="auto" w:fill="FFFFFF"/>
          </w:tcPr>
          <w:p w14:paraId="26DFF0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82C079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2B76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CE767" w14:textId="77777777" w:rsidR="00691E35" w:rsidRPr="00D95972" w:rsidRDefault="00691E35" w:rsidP="009718A3">
            <w:pPr>
              <w:rPr>
                <w:rFonts w:cs="Arial"/>
              </w:rPr>
            </w:pPr>
          </w:p>
        </w:tc>
      </w:tr>
      <w:tr w:rsidR="00691E35" w:rsidRPr="00D95972" w14:paraId="3FFFAF06" w14:textId="77777777" w:rsidTr="009718A3">
        <w:tc>
          <w:tcPr>
            <w:tcW w:w="976" w:type="dxa"/>
            <w:tcBorders>
              <w:left w:val="thinThickThinSmallGap" w:sz="24" w:space="0" w:color="auto"/>
              <w:bottom w:val="nil"/>
            </w:tcBorders>
          </w:tcPr>
          <w:p w14:paraId="6B4AA727" w14:textId="77777777" w:rsidR="00691E35" w:rsidRPr="00D95972" w:rsidRDefault="00691E35" w:rsidP="009718A3">
            <w:pPr>
              <w:rPr>
                <w:rFonts w:cs="Arial"/>
              </w:rPr>
            </w:pPr>
          </w:p>
        </w:tc>
        <w:tc>
          <w:tcPr>
            <w:tcW w:w="1317" w:type="dxa"/>
            <w:gridSpan w:val="2"/>
            <w:tcBorders>
              <w:bottom w:val="nil"/>
            </w:tcBorders>
          </w:tcPr>
          <w:p w14:paraId="29FB7510" w14:textId="77777777" w:rsidR="00691E35" w:rsidRPr="00D95972" w:rsidRDefault="00691E35" w:rsidP="009718A3">
            <w:pPr>
              <w:rPr>
                <w:rFonts w:cs="Arial"/>
              </w:rPr>
            </w:pPr>
          </w:p>
        </w:tc>
        <w:tc>
          <w:tcPr>
            <w:tcW w:w="1088" w:type="dxa"/>
            <w:tcBorders>
              <w:top w:val="single" w:sz="6" w:space="0" w:color="auto"/>
              <w:bottom w:val="nil"/>
            </w:tcBorders>
          </w:tcPr>
          <w:p w14:paraId="2EC69DE3" w14:textId="77777777" w:rsidR="00691E35" w:rsidRPr="00D95972" w:rsidRDefault="00691E35" w:rsidP="009718A3">
            <w:pPr>
              <w:rPr>
                <w:rFonts w:cs="Arial"/>
              </w:rPr>
            </w:pPr>
          </w:p>
        </w:tc>
        <w:tc>
          <w:tcPr>
            <w:tcW w:w="4191" w:type="dxa"/>
            <w:gridSpan w:val="3"/>
            <w:tcBorders>
              <w:top w:val="single" w:sz="6" w:space="0" w:color="auto"/>
              <w:bottom w:val="nil"/>
            </w:tcBorders>
          </w:tcPr>
          <w:p w14:paraId="14A3D45A" w14:textId="77777777" w:rsidR="00691E35" w:rsidRPr="00D95972" w:rsidRDefault="00691E35" w:rsidP="009718A3">
            <w:pPr>
              <w:rPr>
                <w:rFonts w:cs="Arial"/>
              </w:rPr>
            </w:pPr>
          </w:p>
        </w:tc>
        <w:tc>
          <w:tcPr>
            <w:tcW w:w="1767" w:type="dxa"/>
            <w:tcBorders>
              <w:top w:val="single" w:sz="6" w:space="0" w:color="auto"/>
              <w:bottom w:val="nil"/>
            </w:tcBorders>
          </w:tcPr>
          <w:p w14:paraId="6C162DBA" w14:textId="77777777" w:rsidR="00691E35" w:rsidRPr="00D95972" w:rsidRDefault="00691E35" w:rsidP="009718A3">
            <w:pPr>
              <w:rPr>
                <w:rFonts w:cs="Arial"/>
              </w:rPr>
            </w:pPr>
          </w:p>
        </w:tc>
        <w:tc>
          <w:tcPr>
            <w:tcW w:w="826" w:type="dxa"/>
            <w:tcBorders>
              <w:top w:val="single" w:sz="6" w:space="0" w:color="auto"/>
              <w:bottom w:val="nil"/>
            </w:tcBorders>
          </w:tcPr>
          <w:p w14:paraId="29E518C8" w14:textId="77777777" w:rsidR="00691E35" w:rsidRPr="00D95972" w:rsidRDefault="00691E35" w:rsidP="009718A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F46CD3" w14:textId="77777777" w:rsidR="00691E35" w:rsidRPr="00D95972" w:rsidRDefault="00691E35" w:rsidP="009718A3">
            <w:pPr>
              <w:rPr>
                <w:rFonts w:cs="Arial"/>
              </w:rPr>
            </w:pPr>
          </w:p>
        </w:tc>
      </w:tr>
      <w:tr w:rsidR="00691E35" w:rsidRPr="00D95972" w14:paraId="3BA6FF79" w14:textId="77777777" w:rsidTr="009718A3">
        <w:tc>
          <w:tcPr>
            <w:tcW w:w="976" w:type="dxa"/>
            <w:tcBorders>
              <w:top w:val="nil"/>
              <w:left w:val="thinThickThinSmallGap" w:sz="24" w:space="0" w:color="auto"/>
              <w:bottom w:val="nil"/>
            </w:tcBorders>
          </w:tcPr>
          <w:p w14:paraId="4EEA40E3" w14:textId="77777777" w:rsidR="00691E35" w:rsidRPr="00D95972" w:rsidRDefault="00691E35" w:rsidP="009718A3">
            <w:pPr>
              <w:rPr>
                <w:rFonts w:cs="Arial"/>
              </w:rPr>
            </w:pPr>
          </w:p>
        </w:tc>
        <w:tc>
          <w:tcPr>
            <w:tcW w:w="1317" w:type="dxa"/>
            <w:gridSpan w:val="2"/>
            <w:tcBorders>
              <w:top w:val="nil"/>
              <w:bottom w:val="nil"/>
            </w:tcBorders>
          </w:tcPr>
          <w:p w14:paraId="0BC817CA" w14:textId="77777777" w:rsidR="00691E35" w:rsidRPr="00D95972" w:rsidRDefault="00691E35" w:rsidP="009718A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6455343" w14:textId="77777777" w:rsidR="00691E35" w:rsidRPr="00944411" w:rsidRDefault="00691E35" w:rsidP="009718A3">
            <w:pPr>
              <w:jc w:val="center"/>
              <w:rPr>
                <w:rFonts w:cs="Arial"/>
                <w:b/>
                <w:i/>
                <w:iCs/>
                <w:sz w:val="36"/>
              </w:rPr>
            </w:pPr>
            <w:r w:rsidRPr="00944411">
              <w:rPr>
                <w:rFonts w:cs="Arial"/>
                <w:b/>
                <w:i/>
                <w:iCs/>
                <w:sz w:val="36"/>
              </w:rPr>
              <w:t>Agenda</w:t>
            </w:r>
          </w:p>
          <w:p w14:paraId="7C97F1A0" w14:textId="77777777" w:rsidR="00691E35" w:rsidRDefault="00691E35" w:rsidP="009718A3">
            <w:pPr>
              <w:rPr>
                <w:rFonts w:cs="Arial"/>
              </w:rPr>
            </w:pPr>
          </w:p>
          <w:p w14:paraId="6C1D817B" w14:textId="77777777" w:rsidR="00691E35" w:rsidRDefault="00691E35" w:rsidP="009718A3">
            <w:pPr>
              <w:rPr>
                <w:rFonts w:cs="Arial"/>
              </w:rPr>
            </w:pPr>
          </w:p>
          <w:p w14:paraId="42FD3D5A" w14:textId="77777777" w:rsidR="00691E35" w:rsidRPr="00D95972" w:rsidRDefault="00691E35" w:rsidP="009718A3">
            <w:pPr>
              <w:rPr>
                <w:rFonts w:cs="Arial"/>
              </w:rPr>
            </w:pPr>
          </w:p>
          <w:p w14:paraId="08276E4E" w14:textId="77777777" w:rsidR="00691E35" w:rsidRDefault="00691E35" w:rsidP="009718A3">
            <w:pPr>
              <w:rPr>
                <w:b/>
                <w:bCs/>
                <w:lang w:val="en-US"/>
              </w:rPr>
            </w:pPr>
            <w:r>
              <w:rPr>
                <w:b/>
                <w:bCs/>
                <w:highlight w:val="yellow"/>
                <w:lang w:val="en-US"/>
              </w:rPr>
              <w:t>Please register before MONDAY, May 20th, 03:30 UTC</w:t>
            </w:r>
          </w:p>
          <w:p w14:paraId="6BBF5A2F" w14:textId="77777777" w:rsidR="00691E35" w:rsidRDefault="00691E35" w:rsidP="009718A3">
            <w:pPr>
              <w:rPr>
                <w:rFonts w:asciiTheme="minorHAnsi" w:hAnsiTheme="minorHAnsi"/>
                <w:lang w:val="en-US"/>
              </w:rPr>
            </w:pPr>
          </w:p>
          <w:p w14:paraId="26F3B197" w14:textId="77777777" w:rsidR="00691E35" w:rsidRDefault="00691E35" w:rsidP="009718A3">
            <w:pPr>
              <w:rPr>
                <w:rFonts w:cs="Arial"/>
                <w:lang w:val="en-US"/>
              </w:rPr>
            </w:pPr>
          </w:p>
          <w:p w14:paraId="6DF0B2B6" w14:textId="77777777" w:rsidR="00691E35" w:rsidRDefault="00691E35" w:rsidP="009718A3">
            <w:pPr>
              <w:rPr>
                <w:rFonts w:cs="Arial"/>
                <w:lang w:val="en-US"/>
              </w:rPr>
            </w:pPr>
          </w:p>
          <w:p w14:paraId="4604ED8C" w14:textId="77777777" w:rsidR="00691E35" w:rsidRPr="00027648" w:rsidRDefault="00691E35" w:rsidP="009718A3">
            <w:pPr>
              <w:rPr>
                <w:rFonts w:cs="Arial"/>
                <w:lang w:val="en-US"/>
              </w:rPr>
            </w:pPr>
          </w:p>
          <w:p w14:paraId="4619F065" w14:textId="77777777" w:rsidR="00691E35" w:rsidRDefault="00691E35" w:rsidP="009718A3">
            <w:pPr>
              <w:spacing w:after="120"/>
              <w:ind w:left="720"/>
            </w:pPr>
            <w:r w:rsidRPr="00027648">
              <w:t>Start of meeting:</w:t>
            </w:r>
            <w:r w:rsidRPr="00027648">
              <w:tab/>
            </w:r>
            <w:r w:rsidRPr="00027648">
              <w:tab/>
            </w:r>
            <w:r w:rsidRPr="00027648">
              <w:tab/>
            </w:r>
            <w:r>
              <w:t>Monday</w:t>
            </w:r>
            <w:r w:rsidRPr="0080186D">
              <w:tab/>
            </w:r>
            <w:r>
              <w:t>May</w:t>
            </w:r>
            <w:r w:rsidRPr="00027648">
              <w:t xml:space="preserve"> </w:t>
            </w:r>
            <w:r>
              <w:t>27</w:t>
            </w:r>
            <w:r>
              <w:rPr>
                <w:vertAlign w:val="superscript"/>
              </w:rPr>
              <w:t>th</w:t>
            </w:r>
            <w:r w:rsidRPr="00027648">
              <w:tab/>
            </w:r>
            <w:r>
              <w:t>03</w:t>
            </w:r>
            <w:r w:rsidRPr="00027648">
              <w:t>:</w:t>
            </w:r>
            <w:r>
              <w:t>30</w:t>
            </w:r>
            <w:r w:rsidRPr="00027648">
              <w:t xml:space="preserve"> UTC</w:t>
            </w:r>
            <w:r>
              <w:t xml:space="preserve"> (09:00 local time)</w:t>
            </w:r>
          </w:p>
          <w:p w14:paraId="6C28390B" w14:textId="77777777" w:rsidR="00691E35" w:rsidRPr="0080186D" w:rsidRDefault="00691E35" w:rsidP="009718A3">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t>May 31</w:t>
            </w:r>
            <w:r>
              <w:rPr>
                <w:vertAlign w:val="superscript"/>
              </w:rPr>
              <w:t>st</w:t>
            </w:r>
            <w:r w:rsidRPr="0080186D">
              <w:tab/>
            </w:r>
            <w:r>
              <w:t>10</w:t>
            </w:r>
            <w:r w:rsidRPr="0080186D">
              <w:t>:</w:t>
            </w:r>
            <w:r>
              <w:t>3</w:t>
            </w:r>
            <w:r w:rsidRPr="0080186D">
              <w:t xml:space="preserve">0 </w:t>
            </w:r>
            <w:r>
              <w:t>UTC (16:00 local time)</w:t>
            </w:r>
          </w:p>
          <w:p w14:paraId="5E21397B" w14:textId="77777777" w:rsidR="00691E35" w:rsidRPr="00D95972" w:rsidRDefault="00691E35" w:rsidP="009718A3">
            <w:pPr>
              <w:rPr>
                <w:rFonts w:cs="Arial"/>
              </w:rPr>
            </w:pPr>
          </w:p>
        </w:tc>
      </w:tr>
      <w:tr w:rsidR="00691E35" w:rsidRPr="00D95972" w14:paraId="08650222" w14:textId="77777777" w:rsidTr="009718A3">
        <w:tc>
          <w:tcPr>
            <w:tcW w:w="976" w:type="dxa"/>
            <w:tcBorders>
              <w:left w:val="thinThickThinSmallGap" w:sz="24" w:space="0" w:color="auto"/>
              <w:bottom w:val="nil"/>
            </w:tcBorders>
          </w:tcPr>
          <w:p w14:paraId="10A38BFE" w14:textId="77777777" w:rsidR="00691E35" w:rsidRPr="00D95972" w:rsidRDefault="00691E35" w:rsidP="009718A3">
            <w:pPr>
              <w:rPr>
                <w:rFonts w:cs="Arial"/>
              </w:rPr>
            </w:pPr>
          </w:p>
        </w:tc>
        <w:tc>
          <w:tcPr>
            <w:tcW w:w="1317" w:type="dxa"/>
            <w:gridSpan w:val="2"/>
            <w:tcBorders>
              <w:bottom w:val="nil"/>
            </w:tcBorders>
          </w:tcPr>
          <w:p w14:paraId="6D3E4A3D" w14:textId="77777777" w:rsidR="00691E35" w:rsidRPr="00D95972" w:rsidRDefault="00691E35" w:rsidP="009718A3">
            <w:pPr>
              <w:rPr>
                <w:rFonts w:cs="Arial"/>
              </w:rPr>
            </w:pPr>
          </w:p>
        </w:tc>
        <w:tc>
          <w:tcPr>
            <w:tcW w:w="12437" w:type="dxa"/>
            <w:gridSpan w:val="8"/>
            <w:tcBorders>
              <w:bottom w:val="nil"/>
              <w:right w:val="thinThickThinSmallGap" w:sz="24" w:space="0" w:color="auto"/>
            </w:tcBorders>
          </w:tcPr>
          <w:p w14:paraId="09B3047E" w14:textId="77777777" w:rsidR="00691E35" w:rsidRPr="00D95972" w:rsidRDefault="00691E35" w:rsidP="009718A3">
            <w:pPr>
              <w:rPr>
                <w:rFonts w:cs="Arial"/>
              </w:rPr>
            </w:pPr>
          </w:p>
          <w:p w14:paraId="33C012D7" w14:textId="77777777" w:rsidR="00691E35" w:rsidRPr="00D95972" w:rsidRDefault="00691E35" w:rsidP="009718A3">
            <w:pPr>
              <w:rPr>
                <w:rFonts w:cs="Arial"/>
              </w:rPr>
            </w:pPr>
          </w:p>
          <w:p w14:paraId="6A9F9D5E" w14:textId="77777777" w:rsidR="00691E35" w:rsidRPr="00D95972" w:rsidRDefault="00691E35" w:rsidP="009718A3">
            <w:pPr>
              <w:rPr>
                <w:rFonts w:cs="Arial"/>
              </w:rPr>
            </w:pPr>
          </w:p>
        </w:tc>
      </w:tr>
      <w:tr w:rsidR="00691E35" w:rsidRPr="00D95972" w14:paraId="36DB56E0" w14:textId="77777777" w:rsidTr="009718A3">
        <w:tc>
          <w:tcPr>
            <w:tcW w:w="976" w:type="dxa"/>
            <w:tcBorders>
              <w:top w:val="single" w:sz="4" w:space="0" w:color="auto"/>
              <w:left w:val="thinThickThinSmallGap" w:sz="24" w:space="0" w:color="auto"/>
              <w:bottom w:val="single" w:sz="4" w:space="0" w:color="auto"/>
            </w:tcBorders>
            <w:shd w:val="clear" w:color="auto" w:fill="0000FF"/>
          </w:tcPr>
          <w:p w14:paraId="260F83CE" w14:textId="77777777" w:rsidR="00691E35" w:rsidRPr="00A13835" w:rsidRDefault="00691E35" w:rsidP="009718A3">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C404B2E" w14:textId="77777777" w:rsidR="00691E35" w:rsidRPr="00D95972" w:rsidRDefault="00691E35" w:rsidP="009718A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990F9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B8034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36225D0"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7517BCC"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0715C6" w14:textId="77777777" w:rsidR="00691E35" w:rsidRPr="00D95972" w:rsidRDefault="00691E35" w:rsidP="009718A3">
            <w:pPr>
              <w:rPr>
                <w:rFonts w:cs="Arial"/>
              </w:rPr>
            </w:pPr>
            <w:r w:rsidRPr="00D95972">
              <w:rPr>
                <w:rFonts w:cs="Arial"/>
              </w:rPr>
              <w:t>Result &amp; comments</w:t>
            </w:r>
          </w:p>
        </w:tc>
      </w:tr>
      <w:tr w:rsidR="00691E35" w:rsidRPr="00D95972" w14:paraId="0CB226B1" w14:textId="77777777" w:rsidTr="009718A3">
        <w:tc>
          <w:tcPr>
            <w:tcW w:w="976" w:type="dxa"/>
            <w:tcBorders>
              <w:top w:val="single" w:sz="4" w:space="0" w:color="auto"/>
              <w:left w:val="thinThickThinSmallGap" w:sz="24" w:space="0" w:color="auto"/>
              <w:bottom w:val="single" w:sz="4" w:space="0" w:color="auto"/>
            </w:tcBorders>
          </w:tcPr>
          <w:p w14:paraId="17A0924A" w14:textId="77777777" w:rsidR="00691E35" w:rsidRPr="00D95972" w:rsidRDefault="00691E35" w:rsidP="009718A3">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0618DC3B" w14:textId="77777777" w:rsidR="00691E35" w:rsidRPr="00D95972" w:rsidRDefault="00691E35" w:rsidP="009718A3">
            <w:pPr>
              <w:rPr>
                <w:rFonts w:cs="Arial"/>
              </w:rPr>
            </w:pPr>
            <w:r w:rsidRPr="00D95972">
              <w:rPr>
                <w:rFonts w:cs="Arial"/>
              </w:rPr>
              <w:t>Meeting schedule</w:t>
            </w:r>
          </w:p>
        </w:tc>
        <w:tc>
          <w:tcPr>
            <w:tcW w:w="1088" w:type="dxa"/>
            <w:tcBorders>
              <w:top w:val="single" w:sz="4" w:space="0" w:color="auto"/>
              <w:bottom w:val="single" w:sz="4" w:space="0" w:color="auto"/>
            </w:tcBorders>
          </w:tcPr>
          <w:p w14:paraId="02C57185" w14:textId="77777777" w:rsidR="00691E35" w:rsidRPr="00D95972" w:rsidRDefault="00691E35" w:rsidP="009718A3">
            <w:pPr>
              <w:rPr>
                <w:rFonts w:cs="Arial"/>
              </w:rPr>
            </w:pPr>
          </w:p>
        </w:tc>
        <w:tc>
          <w:tcPr>
            <w:tcW w:w="11349" w:type="dxa"/>
            <w:gridSpan w:val="7"/>
            <w:tcBorders>
              <w:top w:val="single" w:sz="4" w:space="0" w:color="auto"/>
              <w:bottom w:val="single" w:sz="4" w:space="0" w:color="auto"/>
              <w:right w:val="thinThickThinSmallGap" w:sz="24" w:space="0" w:color="auto"/>
            </w:tcBorders>
          </w:tcPr>
          <w:p w14:paraId="6BA0A3A0" w14:textId="77777777" w:rsidR="00691E35" w:rsidRPr="00D95972" w:rsidRDefault="00691E35" w:rsidP="009718A3">
            <w:pPr>
              <w:rPr>
                <w:rFonts w:cs="Arial"/>
              </w:rPr>
            </w:pPr>
          </w:p>
        </w:tc>
      </w:tr>
      <w:tr w:rsidR="00691E35" w:rsidRPr="00D95972" w14:paraId="1FCE7957" w14:textId="77777777" w:rsidTr="009718A3">
        <w:tc>
          <w:tcPr>
            <w:tcW w:w="976" w:type="dxa"/>
            <w:tcBorders>
              <w:top w:val="single" w:sz="4" w:space="0" w:color="auto"/>
              <w:left w:val="thinThickThinSmallGap" w:sz="24" w:space="0" w:color="auto"/>
            </w:tcBorders>
          </w:tcPr>
          <w:p w14:paraId="29831E8E" w14:textId="77777777" w:rsidR="00691E35" w:rsidRPr="00D95972" w:rsidRDefault="00691E35" w:rsidP="009718A3">
            <w:pPr>
              <w:rPr>
                <w:rFonts w:cs="Arial"/>
              </w:rPr>
            </w:pPr>
            <w:bookmarkStart w:id="2" w:name="_Hlk185066339"/>
            <w:bookmarkStart w:id="3" w:name="_Hlk185385791"/>
          </w:p>
        </w:tc>
        <w:tc>
          <w:tcPr>
            <w:tcW w:w="1317" w:type="dxa"/>
            <w:gridSpan w:val="2"/>
            <w:tcBorders>
              <w:top w:val="single" w:sz="4" w:space="0" w:color="auto"/>
            </w:tcBorders>
          </w:tcPr>
          <w:p w14:paraId="263807A7" w14:textId="77777777" w:rsidR="00691E35" w:rsidRPr="00D95972" w:rsidRDefault="00691E35" w:rsidP="009718A3">
            <w:pPr>
              <w:rPr>
                <w:rFonts w:cs="Arial"/>
                <w:color w:val="FF0000"/>
              </w:rPr>
            </w:pPr>
          </w:p>
        </w:tc>
        <w:tc>
          <w:tcPr>
            <w:tcW w:w="1088" w:type="dxa"/>
            <w:tcBorders>
              <w:top w:val="single" w:sz="4" w:space="0" w:color="auto"/>
            </w:tcBorders>
          </w:tcPr>
          <w:p w14:paraId="4E8A51E2" w14:textId="77777777" w:rsidR="00691E35" w:rsidRPr="00D95972" w:rsidRDefault="00691E35" w:rsidP="009718A3">
            <w:pPr>
              <w:rPr>
                <w:rFonts w:cs="Arial"/>
              </w:rPr>
            </w:pPr>
          </w:p>
        </w:tc>
        <w:tc>
          <w:tcPr>
            <w:tcW w:w="11349" w:type="dxa"/>
            <w:gridSpan w:val="7"/>
            <w:tcBorders>
              <w:top w:val="single" w:sz="4" w:space="0" w:color="auto"/>
              <w:right w:val="thinThickThinSmallGap" w:sz="24" w:space="0" w:color="auto"/>
            </w:tcBorders>
          </w:tcPr>
          <w:p w14:paraId="2B741821" w14:textId="77777777" w:rsidR="00691E35" w:rsidRPr="00D95972" w:rsidRDefault="00691E35" w:rsidP="009718A3">
            <w:pPr>
              <w:rPr>
                <w:rFonts w:cs="Arial"/>
              </w:rPr>
            </w:pPr>
            <w:r w:rsidRPr="00D95972">
              <w:rPr>
                <w:rFonts w:cs="Arial"/>
              </w:rPr>
              <w:t>CT1 and CT plenary meeting dates.</w:t>
            </w:r>
          </w:p>
        </w:tc>
      </w:tr>
      <w:tr w:rsidR="00691E35" w:rsidRPr="00D95972" w14:paraId="01FCD891" w14:textId="77777777" w:rsidTr="009718A3">
        <w:tc>
          <w:tcPr>
            <w:tcW w:w="976" w:type="dxa"/>
            <w:tcBorders>
              <w:left w:val="thinThickThinSmallGap" w:sz="24" w:space="0" w:color="auto"/>
            </w:tcBorders>
          </w:tcPr>
          <w:p w14:paraId="4F11BFCB" w14:textId="77777777" w:rsidR="00691E35" w:rsidRPr="00D95972" w:rsidRDefault="00691E35" w:rsidP="009718A3">
            <w:pPr>
              <w:rPr>
                <w:rFonts w:cs="Arial"/>
              </w:rPr>
            </w:pPr>
          </w:p>
        </w:tc>
        <w:tc>
          <w:tcPr>
            <w:tcW w:w="1317" w:type="dxa"/>
            <w:gridSpan w:val="2"/>
          </w:tcPr>
          <w:p w14:paraId="76F7A9A2" w14:textId="77777777" w:rsidR="00691E35" w:rsidRPr="00D95972" w:rsidRDefault="00691E35" w:rsidP="009718A3">
            <w:pPr>
              <w:rPr>
                <w:rFonts w:cs="Arial"/>
                <w:color w:val="FF0000"/>
              </w:rPr>
            </w:pPr>
          </w:p>
        </w:tc>
        <w:tc>
          <w:tcPr>
            <w:tcW w:w="1088" w:type="dxa"/>
          </w:tcPr>
          <w:p w14:paraId="1633925B" w14:textId="77777777" w:rsidR="00691E35" w:rsidRPr="00D95972" w:rsidRDefault="00691E35" w:rsidP="009718A3">
            <w:pPr>
              <w:rPr>
                <w:rFonts w:cs="Arial"/>
              </w:rPr>
            </w:pPr>
          </w:p>
        </w:tc>
        <w:tc>
          <w:tcPr>
            <w:tcW w:w="4191" w:type="dxa"/>
            <w:gridSpan w:val="3"/>
            <w:tcBorders>
              <w:bottom w:val="single" w:sz="4" w:space="0" w:color="auto"/>
            </w:tcBorders>
          </w:tcPr>
          <w:p w14:paraId="5382731E" w14:textId="77777777" w:rsidR="00691E35" w:rsidRPr="00D95972" w:rsidRDefault="00691E35" w:rsidP="009718A3">
            <w:pPr>
              <w:rPr>
                <w:rFonts w:cs="Arial"/>
              </w:rPr>
            </w:pPr>
            <w:r w:rsidRPr="00D95972">
              <w:rPr>
                <w:rFonts w:cs="Arial"/>
              </w:rPr>
              <w:t>Date</w:t>
            </w:r>
          </w:p>
        </w:tc>
        <w:tc>
          <w:tcPr>
            <w:tcW w:w="2593" w:type="dxa"/>
            <w:gridSpan w:val="2"/>
            <w:tcBorders>
              <w:bottom w:val="single" w:sz="4" w:space="0" w:color="auto"/>
            </w:tcBorders>
          </w:tcPr>
          <w:p w14:paraId="4E87195E" w14:textId="77777777" w:rsidR="00691E35" w:rsidRPr="00D95972" w:rsidRDefault="00691E35" w:rsidP="009718A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E51253" w14:textId="77777777" w:rsidR="00691E35" w:rsidRPr="00D95972" w:rsidRDefault="00691E35" w:rsidP="009718A3">
            <w:pPr>
              <w:rPr>
                <w:rFonts w:cs="Arial"/>
              </w:rPr>
            </w:pPr>
            <w:r w:rsidRPr="00D95972">
              <w:rPr>
                <w:rFonts w:cs="Arial"/>
              </w:rPr>
              <w:t>Venue</w:t>
            </w:r>
          </w:p>
        </w:tc>
      </w:tr>
      <w:bookmarkEnd w:id="2"/>
      <w:bookmarkEnd w:id="3"/>
      <w:tr w:rsidR="00691E35" w:rsidRPr="00D95972" w14:paraId="0BB76DE9" w14:textId="77777777" w:rsidTr="009718A3">
        <w:tc>
          <w:tcPr>
            <w:tcW w:w="976" w:type="dxa"/>
            <w:tcBorders>
              <w:top w:val="nil"/>
              <w:left w:val="thinThickThinSmallGap" w:sz="24" w:space="0" w:color="auto"/>
              <w:bottom w:val="nil"/>
            </w:tcBorders>
          </w:tcPr>
          <w:p w14:paraId="5C0CE10E" w14:textId="77777777" w:rsidR="00691E35" w:rsidRPr="00D95972" w:rsidRDefault="00691E35" w:rsidP="009718A3">
            <w:pPr>
              <w:rPr>
                <w:rFonts w:cs="Arial"/>
              </w:rPr>
            </w:pPr>
          </w:p>
        </w:tc>
        <w:tc>
          <w:tcPr>
            <w:tcW w:w="1317" w:type="dxa"/>
            <w:gridSpan w:val="2"/>
            <w:tcBorders>
              <w:top w:val="nil"/>
              <w:bottom w:val="nil"/>
            </w:tcBorders>
          </w:tcPr>
          <w:p w14:paraId="7522C0A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514502EF"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5F8E5CDE" w14:textId="77777777" w:rsidR="00691E35" w:rsidRDefault="00691E35" w:rsidP="009718A3">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38DACE0" w14:textId="77777777" w:rsidR="00691E35" w:rsidRDefault="00691E35" w:rsidP="009718A3">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1D2E13B9" w14:textId="77777777" w:rsidR="00691E35" w:rsidRDefault="00691E35" w:rsidP="009718A3">
            <w:pPr>
              <w:rPr>
                <w:rFonts w:cs="Arial"/>
              </w:rPr>
            </w:pPr>
            <w:r>
              <w:rPr>
                <w:rFonts w:cs="Arial"/>
              </w:rPr>
              <w:t>Online</w:t>
            </w:r>
          </w:p>
        </w:tc>
      </w:tr>
      <w:tr w:rsidR="00691E35" w:rsidRPr="00D95972" w14:paraId="03D14BC0" w14:textId="77777777" w:rsidTr="009718A3">
        <w:tc>
          <w:tcPr>
            <w:tcW w:w="976" w:type="dxa"/>
            <w:tcBorders>
              <w:top w:val="nil"/>
              <w:left w:val="thinThickThinSmallGap" w:sz="24" w:space="0" w:color="auto"/>
              <w:bottom w:val="nil"/>
            </w:tcBorders>
          </w:tcPr>
          <w:p w14:paraId="170044FC" w14:textId="77777777" w:rsidR="00691E35" w:rsidRPr="00D95972" w:rsidRDefault="00691E35" w:rsidP="009718A3">
            <w:pPr>
              <w:rPr>
                <w:rFonts w:cs="Arial"/>
              </w:rPr>
            </w:pPr>
          </w:p>
        </w:tc>
        <w:tc>
          <w:tcPr>
            <w:tcW w:w="1317" w:type="dxa"/>
            <w:gridSpan w:val="2"/>
            <w:tcBorders>
              <w:top w:val="nil"/>
              <w:bottom w:val="nil"/>
            </w:tcBorders>
          </w:tcPr>
          <w:p w14:paraId="00633A03"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79B53CF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8F17CB8" w14:textId="77777777" w:rsidR="00691E35" w:rsidRDefault="00691E35" w:rsidP="009718A3">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34A79BC" w14:textId="77777777" w:rsidR="00691E35" w:rsidRDefault="00691E35" w:rsidP="009718A3">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7B2CE16F" w14:textId="77777777" w:rsidR="00691E35" w:rsidRDefault="00691E35" w:rsidP="009718A3">
            <w:pPr>
              <w:rPr>
                <w:rFonts w:cs="Arial"/>
              </w:rPr>
            </w:pPr>
            <w:r>
              <w:rPr>
                <w:rFonts w:cs="Arial"/>
              </w:rPr>
              <w:t>Athens</w:t>
            </w:r>
          </w:p>
        </w:tc>
      </w:tr>
      <w:tr w:rsidR="00691E35" w:rsidRPr="00D95972" w14:paraId="3C0218F0" w14:textId="77777777" w:rsidTr="009718A3">
        <w:tc>
          <w:tcPr>
            <w:tcW w:w="976" w:type="dxa"/>
            <w:tcBorders>
              <w:top w:val="nil"/>
              <w:left w:val="thinThickThinSmallGap" w:sz="24" w:space="0" w:color="auto"/>
              <w:bottom w:val="nil"/>
            </w:tcBorders>
          </w:tcPr>
          <w:p w14:paraId="0F53B1EF" w14:textId="77777777" w:rsidR="00691E35" w:rsidRPr="00D95972" w:rsidRDefault="00691E35" w:rsidP="009718A3">
            <w:pPr>
              <w:rPr>
                <w:rFonts w:cs="Arial"/>
              </w:rPr>
            </w:pPr>
          </w:p>
        </w:tc>
        <w:tc>
          <w:tcPr>
            <w:tcW w:w="1317" w:type="dxa"/>
            <w:gridSpan w:val="2"/>
            <w:tcBorders>
              <w:top w:val="nil"/>
              <w:bottom w:val="nil"/>
            </w:tcBorders>
          </w:tcPr>
          <w:p w14:paraId="18DDE59C"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3BE459A"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580D3B4" w14:textId="77777777" w:rsidR="00691E35" w:rsidRDefault="00691E35" w:rsidP="009718A3">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A46610E" w14:textId="77777777" w:rsidR="00691E35" w:rsidRDefault="00691E35" w:rsidP="009718A3">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906268F" w14:textId="77777777" w:rsidR="00691E35" w:rsidRDefault="00691E35" w:rsidP="009718A3">
            <w:pPr>
              <w:rPr>
                <w:rFonts w:cs="Arial"/>
              </w:rPr>
            </w:pPr>
            <w:r>
              <w:rPr>
                <w:rFonts w:cs="Arial"/>
              </w:rPr>
              <w:t>Maastricht</w:t>
            </w:r>
          </w:p>
        </w:tc>
      </w:tr>
      <w:tr w:rsidR="00691E35" w:rsidRPr="00D95972" w14:paraId="7A67ABD1" w14:textId="77777777" w:rsidTr="009718A3">
        <w:tc>
          <w:tcPr>
            <w:tcW w:w="976" w:type="dxa"/>
            <w:tcBorders>
              <w:top w:val="nil"/>
              <w:left w:val="thinThickThinSmallGap" w:sz="24" w:space="0" w:color="auto"/>
              <w:bottom w:val="nil"/>
            </w:tcBorders>
          </w:tcPr>
          <w:p w14:paraId="378372A0" w14:textId="77777777" w:rsidR="00691E35" w:rsidRPr="00D95972" w:rsidRDefault="00691E35" w:rsidP="009718A3">
            <w:pPr>
              <w:rPr>
                <w:rFonts w:cs="Arial"/>
              </w:rPr>
            </w:pPr>
          </w:p>
        </w:tc>
        <w:tc>
          <w:tcPr>
            <w:tcW w:w="1317" w:type="dxa"/>
            <w:gridSpan w:val="2"/>
            <w:tcBorders>
              <w:top w:val="nil"/>
              <w:bottom w:val="nil"/>
            </w:tcBorders>
          </w:tcPr>
          <w:p w14:paraId="48D129E2"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1B40A110"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196FB41D" w14:textId="77777777" w:rsidR="00691E35" w:rsidRDefault="00691E35" w:rsidP="009718A3">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6D5D7315" w14:textId="77777777" w:rsidR="00691E35" w:rsidRDefault="00691E35" w:rsidP="009718A3">
            <w:pPr>
              <w:rPr>
                <w:rFonts w:cs="Arial"/>
              </w:rPr>
            </w:pPr>
            <w:r>
              <w:rPr>
                <w:rFonts w:cs="Arial"/>
              </w:rPr>
              <w:t>CT1#148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514CF76" w14:textId="77777777" w:rsidR="00691E35" w:rsidRDefault="00691E35" w:rsidP="009718A3">
            <w:pPr>
              <w:rPr>
                <w:rFonts w:cs="Arial"/>
              </w:rPr>
            </w:pPr>
            <w:r>
              <w:rPr>
                <w:rFonts w:cs="Arial"/>
              </w:rPr>
              <w:t>Changsha</w:t>
            </w:r>
          </w:p>
        </w:tc>
      </w:tr>
      <w:tr w:rsidR="00691E35" w:rsidRPr="00D95972" w14:paraId="2D54779C" w14:textId="77777777" w:rsidTr="009718A3">
        <w:tc>
          <w:tcPr>
            <w:tcW w:w="976" w:type="dxa"/>
            <w:tcBorders>
              <w:top w:val="nil"/>
              <w:left w:val="thinThickThinSmallGap" w:sz="24" w:space="0" w:color="auto"/>
              <w:bottom w:val="nil"/>
            </w:tcBorders>
          </w:tcPr>
          <w:p w14:paraId="76377BD7" w14:textId="77777777" w:rsidR="00691E35" w:rsidRPr="00D95972" w:rsidRDefault="00691E35" w:rsidP="009718A3">
            <w:pPr>
              <w:rPr>
                <w:rFonts w:cs="Arial"/>
              </w:rPr>
            </w:pPr>
          </w:p>
        </w:tc>
        <w:tc>
          <w:tcPr>
            <w:tcW w:w="1317" w:type="dxa"/>
            <w:gridSpan w:val="2"/>
            <w:tcBorders>
              <w:top w:val="nil"/>
              <w:bottom w:val="nil"/>
            </w:tcBorders>
          </w:tcPr>
          <w:p w14:paraId="4996DE51"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3BDBA2F7"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07B9E4" w14:textId="77777777" w:rsidR="00691E35" w:rsidRDefault="00691E35" w:rsidP="009718A3">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7349B3" w14:textId="77777777" w:rsidR="00691E35" w:rsidRDefault="00691E35" w:rsidP="009718A3">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CDF4B31" w14:textId="77777777" w:rsidR="00691E35" w:rsidRDefault="00691E35" w:rsidP="009718A3">
            <w:pPr>
              <w:rPr>
                <w:rFonts w:cs="Arial"/>
              </w:rPr>
            </w:pPr>
            <w:r>
              <w:rPr>
                <w:rFonts w:cs="Arial"/>
              </w:rPr>
              <w:t>Hyderabad</w:t>
            </w:r>
          </w:p>
        </w:tc>
      </w:tr>
      <w:tr w:rsidR="00691E35" w:rsidRPr="00D95972" w14:paraId="7B51D8B4" w14:textId="77777777" w:rsidTr="009718A3">
        <w:tc>
          <w:tcPr>
            <w:tcW w:w="976" w:type="dxa"/>
            <w:tcBorders>
              <w:top w:val="nil"/>
              <w:left w:val="thinThickThinSmallGap" w:sz="24" w:space="0" w:color="auto"/>
              <w:bottom w:val="nil"/>
            </w:tcBorders>
          </w:tcPr>
          <w:p w14:paraId="1C7D693A" w14:textId="77777777" w:rsidR="00691E35" w:rsidRPr="00D95972" w:rsidRDefault="00691E35" w:rsidP="009718A3">
            <w:pPr>
              <w:rPr>
                <w:rFonts w:cs="Arial"/>
              </w:rPr>
            </w:pPr>
          </w:p>
        </w:tc>
        <w:tc>
          <w:tcPr>
            <w:tcW w:w="1317" w:type="dxa"/>
            <w:gridSpan w:val="2"/>
            <w:tcBorders>
              <w:top w:val="nil"/>
              <w:bottom w:val="nil"/>
            </w:tcBorders>
          </w:tcPr>
          <w:p w14:paraId="123A8979" w14:textId="77777777" w:rsidR="00691E35" w:rsidRPr="00D95972" w:rsidRDefault="00691E35" w:rsidP="009718A3">
            <w:pPr>
              <w:rPr>
                <w:rFonts w:cs="Arial"/>
                <w:color w:val="000000"/>
              </w:rPr>
            </w:pPr>
          </w:p>
        </w:tc>
        <w:tc>
          <w:tcPr>
            <w:tcW w:w="1088" w:type="dxa"/>
            <w:tcBorders>
              <w:top w:val="nil"/>
              <w:bottom w:val="nil"/>
            </w:tcBorders>
            <w:shd w:val="clear" w:color="000000" w:fill="FFFFFF"/>
          </w:tcPr>
          <w:p w14:paraId="6AB8B1A9"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A847DE8" w14:textId="77777777" w:rsidR="00691E35" w:rsidRDefault="00691E35" w:rsidP="009718A3">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7DEFB21" w14:textId="77777777" w:rsidR="00691E35" w:rsidRDefault="00691E35" w:rsidP="009718A3">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5516A1" w14:textId="77777777" w:rsidR="00691E35" w:rsidRDefault="00691E35" w:rsidP="009718A3">
            <w:pPr>
              <w:rPr>
                <w:rFonts w:cs="Arial"/>
              </w:rPr>
            </w:pPr>
            <w:r>
              <w:rPr>
                <w:rFonts w:cs="Arial"/>
              </w:rPr>
              <w:t>Shanghai</w:t>
            </w:r>
          </w:p>
        </w:tc>
      </w:tr>
      <w:tr w:rsidR="00691E35" w:rsidRPr="00D95972" w14:paraId="13BDB496" w14:textId="77777777" w:rsidTr="009718A3">
        <w:tc>
          <w:tcPr>
            <w:tcW w:w="976" w:type="dxa"/>
            <w:tcBorders>
              <w:top w:val="nil"/>
              <w:left w:val="thinThickThinSmallGap" w:sz="24" w:space="0" w:color="auto"/>
              <w:bottom w:val="nil"/>
            </w:tcBorders>
          </w:tcPr>
          <w:p w14:paraId="0DF376C4" w14:textId="77777777" w:rsidR="00691E35" w:rsidRPr="00D95972" w:rsidRDefault="00691E35" w:rsidP="009718A3">
            <w:pPr>
              <w:rPr>
                <w:rFonts w:cs="Arial"/>
              </w:rPr>
            </w:pPr>
          </w:p>
        </w:tc>
        <w:tc>
          <w:tcPr>
            <w:tcW w:w="1317" w:type="dxa"/>
            <w:gridSpan w:val="2"/>
            <w:tcBorders>
              <w:top w:val="nil"/>
              <w:bottom w:val="nil"/>
            </w:tcBorders>
          </w:tcPr>
          <w:p w14:paraId="501FFCF7" w14:textId="77777777" w:rsidR="00691E35" w:rsidRPr="00D95972" w:rsidRDefault="00691E35" w:rsidP="009718A3">
            <w:pPr>
              <w:rPr>
                <w:rFonts w:cs="Arial"/>
                <w:color w:val="000000"/>
              </w:rPr>
            </w:pPr>
          </w:p>
        </w:tc>
        <w:tc>
          <w:tcPr>
            <w:tcW w:w="1088" w:type="dxa"/>
            <w:tcBorders>
              <w:top w:val="nil"/>
              <w:bottom w:val="nil"/>
            </w:tcBorders>
            <w:shd w:val="clear" w:color="auto" w:fill="auto"/>
          </w:tcPr>
          <w:p w14:paraId="76387FAC" w14:textId="77777777" w:rsidR="00691E35" w:rsidRPr="00D95972" w:rsidRDefault="00691E35" w:rsidP="009718A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86D18F" w14:textId="77777777" w:rsidR="00691E35" w:rsidRPr="00D95972" w:rsidRDefault="00691E35" w:rsidP="009718A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F224053" w14:textId="77777777" w:rsidR="00691E35" w:rsidRPr="00D95972" w:rsidRDefault="00691E35" w:rsidP="009718A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00AA736" w14:textId="77777777" w:rsidR="00691E35" w:rsidRPr="00D95972" w:rsidRDefault="00691E35" w:rsidP="009718A3">
            <w:pPr>
              <w:rPr>
                <w:rFonts w:cs="Arial"/>
              </w:rPr>
            </w:pPr>
          </w:p>
        </w:tc>
      </w:tr>
      <w:tr w:rsidR="00691E35" w:rsidRPr="00D95972" w14:paraId="2C261929" w14:textId="77777777" w:rsidTr="009718A3">
        <w:tc>
          <w:tcPr>
            <w:tcW w:w="976" w:type="dxa"/>
            <w:tcBorders>
              <w:top w:val="single" w:sz="4" w:space="0" w:color="auto"/>
              <w:left w:val="thinThickThinSmallGap" w:sz="24" w:space="0" w:color="auto"/>
              <w:bottom w:val="single" w:sz="4" w:space="0" w:color="auto"/>
            </w:tcBorders>
          </w:tcPr>
          <w:p w14:paraId="6FC59C88"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0B12F689" w14:textId="77777777" w:rsidR="00691E35" w:rsidRPr="00D95972" w:rsidRDefault="00691E35" w:rsidP="009718A3">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1889340"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1F85E1E8" w14:textId="77777777" w:rsidR="00691E35" w:rsidRPr="00D95972" w:rsidRDefault="00691E35" w:rsidP="009718A3">
            <w:pPr>
              <w:rPr>
                <w:rFonts w:cs="Arial"/>
              </w:rPr>
            </w:pPr>
            <w:r w:rsidRPr="00D95972">
              <w:rPr>
                <w:rFonts w:cs="Arial"/>
              </w:rPr>
              <w:t>Title</w:t>
            </w:r>
          </w:p>
        </w:tc>
        <w:tc>
          <w:tcPr>
            <w:tcW w:w="1767" w:type="dxa"/>
            <w:tcBorders>
              <w:top w:val="single" w:sz="4" w:space="0" w:color="auto"/>
              <w:bottom w:val="single" w:sz="4" w:space="0" w:color="auto"/>
            </w:tcBorders>
          </w:tcPr>
          <w:p w14:paraId="6E384B3C" w14:textId="77777777" w:rsidR="00691E35" w:rsidRPr="00D95972" w:rsidRDefault="00691E35" w:rsidP="009718A3">
            <w:pPr>
              <w:rPr>
                <w:rFonts w:cs="Arial"/>
              </w:rPr>
            </w:pPr>
            <w:r w:rsidRPr="00D95972">
              <w:rPr>
                <w:rFonts w:cs="Arial"/>
              </w:rPr>
              <w:t>Source</w:t>
            </w:r>
          </w:p>
        </w:tc>
        <w:tc>
          <w:tcPr>
            <w:tcW w:w="826" w:type="dxa"/>
            <w:tcBorders>
              <w:top w:val="single" w:sz="4" w:space="0" w:color="auto"/>
              <w:bottom w:val="single" w:sz="4" w:space="0" w:color="auto"/>
            </w:tcBorders>
          </w:tcPr>
          <w:p w14:paraId="00AB215B" w14:textId="77777777" w:rsidR="00691E35" w:rsidRPr="00D95972" w:rsidRDefault="00691E35" w:rsidP="009718A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2B4A8B" w14:textId="77777777" w:rsidR="00691E35" w:rsidRDefault="00691E35" w:rsidP="009718A3">
            <w:pPr>
              <w:rPr>
                <w:rFonts w:cs="Arial"/>
              </w:rPr>
            </w:pPr>
            <w:r w:rsidRPr="00D95972">
              <w:rPr>
                <w:rFonts w:cs="Arial"/>
              </w:rPr>
              <w:t>Result &amp; comments</w:t>
            </w:r>
            <w:r>
              <w:rPr>
                <w:rFonts w:cs="Arial"/>
              </w:rPr>
              <w:br/>
            </w:r>
            <w:r>
              <w:rPr>
                <w:rFonts w:cs="Arial"/>
              </w:rPr>
              <w:br/>
            </w:r>
          </w:p>
          <w:p w14:paraId="57D78FF6" w14:textId="77777777" w:rsidR="00691E35" w:rsidRDefault="00691E35" w:rsidP="009718A3">
            <w:pPr>
              <w:rPr>
                <w:rFonts w:cs="Arial"/>
              </w:rPr>
            </w:pPr>
          </w:p>
          <w:p w14:paraId="03BAB107" w14:textId="77777777" w:rsidR="00691E35" w:rsidRPr="00D95972" w:rsidRDefault="00691E35" w:rsidP="009718A3">
            <w:pPr>
              <w:rPr>
                <w:rFonts w:cs="Arial"/>
              </w:rPr>
            </w:pPr>
          </w:p>
        </w:tc>
      </w:tr>
      <w:tr w:rsidR="00691E35" w:rsidRPr="00D95972" w14:paraId="7C1CE4A6" w14:textId="77777777" w:rsidTr="009718A3">
        <w:tc>
          <w:tcPr>
            <w:tcW w:w="976" w:type="dxa"/>
            <w:tcBorders>
              <w:left w:val="thinThickThinSmallGap" w:sz="24" w:space="0" w:color="auto"/>
              <w:bottom w:val="nil"/>
            </w:tcBorders>
          </w:tcPr>
          <w:p w14:paraId="4C9FF589" w14:textId="77777777" w:rsidR="00691E35" w:rsidRPr="00D95972" w:rsidRDefault="00691E35" w:rsidP="009718A3">
            <w:pPr>
              <w:rPr>
                <w:rFonts w:cs="Arial"/>
              </w:rPr>
            </w:pPr>
          </w:p>
        </w:tc>
        <w:tc>
          <w:tcPr>
            <w:tcW w:w="1317" w:type="dxa"/>
            <w:gridSpan w:val="2"/>
            <w:tcBorders>
              <w:bottom w:val="nil"/>
            </w:tcBorders>
          </w:tcPr>
          <w:p w14:paraId="2F9B79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A81258B" w14:textId="77777777" w:rsidR="00691E35" w:rsidRPr="00D95972" w:rsidRDefault="007A7CBF" w:rsidP="009718A3">
            <w:pPr>
              <w:rPr>
                <w:rFonts w:cs="Arial"/>
              </w:rPr>
            </w:pPr>
            <w:hyperlink r:id="rId10" w:history="1">
              <w:r w:rsidR="00691E35">
                <w:rPr>
                  <w:rStyle w:val="Hyperlink"/>
                </w:rPr>
                <w:t>C1-243028</w:t>
              </w:r>
            </w:hyperlink>
          </w:p>
        </w:tc>
        <w:tc>
          <w:tcPr>
            <w:tcW w:w="4191" w:type="dxa"/>
            <w:gridSpan w:val="3"/>
            <w:tcBorders>
              <w:top w:val="single" w:sz="4" w:space="0" w:color="auto"/>
              <w:bottom w:val="single" w:sz="4" w:space="0" w:color="auto"/>
            </w:tcBorders>
            <w:shd w:val="clear" w:color="auto" w:fill="FFFF00"/>
          </w:tcPr>
          <w:p w14:paraId="478A3C8F" w14:textId="77777777" w:rsidR="00691E35" w:rsidRPr="00D95972" w:rsidRDefault="00691E35" w:rsidP="009718A3">
            <w:pPr>
              <w:rPr>
                <w:rFonts w:cs="Arial"/>
              </w:rPr>
            </w:pPr>
            <w:r>
              <w:rPr>
                <w:rFonts w:cs="Arial"/>
              </w:rPr>
              <w:t>CT1#149 guidance</w:t>
            </w:r>
          </w:p>
        </w:tc>
        <w:tc>
          <w:tcPr>
            <w:tcW w:w="1767" w:type="dxa"/>
            <w:tcBorders>
              <w:top w:val="single" w:sz="4" w:space="0" w:color="auto"/>
              <w:bottom w:val="single" w:sz="4" w:space="0" w:color="auto"/>
            </w:tcBorders>
            <w:shd w:val="clear" w:color="auto" w:fill="FFFF00"/>
          </w:tcPr>
          <w:p w14:paraId="1D42058E"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8DBD6A1" w14:textId="77777777" w:rsidR="00691E35" w:rsidRDefault="00691E35" w:rsidP="009718A3">
            <w:pPr>
              <w:rPr>
                <w:rFonts w:cs="Arial"/>
              </w:rPr>
            </w:pPr>
            <w:r>
              <w:rPr>
                <w:rFonts w:cs="Arial"/>
              </w:rPr>
              <w:t>other</w:t>
            </w:r>
          </w:p>
          <w:p w14:paraId="74C5A13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C7E805" w14:textId="77777777" w:rsidR="00691E35" w:rsidRPr="00D95972" w:rsidRDefault="00691E35" w:rsidP="009718A3">
            <w:pPr>
              <w:rPr>
                <w:rFonts w:eastAsia="Batang" w:cs="Arial"/>
                <w:color w:val="000000"/>
                <w:lang w:eastAsia="ko-KR"/>
              </w:rPr>
            </w:pPr>
          </w:p>
        </w:tc>
      </w:tr>
      <w:tr w:rsidR="00691E35" w:rsidRPr="00D95972" w14:paraId="3A5E93A2" w14:textId="77777777" w:rsidTr="009718A3">
        <w:tc>
          <w:tcPr>
            <w:tcW w:w="976" w:type="dxa"/>
            <w:tcBorders>
              <w:left w:val="thinThickThinSmallGap" w:sz="24" w:space="0" w:color="auto"/>
              <w:bottom w:val="nil"/>
            </w:tcBorders>
          </w:tcPr>
          <w:p w14:paraId="7B7CB687" w14:textId="77777777" w:rsidR="00691E35" w:rsidRPr="00D95972" w:rsidRDefault="00691E35" w:rsidP="009718A3">
            <w:pPr>
              <w:rPr>
                <w:rFonts w:cs="Arial"/>
              </w:rPr>
            </w:pPr>
          </w:p>
        </w:tc>
        <w:tc>
          <w:tcPr>
            <w:tcW w:w="1317" w:type="dxa"/>
            <w:gridSpan w:val="2"/>
            <w:tcBorders>
              <w:bottom w:val="nil"/>
            </w:tcBorders>
          </w:tcPr>
          <w:p w14:paraId="7A734D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732BCF" w14:textId="77777777" w:rsidR="00691E35" w:rsidRPr="00D95972" w:rsidRDefault="007A7CBF" w:rsidP="009718A3">
            <w:pPr>
              <w:rPr>
                <w:rFonts w:cs="Arial"/>
              </w:rPr>
            </w:pPr>
            <w:hyperlink r:id="rId11" w:history="1">
              <w:r w:rsidR="00691E35">
                <w:rPr>
                  <w:rStyle w:val="Hyperlink"/>
                </w:rPr>
                <w:t>C1-243029</w:t>
              </w:r>
            </w:hyperlink>
          </w:p>
        </w:tc>
        <w:tc>
          <w:tcPr>
            <w:tcW w:w="4191" w:type="dxa"/>
            <w:gridSpan w:val="3"/>
            <w:tcBorders>
              <w:top w:val="single" w:sz="4" w:space="0" w:color="auto"/>
              <w:bottom w:val="single" w:sz="4" w:space="0" w:color="auto"/>
            </w:tcBorders>
            <w:shd w:val="clear" w:color="auto" w:fill="FFFF00"/>
          </w:tcPr>
          <w:p w14:paraId="41647B57" w14:textId="77777777" w:rsidR="00691E35" w:rsidRPr="00D95972" w:rsidRDefault="00691E35" w:rsidP="009718A3">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6DC9BF6" w14:textId="77777777" w:rsidR="00691E35" w:rsidRPr="00D95972"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85800AA" w14:textId="77777777" w:rsidR="00691E35" w:rsidRDefault="00691E35" w:rsidP="009718A3">
            <w:pPr>
              <w:rPr>
                <w:rFonts w:cs="Arial"/>
              </w:rPr>
            </w:pPr>
            <w:r>
              <w:rPr>
                <w:rFonts w:cs="Arial"/>
              </w:rPr>
              <w:t>other</w:t>
            </w:r>
          </w:p>
          <w:p w14:paraId="031E3A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B6F194" w14:textId="77777777" w:rsidR="00691E35" w:rsidRPr="00D95972" w:rsidRDefault="00691E35" w:rsidP="009718A3">
            <w:pPr>
              <w:rPr>
                <w:rFonts w:eastAsia="Batang" w:cs="Arial"/>
                <w:color w:val="000000"/>
                <w:lang w:eastAsia="ko-KR"/>
              </w:rPr>
            </w:pPr>
          </w:p>
        </w:tc>
      </w:tr>
      <w:tr w:rsidR="00691E35" w:rsidRPr="00D95972" w14:paraId="03F69F03" w14:textId="77777777" w:rsidTr="009718A3">
        <w:tc>
          <w:tcPr>
            <w:tcW w:w="976" w:type="dxa"/>
            <w:tcBorders>
              <w:left w:val="thinThickThinSmallGap" w:sz="24" w:space="0" w:color="auto"/>
              <w:bottom w:val="nil"/>
            </w:tcBorders>
          </w:tcPr>
          <w:p w14:paraId="595288AA" w14:textId="77777777" w:rsidR="00691E35" w:rsidRPr="00D95972" w:rsidRDefault="00691E35" w:rsidP="009718A3">
            <w:pPr>
              <w:rPr>
                <w:rFonts w:cs="Arial"/>
              </w:rPr>
            </w:pPr>
          </w:p>
        </w:tc>
        <w:tc>
          <w:tcPr>
            <w:tcW w:w="1317" w:type="dxa"/>
            <w:gridSpan w:val="2"/>
            <w:tcBorders>
              <w:bottom w:val="nil"/>
            </w:tcBorders>
          </w:tcPr>
          <w:p w14:paraId="4E51C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71246D" w14:textId="77777777" w:rsidR="00691E35" w:rsidRDefault="007A7CBF" w:rsidP="009718A3">
            <w:pPr>
              <w:rPr>
                <w:rFonts w:cs="Arial"/>
              </w:rPr>
            </w:pPr>
            <w:hyperlink r:id="rId12" w:history="1">
              <w:r w:rsidR="00691E35">
                <w:rPr>
                  <w:rStyle w:val="Hyperlink"/>
                </w:rPr>
                <w:t>C1-243031</w:t>
              </w:r>
            </w:hyperlink>
          </w:p>
        </w:tc>
        <w:tc>
          <w:tcPr>
            <w:tcW w:w="4191" w:type="dxa"/>
            <w:gridSpan w:val="3"/>
            <w:tcBorders>
              <w:top w:val="single" w:sz="4" w:space="0" w:color="auto"/>
              <w:bottom w:val="single" w:sz="4" w:space="0" w:color="auto"/>
            </w:tcBorders>
            <w:shd w:val="clear" w:color="auto" w:fill="FFFF00"/>
          </w:tcPr>
          <w:p w14:paraId="5C8F3CB1" w14:textId="77777777" w:rsidR="00691E35" w:rsidRDefault="00691E35" w:rsidP="009718A3">
            <w:pPr>
              <w:rPr>
                <w:rFonts w:cs="Arial"/>
              </w:rPr>
            </w:pPr>
            <w:r>
              <w:rPr>
                <w:rFonts w:cs="Arial"/>
              </w:rPr>
              <w:t>Guidance for handling of presentation sheets and exception sheets</w:t>
            </w:r>
          </w:p>
        </w:tc>
        <w:tc>
          <w:tcPr>
            <w:tcW w:w="1767" w:type="dxa"/>
            <w:tcBorders>
              <w:top w:val="single" w:sz="4" w:space="0" w:color="auto"/>
              <w:bottom w:val="single" w:sz="4" w:space="0" w:color="auto"/>
            </w:tcBorders>
            <w:shd w:val="clear" w:color="auto" w:fill="FFFF00"/>
          </w:tcPr>
          <w:p w14:paraId="7E183CFF" w14:textId="77777777" w:rsidR="00691E35" w:rsidRDefault="00691E35" w:rsidP="009718A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2E8F5A8" w14:textId="77777777" w:rsidR="00691E35" w:rsidRDefault="00691E35" w:rsidP="009718A3">
            <w:pPr>
              <w:rPr>
                <w:rFonts w:cs="Arial"/>
              </w:rPr>
            </w:pPr>
            <w:r>
              <w:rPr>
                <w:rFonts w:cs="Arial"/>
              </w:rPr>
              <w:t>other</w:t>
            </w:r>
          </w:p>
          <w:p w14:paraId="3E24DA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6E395CD" w14:textId="77777777" w:rsidR="00691E35" w:rsidRPr="00D95972" w:rsidRDefault="00691E35" w:rsidP="009718A3">
            <w:pPr>
              <w:rPr>
                <w:rFonts w:eastAsia="Batang" w:cs="Arial"/>
                <w:color w:val="000000"/>
                <w:lang w:eastAsia="ko-KR"/>
              </w:rPr>
            </w:pPr>
          </w:p>
        </w:tc>
      </w:tr>
      <w:tr w:rsidR="00691E35" w:rsidRPr="00D95972" w14:paraId="4FF5C686" w14:textId="77777777" w:rsidTr="009718A3">
        <w:tc>
          <w:tcPr>
            <w:tcW w:w="976" w:type="dxa"/>
            <w:tcBorders>
              <w:left w:val="thinThickThinSmallGap" w:sz="24" w:space="0" w:color="auto"/>
              <w:bottom w:val="nil"/>
            </w:tcBorders>
          </w:tcPr>
          <w:p w14:paraId="273ED8C9" w14:textId="77777777" w:rsidR="00691E35" w:rsidRPr="00D95972" w:rsidRDefault="00691E35" w:rsidP="009718A3">
            <w:pPr>
              <w:rPr>
                <w:rFonts w:cs="Arial"/>
              </w:rPr>
            </w:pPr>
          </w:p>
        </w:tc>
        <w:tc>
          <w:tcPr>
            <w:tcW w:w="1317" w:type="dxa"/>
            <w:gridSpan w:val="2"/>
            <w:tcBorders>
              <w:bottom w:val="nil"/>
            </w:tcBorders>
          </w:tcPr>
          <w:p w14:paraId="310F4E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vAlign w:val="bottom"/>
          </w:tcPr>
          <w:p w14:paraId="333C5537" w14:textId="77777777" w:rsidR="00691E35" w:rsidRPr="00D95972" w:rsidRDefault="007A7CBF" w:rsidP="009718A3">
            <w:pPr>
              <w:rPr>
                <w:rFonts w:cs="Arial"/>
              </w:rPr>
            </w:pPr>
            <w:hyperlink r:id="rId13" w:history="1">
              <w:r w:rsidR="00691E35">
                <w:rPr>
                  <w:rStyle w:val="Hyperlink"/>
                </w:rPr>
                <w:t>C1-243007</w:t>
              </w:r>
            </w:hyperlink>
          </w:p>
        </w:tc>
        <w:tc>
          <w:tcPr>
            <w:tcW w:w="4191" w:type="dxa"/>
            <w:gridSpan w:val="3"/>
            <w:tcBorders>
              <w:top w:val="single" w:sz="4" w:space="0" w:color="auto"/>
              <w:bottom w:val="single" w:sz="4" w:space="0" w:color="auto"/>
            </w:tcBorders>
            <w:shd w:val="clear" w:color="auto" w:fill="FFFF00"/>
          </w:tcPr>
          <w:p w14:paraId="2C9DE604" w14:textId="77777777" w:rsidR="00691E35" w:rsidRPr="00D95972" w:rsidRDefault="00691E35" w:rsidP="009718A3">
            <w:pPr>
              <w:rPr>
                <w:rFonts w:cs="Arial"/>
              </w:rPr>
            </w:pPr>
            <w:r>
              <w:rPr>
                <w:rFonts w:cs="Arial"/>
              </w:rPr>
              <w:t>Latest version of the Work Plan</w:t>
            </w:r>
          </w:p>
        </w:tc>
        <w:tc>
          <w:tcPr>
            <w:tcW w:w="1767" w:type="dxa"/>
            <w:tcBorders>
              <w:top w:val="single" w:sz="4" w:space="0" w:color="auto"/>
              <w:bottom w:val="single" w:sz="4" w:space="0" w:color="auto"/>
            </w:tcBorders>
            <w:shd w:val="clear" w:color="auto" w:fill="FFFF00"/>
          </w:tcPr>
          <w:p w14:paraId="408DE26C" w14:textId="77777777" w:rsidR="00691E35" w:rsidRPr="00D95972" w:rsidRDefault="00691E35" w:rsidP="009718A3">
            <w:pPr>
              <w:rPr>
                <w:rFonts w:cs="Arial"/>
              </w:rPr>
            </w:pPr>
            <w:r>
              <w:rPr>
                <w:rFonts w:cs="Arial"/>
              </w:rPr>
              <w:t>MCC</w:t>
            </w:r>
          </w:p>
        </w:tc>
        <w:tc>
          <w:tcPr>
            <w:tcW w:w="826" w:type="dxa"/>
            <w:tcBorders>
              <w:top w:val="single" w:sz="4" w:space="0" w:color="auto"/>
              <w:bottom w:val="single" w:sz="4" w:space="0" w:color="auto"/>
            </w:tcBorders>
            <w:shd w:val="clear" w:color="auto" w:fill="FFFF00"/>
          </w:tcPr>
          <w:p w14:paraId="1E342134" w14:textId="77777777" w:rsidR="00691E35" w:rsidRPr="00D95972" w:rsidRDefault="00691E35" w:rsidP="009718A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84CE" w14:textId="77777777" w:rsidR="00691E35" w:rsidRPr="00D95972" w:rsidRDefault="00691E35" w:rsidP="009718A3">
            <w:pPr>
              <w:rPr>
                <w:rFonts w:eastAsia="Batang" w:cs="Arial"/>
                <w:color w:val="000000"/>
                <w:lang w:eastAsia="ko-KR"/>
              </w:rPr>
            </w:pPr>
          </w:p>
        </w:tc>
      </w:tr>
      <w:tr w:rsidR="00691E35" w:rsidRPr="00D95972" w14:paraId="5195057A" w14:textId="77777777" w:rsidTr="009718A3">
        <w:tc>
          <w:tcPr>
            <w:tcW w:w="976" w:type="dxa"/>
            <w:tcBorders>
              <w:left w:val="thinThickThinSmallGap" w:sz="24" w:space="0" w:color="auto"/>
              <w:bottom w:val="nil"/>
            </w:tcBorders>
          </w:tcPr>
          <w:p w14:paraId="22CDEDE7" w14:textId="77777777" w:rsidR="00691E35" w:rsidRPr="00D95972" w:rsidRDefault="00691E35" w:rsidP="009718A3">
            <w:pPr>
              <w:rPr>
                <w:rFonts w:cs="Arial"/>
              </w:rPr>
            </w:pPr>
          </w:p>
        </w:tc>
        <w:tc>
          <w:tcPr>
            <w:tcW w:w="1317" w:type="dxa"/>
            <w:gridSpan w:val="2"/>
            <w:tcBorders>
              <w:bottom w:val="nil"/>
            </w:tcBorders>
          </w:tcPr>
          <w:p w14:paraId="512C8D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vAlign w:val="bottom"/>
          </w:tcPr>
          <w:p w14:paraId="354FD8E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342213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B0207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7F56A6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511" w14:textId="77777777" w:rsidR="00691E35" w:rsidRPr="00D95972" w:rsidRDefault="00691E35" w:rsidP="009718A3">
            <w:pPr>
              <w:rPr>
                <w:rFonts w:eastAsia="Batang" w:cs="Arial"/>
                <w:color w:val="000000"/>
                <w:lang w:eastAsia="ko-KR"/>
              </w:rPr>
            </w:pPr>
          </w:p>
        </w:tc>
      </w:tr>
      <w:tr w:rsidR="00691E35" w:rsidRPr="00D95972" w14:paraId="15D926F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FFED2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13A47E9" w14:textId="77777777" w:rsidR="00691E35" w:rsidRPr="00D95972" w:rsidRDefault="00691E35" w:rsidP="009718A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13E5A5D1"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C16F32D"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77C04A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BCB4585" w14:textId="77777777" w:rsidR="00691E35" w:rsidRPr="00D95972" w:rsidRDefault="00691E35" w:rsidP="009718A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036EAC4" w14:textId="77777777" w:rsidR="00691E35" w:rsidRPr="00D95972" w:rsidRDefault="00691E35" w:rsidP="009718A3">
            <w:pPr>
              <w:rPr>
                <w:rFonts w:cs="Arial"/>
              </w:rPr>
            </w:pPr>
            <w:r w:rsidRPr="00D95972">
              <w:rPr>
                <w:rFonts w:cs="Arial"/>
              </w:rPr>
              <w:t>Result &amp; comments</w:t>
            </w:r>
          </w:p>
        </w:tc>
      </w:tr>
      <w:tr w:rsidR="00691E35" w:rsidRPr="00D95972" w14:paraId="0EDDA1A4" w14:textId="77777777" w:rsidTr="009718A3">
        <w:tc>
          <w:tcPr>
            <w:tcW w:w="976" w:type="dxa"/>
            <w:tcBorders>
              <w:left w:val="thinThickThinSmallGap" w:sz="24" w:space="0" w:color="auto"/>
              <w:bottom w:val="nil"/>
            </w:tcBorders>
            <w:shd w:val="clear" w:color="auto" w:fill="auto"/>
          </w:tcPr>
          <w:p w14:paraId="46B8895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0792CD0" w14:textId="77777777" w:rsidR="00691E35" w:rsidRPr="00D95972" w:rsidRDefault="00691E35" w:rsidP="009718A3">
            <w:pPr>
              <w:rPr>
                <w:rFonts w:cs="Arial"/>
                <w:lang w:val="en-US"/>
              </w:rPr>
            </w:pPr>
          </w:p>
        </w:tc>
        <w:tc>
          <w:tcPr>
            <w:tcW w:w="1088" w:type="dxa"/>
            <w:tcBorders>
              <w:top w:val="single" w:sz="12" w:space="0" w:color="auto"/>
              <w:bottom w:val="single" w:sz="4" w:space="0" w:color="auto"/>
            </w:tcBorders>
            <w:shd w:val="clear" w:color="auto" w:fill="FFFFFF"/>
          </w:tcPr>
          <w:p w14:paraId="33B9047A" w14:textId="77777777" w:rsidR="00691E35" w:rsidRDefault="007A7CBF" w:rsidP="009718A3">
            <w:hyperlink r:id="rId14" w:history="1">
              <w:r w:rsidR="00691E35">
                <w:rPr>
                  <w:rStyle w:val="Hyperlink"/>
                </w:rPr>
                <w:t>C1-243008</w:t>
              </w:r>
            </w:hyperlink>
          </w:p>
        </w:tc>
        <w:tc>
          <w:tcPr>
            <w:tcW w:w="4191" w:type="dxa"/>
            <w:gridSpan w:val="3"/>
            <w:tcBorders>
              <w:top w:val="single" w:sz="12" w:space="0" w:color="auto"/>
              <w:bottom w:val="single" w:sz="4" w:space="0" w:color="auto"/>
            </w:tcBorders>
            <w:shd w:val="clear" w:color="auto" w:fill="FFFFFF"/>
          </w:tcPr>
          <w:p w14:paraId="5BED78C9" w14:textId="77777777" w:rsidR="00691E35" w:rsidRDefault="00691E35" w:rsidP="009718A3">
            <w:pPr>
              <w:rPr>
                <w:rFonts w:cs="Arial"/>
              </w:rPr>
            </w:pPr>
            <w:r>
              <w:rPr>
                <w:rFonts w:cs="Arial"/>
              </w:rPr>
              <w:t>LS on Registering JWT claims at IANA</w:t>
            </w:r>
          </w:p>
        </w:tc>
        <w:tc>
          <w:tcPr>
            <w:tcW w:w="1767" w:type="dxa"/>
            <w:tcBorders>
              <w:top w:val="single" w:sz="12" w:space="0" w:color="auto"/>
              <w:bottom w:val="single" w:sz="4" w:space="0" w:color="auto"/>
            </w:tcBorders>
            <w:shd w:val="clear" w:color="auto" w:fill="FFFFFF"/>
          </w:tcPr>
          <w:p w14:paraId="403FA743" w14:textId="77777777" w:rsidR="00691E35" w:rsidRDefault="00691E35" w:rsidP="009718A3">
            <w:pPr>
              <w:rPr>
                <w:rFonts w:cs="Arial"/>
              </w:rPr>
            </w:pPr>
            <w:r>
              <w:rPr>
                <w:rFonts w:cs="Arial"/>
              </w:rPr>
              <w:t>CT4</w:t>
            </w:r>
          </w:p>
        </w:tc>
        <w:tc>
          <w:tcPr>
            <w:tcW w:w="826" w:type="dxa"/>
            <w:tcBorders>
              <w:top w:val="single" w:sz="12" w:space="0" w:color="auto"/>
              <w:bottom w:val="single" w:sz="4" w:space="0" w:color="auto"/>
            </w:tcBorders>
            <w:shd w:val="clear" w:color="auto" w:fill="FFFFFF"/>
          </w:tcPr>
          <w:p w14:paraId="650092EC" w14:textId="77777777" w:rsidR="00691E35" w:rsidRDefault="00691E35" w:rsidP="009718A3">
            <w:pPr>
              <w:rPr>
                <w:rFonts w:cs="Arial"/>
                <w:color w:val="000000"/>
              </w:rPr>
            </w:pPr>
            <w:r>
              <w:rPr>
                <w:rFonts w:cs="Arial"/>
                <w:color w:val="000000"/>
              </w:rPr>
              <w:t xml:space="preserve">Cc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621162EA" w14:textId="77777777" w:rsidR="00691E35" w:rsidRDefault="00691E35" w:rsidP="009718A3">
            <w:pPr>
              <w:rPr>
                <w:rFonts w:cs="Arial"/>
                <w:lang w:val="en-US"/>
              </w:rPr>
            </w:pPr>
            <w:r>
              <w:rPr>
                <w:rFonts w:cs="Arial"/>
                <w:lang w:val="en-US"/>
              </w:rPr>
              <w:t>Noted</w:t>
            </w:r>
          </w:p>
          <w:p w14:paraId="500C9C86" w14:textId="77777777" w:rsidR="00691E35" w:rsidRPr="00424C8C" w:rsidRDefault="00691E35" w:rsidP="009718A3">
            <w:pPr>
              <w:rPr>
                <w:rFonts w:cs="Arial"/>
                <w:lang w:val="en-US"/>
              </w:rPr>
            </w:pPr>
          </w:p>
        </w:tc>
      </w:tr>
      <w:tr w:rsidR="00691E35" w:rsidRPr="00D95972" w14:paraId="7EE0EE73" w14:textId="77777777" w:rsidTr="009718A3">
        <w:tc>
          <w:tcPr>
            <w:tcW w:w="976" w:type="dxa"/>
            <w:tcBorders>
              <w:left w:val="thinThickThinSmallGap" w:sz="24" w:space="0" w:color="auto"/>
              <w:bottom w:val="nil"/>
            </w:tcBorders>
            <w:shd w:val="clear" w:color="auto" w:fill="auto"/>
          </w:tcPr>
          <w:p w14:paraId="678EC5B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B435B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229EB77" w14:textId="77777777" w:rsidR="00691E35" w:rsidRDefault="007A7CBF" w:rsidP="009718A3">
            <w:hyperlink r:id="rId15" w:history="1">
              <w:r w:rsidR="00691E35">
                <w:rPr>
                  <w:rStyle w:val="Hyperlink"/>
                </w:rPr>
                <w:t>C1-243009</w:t>
              </w:r>
            </w:hyperlink>
          </w:p>
        </w:tc>
        <w:tc>
          <w:tcPr>
            <w:tcW w:w="4191" w:type="dxa"/>
            <w:gridSpan w:val="3"/>
            <w:tcBorders>
              <w:top w:val="single" w:sz="4" w:space="0" w:color="auto"/>
              <w:bottom w:val="single" w:sz="4" w:space="0" w:color="auto"/>
            </w:tcBorders>
            <w:shd w:val="clear" w:color="auto" w:fill="FFFF00"/>
          </w:tcPr>
          <w:p w14:paraId="6D3AE468" w14:textId="77777777" w:rsidR="00691E35" w:rsidRDefault="00691E35" w:rsidP="009718A3">
            <w:pPr>
              <w:rPr>
                <w:rFonts w:cs="Arial"/>
              </w:rPr>
            </w:pPr>
            <w:r>
              <w:rPr>
                <w:rFonts w:cs="Arial"/>
              </w:rPr>
              <w:t>LS on Clarification on Dual Registration Indication</w:t>
            </w:r>
          </w:p>
        </w:tc>
        <w:tc>
          <w:tcPr>
            <w:tcW w:w="1767" w:type="dxa"/>
            <w:tcBorders>
              <w:top w:val="single" w:sz="4" w:space="0" w:color="auto"/>
              <w:bottom w:val="single" w:sz="4" w:space="0" w:color="auto"/>
            </w:tcBorders>
            <w:shd w:val="clear" w:color="auto" w:fill="FFFF00"/>
          </w:tcPr>
          <w:p w14:paraId="0759621F" w14:textId="77777777" w:rsidR="00691E35" w:rsidRDefault="00691E35" w:rsidP="009718A3">
            <w:pPr>
              <w:rPr>
                <w:rFonts w:cs="Arial"/>
              </w:rPr>
            </w:pPr>
            <w:r>
              <w:rPr>
                <w:rFonts w:cs="Arial"/>
              </w:rPr>
              <w:t>CT4</w:t>
            </w:r>
          </w:p>
        </w:tc>
        <w:tc>
          <w:tcPr>
            <w:tcW w:w="826" w:type="dxa"/>
            <w:tcBorders>
              <w:top w:val="single" w:sz="4" w:space="0" w:color="auto"/>
              <w:bottom w:val="single" w:sz="4" w:space="0" w:color="auto"/>
            </w:tcBorders>
            <w:shd w:val="clear" w:color="auto" w:fill="FFFF00"/>
          </w:tcPr>
          <w:p w14:paraId="0B15E7F4"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020F4" w14:textId="77777777" w:rsidR="00691E35" w:rsidRDefault="00691E35" w:rsidP="009718A3">
            <w:pPr>
              <w:rPr>
                <w:rFonts w:cs="Arial"/>
                <w:lang w:val="en-US"/>
              </w:rPr>
            </w:pPr>
            <w:r>
              <w:rPr>
                <w:rFonts w:cs="Arial"/>
                <w:lang w:val="en-US"/>
              </w:rPr>
              <w:t>Proposed action: TBD</w:t>
            </w:r>
          </w:p>
          <w:p w14:paraId="02AD1C04" w14:textId="77777777" w:rsidR="00691E35" w:rsidRDefault="00691E35" w:rsidP="009718A3">
            <w:pPr>
              <w:rPr>
                <w:rFonts w:cs="Arial"/>
                <w:lang w:val="en-US"/>
              </w:rPr>
            </w:pPr>
            <w:r>
              <w:rPr>
                <w:rFonts w:cs="Arial"/>
                <w:lang w:val="en-US"/>
              </w:rPr>
              <w:t>Related DPs in C1-243239, C1-243315 and C1-243482</w:t>
            </w:r>
          </w:p>
          <w:p w14:paraId="46188418" w14:textId="77777777" w:rsidR="00691E35" w:rsidRDefault="00691E35" w:rsidP="009718A3">
            <w:pPr>
              <w:rPr>
                <w:rFonts w:cs="Arial"/>
                <w:lang w:val="en-US"/>
              </w:rPr>
            </w:pPr>
            <w:r>
              <w:rPr>
                <w:rFonts w:cs="Arial"/>
                <w:lang w:val="en-US"/>
              </w:rPr>
              <w:t>Draft reply LSs in C1-243173, C1-243240, C1-243329 and C1-243480</w:t>
            </w:r>
          </w:p>
          <w:p w14:paraId="359060DE" w14:textId="77777777" w:rsidR="00691E35" w:rsidRPr="00424C8C" w:rsidRDefault="00691E35" w:rsidP="009718A3">
            <w:pPr>
              <w:rPr>
                <w:rFonts w:cs="Arial"/>
                <w:lang w:val="en-US"/>
              </w:rPr>
            </w:pPr>
          </w:p>
        </w:tc>
      </w:tr>
      <w:tr w:rsidR="00691E35" w:rsidRPr="00D95972" w14:paraId="77CF0610" w14:textId="77777777" w:rsidTr="009718A3">
        <w:tc>
          <w:tcPr>
            <w:tcW w:w="976" w:type="dxa"/>
            <w:tcBorders>
              <w:left w:val="thinThickThinSmallGap" w:sz="24" w:space="0" w:color="auto"/>
              <w:bottom w:val="nil"/>
            </w:tcBorders>
            <w:shd w:val="clear" w:color="auto" w:fill="auto"/>
          </w:tcPr>
          <w:p w14:paraId="1628AEC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C5216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29FD0A6" w14:textId="77777777" w:rsidR="00691E35" w:rsidRDefault="007A7CBF" w:rsidP="009718A3">
            <w:hyperlink r:id="rId16" w:history="1">
              <w:r w:rsidR="00691E35">
                <w:rPr>
                  <w:rStyle w:val="Hyperlink"/>
                </w:rPr>
                <w:t>C1-243010</w:t>
              </w:r>
            </w:hyperlink>
          </w:p>
        </w:tc>
        <w:tc>
          <w:tcPr>
            <w:tcW w:w="4191" w:type="dxa"/>
            <w:gridSpan w:val="3"/>
            <w:tcBorders>
              <w:top w:val="single" w:sz="4" w:space="0" w:color="auto"/>
              <w:bottom w:val="single" w:sz="4" w:space="0" w:color="auto"/>
            </w:tcBorders>
            <w:shd w:val="clear" w:color="auto" w:fill="FFFFFF"/>
          </w:tcPr>
          <w:p w14:paraId="781454C8"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FF"/>
          </w:tcPr>
          <w:p w14:paraId="3F056CD3"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FF"/>
          </w:tcPr>
          <w:p w14:paraId="4E2CB15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9C5CE1" w14:textId="77777777" w:rsidR="00691E35" w:rsidRDefault="00691E35" w:rsidP="009718A3">
            <w:pPr>
              <w:rPr>
                <w:rFonts w:cs="Arial"/>
                <w:lang w:val="en-US"/>
              </w:rPr>
            </w:pPr>
            <w:r>
              <w:rPr>
                <w:rFonts w:cs="Arial"/>
                <w:lang w:val="en-US"/>
              </w:rPr>
              <w:t>Noted</w:t>
            </w:r>
          </w:p>
          <w:p w14:paraId="40A3EA65" w14:textId="77777777" w:rsidR="00691E35" w:rsidRDefault="00691E35" w:rsidP="009718A3">
            <w:pPr>
              <w:rPr>
                <w:rFonts w:cs="Arial"/>
                <w:lang w:val="en-US"/>
              </w:rPr>
            </w:pPr>
            <w:r>
              <w:rPr>
                <w:rFonts w:cs="Arial"/>
                <w:lang w:val="en-US"/>
              </w:rPr>
              <w:t xml:space="preserve">CT1 is in </w:t>
            </w:r>
            <w:proofErr w:type="gramStart"/>
            <w:r>
              <w:rPr>
                <w:rFonts w:cs="Arial"/>
                <w:lang w:val="en-US"/>
              </w:rPr>
              <w:t>To</w:t>
            </w:r>
            <w:proofErr w:type="gramEnd"/>
            <w:r>
              <w:rPr>
                <w:rFonts w:cs="Arial"/>
                <w:lang w:val="en-US"/>
              </w:rPr>
              <w:t>: field but no specific action to CT1</w:t>
            </w:r>
          </w:p>
          <w:p w14:paraId="6B64098B" w14:textId="77777777" w:rsidR="00691E35" w:rsidRPr="00424C8C" w:rsidRDefault="00691E35" w:rsidP="009718A3">
            <w:pPr>
              <w:rPr>
                <w:rFonts w:cs="Arial"/>
                <w:lang w:val="en-US"/>
              </w:rPr>
            </w:pPr>
          </w:p>
        </w:tc>
      </w:tr>
      <w:tr w:rsidR="00691E35" w:rsidRPr="00D95972" w14:paraId="2E7ECF52" w14:textId="77777777" w:rsidTr="009718A3">
        <w:tc>
          <w:tcPr>
            <w:tcW w:w="976" w:type="dxa"/>
            <w:tcBorders>
              <w:left w:val="thinThickThinSmallGap" w:sz="24" w:space="0" w:color="auto"/>
              <w:bottom w:val="nil"/>
            </w:tcBorders>
            <w:shd w:val="clear" w:color="auto" w:fill="auto"/>
          </w:tcPr>
          <w:p w14:paraId="5C289BA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CE8620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04C8BC" w14:textId="77777777" w:rsidR="00691E35" w:rsidRDefault="007A7CBF" w:rsidP="009718A3">
            <w:hyperlink r:id="rId17" w:history="1">
              <w:r w:rsidR="00691E35">
                <w:rPr>
                  <w:rStyle w:val="Hyperlink"/>
                </w:rPr>
                <w:t>C1-243011</w:t>
              </w:r>
            </w:hyperlink>
          </w:p>
        </w:tc>
        <w:tc>
          <w:tcPr>
            <w:tcW w:w="4191" w:type="dxa"/>
            <w:gridSpan w:val="3"/>
            <w:tcBorders>
              <w:top w:val="single" w:sz="4" w:space="0" w:color="auto"/>
              <w:bottom w:val="single" w:sz="4" w:space="0" w:color="auto"/>
            </w:tcBorders>
            <w:shd w:val="clear" w:color="auto" w:fill="FFFF00"/>
          </w:tcPr>
          <w:p w14:paraId="44959E40" w14:textId="77777777" w:rsidR="00691E35" w:rsidRDefault="00691E35" w:rsidP="009718A3">
            <w:pPr>
              <w:rPr>
                <w:rFonts w:cs="Arial"/>
              </w:rPr>
            </w:pPr>
            <w:r>
              <w:rPr>
                <w:rFonts w:cs="Arial"/>
              </w:rPr>
              <w:t>LS on application layer ID</w:t>
            </w:r>
          </w:p>
        </w:tc>
        <w:tc>
          <w:tcPr>
            <w:tcW w:w="1767" w:type="dxa"/>
            <w:tcBorders>
              <w:top w:val="single" w:sz="4" w:space="0" w:color="auto"/>
              <w:bottom w:val="single" w:sz="4" w:space="0" w:color="auto"/>
            </w:tcBorders>
            <w:shd w:val="clear" w:color="auto" w:fill="FFFF00"/>
          </w:tcPr>
          <w:p w14:paraId="3AE4E1CE" w14:textId="77777777" w:rsidR="00691E35" w:rsidRDefault="00691E35" w:rsidP="009718A3">
            <w:pPr>
              <w:rPr>
                <w:rFonts w:cs="Arial"/>
              </w:rPr>
            </w:pPr>
            <w:r>
              <w:rPr>
                <w:rFonts w:cs="Arial"/>
              </w:rPr>
              <w:t xml:space="preserve">RAN2 </w:t>
            </w:r>
          </w:p>
        </w:tc>
        <w:tc>
          <w:tcPr>
            <w:tcW w:w="826" w:type="dxa"/>
            <w:tcBorders>
              <w:top w:val="single" w:sz="4" w:space="0" w:color="auto"/>
              <w:bottom w:val="single" w:sz="4" w:space="0" w:color="auto"/>
            </w:tcBorders>
            <w:shd w:val="clear" w:color="auto" w:fill="FFFF00"/>
          </w:tcPr>
          <w:p w14:paraId="79B76C88"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8F4D" w14:textId="77777777" w:rsidR="00691E35" w:rsidRDefault="00691E35" w:rsidP="009718A3">
            <w:pPr>
              <w:rPr>
                <w:rFonts w:cs="Arial"/>
                <w:lang w:val="en-US"/>
              </w:rPr>
            </w:pPr>
            <w:r>
              <w:rPr>
                <w:rFonts w:cs="Arial"/>
                <w:lang w:val="en-US"/>
              </w:rPr>
              <w:t>Proposed action: TBD</w:t>
            </w:r>
          </w:p>
          <w:p w14:paraId="7845340B" w14:textId="77777777" w:rsidR="00691E35" w:rsidRDefault="00691E35" w:rsidP="009718A3">
            <w:pPr>
              <w:rPr>
                <w:rFonts w:cs="Arial"/>
                <w:lang w:val="en-US"/>
              </w:rPr>
            </w:pPr>
            <w:r>
              <w:rPr>
                <w:rFonts w:cs="Arial"/>
                <w:lang w:val="en-US"/>
              </w:rPr>
              <w:t>Related CR in C1-243083</w:t>
            </w:r>
          </w:p>
          <w:p w14:paraId="11EA773F"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C1-243371</w:t>
            </w:r>
          </w:p>
          <w:p w14:paraId="6AED5911" w14:textId="77777777" w:rsidR="00691E35" w:rsidRPr="00424C8C" w:rsidRDefault="00691E35" w:rsidP="009718A3">
            <w:pPr>
              <w:rPr>
                <w:rFonts w:cs="Arial"/>
                <w:lang w:val="en-US"/>
              </w:rPr>
            </w:pPr>
          </w:p>
        </w:tc>
      </w:tr>
      <w:tr w:rsidR="00691E35" w:rsidRPr="00D95972" w14:paraId="67959D2A" w14:textId="77777777" w:rsidTr="009718A3">
        <w:tc>
          <w:tcPr>
            <w:tcW w:w="976" w:type="dxa"/>
            <w:tcBorders>
              <w:left w:val="thinThickThinSmallGap" w:sz="24" w:space="0" w:color="auto"/>
              <w:bottom w:val="nil"/>
            </w:tcBorders>
            <w:shd w:val="clear" w:color="auto" w:fill="auto"/>
          </w:tcPr>
          <w:p w14:paraId="51E457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FF32F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63BD68" w14:textId="77777777" w:rsidR="00691E35" w:rsidRDefault="007A7CBF" w:rsidP="009718A3">
            <w:hyperlink r:id="rId18" w:history="1">
              <w:r w:rsidR="00691E35">
                <w:rPr>
                  <w:rStyle w:val="Hyperlink"/>
                </w:rPr>
                <w:t>C1-243012</w:t>
              </w:r>
            </w:hyperlink>
          </w:p>
        </w:tc>
        <w:tc>
          <w:tcPr>
            <w:tcW w:w="4191" w:type="dxa"/>
            <w:gridSpan w:val="3"/>
            <w:tcBorders>
              <w:top w:val="single" w:sz="4" w:space="0" w:color="auto"/>
              <w:bottom w:val="single" w:sz="4" w:space="0" w:color="auto"/>
            </w:tcBorders>
            <w:shd w:val="clear" w:color="auto" w:fill="FFFF00"/>
          </w:tcPr>
          <w:p w14:paraId="6066365D" w14:textId="77777777" w:rsidR="00691E35" w:rsidRDefault="00691E35" w:rsidP="009718A3">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4C408A17"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62FE7B4E"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D4F34" w14:textId="77777777" w:rsidR="00691E35" w:rsidRDefault="00691E35" w:rsidP="009718A3">
            <w:pPr>
              <w:rPr>
                <w:rFonts w:cs="Arial"/>
                <w:lang w:val="en-US"/>
              </w:rPr>
            </w:pPr>
            <w:r>
              <w:rPr>
                <w:rFonts w:cs="Arial"/>
                <w:lang w:val="en-US"/>
              </w:rPr>
              <w:t>Proposed action: TBD</w:t>
            </w:r>
          </w:p>
          <w:p w14:paraId="7A645EFF" w14:textId="77777777" w:rsidR="00691E35" w:rsidRDefault="00691E35" w:rsidP="009718A3">
            <w:pPr>
              <w:rPr>
                <w:rFonts w:cs="Arial"/>
                <w:lang w:val="en-US"/>
              </w:rPr>
            </w:pPr>
            <w:r>
              <w:rPr>
                <w:rFonts w:cs="Arial"/>
                <w:lang w:val="en-US"/>
              </w:rPr>
              <w:t>Related CRs in C1-243458 and C1-243477</w:t>
            </w:r>
          </w:p>
          <w:p w14:paraId="779D460F" w14:textId="77777777" w:rsidR="00691E35" w:rsidRPr="00424C8C" w:rsidRDefault="00691E35" w:rsidP="009718A3">
            <w:pPr>
              <w:rPr>
                <w:rFonts w:cs="Arial"/>
                <w:lang w:val="en-US"/>
              </w:rPr>
            </w:pPr>
          </w:p>
        </w:tc>
      </w:tr>
      <w:tr w:rsidR="00691E35" w:rsidRPr="00D95972" w14:paraId="44AB44F0" w14:textId="77777777" w:rsidTr="009718A3">
        <w:tc>
          <w:tcPr>
            <w:tcW w:w="976" w:type="dxa"/>
            <w:tcBorders>
              <w:left w:val="thinThickThinSmallGap" w:sz="24" w:space="0" w:color="auto"/>
              <w:bottom w:val="nil"/>
            </w:tcBorders>
            <w:shd w:val="clear" w:color="auto" w:fill="auto"/>
          </w:tcPr>
          <w:p w14:paraId="71BB4DD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9A70F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91A954B" w14:textId="77777777" w:rsidR="00691E35" w:rsidRDefault="007A7CBF" w:rsidP="009718A3">
            <w:hyperlink r:id="rId19" w:history="1">
              <w:r w:rsidR="00691E35">
                <w:rPr>
                  <w:rStyle w:val="Hyperlink"/>
                </w:rPr>
                <w:t>C1-243013</w:t>
              </w:r>
            </w:hyperlink>
          </w:p>
        </w:tc>
        <w:tc>
          <w:tcPr>
            <w:tcW w:w="4191" w:type="dxa"/>
            <w:gridSpan w:val="3"/>
            <w:tcBorders>
              <w:top w:val="single" w:sz="4" w:space="0" w:color="auto"/>
              <w:bottom w:val="single" w:sz="4" w:space="0" w:color="auto"/>
            </w:tcBorders>
            <w:shd w:val="clear" w:color="auto" w:fill="FFFFFF"/>
          </w:tcPr>
          <w:p w14:paraId="6BDE3FCD" w14:textId="77777777" w:rsidR="00691E35" w:rsidRDefault="00691E35" w:rsidP="009718A3">
            <w:pPr>
              <w:rPr>
                <w:rFonts w:cs="Arial"/>
              </w:rPr>
            </w:pPr>
            <w:r>
              <w:rPr>
                <w:rFonts w:cs="Arial"/>
              </w:rPr>
              <w:t>Reply to LS on Subscription of Data Channel</w:t>
            </w:r>
          </w:p>
        </w:tc>
        <w:tc>
          <w:tcPr>
            <w:tcW w:w="1767" w:type="dxa"/>
            <w:tcBorders>
              <w:top w:val="single" w:sz="4" w:space="0" w:color="auto"/>
              <w:bottom w:val="single" w:sz="4" w:space="0" w:color="auto"/>
            </w:tcBorders>
            <w:shd w:val="clear" w:color="auto" w:fill="FFFFFF"/>
          </w:tcPr>
          <w:p w14:paraId="48428858"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B756EF6"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2EA8CA" w14:textId="77777777" w:rsidR="00691E35" w:rsidRDefault="00691E35" w:rsidP="009718A3">
            <w:pPr>
              <w:rPr>
                <w:rFonts w:cs="Arial"/>
                <w:lang w:val="en-US"/>
              </w:rPr>
            </w:pPr>
            <w:r>
              <w:rPr>
                <w:rFonts w:cs="Arial"/>
                <w:lang w:val="en-US"/>
              </w:rPr>
              <w:t>Noted</w:t>
            </w:r>
          </w:p>
          <w:p w14:paraId="500E038E" w14:textId="77777777" w:rsidR="00691E35" w:rsidRPr="00424C8C" w:rsidRDefault="00691E35" w:rsidP="009718A3">
            <w:pPr>
              <w:rPr>
                <w:rFonts w:cs="Arial"/>
                <w:lang w:val="en-US"/>
              </w:rPr>
            </w:pPr>
          </w:p>
        </w:tc>
      </w:tr>
      <w:tr w:rsidR="00691E35" w:rsidRPr="00D95972" w14:paraId="1DC9C82F" w14:textId="77777777" w:rsidTr="009718A3">
        <w:tc>
          <w:tcPr>
            <w:tcW w:w="976" w:type="dxa"/>
            <w:tcBorders>
              <w:left w:val="thinThickThinSmallGap" w:sz="24" w:space="0" w:color="auto"/>
              <w:bottom w:val="nil"/>
            </w:tcBorders>
            <w:shd w:val="clear" w:color="auto" w:fill="auto"/>
          </w:tcPr>
          <w:p w14:paraId="798089A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2E673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39CF98" w14:textId="77777777" w:rsidR="00691E35" w:rsidRDefault="007A7CBF" w:rsidP="009718A3">
            <w:hyperlink r:id="rId20" w:history="1">
              <w:r w:rsidR="00691E35">
                <w:rPr>
                  <w:rStyle w:val="Hyperlink"/>
                </w:rPr>
                <w:t>C1-243014</w:t>
              </w:r>
            </w:hyperlink>
          </w:p>
        </w:tc>
        <w:tc>
          <w:tcPr>
            <w:tcW w:w="4191" w:type="dxa"/>
            <w:gridSpan w:val="3"/>
            <w:tcBorders>
              <w:top w:val="single" w:sz="4" w:space="0" w:color="auto"/>
              <w:bottom w:val="single" w:sz="4" w:space="0" w:color="auto"/>
            </w:tcBorders>
            <w:shd w:val="clear" w:color="auto" w:fill="FFFF00"/>
          </w:tcPr>
          <w:p w14:paraId="62DDB94E" w14:textId="77777777" w:rsidR="00691E35" w:rsidRDefault="00691E35" w:rsidP="009718A3">
            <w:pPr>
              <w:rPr>
                <w:rFonts w:cs="Arial"/>
              </w:rPr>
            </w:pPr>
            <w:r>
              <w:rPr>
                <w:rFonts w:cs="Arial"/>
              </w:rPr>
              <w:t>LS on 5GS missing CBC support for shared networks</w:t>
            </w:r>
          </w:p>
        </w:tc>
        <w:tc>
          <w:tcPr>
            <w:tcW w:w="1767" w:type="dxa"/>
            <w:tcBorders>
              <w:top w:val="single" w:sz="4" w:space="0" w:color="auto"/>
              <w:bottom w:val="single" w:sz="4" w:space="0" w:color="auto"/>
            </w:tcBorders>
            <w:shd w:val="clear" w:color="auto" w:fill="FFFF00"/>
          </w:tcPr>
          <w:p w14:paraId="6F1AE34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758E74AE" w14:textId="77777777" w:rsidR="00691E35" w:rsidRDefault="00691E35" w:rsidP="009718A3">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F3F81" w14:textId="77777777" w:rsidR="00691E35" w:rsidRDefault="00691E35" w:rsidP="009718A3">
            <w:pPr>
              <w:rPr>
                <w:rFonts w:cs="Arial"/>
                <w:lang w:val="en-US"/>
              </w:rPr>
            </w:pPr>
            <w:r>
              <w:rPr>
                <w:rFonts w:cs="Arial"/>
                <w:lang w:val="en-US"/>
              </w:rPr>
              <w:t>Proposed action: TBD</w:t>
            </w:r>
          </w:p>
          <w:p w14:paraId="4AD42149" w14:textId="77777777" w:rsidR="00691E35" w:rsidRDefault="00691E35" w:rsidP="009718A3">
            <w:pPr>
              <w:rPr>
                <w:rFonts w:cs="Arial"/>
                <w:lang w:val="en-US"/>
              </w:rPr>
            </w:pPr>
            <w:r>
              <w:rPr>
                <w:rFonts w:cs="Arial"/>
                <w:lang w:val="en-US"/>
              </w:rPr>
              <w:t>Related DP in C1-243105 and CRs in C1-243106   to C1-243109</w:t>
            </w:r>
          </w:p>
          <w:p w14:paraId="470DDD3D"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C1-243110</w:t>
            </w:r>
          </w:p>
          <w:p w14:paraId="79ED4054" w14:textId="77777777" w:rsidR="00691E35" w:rsidRPr="00424C8C" w:rsidRDefault="00691E35" w:rsidP="009718A3">
            <w:pPr>
              <w:rPr>
                <w:rFonts w:cs="Arial"/>
                <w:lang w:val="en-US"/>
              </w:rPr>
            </w:pPr>
          </w:p>
        </w:tc>
      </w:tr>
      <w:tr w:rsidR="00691E35" w:rsidRPr="00D95972" w14:paraId="1DD06DF3" w14:textId="77777777" w:rsidTr="009718A3">
        <w:tc>
          <w:tcPr>
            <w:tcW w:w="976" w:type="dxa"/>
            <w:tcBorders>
              <w:left w:val="thinThickThinSmallGap" w:sz="24" w:space="0" w:color="auto"/>
              <w:bottom w:val="nil"/>
            </w:tcBorders>
            <w:shd w:val="clear" w:color="auto" w:fill="auto"/>
          </w:tcPr>
          <w:p w14:paraId="61117BA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6C29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2F7CFC0" w14:textId="77777777" w:rsidR="00691E35" w:rsidRDefault="007A7CBF" w:rsidP="009718A3">
            <w:hyperlink r:id="rId21" w:history="1">
              <w:r w:rsidR="00691E35">
                <w:rPr>
                  <w:rStyle w:val="Hyperlink"/>
                </w:rPr>
                <w:t>C1-243015</w:t>
              </w:r>
            </w:hyperlink>
          </w:p>
        </w:tc>
        <w:tc>
          <w:tcPr>
            <w:tcW w:w="4191" w:type="dxa"/>
            <w:gridSpan w:val="3"/>
            <w:tcBorders>
              <w:top w:val="single" w:sz="4" w:space="0" w:color="auto"/>
              <w:bottom w:val="single" w:sz="4" w:space="0" w:color="auto"/>
            </w:tcBorders>
            <w:shd w:val="clear" w:color="auto" w:fill="FFFFFF"/>
          </w:tcPr>
          <w:p w14:paraId="17E9BD9D" w14:textId="77777777" w:rsidR="00691E35" w:rsidRDefault="00691E35" w:rsidP="009718A3">
            <w:pPr>
              <w:rPr>
                <w:rFonts w:cs="Arial"/>
              </w:rPr>
            </w:pPr>
            <w:r>
              <w:rPr>
                <w:rFonts w:cs="Arial"/>
              </w:rPr>
              <w:t>Reply LS on L2ID and user info for L2 based U2U</w:t>
            </w:r>
          </w:p>
        </w:tc>
        <w:tc>
          <w:tcPr>
            <w:tcW w:w="1767" w:type="dxa"/>
            <w:tcBorders>
              <w:top w:val="single" w:sz="4" w:space="0" w:color="auto"/>
              <w:bottom w:val="single" w:sz="4" w:space="0" w:color="auto"/>
            </w:tcBorders>
            <w:shd w:val="clear" w:color="auto" w:fill="FFFFFF"/>
          </w:tcPr>
          <w:p w14:paraId="7D1BE0B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31898F0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97DB" w14:textId="77777777" w:rsidR="00691E35" w:rsidRDefault="00691E35" w:rsidP="009718A3">
            <w:pPr>
              <w:rPr>
                <w:rFonts w:cs="Arial"/>
                <w:lang w:val="en-US"/>
              </w:rPr>
            </w:pPr>
            <w:r>
              <w:rPr>
                <w:rFonts w:cs="Arial"/>
                <w:lang w:val="en-US"/>
              </w:rPr>
              <w:t>Noted</w:t>
            </w:r>
          </w:p>
          <w:p w14:paraId="406B4D87" w14:textId="77777777" w:rsidR="00691E35" w:rsidRDefault="00691E35" w:rsidP="009718A3">
            <w:pPr>
              <w:rPr>
                <w:rFonts w:cs="Arial"/>
                <w:lang w:val="en-US"/>
              </w:rPr>
            </w:pPr>
            <w:r>
              <w:rPr>
                <w:rFonts w:cs="Arial"/>
                <w:lang w:val="en-US"/>
              </w:rPr>
              <w:t>CR related to this topic already agreed at CT1#148 in C1-242806</w:t>
            </w:r>
          </w:p>
          <w:p w14:paraId="6F8A0AE2" w14:textId="77777777" w:rsidR="00691E35" w:rsidRPr="00424C8C" w:rsidRDefault="00691E35" w:rsidP="009718A3">
            <w:pPr>
              <w:rPr>
                <w:rFonts w:cs="Arial"/>
                <w:lang w:val="en-US"/>
              </w:rPr>
            </w:pPr>
          </w:p>
        </w:tc>
      </w:tr>
      <w:tr w:rsidR="00691E35" w:rsidRPr="00D95972" w14:paraId="045465E3" w14:textId="77777777" w:rsidTr="009718A3">
        <w:tc>
          <w:tcPr>
            <w:tcW w:w="976" w:type="dxa"/>
            <w:tcBorders>
              <w:left w:val="thinThickThinSmallGap" w:sz="24" w:space="0" w:color="auto"/>
              <w:bottom w:val="nil"/>
            </w:tcBorders>
            <w:shd w:val="clear" w:color="auto" w:fill="auto"/>
          </w:tcPr>
          <w:p w14:paraId="6016C1D7"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41748A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C4ABF3A" w14:textId="77777777" w:rsidR="00691E35" w:rsidRDefault="007A7CBF" w:rsidP="009718A3">
            <w:hyperlink r:id="rId22" w:history="1">
              <w:r w:rsidR="00691E35">
                <w:rPr>
                  <w:rStyle w:val="Hyperlink"/>
                </w:rPr>
                <w:t>C1-243016</w:t>
              </w:r>
            </w:hyperlink>
          </w:p>
        </w:tc>
        <w:tc>
          <w:tcPr>
            <w:tcW w:w="4191" w:type="dxa"/>
            <w:gridSpan w:val="3"/>
            <w:tcBorders>
              <w:top w:val="single" w:sz="4" w:space="0" w:color="auto"/>
              <w:bottom w:val="single" w:sz="4" w:space="0" w:color="auto"/>
            </w:tcBorders>
            <w:shd w:val="clear" w:color="auto" w:fill="FFFF00"/>
          </w:tcPr>
          <w:p w14:paraId="0A96F362" w14:textId="77777777" w:rsidR="00691E35" w:rsidRDefault="00691E35" w:rsidP="009718A3">
            <w:pPr>
              <w:rPr>
                <w:rFonts w:cs="Arial"/>
              </w:rPr>
            </w:pPr>
            <w:r>
              <w:rPr>
                <w:rFonts w:cs="Arial"/>
              </w:rPr>
              <w:t xml:space="preserve">Reply LS on Rel-18 </w:t>
            </w:r>
            <w:proofErr w:type="spellStart"/>
            <w:r>
              <w:rPr>
                <w:rFonts w:cs="Arial"/>
              </w:rPr>
              <w:t>RedCap</w:t>
            </w:r>
            <w:proofErr w:type="spellEnd"/>
            <w:r>
              <w:rPr>
                <w:rFonts w:cs="Arial"/>
              </w:rPr>
              <w:t xml:space="preserve"> enhancements to address remaining ENs in TS 23.502</w:t>
            </w:r>
          </w:p>
        </w:tc>
        <w:tc>
          <w:tcPr>
            <w:tcW w:w="1767" w:type="dxa"/>
            <w:tcBorders>
              <w:top w:val="single" w:sz="4" w:space="0" w:color="auto"/>
              <w:bottom w:val="single" w:sz="4" w:space="0" w:color="auto"/>
            </w:tcBorders>
            <w:shd w:val="clear" w:color="auto" w:fill="FFFF00"/>
          </w:tcPr>
          <w:p w14:paraId="5C03ABE0"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13E58FD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BC7F3" w14:textId="77777777" w:rsidR="00691E35" w:rsidRDefault="00691E35" w:rsidP="009718A3">
            <w:pPr>
              <w:rPr>
                <w:rFonts w:cs="Arial"/>
                <w:lang w:val="en-US"/>
              </w:rPr>
            </w:pPr>
            <w:r>
              <w:rPr>
                <w:rFonts w:cs="Arial"/>
                <w:lang w:val="en-US"/>
              </w:rPr>
              <w:t>Proposed action: TBD</w:t>
            </w:r>
          </w:p>
          <w:p w14:paraId="6CC2B2DB" w14:textId="77777777" w:rsidR="00691E35" w:rsidRPr="00424C8C" w:rsidRDefault="00691E35" w:rsidP="009718A3">
            <w:pPr>
              <w:rPr>
                <w:rFonts w:cs="Arial"/>
                <w:lang w:val="en-US"/>
              </w:rPr>
            </w:pPr>
          </w:p>
        </w:tc>
      </w:tr>
      <w:tr w:rsidR="00691E35" w:rsidRPr="00D95972" w14:paraId="21377DDC" w14:textId="77777777" w:rsidTr="009718A3">
        <w:tc>
          <w:tcPr>
            <w:tcW w:w="976" w:type="dxa"/>
            <w:tcBorders>
              <w:left w:val="thinThickThinSmallGap" w:sz="24" w:space="0" w:color="auto"/>
              <w:bottom w:val="nil"/>
            </w:tcBorders>
            <w:shd w:val="clear" w:color="auto" w:fill="auto"/>
          </w:tcPr>
          <w:p w14:paraId="34D55F5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8B7C7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D77ED18" w14:textId="77777777" w:rsidR="00691E35" w:rsidRDefault="007A7CBF" w:rsidP="009718A3">
            <w:hyperlink r:id="rId23" w:history="1">
              <w:r w:rsidR="00691E35">
                <w:rPr>
                  <w:rStyle w:val="Hyperlink"/>
                </w:rPr>
                <w:t>C1-243017</w:t>
              </w:r>
            </w:hyperlink>
          </w:p>
        </w:tc>
        <w:tc>
          <w:tcPr>
            <w:tcW w:w="4191" w:type="dxa"/>
            <w:gridSpan w:val="3"/>
            <w:tcBorders>
              <w:top w:val="single" w:sz="4" w:space="0" w:color="auto"/>
              <w:bottom w:val="single" w:sz="4" w:space="0" w:color="auto"/>
            </w:tcBorders>
            <w:shd w:val="clear" w:color="auto" w:fill="FFFF00"/>
          </w:tcPr>
          <w:p w14:paraId="3CCF766E" w14:textId="77777777" w:rsidR="00691E35" w:rsidRDefault="00691E35" w:rsidP="009718A3">
            <w:pPr>
              <w:rPr>
                <w:rFonts w:cs="Arial"/>
              </w:rPr>
            </w:pPr>
            <w:r>
              <w:rPr>
                <w:rFonts w:cs="Arial"/>
              </w:rPr>
              <w:t>Reply LS on temporary slice expiry</w:t>
            </w:r>
          </w:p>
        </w:tc>
        <w:tc>
          <w:tcPr>
            <w:tcW w:w="1767" w:type="dxa"/>
            <w:tcBorders>
              <w:top w:val="single" w:sz="4" w:space="0" w:color="auto"/>
              <w:bottom w:val="single" w:sz="4" w:space="0" w:color="auto"/>
            </w:tcBorders>
            <w:shd w:val="clear" w:color="auto" w:fill="FFFF00"/>
          </w:tcPr>
          <w:p w14:paraId="7DFF2316"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FF20DFC"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F544A" w14:textId="77777777" w:rsidR="00691E35" w:rsidRDefault="00691E35" w:rsidP="009718A3">
            <w:pPr>
              <w:rPr>
                <w:rFonts w:cs="Arial"/>
                <w:lang w:val="en-US"/>
              </w:rPr>
            </w:pPr>
            <w:r>
              <w:rPr>
                <w:rFonts w:cs="Arial"/>
                <w:lang w:val="en-US"/>
              </w:rPr>
              <w:t>Proposed action: TBD</w:t>
            </w:r>
          </w:p>
          <w:p w14:paraId="1B216943" w14:textId="77777777" w:rsidR="00691E35" w:rsidRDefault="00691E35" w:rsidP="009718A3">
            <w:pPr>
              <w:rPr>
                <w:rFonts w:cs="Arial"/>
                <w:lang w:val="en-US"/>
              </w:rPr>
            </w:pPr>
            <w:r>
              <w:rPr>
                <w:rFonts w:cs="Arial"/>
                <w:lang w:val="en-US"/>
              </w:rPr>
              <w:t>Related CRs in C1-243238, C1-243259 and C1-243491</w:t>
            </w:r>
          </w:p>
          <w:p w14:paraId="6BCFE2AA" w14:textId="77777777" w:rsidR="00691E35" w:rsidRPr="00424C8C" w:rsidRDefault="00691E35" w:rsidP="009718A3">
            <w:pPr>
              <w:rPr>
                <w:rFonts w:cs="Arial"/>
                <w:lang w:val="en-US"/>
              </w:rPr>
            </w:pPr>
          </w:p>
        </w:tc>
      </w:tr>
      <w:tr w:rsidR="00691E35" w:rsidRPr="00D95972" w14:paraId="0212542E" w14:textId="77777777" w:rsidTr="009718A3">
        <w:tc>
          <w:tcPr>
            <w:tcW w:w="976" w:type="dxa"/>
            <w:tcBorders>
              <w:left w:val="thinThickThinSmallGap" w:sz="24" w:space="0" w:color="auto"/>
              <w:bottom w:val="nil"/>
            </w:tcBorders>
            <w:shd w:val="clear" w:color="auto" w:fill="auto"/>
          </w:tcPr>
          <w:p w14:paraId="68E41C30"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21A514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6ACE397" w14:textId="77777777" w:rsidR="00691E35" w:rsidRDefault="007A7CBF" w:rsidP="009718A3">
            <w:hyperlink r:id="rId24" w:history="1">
              <w:r w:rsidR="00691E35">
                <w:rPr>
                  <w:rStyle w:val="Hyperlink"/>
                </w:rPr>
                <w:t>C1-243018</w:t>
              </w:r>
            </w:hyperlink>
          </w:p>
        </w:tc>
        <w:tc>
          <w:tcPr>
            <w:tcW w:w="4191" w:type="dxa"/>
            <w:gridSpan w:val="3"/>
            <w:tcBorders>
              <w:top w:val="single" w:sz="4" w:space="0" w:color="auto"/>
              <w:bottom w:val="single" w:sz="4" w:space="0" w:color="auto"/>
            </w:tcBorders>
            <w:shd w:val="clear" w:color="auto" w:fill="FFFF00"/>
          </w:tcPr>
          <w:p w14:paraId="01A3E6AF"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07D57E5A"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45CEDB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801C6" w14:textId="77777777" w:rsidR="00691E35" w:rsidRDefault="00691E35" w:rsidP="009718A3">
            <w:pPr>
              <w:rPr>
                <w:rFonts w:cs="Arial"/>
                <w:lang w:val="en-US"/>
              </w:rPr>
            </w:pPr>
            <w:r>
              <w:rPr>
                <w:rFonts w:cs="Arial"/>
                <w:lang w:val="en-US"/>
              </w:rPr>
              <w:t>Proposed action: TBD</w:t>
            </w:r>
          </w:p>
          <w:p w14:paraId="6008CFEC" w14:textId="77777777" w:rsidR="00691E35" w:rsidRDefault="00691E35" w:rsidP="009718A3">
            <w:pPr>
              <w:rPr>
                <w:rFonts w:cs="Arial"/>
                <w:lang w:val="en-US"/>
              </w:rPr>
            </w:pPr>
            <w:r>
              <w:rPr>
                <w:rFonts w:cs="Arial"/>
                <w:lang w:val="en-US"/>
              </w:rPr>
              <w:t>Related DPs in C1-243163 and C1-243320</w:t>
            </w:r>
          </w:p>
          <w:p w14:paraId="4D1D81C3" w14:textId="77777777" w:rsidR="00691E35" w:rsidRDefault="00691E35" w:rsidP="009718A3">
            <w:pPr>
              <w:rPr>
                <w:rFonts w:cs="Arial"/>
                <w:lang w:val="en-US"/>
              </w:rPr>
            </w:pPr>
            <w:r>
              <w:rPr>
                <w:rFonts w:cs="Arial"/>
                <w:lang w:val="en-US"/>
              </w:rPr>
              <w:t>Related CRs in C1-243164, C1-243165, C1-243166, C1-243321 and C1-243322</w:t>
            </w:r>
          </w:p>
          <w:p w14:paraId="00080317" w14:textId="77777777" w:rsidR="00691E35" w:rsidRDefault="00691E35" w:rsidP="009718A3">
            <w:pPr>
              <w:rPr>
                <w:rFonts w:cs="Arial"/>
                <w:lang w:val="en-US"/>
              </w:rPr>
            </w:pPr>
            <w:r>
              <w:rPr>
                <w:rFonts w:cs="Arial"/>
                <w:lang w:val="en-US"/>
              </w:rPr>
              <w:t>Draft reply LSs in C1-243167 and C1-243328</w:t>
            </w:r>
          </w:p>
          <w:p w14:paraId="4E6B3663" w14:textId="77777777" w:rsidR="00691E35" w:rsidRPr="00424C8C" w:rsidRDefault="00691E35" w:rsidP="009718A3">
            <w:pPr>
              <w:rPr>
                <w:rFonts w:cs="Arial"/>
                <w:lang w:val="en-US"/>
              </w:rPr>
            </w:pPr>
          </w:p>
        </w:tc>
      </w:tr>
      <w:tr w:rsidR="00691E35" w:rsidRPr="00D95972" w14:paraId="58D24CC0" w14:textId="77777777" w:rsidTr="009718A3">
        <w:tc>
          <w:tcPr>
            <w:tcW w:w="976" w:type="dxa"/>
            <w:tcBorders>
              <w:left w:val="thinThickThinSmallGap" w:sz="24" w:space="0" w:color="auto"/>
              <w:bottom w:val="nil"/>
            </w:tcBorders>
            <w:shd w:val="clear" w:color="auto" w:fill="auto"/>
          </w:tcPr>
          <w:p w14:paraId="14340C2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BC30A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81B0F6" w14:textId="77777777" w:rsidR="00691E35" w:rsidRDefault="007A7CBF" w:rsidP="009718A3">
            <w:hyperlink r:id="rId25" w:history="1">
              <w:r w:rsidR="00691E35">
                <w:rPr>
                  <w:rStyle w:val="Hyperlink"/>
                </w:rPr>
                <w:t>C1-243019</w:t>
              </w:r>
            </w:hyperlink>
          </w:p>
        </w:tc>
        <w:tc>
          <w:tcPr>
            <w:tcW w:w="4191" w:type="dxa"/>
            <w:gridSpan w:val="3"/>
            <w:tcBorders>
              <w:top w:val="single" w:sz="4" w:space="0" w:color="auto"/>
              <w:bottom w:val="single" w:sz="4" w:space="0" w:color="auto"/>
            </w:tcBorders>
            <w:shd w:val="clear" w:color="auto" w:fill="FFFFFF"/>
          </w:tcPr>
          <w:p w14:paraId="2E6EB572" w14:textId="77777777" w:rsidR="00691E35" w:rsidRDefault="00691E35" w:rsidP="009718A3">
            <w:pPr>
              <w:rPr>
                <w:rFonts w:cs="Arial"/>
              </w:rPr>
            </w:pPr>
            <w:r>
              <w:rPr>
                <w:rFonts w:cs="Arial"/>
              </w:rPr>
              <w:t>LS Reply on PDN connectivity request for UAS services</w:t>
            </w:r>
          </w:p>
        </w:tc>
        <w:tc>
          <w:tcPr>
            <w:tcW w:w="1767" w:type="dxa"/>
            <w:tcBorders>
              <w:top w:val="single" w:sz="4" w:space="0" w:color="auto"/>
              <w:bottom w:val="single" w:sz="4" w:space="0" w:color="auto"/>
            </w:tcBorders>
            <w:shd w:val="clear" w:color="auto" w:fill="FFFFFF"/>
          </w:tcPr>
          <w:p w14:paraId="6833956D"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1DF86D9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90D80D" w14:textId="77777777" w:rsidR="00691E35" w:rsidRDefault="00691E35" w:rsidP="009718A3">
            <w:pPr>
              <w:rPr>
                <w:rFonts w:cs="Arial"/>
                <w:lang w:val="en-US"/>
              </w:rPr>
            </w:pPr>
            <w:r>
              <w:rPr>
                <w:rFonts w:cs="Arial"/>
                <w:lang w:val="en-US"/>
              </w:rPr>
              <w:t>Noted</w:t>
            </w:r>
          </w:p>
          <w:p w14:paraId="75BD4C47" w14:textId="77777777" w:rsidR="00691E35" w:rsidRDefault="00691E35" w:rsidP="009718A3">
            <w:pPr>
              <w:rPr>
                <w:rFonts w:cs="Arial"/>
                <w:lang w:val="en-US"/>
              </w:rPr>
            </w:pPr>
            <w:r>
              <w:rPr>
                <w:rFonts w:cs="Arial"/>
                <w:lang w:val="en-US"/>
              </w:rPr>
              <w:t>Related CRs in C1-243193, C1-243194 and C1-243420</w:t>
            </w:r>
          </w:p>
          <w:p w14:paraId="7A242CA9" w14:textId="77777777" w:rsidR="00691E35" w:rsidRPr="00424C8C" w:rsidRDefault="00691E35" w:rsidP="009718A3">
            <w:pPr>
              <w:rPr>
                <w:rFonts w:cs="Arial"/>
                <w:lang w:val="en-US"/>
              </w:rPr>
            </w:pPr>
          </w:p>
        </w:tc>
      </w:tr>
      <w:tr w:rsidR="00691E35" w:rsidRPr="00D95972" w14:paraId="6121AD1E" w14:textId="77777777" w:rsidTr="009718A3">
        <w:tc>
          <w:tcPr>
            <w:tcW w:w="976" w:type="dxa"/>
            <w:tcBorders>
              <w:left w:val="thinThickThinSmallGap" w:sz="24" w:space="0" w:color="auto"/>
              <w:bottom w:val="nil"/>
            </w:tcBorders>
            <w:shd w:val="clear" w:color="auto" w:fill="auto"/>
          </w:tcPr>
          <w:p w14:paraId="16D7373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96F290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885D3C7" w14:textId="77777777" w:rsidR="00691E35" w:rsidRDefault="007A7CBF" w:rsidP="009718A3">
            <w:hyperlink r:id="rId26" w:history="1">
              <w:r w:rsidR="00691E35">
                <w:rPr>
                  <w:rStyle w:val="Hyperlink"/>
                </w:rPr>
                <w:t>C1-243020</w:t>
              </w:r>
            </w:hyperlink>
          </w:p>
        </w:tc>
        <w:tc>
          <w:tcPr>
            <w:tcW w:w="4191" w:type="dxa"/>
            <w:gridSpan w:val="3"/>
            <w:tcBorders>
              <w:top w:val="single" w:sz="4" w:space="0" w:color="auto"/>
              <w:bottom w:val="single" w:sz="4" w:space="0" w:color="auto"/>
            </w:tcBorders>
            <w:shd w:val="clear" w:color="auto" w:fill="FFFFFF"/>
          </w:tcPr>
          <w:p w14:paraId="611A31CA" w14:textId="77777777" w:rsidR="00691E35" w:rsidRDefault="00691E35" w:rsidP="009718A3">
            <w:pPr>
              <w:rPr>
                <w:rFonts w:cs="Arial"/>
              </w:rPr>
            </w:pPr>
            <w:r>
              <w:rPr>
                <w:rFonts w:cs="Arial"/>
              </w:rPr>
              <w:t>Reply LS on U2U relay selection</w:t>
            </w:r>
          </w:p>
        </w:tc>
        <w:tc>
          <w:tcPr>
            <w:tcW w:w="1767" w:type="dxa"/>
            <w:tcBorders>
              <w:top w:val="single" w:sz="4" w:space="0" w:color="auto"/>
              <w:bottom w:val="single" w:sz="4" w:space="0" w:color="auto"/>
            </w:tcBorders>
            <w:shd w:val="clear" w:color="auto" w:fill="FFFFFF"/>
          </w:tcPr>
          <w:p w14:paraId="44F4EA93" w14:textId="77777777" w:rsidR="00691E35" w:rsidRDefault="00691E35" w:rsidP="009718A3">
            <w:pPr>
              <w:rPr>
                <w:rFonts w:cs="Arial"/>
              </w:rPr>
            </w:pPr>
            <w:r>
              <w:rPr>
                <w:rFonts w:cs="Arial"/>
              </w:rPr>
              <w:t>SA WG2</w:t>
            </w:r>
          </w:p>
        </w:tc>
        <w:tc>
          <w:tcPr>
            <w:tcW w:w="826" w:type="dxa"/>
            <w:tcBorders>
              <w:top w:val="single" w:sz="4" w:space="0" w:color="auto"/>
              <w:bottom w:val="single" w:sz="4" w:space="0" w:color="auto"/>
            </w:tcBorders>
            <w:shd w:val="clear" w:color="auto" w:fill="FFFFFF"/>
          </w:tcPr>
          <w:p w14:paraId="02D7DB3A"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20109" w14:textId="77777777" w:rsidR="00691E35" w:rsidRDefault="00691E35" w:rsidP="009718A3">
            <w:pPr>
              <w:rPr>
                <w:rFonts w:cs="Arial"/>
                <w:lang w:val="en-US"/>
              </w:rPr>
            </w:pPr>
            <w:r>
              <w:rPr>
                <w:rFonts w:cs="Arial"/>
                <w:lang w:val="en-US"/>
              </w:rPr>
              <w:t>Noted</w:t>
            </w:r>
          </w:p>
          <w:p w14:paraId="1DEE7C42" w14:textId="77777777" w:rsidR="00691E35" w:rsidRPr="00424C8C" w:rsidRDefault="00691E35" w:rsidP="009718A3">
            <w:pPr>
              <w:rPr>
                <w:rFonts w:cs="Arial"/>
                <w:lang w:val="en-US"/>
              </w:rPr>
            </w:pPr>
          </w:p>
        </w:tc>
      </w:tr>
      <w:tr w:rsidR="00691E35" w:rsidRPr="00D95972" w14:paraId="17560DA6" w14:textId="77777777" w:rsidTr="009718A3">
        <w:tc>
          <w:tcPr>
            <w:tcW w:w="976" w:type="dxa"/>
            <w:tcBorders>
              <w:left w:val="thinThickThinSmallGap" w:sz="24" w:space="0" w:color="auto"/>
              <w:bottom w:val="nil"/>
            </w:tcBorders>
            <w:shd w:val="clear" w:color="auto" w:fill="auto"/>
          </w:tcPr>
          <w:p w14:paraId="63FB3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F1E2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987706" w14:textId="77777777" w:rsidR="00691E35" w:rsidRDefault="007A7CBF" w:rsidP="009718A3">
            <w:hyperlink r:id="rId27" w:history="1">
              <w:r w:rsidR="00691E35">
                <w:rPr>
                  <w:rStyle w:val="Hyperlink"/>
                </w:rPr>
                <w:t>C1-243021</w:t>
              </w:r>
            </w:hyperlink>
          </w:p>
        </w:tc>
        <w:tc>
          <w:tcPr>
            <w:tcW w:w="4191" w:type="dxa"/>
            <w:gridSpan w:val="3"/>
            <w:tcBorders>
              <w:top w:val="single" w:sz="4" w:space="0" w:color="auto"/>
              <w:bottom w:val="single" w:sz="4" w:space="0" w:color="auto"/>
            </w:tcBorders>
            <w:shd w:val="clear" w:color="auto" w:fill="FFFFFF"/>
          </w:tcPr>
          <w:p w14:paraId="551AF300" w14:textId="77777777" w:rsidR="00691E35" w:rsidRDefault="00691E35" w:rsidP="009718A3">
            <w:pPr>
              <w:rPr>
                <w:rFonts w:cs="Arial"/>
              </w:rPr>
            </w:pPr>
            <w:r>
              <w:rPr>
                <w:rFonts w:cs="Arial"/>
              </w:rPr>
              <w:t>Reply LS on clarification related to the RAT type only change impact to AM/UE Policy association.</w:t>
            </w:r>
          </w:p>
        </w:tc>
        <w:tc>
          <w:tcPr>
            <w:tcW w:w="1767" w:type="dxa"/>
            <w:tcBorders>
              <w:top w:val="single" w:sz="4" w:space="0" w:color="auto"/>
              <w:bottom w:val="single" w:sz="4" w:space="0" w:color="auto"/>
            </w:tcBorders>
            <w:shd w:val="clear" w:color="auto" w:fill="FFFFFF"/>
          </w:tcPr>
          <w:p w14:paraId="05E92E54"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FF"/>
          </w:tcPr>
          <w:p w14:paraId="5DA3127F"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98500" w14:textId="77777777" w:rsidR="00691E35" w:rsidRDefault="00691E35" w:rsidP="009718A3">
            <w:pPr>
              <w:rPr>
                <w:rFonts w:cs="Arial"/>
                <w:lang w:val="en-US"/>
              </w:rPr>
            </w:pPr>
            <w:r>
              <w:rPr>
                <w:rFonts w:cs="Arial"/>
                <w:lang w:val="en-US"/>
              </w:rPr>
              <w:t>Noted</w:t>
            </w:r>
          </w:p>
          <w:p w14:paraId="0C403C4D" w14:textId="77777777" w:rsidR="00691E35" w:rsidRPr="00424C8C" w:rsidRDefault="00691E35" w:rsidP="009718A3">
            <w:pPr>
              <w:rPr>
                <w:rFonts w:cs="Arial"/>
                <w:lang w:val="en-US"/>
              </w:rPr>
            </w:pPr>
          </w:p>
        </w:tc>
      </w:tr>
      <w:tr w:rsidR="00691E35" w:rsidRPr="00D95972" w14:paraId="2640D98E" w14:textId="77777777" w:rsidTr="009718A3">
        <w:tc>
          <w:tcPr>
            <w:tcW w:w="976" w:type="dxa"/>
            <w:tcBorders>
              <w:left w:val="thinThickThinSmallGap" w:sz="24" w:space="0" w:color="auto"/>
              <w:bottom w:val="nil"/>
            </w:tcBorders>
            <w:shd w:val="clear" w:color="auto" w:fill="auto"/>
          </w:tcPr>
          <w:p w14:paraId="5B564B35"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89009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8B7CE33" w14:textId="77777777" w:rsidR="00691E35" w:rsidRDefault="007A7CBF" w:rsidP="009718A3">
            <w:hyperlink r:id="rId28" w:history="1">
              <w:r w:rsidR="00691E35">
                <w:rPr>
                  <w:rStyle w:val="Hyperlink"/>
                </w:rPr>
                <w:t>C1-243022</w:t>
              </w:r>
            </w:hyperlink>
          </w:p>
        </w:tc>
        <w:tc>
          <w:tcPr>
            <w:tcW w:w="4191" w:type="dxa"/>
            <w:gridSpan w:val="3"/>
            <w:tcBorders>
              <w:top w:val="single" w:sz="4" w:space="0" w:color="auto"/>
              <w:bottom w:val="single" w:sz="4" w:space="0" w:color="auto"/>
            </w:tcBorders>
            <w:shd w:val="clear" w:color="auto" w:fill="FFFF00"/>
          </w:tcPr>
          <w:p w14:paraId="6E6E673F" w14:textId="77777777" w:rsidR="00691E35" w:rsidRDefault="00691E35" w:rsidP="009718A3">
            <w:pPr>
              <w:rPr>
                <w:rFonts w:cs="Arial"/>
              </w:rPr>
            </w:pPr>
            <w:r>
              <w:rPr>
                <w:rFonts w:cs="Arial"/>
              </w:rPr>
              <w:t>LS reply on LCS user plane connection binding to the UE</w:t>
            </w:r>
          </w:p>
        </w:tc>
        <w:tc>
          <w:tcPr>
            <w:tcW w:w="1767" w:type="dxa"/>
            <w:tcBorders>
              <w:top w:val="single" w:sz="4" w:space="0" w:color="auto"/>
              <w:bottom w:val="single" w:sz="4" w:space="0" w:color="auto"/>
            </w:tcBorders>
            <w:shd w:val="clear" w:color="auto" w:fill="FFFF00"/>
          </w:tcPr>
          <w:p w14:paraId="1C7BCB3C" w14:textId="77777777" w:rsidR="00691E35" w:rsidRDefault="00691E35"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54306D46"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D0446" w14:textId="77777777" w:rsidR="00691E35" w:rsidRDefault="00691E35" w:rsidP="009718A3">
            <w:pPr>
              <w:rPr>
                <w:rFonts w:cs="Arial"/>
                <w:lang w:val="en-US"/>
              </w:rPr>
            </w:pPr>
            <w:r>
              <w:rPr>
                <w:rFonts w:cs="Arial"/>
                <w:lang w:val="en-US"/>
              </w:rPr>
              <w:t xml:space="preserve">Proposed action: TBD </w:t>
            </w:r>
          </w:p>
          <w:p w14:paraId="19F9D636" w14:textId="77777777" w:rsidR="00691E35" w:rsidRDefault="00691E35" w:rsidP="009718A3">
            <w:pPr>
              <w:rPr>
                <w:rFonts w:cs="Arial"/>
                <w:lang w:val="en-US"/>
              </w:rPr>
            </w:pPr>
            <w:r>
              <w:rPr>
                <w:rFonts w:cs="Arial"/>
                <w:lang w:val="en-US"/>
              </w:rPr>
              <w:t>Related DP in C1-243222 and CRs in C1-243080, C1-243114, C1-243151, C1-243191, C1-243223</w:t>
            </w:r>
          </w:p>
          <w:p w14:paraId="209B94DC" w14:textId="77777777" w:rsidR="00691E35" w:rsidRDefault="00691E35" w:rsidP="009718A3">
            <w:pPr>
              <w:rPr>
                <w:rFonts w:cs="Arial"/>
                <w:lang w:val="en-US"/>
              </w:rPr>
            </w:pPr>
          </w:p>
          <w:p w14:paraId="0BAA7B17" w14:textId="77777777" w:rsidR="00691E35" w:rsidRPr="00424C8C" w:rsidRDefault="00691E35" w:rsidP="009718A3">
            <w:pPr>
              <w:rPr>
                <w:rFonts w:cs="Arial"/>
                <w:lang w:val="en-US"/>
              </w:rPr>
            </w:pPr>
          </w:p>
        </w:tc>
      </w:tr>
      <w:tr w:rsidR="00691E35" w:rsidRPr="00D95972" w14:paraId="48F18D26" w14:textId="77777777" w:rsidTr="009718A3">
        <w:tc>
          <w:tcPr>
            <w:tcW w:w="976" w:type="dxa"/>
            <w:tcBorders>
              <w:left w:val="thinThickThinSmallGap" w:sz="24" w:space="0" w:color="auto"/>
              <w:bottom w:val="nil"/>
            </w:tcBorders>
            <w:shd w:val="clear" w:color="auto" w:fill="auto"/>
          </w:tcPr>
          <w:p w14:paraId="20E6D8E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31BF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30E8888" w14:textId="77777777" w:rsidR="00691E35" w:rsidRDefault="007A7CBF" w:rsidP="009718A3">
            <w:hyperlink r:id="rId29" w:history="1">
              <w:r w:rsidR="00691E35">
                <w:rPr>
                  <w:rStyle w:val="Hyperlink"/>
                </w:rPr>
                <w:t>C1-243023</w:t>
              </w:r>
            </w:hyperlink>
          </w:p>
        </w:tc>
        <w:tc>
          <w:tcPr>
            <w:tcW w:w="4191" w:type="dxa"/>
            <w:gridSpan w:val="3"/>
            <w:tcBorders>
              <w:top w:val="single" w:sz="4" w:space="0" w:color="auto"/>
              <w:bottom w:val="single" w:sz="4" w:space="0" w:color="auto"/>
            </w:tcBorders>
            <w:shd w:val="clear" w:color="auto" w:fill="FFFFFF"/>
          </w:tcPr>
          <w:p w14:paraId="0F98C3D8" w14:textId="77777777" w:rsidR="00691E35" w:rsidRDefault="00691E35" w:rsidP="009718A3">
            <w:pPr>
              <w:rPr>
                <w:rFonts w:cs="Arial"/>
              </w:rPr>
            </w:pPr>
            <w:r>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729DE173" w14:textId="77777777" w:rsidR="00691E35" w:rsidRDefault="00691E35" w:rsidP="009718A3">
            <w:pPr>
              <w:rPr>
                <w:rFonts w:cs="Arial"/>
              </w:rPr>
            </w:pPr>
            <w:r>
              <w:rPr>
                <w:rFonts w:cs="Arial"/>
              </w:rPr>
              <w:t>3GPP SA4</w:t>
            </w:r>
          </w:p>
        </w:tc>
        <w:tc>
          <w:tcPr>
            <w:tcW w:w="826" w:type="dxa"/>
            <w:tcBorders>
              <w:top w:val="single" w:sz="4" w:space="0" w:color="auto"/>
              <w:bottom w:val="single" w:sz="4" w:space="0" w:color="auto"/>
            </w:tcBorders>
            <w:shd w:val="clear" w:color="auto" w:fill="FFFFFF"/>
          </w:tcPr>
          <w:p w14:paraId="2DDEEA85"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D7BFF7" w14:textId="77777777" w:rsidR="00691E35" w:rsidRDefault="00691E35" w:rsidP="009718A3">
            <w:pPr>
              <w:rPr>
                <w:rFonts w:cs="Arial"/>
                <w:lang w:val="en-US"/>
              </w:rPr>
            </w:pPr>
            <w:r>
              <w:rPr>
                <w:rFonts w:cs="Arial"/>
                <w:lang w:val="en-US"/>
              </w:rPr>
              <w:t>Noted</w:t>
            </w:r>
          </w:p>
          <w:p w14:paraId="7EEC43CA" w14:textId="77777777" w:rsidR="00691E35" w:rsidRPr="00424C8C" w:rsidRDefault="00691E35" w:rsidP="009718A3">
            <w:pPr>
              <w:rPr>
                <w:rFonts w:cs="Arial"/>
                <w:lang w:val="en-US"/>
              </w:rPr>
            </w:pPr>
          </w:p>
        </w:tc>
      </w:tr>
      <w:tr w:rsidR="00691E35" w:rsidRPr="00D95972" w14:paraId="0C3A8DA6" w14:textId="77777777" w:rsidTr="009718A3">
        <w:tc>
          <w:tcPr>
            <w:tcW w:w="976" w:type="dxa"/>
            <w:tcBorders>
              <w:left w:val="thinThickThinSmallGap" w:sz="24" w:space="0" w:color="auto"/>
              <w:bottom w:val="nil"/>
            </w:tcBorders>
            <w:shd w:val="clear" w:color="auto" w:fill="auto"/>
          </w:tcPr>
          <w:p w14:paraId="75C0D2E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66E7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3BA5AA6" w14:textId="77777777" w:rsidR="00691E35" w:rsidRDefault="007A7CBF" w:rsidP="009718A3">
            <w:hyperlink r:id="rId30" w:history="1">
              <w:r w:rsidR="00691E35">
                <w:rPr>
                  <w:rStyle w:val="Hyperlink"/>
                </w:rPr>
                <w:t>C1-243024</w:t>
              </w:r>
            </w:hyperlink>
          </w:p>
        </w:tc>
        <w:tc>
          <w:tcPr>
            <w:tcW w:w="4191" w:type="dxa"/>
            <w:gridSpan w:val="3"/>
            <w:tcBorders>
              <w:top w:val="single" w:sz="4" w:space="0" w:color="auto"/>
              <w:bottom w:val="single" w:sz="4" w:space="0" w:color="auto"/>
            </w:tcBorders>
            <w:shd w:val="clear" w:color="auto" w:fill="FFFFFF"/>
          </w:tcPr>
          <w:p w14:paraId="7F348159" w14:textId="77777777" w:rsidR="00691E35" w:rsidRDefault="00691E35" w:rsidP="009718A3">
            <w:pPr>
              <w:rPr>
                <w:rFonts w:cs="Arial"/>
              </w:rPr>
            </w:pPr>
            <w:r>
              <w:rPr>
                <w:rFonts w:cs="Arial"/>
              </w:rPr>
              <w:t xml:space="preserve">LS on the support of ECN marking L4S in </w:t>
            </w:r>
            <w:proofErr w:type="spellStart"/>
            <w:r>
              <w:rPr>
                <w:rFonts w:cs="Arial"/>
              </w:rPr>
              <w:t>MCVideo</w:t>
            </w:r>
            <w:proofErr w:type="spellEnd"/>
            <w:r>
              <w:rPr>
                <w:rFonts w:cs="Arial"/>
              </w:rPr>
              <w:t xml:space="preserve"> services</w:t>
            </w:r>
          </w:p>
        </w:tc>
        <w:tc>
          <w:tcPr>
            <w:tcW w:w="1767" w:type="dxa"/>
            <w:tcBorders>
              <w:top w:val="single" w:sz="4" w:space="0" w:color="auto"/>
              <w:bottom w:val="single" w:sz="4" w:space="0" w:color="auto"/>
            </w:tcBorders>
            <w:shd w:val="clear" w:color="auto" w:fill="FFFFFF"/>
          </w:tcPr>
          <w:p w14:paraId="1C531FFB"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3BFEA259" w14:textId="77777777" w:rsidR="00691E35" w:rsidRDefault="00691E35" w:rsidP="009718A3">
            <w:pPr>
              <w:rPr>
                <w:rFonts w:cs="Arial"/>
                <w:color w:val="000000"/>
              </w:rPr>
            </w:pPr>
            <w:r>
              <w:rPr>
                <w:rFonts w:cs="Arial"/>
                <w:color w:val="000000"/>
              </w:rPr>
              <w:t>Cc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A6F2B8" w14:textId="77777777" w:rsidR="00691E35" w:rsidRDefault="00691E35" w:rsidP="009718A3">
            <w:pPr>
              <w:rPr>
                <w:rFonts w:cs="Arial"/>
                <w:lang w:val="en-US"/>
              </w:rPr>
            </w:pPr>
            <w:r>
              <w:rPr>
                <w:rFonts w:cs="Arial"/>
                <w:lang w:val="en-US"/>
              </w:rPr>
              <w:t>Noted</w:t>
            </w:r>
          </w:p>
          <w:p w14:paraId="49BA5423" w14:textId="77777777" w:rsidR="00691E35" w:rsidRPr="00424C8C" w:rsidRDefault="00691E35" w:rsidP="009718A3">
            <w:pPr>
              <w:rPr>
                <w:rFonts w:cs="Arial"/>
                <w:lang w:val="en-US"/>
              </w:rPr>
            </w:pPr>
          </w:p>
        </w:tc>
      </w:tr>
      <w:tr w:rsidR="00691E35" w:rsidRPr="00D95972" w14:paraId="566F2367" w14:textId="77777777" w:rsidTr="009718A3">
        <w:tc>
          <w:tcPr>
            <w:tcW w:w="976" w:type="dxa"/>
            <w:tcBorders>
              <w:left w:val="thinThickThinSmallGap" w:sz="24" w:space="0" w:color="auto"/>
              <w:bottom w:val="nil"/>
            </w:tcBorders>
            <w:shd w:val="clear" w:color="auto" w:fill="auto"/>
          </w:tcPr>
          <w:p w14:paraId="3D58BEF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0A3FE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E58E205" w14:textId="77777777" w:rsidR="00691E35" w:rsidRDefault="007A7CBF" w:rsidP="009718A3">
            <w:hyperlink r:id="rId31" w:history="1">
              <w:r w:rsidR="00691E35">
                <w:rPr>
                  <w:rStyle w:val="Hyperlink"/>
                </w:rPr>
                <w:t>C1-243025</w:t>
              </w:r>
            </w:hyperlink>
          </w:p>
        </w:tc>
        <w:tc>
          <w:tcPr>
            <w:tcW w:w="4191" w:type="dxa"/>
            <w:gridSpan w:val="3"/>
            <w:tcBorders>
              <w:top w:val="single" w:sz="4" w:space="0" w:color="auto"/>
              <w:bottom w:val="single" w:sz="4" w:space="0" w:color="auto"/>
            </w:tcBorders>
            <w:shd w:val="clear" w:color="auto" w:fill="FFFFFF"/>
          </w:tcPr>
          <w:p w14:paraId="32E3D633" w14:textId="77777777" w:rsidR="00691E35" w:rsidRDefault="00691E35" w:rsidP="009718A3">
            <w:pPr>
              <w:rPr>
                <w:rFonts w:cs="Arial"/>
              </w:rPr>
            </w:pPr>
            <w:r>
              <w:rPr>
                <w:rFonts w:cs="Arial"/>
              </w:rPr>
              <w:t>Reply LS on evaluating security aspects for MC services over MC gateway UE</w:t>
            </w:r>
          </w:p>
        </w:tc>
        <w:tc>
          <w:tcPr>
            <w:tcW w:w="1767" w:type="dxa"/>
            <w:tcBorders>
              <w:top w:val="single" w:sz="4" w:space="0" w:color="auto"/>
              <w:bottom w:val="single" w:sz="4" w:space="0" w:color="auto"/>
            </w:tcBorders>
            <w:shd w:val="clear" w:color="auto" w:fill="FFFFFF"/>
          </w:tcPr>
          <w:p w14:paraId="699D2A15" w14:textId="77777777" w:rsidR="00691E35"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FF"/>
          </w:tcPr>
          <w:p w14:paraId="4D645360" w14:textId="77777777" w:rsidR="00691E35" w:rsidRDefault="00691E35" w:rsidP="009718A3">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DF6B5C" w14:textId="77777777" w:rsidR="00691E35" w:rsidRDefault="00691E35" w:rsidP="009718A3">
            <w:pPr>
              <w:rPr>
                <w:rFonts w:cs="Arial"/>
                <w:lang w:val="en-US"/>
              </w:rPr>
            </w:pPr>
            <w:r>
              <w:rPr>
                <w:rFonts w:cs="Arial"/>
                <w:lang w:val="en-US"/>
              </w:rPr>
              <w:t>Noted</w:t>
            </w:r>
          </w:p>
          <w:p w14:paraId="422667F6" w14:textId="77777777" w:rsidR="00691E35" w:rsidRPr="00424C8C" w:rsidRDefault="00691E35" w:rsidP="009718A3">
            <w:pPr>
              <w:rPr>
                <w:rFonts w:cs="Arial"/>
                <w:lang w:val="en-US"/>
              </w:rPr>
            </w:pPr>
          </w:p>
        </w:tc>
      </w:tr>
      <w:tr w:rsidR="00691E35" w:rsidRPr="00D95972" w14:paraId="6D5B72E6" w14:textId="77777777" w:rsidTr="009718A3">
        <w:tc>
          <w:tcPr>
            <w:tcW w:w="976" w:type="dxa"/>
            <w:tcBorders>
              <w:left w:val="thinThickThinSmallGap" w:sz="24" w:space="0" w:color="auto"/>
              <w:bottom w:val="nil"/>
            </w:tcBorders>
            <w:shd w:val="clear" w:color="auto" w:fill="auto"/>
          </w:tcPr>
          <w:p w14:paraId="00AE1AD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4927B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8651E2" w14:textId="77777777" w:rsidR="00691E35" w:rsidRDefault="007A7CBF" w:rsidP="009718A3">
            <w:hyperlink r:id="rId32" w:history="1">
              <w:r w:rsidR="00691E35">
                <w:rPr>
                  <w:rStyle w:val="Hyperlink"/>
                </w:rPr>
                <w:t>C1-243026</w:t>
              </w:r>
            </w:hyperlink>
          </w:p>
        </w:tc>
        <w:tc>
          <w:tcPr>
            <w:tcW w:w="4191" w:type="dxa"/>
            <w:gridSpan w:val="3"/>
            <w:tcBorders>
              <w:top w:val="single" w:sz="4" w:space="0" w:color="auto"/>
              <w:bottom w:val="single" w:sz="4" w:space="0" w:color="auto"/>
            </w:tcBorders>
            <w:shd w:val="clear" w:color="auto" w:fill="FFFF00"/>
          </w:tcPr>
          <w:p w14:paraId="2B001060"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3C80F6C3"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3A87600C"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197" w14:textId="77777777" w:rsidR="00691E35" w:rsidRDefault="00691E35" w:rsidP="009718A3">
            <w:pPr>
              <w:rPr>
                <w:rFonts w:cs="Arial"/>
                <w:lang w:val="en-US"/>
              </w:rPr>
            </w:pPr>
            <w:r>
              <w:rPr>
                <w:rFonts w:cs="Arial"/>
                <w:lang w:val="en-US"/>
              </w:rPr>
              <w:t>Proposed action: TBD</w:t>
            </w:r>
          </w:p>
          <w:p w14:paraId="1F1EA7C4" w14:textId="77777777" w:rsidR="00691E35" w:rsidRDefault="00691E35" w:rsidP="009718A3">
            <w:pPr>
              <w:rPr>
                <w:rFonts w:cs="Arial"/>
                <w:lang w:val="en-US"/>
              </w:rPr>
            </w:pPr>
            <w:r>
              <w:rPr>
                <w:rFonts w:cs="Arial"/>
                <w:lang w:val="en-US"/>
              </w:rPr>
              <w:t>Related DPs in C1-243150 and C1-243154, related CRs in C1-243155 and C1-243156</w:t>
            </w:r>
          </w:p>
          <w:p w14:paraId="7616D20E" w14:textId="77777777" w:rsidR="00691E35" w:rsidRDefault="00691E35" w:rsidP="009718A3">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C1-243157</w:t>
            </w:r>
          </w:p>
          <w:p w14:paraId="64856AB4" w14:textId="77777777" w:rsidR="00691E35" w:rsidRPr="00424C8C" w:rsidRDefault="00691E35" w:rsidP="009718A3">
            <w:pPr>
              <w:rPr>
                <w:rFonts w:cs="Arial"/>
                <w:lang w:val="en-US"/>
              </w:rPr>
            </w:pPr>
          </w:p>
        </w:tc>
      </w:tr>
      <w:tr w:rsidR="00691E35" w:rsidRPr="00D95972" w14:paraId="43BF7E47" w14:textId="77777777" w:rsidTr="009718A3">
        <w:tc>
          <w:tcPr>
            <w:tcW w:w="976" w:type="dxa"/>
            <w:tcBorders>
              <w:left w:val="thinThickThinSmallGap" w:sz="24" w:space="0" w:color="auto"/>
              <w:bottom w:val="nil"/>
            </w:tcBorders>
            <w:shd w:val="clear" w:color="auto" w:fill="auto"/>
          </w:tcPr>
          <w:p w14:paraId="6853D6E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67D40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13ECDC9" w14:textId="77777777" w:rsidR="00691E35" w:rsidRDefault="007A7CBF" w:rsidP="009718A3">
            <w:hyperlink r:id="rId33" w:history="1">
              <w:r w:rsidR="00691E35">
                <w:rPr>
                  <w:rStyle w:val="Hyperlink"/>
                </w:rPr>
                <w:t>C1-243027</w:t>
              </w:r>
            </w:hyperlink>
          </w:p>
        </w:tc>
        <w:tc>
          <w:tcPr>
            <w:tcW w:w="4191" w:type="dxa"/>
            <w:gridSpan w:val="3"/>
            <w:tcBorders>
              <w:top w:val="single" w:sz="4" w:space="0" w:color="auto"/>
              <w:bottom w:val="single" w:sz="4" w:space="0" w:color="auto"/>
            </w:tcBorders>
            <w:shd w:val="clear" w:color="auto" w:fill="FFFFFF"/>
          </w:tcPr>
          <w:p w14:paraId="11699AEC" w14:textId="77777777" w:rsidR="00691E35" w:rsidRDefault="00691E35" w:rsidP="009718A3">
            <w:pPr>
              <w:rPr>
                <w:rFonts w:cs="Arial"/>
              </w:rPr>
            </w:pPr>
            <w:r>
              <w:rPr>
                <w:rFonts w:cs="Arial"/>
              </w:rPr>
              <w:t xml:space="preserve">LS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1B690FCD"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FF"/>
          </w:tcPr>
          <w:p w14:paraId="288FEA90"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66DE8" w14:textId="77777777" w:rsidR="00691E35" w:rsidRDefault="00691E35" w:rsidP="009718A3">
            <w:pPr>
              <w:rPr>
                <w:rFonts w:cs="Arial"/>
                <w:lang w:val="en-US"/>
              </w:rPr>
            </w:pPr>
            <w:r>
              <w:rPr>
                <w:rFonts w:cs="Arial"/>
                <w:lang w:val="en-US"/>
              </w:rPr>
              <w:t>Withdrawn</w:t>
            </w:r>
          </w:p>
          <w:p w14:paraId="41531DB8" w14:textId="77777777" w:rsidR="00691E35" w:rsidRDefault="00691E35" w:rsidP="009718A3">
            <w:pPr>
              <w:rPr>
                <w:rFonts w:cs="Arial"/>
                <w:lang w:val="en-US"/>
              </w:rPr>
            </w:pPr>
            <w:r>
              <w:rPr>
                <w:rFonts w:cs="Arial"/>
                <w:lang w:val="en-US"/>
              </w:rPr>
              <w:t>Duplicate of C1-243026</w:t>
            </w:r>
          </w:p>
          <w:p w14:paraId="2CA7FDC7" w14:textId="77777777" w:rsidR="00691E35" w:rsidRPr="00424C8C" w:rsidRDefault="00691E35" w:rsidP="009718A3">
            <w:pPr>
              <w:rPr>
                <w:rFonts w:cs="Arial"/>
                <w:lang w:val="en-US"/>
              </w:rPr>
            </w:pPr>
          </w:p>
        </w:tc>
      </w:tr>
      <w:tr w:rsidR="00691E35" w:rsidRPr="00D95972" w14:paraId="1E4DB948" w14:textId="77777777" w:rsidTr="009718A3">
        <w:tc>
          <w:tcPr>
            <w:tcW w:w="976" w:type="dxa"/>
            <w:tcBorders>
              <w:left w:val="thinThickThinSmallGap" w:sz="24" w:space="0" w:color="auto"/>
              <w:bottom w:val="nil"/>
            </w:tcBorders>
            <w:shd w:val="clear" w:color="auto" w:fill="auto"/>
          </w:tcPr>
          <w:p w14:paraId="245C527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4D495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8276B" w14:textId="77777777" w:rsidR="00691E35" w:rsidRDefault="007A7CBF" w:rsidP="009718A3">
            <w:hyperlink r:id="rId34" w:history="1">
              <w:r w:rsidR="00691E35">
                <w:rPr>
                  <w:rStyle w:val="Hyperlink"/>
                </w:rPr>
                <w:t>C1-243330</w:t>
              </w:r>
            </w:hyperlink>
          </w:p>
        </w:tc>
        <w:tc>
          <w:tcPr>
            <w:tcW w:w="4191" w:type="dxa"/>
            <w:gridSpan w:val="3"/>
            <w:tcBorders>
              <w:top w:val="single" w:sz="4" w:space="0" w:color="auto"/>
              <w:bottom w:val="single" w:sz="4" w:space="0" w:color="auto"/>
            </w:tcBorders>
            <w:shd w:val="clear" w:color="auto" w:fill="FFFFFF"/>
          </w:tcPr>
          <w:p w14:paraId="045D25EA" w14:textId="77777777" w:rsidR="00691E35" w:rsidRDefault="00691E35" w:rsidP="009718A3">
            <w:pPr>
              <w:rPr>
                <w:rFonts w:cs="Arial"/>
              </w:rPr>
            </w:pPr>
            <w:r>
              <w:rPr>
                <w:rFonts w:cs="Arial"/>
              </w:rPr>
              <w:t>Reply LS on LS on Creation of private branches on the GitLab "5G_APIs" repository</w:t>
            </w:r>
          </w:p>
        </w:tc>
        <w:tc>
          <w:tcPr>
            <w:tcW w:w="1767" w:type="dxa"/>
            <w:tcBorders>
              <w:top w:val="single" w:sz="4" w:space="0" w:color="auto"/>
              <w:bottom w:val="single" w:sz="4" w:space="0" w:color="auto"/>
            </w:tcBorders>
            <w:shd w:val="clear" w:color="auto" w:fill="FFFFFF"/>
          </w:tcPr>
          <w:p w14:paraId="04844705" w14:textId="77777777" w:rsidR="00691E35" w:rsidRDefault="00691E35" w:rsidP="009718A3">
            <w:pPr>
              <w:rPr>
                <w:rFonts w:cs="Arial"/>
              </w:rPr>
            </w:pPr>
            <w:r>
              <w:rPr>
                <w:rFonts w:cs="Arial"/>
              </w:rPr>
              <w:t>SA5</w:t>
            </w:r>
          </w:p>
        </w:tc>
        <w:tc>
          <w:tcPr>
            <w:tcW w:w="826" w:type="dxa"/>
            <w:tcBorders>
              <w:top w:val="single" w:sz="4" w:space="0" w:color="auto"/>
              <w:bottom w:val="single" w:sz="4" w:space="0" w:color="auto"/>
            </w:tcBorders>
            <w:shd w:val="clear" w:color="auto" w:fill="FFFFFF"/>
          </w:tcPr>
          <w:p w14:paraId="61A54974" w14:textId="77777777" w:rsidR="00691E35" w:rsidRDefault="00691E35" w:rsidP="009718A3">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E1A7" w14:textId="77777777" w:rsidR="00691E35" w:rsidRDefault="00691E35" w:rsidP="009718A3">
            <w:pPr>
              <w:rPr>
                <w:rFonts w:cs="Arial"/>
                <w:lang w:val="en-US"/>
              </w:rPr>
            </w:pPr>
            <w:r>
              <w:rPr>
                <w:rFonts w:cs="Arial"/>
                <w:lang w:val="en-US"/>
              </w:rPr>
              <w:t>Noted</w:t>
            </w:r>
          </w:p>
          <w:p w14:paraId="1F807679" w14:textId="77777777" w:rsidR="00691E35" w:rsidRPr="00424C8C" w:rsidRDefault="00691E35" w:rsidP="009718A3">
            <w:pPr>
              <w:rPr>
                <w:rFonts w:cs="Arial"/>
                <w:lang w:val="en-US"/>
              </w:rPr>
            </w:pPr>
          </w:p>
        </w:tc>
      </w:tr>
      <w:tr w:rsidR="00691E35" w:rsidRPr="00D95972" w14:paraId="4B33499D" w14:textId="77777777" w:rsidTr="009718A3">
        <w:tc>
          <w:tcPr>
            <w:tcW w:w="976" w:type="dxa"/>
            <w:tcBorders>
              <w:left w:val="thinThickThinSmallGap" w:sz="24" w:space="0" w:color="auto"/>
              <w:bottom w:val="nil"/>
            </w:tcBorders>
            <w:shd w:val="clear" w:color="auto" w:fill="auto"/>
          </w:tcPr>
          <w:p w14:paraId="26C9B0E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294A58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B9DE496" w14:textId="77777777" w:rsidR="00691E35" w:rsidRDefault="007A7CBF" w:rsidP="009718A3">
            <w:hyperlink r:id="rId35" w:history="1">
              <w:r w:rsidR="00691E35" w:rsidRPr="00DD681D">
                <w:rPr>
                  <w:rStyle w:val="Hyperlink"/>
                </w:rPr>
                <w:t>C1-243508</w:t>
              </w:r>
            </w:hyperlink>
          </w:p>
        </w:tc>
        <w:tc>
          <w:tcPr>
            <w:tcW w:w="4191" w:type="dxa"/>
            <w:gridSpan w:val="3"/>
            <w:tcBorders>
              <w:top w:val="single" w:sz="4" w:space="0" w:color="auto"/>
              <w:bottom w:val="single" w:sz="4" w:space="0" w:color="auto"/>
            </w:tcBorders>
            <w:shd w:val="clear" w:color="auto" w:fill="FFFF00"/>
          </w:tcPr>
          <w:p w14:paraId="3357141A" w14:textId="77777777" w:rsidR="00691E35" w:rsidRDefault="00691E35" w:rsidP="009718A3">
            <w:pPr>
              <w:rPr>
                <w:rFonts w:cs="Arial"/>
              </w:rPr>
            </w:pPr>
            <w:r>
              <w:t>5G-SA question around rejects for TS.43 Entitlement Server</w:t>
            </w:r>
          </w:p>
        </w:tc>
        <w:tc>
          <w:tcPr>
            <w:tcW w:w="1767" w:type="dxa"/>
            <w:tcBorders>
              <w:top w:val="single" w:sz="4" w:space="0" w:color="auto"/>
              <w:bottom w:val="single" w:sz="4" w:space="0" w:color="auto"/>
            </w:tcBorders>
            <w:shd w:val="clear" w:color="auto" w:fill="FFFF00"/>
          </w:tcPr>
          <w:p w14:paraId="2EAAF978" w14:textId="77777777" w:rsidR="00691E35" w:rsidRDefault="00691E35" w:rsidP="009718A3">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314A21" w14:textId="77777777" w:rsidR="00691E35" w:rsidRDefault="00691E35" w:rsidP="009718A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5D684" w14:textId="77777777" w:rsidR="00691E35" w:rsidRPr="00424C8C" w:rsidRDefault="00691E35" w:rsidP="009718A3">
            <w:pPr>
              <w:rPr>
                <w:rFonts w:cs="Arial"/>
                <w:lang w:val="en-US"/>
              </w:rPr>
            </w:pPr>
            <w:r>
              <w:rPr>
                <w:rFonts w:cs="Arial"/>
                <w:lang w:val="en-US"/>
              </w:rPr>
              <w:t>Proposed action: TBD</w:t>
            </w:r>
          </w:p>
        </w:tc>
      </w:tr>
      <w:tr w:rsidR="00691E35" w:rsidRPr="00D95972" w14:paraId="25E36ADE" w14:textId="77777777" w:rsidTr="009718A3">
        <w:tc>
          <w:tcPr>
            <w:tcW w:w="976" w:type="dxa"/>
            <w:tcBorders>
              <w:left w:val="thinThickThinSmallGap" w:sz="24" w:space="0" w:color="auto"/>
              <w:bottom w:val="nil"/>
            </w:tcBorders>
            <w:shd w:val="clear" w:color="auto" w:fill="auto"/>
          </w:tcPr>
          <w:p w14:paraId="099BE6B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CEE32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918F68C"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DB72B34"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27015BA2"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A25257F"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7C8F" w14:textId="77777777" w:rsidR="00691E35" w:rsidRPr="00A91B0A" w:rsidRDefault="00691E35" w:rsidP="009718A3">
            <w:pPr>
              <w:rPr>
                <w:rFonts w:cs="Arial"/>
                <w:lang w:val="en-US"/>
              </w:rPr>
            </w:pPr>
          </w:p>
        </w:tc>
      </w:tr>
      <w:tr w:rsidR="00691E35" w:rsidRPr="00D95972" w14:paraId="46D7CC79" w14:textId="77777777" w:rsidTr="009718A3">
        <w:tc>
          <w:tcPr>
            <w:tcW w:w="976" w:type="dxa"/>
            <w:tcBorders>
              <w:left w:val="thinThickThinSmallGap" w:sz="24" w:space="0" w:color="auto"/>
              <w:bottom w:val="nil"/>
            </w:tcBorders>
            <w:shd w:val="clear" w:color="auto" w:fill="auto"/>
          </w:tcPr>
          <w:p w14:paraId="2087964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C9DBE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A896E4" w14:textId="77777777" w:rsidR="00691E35" w:rsidRPr="00A91B0A" w:rsidRDefault="007A7CBF" w:rsidP="009718A3">
            <w:pPr>
              <w:rPr>
                <w:rFonts w:cs="Arial"/>
                <w:color w:val="000000"/>
              </w:rPr>
            </w:pPr>
            <w:hyperlink r:id="rId36" w:history="1">
              <w:r w:rsidR="00691E35" w:rsidRPr="00DD681D">
                <w:rPr>
                  <w:rStyle w:val="Hyperlink"/>
                </w:rPr>
                <w:t>C1-24350</w:t>
              </w:r>
              <w:r w:rsidR="00691E35">
                <w:rPr>
                  <w:rStyle w:val="Hyperlink"/>
                </w:rPr>
                <w:t>9</w:t>
              </w:r>
            </w:hyperlink>
          </w:p>
        </w:tc>
        <w:tc>
          <w:tcPr>
            <w:tcW w:w="4191" w:type="dxa"/>
            <w:gridSpan w:val="3"/>
            <w:tcBorders>
              <w:top w:val="single" w:sz="4" w:space="0" w:color="auto"/>
              <w:bottom w:val="single" w:sz="4" w:space="0" w:color="auto"/>
            </w:tcBorders>
            <w:shd w:val="clear" w:color="auto" w:fill="FFFF00"/>
          </w:tcPr>
          <w:p w14:paraId="50B16A77" w14:textId="77777777" w:rsidR="00691E35" w:rsidRPr="00B10981" w:rsidRDefault="00691E35" w:rsidP="009718A3">
            <w:r w:rsidRPr="00B10981">
              <w:t xml:space="preserve">LS reply on differentiating security materials used for PC5 direct discovery for 5G </w:t>
            </w:r>
            <w:proofErr w:type="spellStart"/>
            <w:r w:rsidRPr="00B10981">
              <w:t>ProSe</w:t>
            </w:r>
            <w:proofErr w:type="spellEnd"/>
            <w:r w:rsidRPr="00B10981">
              <w:t xml:space="preserve"> UE-to-network relay</w:t>
            </w:r>
          </w:p>
        </w:tc>
        <w:tc>
          <w:tcPr>
            <w:tcW w:w="1767" w:type="dxa"/>
            <w:tcBorders>
              <w:top w:val="single" w:sz="4" w:space="0" w:color="auto"/>
              <w:bottom w:val="single" w:sz="4" w:space="0" w:color="auto"/>
            </w:tcBorders>
            <w:shd w:val="clear" w:color="auto" w:fill="FFFF00"/>
          </w:tcPr>
          <w:p w14:paraId="414E3591"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00"/>
          </w:tcPr>
          <w:p w14:paraId="7069C973" w14:textId="77777777" w:rsidR="00691E35" w:rsidRDefault="00691E35" w:rsidP="009718A3">
            <w:pPr>
              <w:rPr>
                <w:rFonts w:cs="Arial"/>
                <w:color w:val="000000"/>
              </w:rPr>
            </w:pPr>
            <w:r>
              <w:rPr>
                <w:rFonts w:cs="Arial"/>
                <w:color w:val="000000"/>
              </w:rPr>
              <w:t>To</w:t>
            </w:r>
          </w:p>
          <w:p w14:paraId="25622F73" w14:textId="77777777" w:rsidR="00691E35" w:rsidRPr="00A91B0A"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30D31" w14:textId="77777777" w:rsidR="00691E35" w:rsidRDefault="00691E35" w:rsidP="009718A3">
            <w:pPr>
              <w:rPr>
                <w:rFonts w:cs="Arial"/>
                <w:lang w:val="en-US"/>
              </w:rPr>
            </w:pPr>
            <w:r>
              <w:rPr>
                <w:rFonts w:cs="Arial"/>
                <w:lang w:val="en-US"/>
              </w:rPr>
              <w:t>Proposed action: TBD</w:t>
            </w:r>
          </w:p>
          <w:p w14:paraId="4FDDF667" w14:textId="77777777" w:rsidR="00691E35" w:rsidRDefault="00691E35" w:rsidP="009718A3">
            <w:pPr>
              <w:rPr>
                <w:rFonts w:cs="Arial"/>
                <w:lang w:val="en-US"/>
              </w:rPr>
            </w:pPr>
            <w:r>
              <w:rPr>
                <w:rFonts w:cs="Arial"/>
                <w:lang w:val="en-US"/>
              </w:rPr>
              <w:t>Related DP in C1-243323</w:t>
            </w:r>
          </w:p>
          <w:p w14:paraId="1142B2F3" w14:textId="77777777" w:rsidR="00691E35" w:rsidRPr="00A91B0A" w:rsidRDefault="00691E35" w:rsidP="009718A3">
            <w:pPr>
              <w:rPr>
                <w:rFonts w:cs="Arial"/>
                <w:lang w:val="en-US"/>
              </w:rPr>
            </w:pPr>
            <w:r>
              <w:rPr>
                <w:rFonts w:cs="Arial"/>
                <w:lang w:val="en-US"/>
              </w:rPr>
              <w:t>Related CRs in C1-242324, C1-242325, C1-243326 and C1-243327</w:t>
            </w:r>
          </w:p>
        </w:tc>
      </w:tr>
      <w:tr w:rsidR="00691E35" w:rsidRPr="00D95972" w14:paraId="12CC572A" w14:textId="77777777" w:rsidTr="009718A3">
        <w:tc>
          <w:tcPr>
            <w:tcW w:w="976" w:type="dxa"/>
            <w:tcBorders>
              <w:left w:val="thinThickThinSmallGap" w:sz="24" w:space="0" w:color="auto"/>
              <w:bottom w:val="nil"/>
            </w:tcBorders>
            <w:shd w:val="clear" w:color="auto" w:fill="auto"/>
          </w:tcPr>
          <w:p w14:paraId="5FCC20A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50CEF8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C4DA725" w14:textId="77777777" w:rsidR="00691E35" w:rsidRPr="00A91B0A" w:rsidRDefault="007A7CBF" w:rsidP="009718A3">
            <w:pPr>
              <w:rPr>
                <w:rFonts w:cs="Arial"/>
                <w:color w:val="000000"/>
              </w:rPr>
            </w:pPr>
            <w:hyperlink r:id="rId37" w:history="1">
              <w:r w:rsidR="00691E35" w:rsidRPr="00DD681D">
                <w:rPr>
                  <w:rStyle w:val="Hyperlink"/>
                </w:rPr>
                <w:t>C1-2435</w:t>
              </w:r>
              <w:r w:rsidR="00691E35">
                <w:rPr>
                  <w:rStyle w:val="Hyperlink"/>
                </w:rPr>
                <w:t>1</w:t>
              </w:r>
              <w:r w:rsidR="00691E35" w:rsidRPr="00DD681D">
                <w:rPr>
                  <w:rStyle w:val="Hyperlink"/>
                </w:rPr>
                <w:t>0</w:t>
              </w:r>
            </w:hyperlink>
          </w:p>
        </w:tc>
        <w:tc>
          <w:tcPr>
            <w:tcW w:w="4191" w:type="dxa"/>
            <w:gridSpan w:val="3"/>
            <w:tcBorders>
              <w:top w:val="single" w:sz="4" w:space="0" w:color="auto"/>
              <w:bottom w:val="single" w:sz="4" w:space="0" w:color="auto"/>
            </w:tcBorders>
            <w:shd w:val="clear" w:color="auto" w:fill="FFFFFF"/>
          </w:tcPr>
          <w:p w14:paraId="5A120A82" w14:textId="77777777" w:rsidR="00691E35" w:rsidRPr="00B10981" w:rsidRDefault="00691E35" w:rsidP="009718A3">
            <w:r w:rsidRPr="00B10981">
              <w:t>Reply LS Mitigation of Downgrade attacks</w:t>
            </w:r>
          </w:p>
        </w:tc>
        <w:tc>
          <w:tcPr>
            <w:tcW w:w="1767" w:type="dxa"/>
            <w:tcBorders>
              <w:top w:val="single" w:sz="4" w:space="0" w:color="auto"/>
              <w:bottom w:val="single" w:sz="4" w:space="0" w:color="auto"/>
            </w:tcBorders>
            <w:shd w:val="clear" w:color="auto" w:fill="FFFFFF"/>
          </w:tcPr>
          <w:p w14:paraId="012A15C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692A3D3" w14:textId="77777777" w:rsidR="00691E35" w:rsidRDefault="00691E35" w:rsidP="009718A3">
            <w:pPr>
              <w:rPr>
                <w:rFonts w:cs="Arial"/>
                <w:color w:val="000000"/>
              </w:rPr>
            </w:pPr>
            <w:r>
              <w:rPr>
                <w:rFonts w:cs="Arial"/>
                <w:color w:val="000000"/>
              </w:rPr>
              <w:t>To</w:t>
            </w:r>
          </w:p>
          <w:p w14:paraId="02A3AD6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FD587" w14:textId="77777777" w:rsidR="00691E35" w:rsidRDefault="00691E35" w:rsidP="009718A3">
            <w:pPr>
              <w:rPr>
                <w:rFonts w:cs="Arial"/>
                <w:lang w:val="en-US"/>
              </w:rPr>
            </w:pPr>
            <w:r>
              <w:rPr>
                <w:rFonts w:cs="Arial"/>
                <w:lang w:val="en-US"/>
              </w:rPr>
              <w:t>Noted</w:t>
            </w:r>
          </w:p>
          <w:p w14:paraId="17EF9415" w14:textId="77777777" w:rsidR="00691E35" w:rsidRDefault="00691E35" w:rsidP="009718A3">
            <w:pPr>
              <w:rPr>
                <w:rFonts w:cs="Arial"/>
                <w:lang w:val="en-US"/>
              </w:rPr>
            </w:pPr>
            <w:r>
              <w:rPr>
                <w:rFonts w:cs="Arial"/>
                <w:lang w:val="en-US"/>
              </w:rPr>
              <w:t>Proposed action: TBD</w:t>
            </w:r>
          </w:p>
          <w:p w14:paraId="5D10B3A8" w14:textId="77777777" w:rsidR="00691E35" w:rsidRDefault="00691E35" w:rsidP="009718A3">
            <w:pPr>
              <w:rPr>
                <w:rFonts w:cs="Arial"/>
                <w:lang w:val="en-US"/>
              </w:rPr>
            </w:pPr>
            <w:r>
              <w:rPr>
                <w:rFonts w:cs="Arial"/>
                <w:lang w:val="en-US"/>
              </w:rPr>
              <w:t>Related in DP in C1-243415</w:t>
            </w:r>
          </w:p>
          <w:p w14:paraId="64C91F8D" w14:textId="77777777" w:rsidR="00691E35" w:rsidRPr="00A91B0A" w:rsidRDefault="00691E35" w:rsidP="009718A3">
            <w:pPr>
              <w:rPr>
                <w:rFonts w:cs="Arial"/>
                <w:lang w:val="en-US"/>
              </w:rPr>
            </w:pPr>
            <w:r>
              <w:rPr>
                <w:rFonts w:cs="Arial"/>
                <w:lang w:val="en-US"/>
              </w:rPr>
              <w:t>Related CR in C1-243059</w:t>
            </w:r>
          </w:p>
        </w:tc>
      </w:tr>
      <w:tr w:rsidR="00691E35" w:rsidRPr="00D95972" w14:paraId="5D65AD27" w14:textId="77777777" w:rsidTr="009718A3">
        <w:tc>
          <w:tcPr>
            <w:tcW w:w="976" w:type="dxa"/>
            <w:tcBorders>
              <w:left w:val="thinThickThinSmallGap" w:sz="24" w:space="0" w:color="auto"/>
              <w:bottom w:val="nil"/>
            </w:tcBorders>
            <w:shd w:val="clear" w:color="auto" w:fill="auto"/>
          </w:tcPr>
          <w:p w14:paraId="4438B22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E17A8C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CB3E5D6" w14:textId="77777777" w:rsidR="00691E35" w:rsidRPr="00A91B0A" w:rsidRDefault="007A7CBF" w:rsidP="009718A3">
            <w:pPr>
              <w:rPr>
                <w:rFonts w:cs="Arial"/>
                <w:color w:val="000000"/>
              </w:rPr>
            </w:pPr>
            <w:hyperlink r:id="rId38" w:history="1">
              <w:r w:rsidR="00691E35" w:rsidRPr="00DD681D">
                <w:rPr>
                  <w:rStyle w:val="Hyperlink"/>
                </w:rPr>
                <w:t>C1-2435</w:t>
              </w:r>
              <w:r w:rsidR="00691E35">
                <w:rPr>
                  <w:rStyle w:val="Hyperlink"/>
                </w:rPr>
                <w:t>11</w:t>
              </w:r>
            </w:hyperlink>
          </w:p>
        </w:tc>
        <w:tc>
          <w:tcPr>
            <w:tcW w:w="4191" w:type="dxa"/>
            <w:gridSpan w:val="3"/>
            <w:tcBorders>
              <w:top w:val="single" w:sz="4" w:space="0" w:color="auto"/>
              <w:bottom w:val="single" w:sz="4" w:space="0" w:color="auto"/>
            </w:tcBorders>
            <w:shd w:val="clear" w:color="auto" w:fill="FFFFFF"/>
          </w:tcPr>
          <w:p w14:paraId="1C853E60" w14:textId="77777777" w:rsidR="00691E35" w:rsidRPr="00B10981" w:rsidRDefault="00691E35" w:rsidP="009718A3">
            <w:r w:rsidRPr="00B10981">
              <w:t xml:space="preserve">Reply LS on the condition for provisioning of the </w:t>
            </w:r>
            <w:proofErr w:type="spellStart"/>
            <w:r w:rsidRPr="00B10981">
              <w:t>ePDG</w:t>
            </w:r>
            <w:proofErr w:type="spellEnd"/>
            <w:r w:rsidRPr="00B10981">
              <w:t xml:space="preserve"> identity to the UE</w:t>
            </w:r>
          </w:p>
        </w:tc>
        <w:tc>
          <w:tcPr>
            <w:tcW w:w="1767" w:type="dxa"/>
            <w:tcBorders>
              <w:top w:val="single" w:sz="4" w:space="0" w:color="auto"/>
              <w:bottom w:val="single" w:sz="4" w:space="0" w:color="auto"/>
            </w:tcBorders>
            <w:shd w:val="clear" w:color="auto" w:fill="FFFFFF"/>
          </w:tcPr>
          <w:p w14:paraId="3EB6B7A0"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02AF4B4C" w14:textId="77777777" w:rsidR="00691E35" w:rsidRDefault="00691E35" w:rsidP="009718A3">
            <w:pPr>
              <w:rPr>
                <w:rFonts w:cs="Arial"/>
                <w:color w:val="000000"/>
              </w:rPr>
            </w:pPr>
            <w:r>
              <w:rPr>
                <w:rFonts w:cs="Arial"/>
                <w:color w:val="000000"/>
              </w:rPr>
              <w:t>To</w:t>
            </w:r>
          </w:p>
          <w:p w14:paraId="19E851BE"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4A32C" w14:textId="77777777" w:rsidR="00691E35" w:rsidRDefault="00691E35" w:rsidP="009718A3">
            <w:pPr>
              <w:rPr>
                <w:rFonts w:cs="Arial"/>
                <w:lang w:val="en-US"/>
              </w:rPr>
            </w:pPr>
            <w:r>
              <w:rPr>
                <w:rFonts w:cs="Arial"/>
                <w:lang w:val="en-US"/>
              </w:rPr>
              <w:t>Noted</w:t>
            </w:r>
          </w:p>
          <w:p w14:paraId="61447B7D" w14:textId="77777777" w:rsidR="00691E35" w:rsidRDefault="00691E35" w:rsidP="009718A3">
            <w:pPr>
              <w:rPr>
                <w:rFonts w:cs="Arial"/>
                <w:lang w:val="en-US"/>
              </w:rPr>
            </w:pPr>
            <w:r>
              <w:rPr>
                <w:rFonts w:cs="Arial"/>
                <w:lang w:val="en-US"/>
              </w:rPr>
              <w:t>Proposed action: TBD</w:t>
            </w:r>
          </w:p>
          <w:p w14:paraId="1B426692" w14:textId="77777777" w:rsidR="00691E35" w:rsidRPr="00A91B0A" w:rsidRDefault="00691E35" w:rsidP="009718A3">
            <w:pPr>
              <w:rPr>
                <w:rFonts w:cs="Arial"/>
                <w:lang w:val="en-US"/>
              </w:rPr>
            </w:pPr>
            <w:r>
              <w:rPr>
                <w:rFonts w:cs="Arial"/>
                <w:lang w:val="en-US"/>
              </w:rPr>
              <w:lastRenderedPageBreak/>
              <w:t>Related CR in C1-243357</w:t>
            </w:r>
          </w:p>
        </w:tc>
      </w:tr>
      <w:tr w:rsidR="00691E35" w:rsidRPr="00D95972" w14:paraId="3D719DDA" w14:textId="77777777" w:rsidTr="009718A3">
        <w:tc>
          <w:tcPr>
            <w:tcW w:w="976" w:type="dxa"/>
            <w:tcBorders>
              <w:left w:val="thinThickThinSmallGap" w:sz="24" w:space="0" w:color="auto"/>
              <w:bottom w:val="nil"/>
            </w:tcBorders>
            <w:shd w:val="clear" w:color="auto" w:fill="auto"/>
          </w:tcPr>
          <w:p w14:paraId="20B0A14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32756F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74104FA" w14:textId="77777777" w:rsidR="00691E35" w:rsidRPr="00A91B0A" w:rsidRDefault="007A7CBF" w:rsidP="009718A3">
            <w:pPr>
              <w:rPr>
                <w:rFonts w:cs="Arial"/>
                <w:color w:val="000000"/>
              </w:rPr>
            </w:pPr>
            <w:hyperlink r:id="rId39" w:history="1">
              <w:r w:rsidR="00691E35" w:rsidRPr="00DD681D">
                <w:rPr>
                  <w:rStyle w:val="Hyperlink"/>
                </w:rPr>
                <w:t>C1-2435</w:t>
              </w:r>
              <w:r w:rsidR="00691E35">
                <w:rPr>
                  <w:rStyle w:val="Hyperlink"/>
                </w:rPr>
                <w:t>12</w:t>
              </w:r>
            </w:hyperlink>
          </w:p>
        </w:tc>
        <w:tc>
          <w:tcPr>
            <w:tcW w:w="4191" w:type="dxa"/>
            <w:gridSpan w:val="3"/>
            <w:tcBorders>
              <w:top w:val="single" w:sz="4" w:space="0" w:color="auto"/>
              <w:bottom w:val="single" w:sz="4" w:space="0" w:color="auto"/>
            </w:tcBorders>
            <w:shd w:val="clear" w:color="auto" w:fill="FFFFFF"/>
          </w:tcPr>
          <w:p w14:paraId="64688EDC" w14:textId="77777777" w:rsidR="00691E35" w:rsidRPr="00B10981" w:rsidRDefault="00691E35" w:rsidP="009718A3">
            <w:r w:rsidRPr="00B10981">
              <w:t xml:space="preserve">Reply LS on identifications of 5G </w:t>
            </w:r>
            <w:proofErr w:type="spellStart"/>
            <w:r w:rsidRPr="00B10981">
              <w:t>ProSe</w:t>
            </w:r>
            <w:proofErr w:type="spellEnd"/>
            <w:r w:rsidRPr="00B10981">
              <w:t xml:space="preserve"> End UEs for 5G </w:t>
            </w:r>
            <w:proofErr w:type="spellStart"/>
            <w:r w:rsidRPr="00B10981">
              <w:t>ProSe</w:t>
            </w:r>
            <w:proofErr w:type="spellEnd"/>
            <w:r w:rsidRPr="00B10981">
              <w:t xml:space="preserve"> UE-to-UE relay discovery</w:t>
            </w:r>
          </w:p>
        </w:tc>
        <w:tc>
          <w:tcPr>
            <w:tcW w:w="1767" w:type="dxa"/>
            <w:tcBorders>
              <w:top w:val="single" w:sz="4" w:space="0" w:color="auto"/>
              <w:bottom w:val="single" w:sz="4" w:space="0" w:color="auto"/>
            </w:tcBorders>
            <w:shd w:val="clear" w:color="auto" w:fill="FFFFFF"/>
          </w:tcPr>
          <w:p w14:paraId="1A3D75ED"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42E1BD12" w14:textId="77777777" w:rsidR="00691E35" w:rsidRDefault="00691E35" w:rsidP="009718A3">
            <w:pPr>
              <w:rPr>
                <w:rFonts w:cs="Arial"/>
                <w:color w:val="000000"/>
              </w:rPr>
            </w:pPr>
            <w:r>
              <w:rPr>
                <w:rFonts w:cs="Arial"/>
                <w:color w:val="000000"/>
              </w:rPr>
              <w:t>To</w:t>
            </w:r>
          </w:p>
          <w:p w14:paraId="691F2950"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80D0BB" w14:textId="77777777" w:rsidR="00691E35" w:rsidRDefault="00691E35" w:rsidP="009718A3">
            <w:pPr>
              <w:rPr>
                <w:rFonts w:cs="Arial"/>
                <w:lang w:val="en-US"/>
              </w:rPr>
            </w:pPr>
            <w:r>
              <w:rPr>
                <w:rFonts w:cs="Arial"/>
                <w:lang w:val="en-US"/>
              </w:rPr>
              <w:t>Noted</w:t>
            </w:r>
          </w:p>
          <w:p w14:paraId="47D47AA3" w14:textId="77777777" w:rsidR="00691E35" w:rsidRPr="00A91B0A" w:rsidRDefault="00691E35" w:rsidP="009718A3">
            <w:pPr>
              <w:rPr>
                <w:rFonts w:cs="Arial"/>
                <w:lang w:val="en-US"/>
              </w:rPr>
            </w:pPr>
            <w:r>
              <w:rPr>
                <w:rFonts w:cs="Arial"/>
                <w:lang w:val="en-US"/>
              </w:rPr>
              <w:t>Proposed action: TBD</w:t>
            </w:r>
          </w:p>
        </w:tc>
      </w:tr>
      <w:tr w:rsidR="00691E35" w:rsidRPr="00D95972" w14:paraId="3D28E95B" w14:textId="77777777" w:rsidTr="009718A3">
        <w:tc>
          <w:tcPr>
            <w:tcW w:w="976" w:type="dxa"/>
            <w:tcBorders>
              <w:left w:val="thinThickThinSmallGap" w:sz="24" w:space="0" w:color="auto"/>
              <w:bottom w:val="nil"/>
            </w:tcBorders>
            <w:shd w:val="clear" w:color="auto" w:fill="auto"/>
          </w:tcPr>
          <w:p w14:paraId="4AC1777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B1187D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9635D9" w14:textId="77777777" w:rsidR="00691E35" w:rsidRPr="00A91B0A" w:rsidRDefault="007A7CBF" w:rsidP="009718A3">
            <w:pPr>
              <w:rPr>
                <w:rFonts w:cs="Arial"/>
                <w:color w:val="000000"/>
              </w:rPr>
            </w:pPr>
            <w:hyperlink r:id="rId40" w:history="1">
              <w:r w:rsidR="00691E35" w:rsidRPr="00DD681D">
                <w:rPr>
                  <w:rStyle w:val="Hyperlink"/>
                </w:rPr>
                <w:t>C1-2435</w:t>
              </w:r>
              <w:r w:rsidR="00691E35">
                <w:rPr>
                  <w:rStyle w:val="Hyperlink"/>
                </w:rPr>
                <w:t>56</w:t>
              </w:r>
            </w:hyperlink>
          </w:p>
        </w:tc>
        <w:tc>
          <w:tcPr>
            <w:tcW w:w="4191" w:type="dxa"/>
            <w:gridSpan w:val="3"/>
            <w:tcBorders>
              <w:top w:val="single" w:sz="4" w:space="0" w:color="auto"/>
              <w:bottom w:val="single" w:sz="4" w:space="0" w:color="auto"/>
            </w:tcBorders>
            <w:shd w:val="clear" w:color="auto" w:fill="FFFFFF"/>
          </w:tcPr>
          <w:p w14:paraId="1F9CBCBF"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FF"/>
          </w:tcPr>
          <w:p w14:paraId="5B01A8FA" w14:textId="77777777" w:rsidR="00691E35" w:rsidRPr="00A91B0A" w:rsidRDefault="00691E35" w:rsidP="009718A3">
            <w:pPr>
              <w:rPr>
                <w:rFonts w:cs="Arial"/>
              </w:rPr>
            </w:pPr>
            <w:r>
              <w:rPr>
                <w:rFonts w:cs="Arial"/>
              </w:rPr>
              <w:t>SA3</w:t>
            </w:r>
          </w:p>
        </w:tc>
        <w:tc>
          <w:tcPr>
            <w:tcW w:w="826" w:type="dxa"/>
            <w:tcBorders>
              <w:top w:val="single" w:sz="4" w:space="0" w:color="auto"/>
              <w:bottom w:val="single" w:sz="4" w:space="0" w:color="auto"/>
            </w:tcBorders>
            <w:shd w:val="clear" w:color="auto" w:fill="FFFFFF"/>
          </w:tcPr>
          <w:p w14:paraId="69BC647F" w14:textId="77777777" w:rsidR="00691E35" w:rsidRDefault="00691E35" w:rsidP="009718A3">
            <w:pPr>
              <w:rPr>
                <w:rFonts w:cs="Arial"/>
                <w:color w:val="000000"/>
              </w:rPr>
            </w:pPr>
            <w:r>
              <w:rPr>
                <w:rFonts w:cs="Arial"/>
                <w:color w:val="000000"/>
              </w:rPr>
              <w:t>To</w:t>
            </w:r>
          </w:p>
          <w:p w14:paraId="7B6848A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B7494A" w14:textId="77777777" w:rsidR="00691E35" w:rsidRDefault="00691E35" w:rsidP="009718A3">
            <w:pPr>
              <w:rPr>
                <w:rFonts w:cs="Arial"/>
                <w:lang w:val="en-US"/>
              </w:rPr>
            </w:pPr>
            <w:r>
              <w:rPr>
                <w:rFonts w:cs="Arial"/>
                <w:lang w:val="en-US"/>
              </w:rPr>
              <w:t>Noted</w:t>
            </w:r>
          </w:p>
          <w:p w14:paraId="14837F04" w14:textId="77777777" w:rsidR="00691E35" w:rsidRDefault="00691E35" w:rsidP="009718A3">
            <w:pPr>
              <w:rPr>
                <w:rFonts w:cs="Arial"/>
                <w:lang w:val="en-US"/>
              </w:rPr>
            </w:pPr>
            <w:r>
              <w:rPr>
                <w:rFonts w:cs="Arial"/>
                <w:lang w:val="en-US"/>
              </w:rPr>
              <w:t>Revision of C1-243513</w:t>
            </w:r>
          </w:p>
          <w:p w14:paraId="13AC7BD8" w14:textId="77777777" w:rsidR="00691E35" w:rsidRDefault="00691E35" w:rsidP="009718A3">
            <w:pPr>
              <w:rPr>
                <w:rFonts w:cs="Arial"/>
                <w:lang w:val="en-US"/>
              </w:rPr>
            </w:pPr>
            <w:r>
              <w:rPr>
                <w:rFonts w:cs="Arial"/>
                <w:lang w:val="en-US"/>
              </w:rPr>
              <w:t>Proposed action: TBD</w:t>
            </w:r>
          </w:p>
          <w:p w14:paraId="5B17DA92" w14:textId="77777777" w:rsidR="00691E35" w:rsidRPr="00A91B0A" w:rsidRDefault="00691E35" w:rsidP="009718A3">
            <w:pPr>
              <w:rPr>
                <w:rFonts w:cs="Arial"/>
                <w:lang w:val="en-US"/>
              </w:rPr>
            </w:pPr>
            <w:r>
              <w:rPr>
                <w:rFonts w:cs="Arial"/>
                <w:lang w:val="en-US"/>
              </w:rPr>
              <w:t>Related CRs in C1-243147 and C1-243148</w:t>
            </w:r>
          </w:p>
        </w:tc>
      </w:tr>
      <w:tr w:rsidR="00691E35" w:rsidRPr="00D95972" w14:paraId="10856EFE" w14:textId="77777777" w:rsidTr="009718A3">
        <w:tc>
          <w:tcPr>
            <w:tcW w:w="976" w:type="dxa"/>
            <w:tcBorders>
              <w:left w:val="thinThickThinSmallGap" w:sz="24" w:space="0" w:color="auto"/>
              <w:bottom w:val="nil"/>
            </w:tcBorders>
            <w:shd w:val="clear" w:color="auto" w:fill="auto"/>
          </w:tcPr>
          <w:p w14:paraId="658D2B7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3CA35A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F79EA77" w14:textId="77777777" w:rsidR="00691E35" w:rsidRPr="00A91B0A" w:rsidRDefault="007A7CBF" w:rsidP="009718A3">
            <w:pPr>
              <w:rPr>
                <w:rFonts w:cs="Arial"/>
                <w:color w:val="000000"/>
              </w:rPr>
            </w:pPr>
            <w:hyperlink r:id="rId41" w:history="1">
              <w:r w:rsidR="00691E35" w:rsidRPr="00DD681D">
                <w:rPr>
                  <w:rStyle w:val="Hyperlink"/>
                </w:rPr>
                <w:t>C1-2435</w:t>
              </w:r>
              <w:r w:rsidR="00691E35">
                <w:rPr>
                  <w:rStyle w:val="Hyperlink"/>
                </w:rPr>
                <w:t>14</w:t>
              </w:r>
            </w:hyperlink>
          </w:p>
        </w:tc>
        <w:tc>
          <w:tcPr>
            <w:tcW w:w="4191" w:type="dxa"/>
            <w:gridSpan w:val="3"/>
            <w:tcBorders>
              <w:top w:val="single" w:sz="4" w:space="0" w:color="auto"/>
              <w:bottom w:val="single" w:sz="4" w:space="0" w:color="auto"/>
            </w:tcBorders>
            <w:shd w:val="clear" w:color="auto" w:fill="FFFFFF"/>
          </w:tcPr>
          <w:p w14:paraId="7324AF1E" w14:textId="77777777" w:rsidR="00691E35" w:rsidRPr="00B10981" w:rsidRDefault="00691E35" w:rsidP="009718A3">
            <w:r w:rsidRPr="00B10981">
              <w:t xml:space="preserve">Reply LS on the support of ECN marking L4S in </w:t>
            </w:r>
            <w:proofErr w:type="spellStart"/>
            <w:r w:rsidRPr="00B10981">
              <w:t>MCVideo</w:t>
            </w:r>
            <w:proofErr w:type="spellEnd"/>
            <w:r w:rsidRPr="00B10981">
              <w:t xml:space="preserve"> services</w:t>
            </w:r>
          </w:p>
        </w:tc>
        <w:tc>
          <w:tcPr>
            <w:tcW w:w="1767" w:type="dxa"/>
            <w:tcBorders>
              <w:top w:val="single" w:sz="4" w:space="0" w:color="auto"/>
              <w:bottom w:val="single" w:sz="4" w:space="0" w:color="auto"/>
            </w:tcBorders>
            <w:shd w:val="clear" w:color="auto" w:fill="FFFFFF"/>
          </w:tcPr>
          <w:p w14:paraId="615F149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17A51CDA" w14:textId="77777777" w:rsidR="00691E35" w:rsidRDefault="00691E35" w:rsidP="009718A3">
            <w:pPr>
              <w:rPr>
                <w:rFonts w:cs="Arial"/>
                <w:color w:val="000000"/>
              </w:rPr>
            </w:pPr>
            <w:r>
              <w:rPr>
                <w:rFonts w:cs="Arial"/>
                <w:color w:val="000000"/>
              </w:rPr>
              <w:t>Cc</w:t>
            </w:r>
          </w:p>
          <w:p w14:paraId="34509BAE" w14:textId="77777777" w:rsidR="00691E35" w:rsidRPr="00A91B0A" w:rsidRDefault="00691E35" w:rsidP="009718A3">
            <w:pPr>
              <w:rPr>
                <w:rFonts w:cs="Arial"/>
                <w:color w:val="000000"/>
              </w:rPr>
            </w:pPr>
            <w:r>
              <w:rPr>
                <w:rFonts w:cs="Arial"/>
                <w:color w:val="000000"/>
              </w:rPr>
              <w:t>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713CCD" w14:textId="77777777" w:rsidR="00691E35" w:rsidRDefault="00691E35" w:rsidP="009718A3">
            <w:pPr>
              <w:rPr>
                <w:rFonts w:cs="Arial"/>
                <w:lang w:val="en-US"/>
              </w:rPr>
            </w:pPr>
            <w:r>
              <w:rPr>
                <w:rFonts w:cs="Arial"/>
                <w:lang w:val="en-US"/>
              </w:rPr>
              <w:t>Noted</w:t>
            </w:r>
          </w:p>
          <w:p w14:paraId="7A364F19" w14:textId="77777777" w:rsidR="00691E35" w:rsidRPr="00A91B0A" w:rsidRDefault="00691E35" w:rsidP="009718A3">
            <w:pPr>
              <w:rPr>
                <w:rFonts w:cs="Arial"/>
                <w:lang w:val="en-US"/>
              </w:rPr>
            </w:pPr>
            <w:r>
              <w:rPr>
                <w:rFonts w:cs="Arial"/>
                <w:lang w:val="en-US"/>
              </w:rPr>
              <w:t>Proposed action: Noted</w:t>
            </w:r>
          </w:p>
        </w:tc>
      </w:tr>
      <w:tr w:rsidR="00691E35" w:rsidRPr="00D95972" w14:paraId="4A281D8E" w14:textId="77777777" w:rsidTr="009718A3">
        <w:tc>
          <w:tcPr>
            <w:tcW w:w="976" w:type="dxa"/>
            <w:tcBorders>
              <w:left w:val="thinThickThinSmallGap" w:sz="24" w:space="0" w:color="auto"/>
              <w:bottom w:val="nil"/>
            </w:tcBorders>
            <w:shd w:val="clear" w:color="auto" w:fill="auto"/>
          </w:tcPr>
          <w:p w14:paraId="69FFB1F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5AD9E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5651FFE" w14:textId="77777777" w:rsidR="00691E35" w:rsidRPr="00A91B0A" w:rsidRDefault="007A7CBF" w:rsidP="009718A3">
            <w:pPr>
              <w:rPr>
                <w:rFonts w:cs="Arial"/>
                <w:color w:val="000000"/>
              </w:rPr>
            </w:pPr>
            <w:hyperlink r:id="rId42" w:history="1">
              <w:r w:rsidR="00691E35" w:rsidRPr="00DD681D">
                <w:rPr>
                  <w:rStyle w:val="Hyperlink"/>
                </w:rPr>
                <w:t>C1-2435</w:t>
              </w:r>
              <w:r w:rsidR="00691E35">
                <w:rPr>
                  <w:rStyle w:val="Hyperlink"/>
                </w:rPr>
                <w:t>15</w:t>
              </w:r>
            </w:hyperlink>
          </w:p>
        </w:tc>
        <w:tc>
          <w:tcPr>
            <w:tcW w:w="4191" w:type="dxa"/>
            <w:gridSpan w:val="3"/>
            <w:tcBorders>
              <w:top w:val="single" w:sz="4" w:space="0" w:color="auto"/>
              <w:bottom w:val="single" w:sz="4" w:space="0" w:color="auto"/>
            </w:tcBorders>
            <w:shd w:val="clear" w:color="auto" w:fill="FFFFFF"/>
          </w:tcPr>
          <w:p w14:paraId="73894742" w14:textId="77777777" w:rsidR="00691E35" w:rsidRPr="00B10981" w:rsidRDefault="00691E35" w:rsidP="009718A3">
            <w:r w:rsidRPr="00B10981">
              <w:t>LS on IVAS RTP payload format and support in MTSI</w:t>
            </w:r>
          </w:p>
        </w:tc>
        <w:tc>
          <w:tcPr>
            <w:tcW w:w="1767" w:type="dxa"/>
            <w:tcBorders>
              <w:top w:val="single" w:sz="4" w:space="0" w:color="auto"/>
              <w:bottom w:val="single" w:sz="4" w:space="0" w:color="auto"/>
            </w:tcBorders>
            <w:shd w:val="clear" w:color="auto" w:fill="FFFFFF"/>
          </w:tcPr>
          <w:p w14:paraId="747FB612" w14:textId="77777777" w:rsidR="00691E35" w:rsidRPr="00A91B0A" w:rsidRDefault="00691E35" w:rsidP="009718A3">
            <w:pPr>
              <w:rPr>
                <w:rFonts w:cs="Arial"/>
              </w:rPr>
            </w:pPr>
            <w:r>
              <w:rPr>
                <w:rFonts w:cs="Arial"/>
              </w:rPr>
              <w:t>SA4</w:t>
            </w:r>
          </w:p>
        </w:tc>
        <w:tc>
          <w:tcPr>
            <w:tcW w:w="826" w:type="dxa"/>
            <w:tcBorders>
              <w:top w:val="single" w:sz="4" w:space="0" w:color="auto"/>
              <w:bottom w:val="single" w:sz="4" w:space="0" w:color="auto"/>
            </w:tcBorders>
            <w:shd w:val="clear" w:color="auto" w:fill="FFFFFF"/>
          </w:tcPr>
          <w:p w14:paraId="6278BD8F" w14:textId="77777777" w:rsidR="00691E35" w:rsidRDefault="00691E35" w:rsidP="009718A3">
            <w:pPr>
              <w:rPr>
                <w:rFonts w:cs="Arial"/>
                <w:color w:val="000000"/>
              </w:rPr>
            </w:pPr>
            <w:r>
              <w:rPr>
                <w:rFonts w:cs="Arial"/>
                <w:color w:val="000000"/>
              </w:rPr>
              <w:t>To</w:t>
            </w:r>
          </w:p>
          <w:p w14:paraId="4D0CFBE1"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7B3EB" w14:textId="77777777" w:rsidR="00691E35" w:rsidRDefault="00691E35" w:rsidP="009718A3">
            <w:pPr>
              <w:rPr>
                <w:rFonts w:cs="Arial"/>
                <w:lang w:val="en-US"/>
              </w:rPr>
            </w:pPr>
            <w:r>
              <w:rPr>
                <w:rFonts w:cs="Arial"/>
                <w:lang w:val="en-US"/>
              </w:rPr>
              <w:t>Noted</w:t>
            </w:r>
          </w:p>
          <w:p w14:paraId="3C2DF54B" w14:textId="77777777" w:rsidR="00691E35" w:rsidRPr="00A91B0A" w:rsidRDefault="00691E35" w:rsidP="009718A3">
            <w:pPr>
              <w:rPr>
                <w:rFonts w:cs="Arial"/>
                <w:lang w:val="en-US"/>
              </w:rPr>
            </w:pPr>
            <w:r>
              <w:rPr>
                <w:rFonts w:cs="Arial"/>
                <w:lang w:val="en-US"/>
              </w:rPr>
              <w:t>Proposed action: TBD</w:t>
            </w:r>
          </w:p>
        </w:tc>
      </w:tr>
      <w:tr w:rsidR="00691E35" w:rsidRPr="00D95972" w14:paraId="72F5068D" w14:textId="77777777" w:rsidTr="009718A3">
        <w:tc>
          <w:tcPr>
            <w:tcW w:w="976" w:type="dxa"/>
            <w:tcBorders>
              <w:left w:val="thinThickThinSmallGap" w:sz="24" w:space="0" w:color="auto"/>
              <w:bottom w:val="nil"/>
            </w:tcBorders>
            <w:shd w:val="clear" w:color="auto" w:fill="auto"/>
          </w:tcPr>
          <w:p w14:paraId="0002AC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195E6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EABC2D5" w14:textId="77777777" w:rsidR="00691E35" w:rsidRPr="00A91B0A" w:rsidRDefault="007A7CBF" w:rsidP="009718A3">
            <w:pPr>
              <w:rPr>
                <w:rFonts w:cs="Arial"/>
                <w:color w:val="000000"/>
              </w:rPr>
            </w:pPr>
            <w:hyperlink r:id="rId43" w:history="1">
              <w:r w:rsidR="00691E35" w:rsidRPr="00DD681D">
                <w:rPr>
                  <w:rStyle w:val="Hyperlink"/>
                </w:rPr>
                <w:t>C1-2435</w:t>
              </w:r>
              <w:r w:rsidR="00691E35">
                <w:rPr>
                  <w:rStyle w:val="Hyperlink"/>
                </w:rPr>
                <w:t>16</w:t>
              </w:r>
            </w:hyperlink>
          </w:p>
        </w:tc>
        <w:tc>
          <w:tcPr>
            <w:tcW w:w="4191" w:type="dxa"/>
            <w:gridSpan w:val="3"/>
            <w:tcBorders>
              <w:top w:val="single" w:sz="4" w:space="0" w:color="auto"/>
              <w:bottom w:val="single" w:sz="4" w:space="0" w:color="auto"/>
            </w:tcBorders>
            <w:shd w:val="clear" w:color="auto" w:fill="FFFF00"/>
          </w:tcPr>
          <w:p w14:paraId="4E5E4A6E" w14:textId="77777777" w:rsidR="00691E35" w:rsidRPr="00B10981" w:rsidRDefault="00691E35" w:rsidP="009718A3">
            <w:r w:rsidRPr="00B10981">
              <w:t>Reply LS on ECS Configuration Information</w:t>
            </w:r>
          </w:p>
        </w:tc>
        <w:tc>
          <w:tcPr>
            <w:tcW w:w="1767" w:type="dxa"/>
            <w:tcBorders>
              <w:top w:val="single" w:sz="4" w:space="0" w:color="auto"/>
              <w:bottom w:val="single" w:sz="4" w:space="0" w:color="auto"/>
            </w:tcBorders>
            <w:shd w:val="clear" w:color="auto" w:fill="FFFF00"/>
          </w:tcPr>
          <w:p w14:paraId="125A3D33" w14:textId="77777777" w:rsidR="00691E35" w:rsidRPr="00A91B0A" w:rsidRDefault="00691E35" w:rsidP="009718A3">
            <w:pPr>
              <w:rPr>
                <w:rFonts w:cs="Arial"/>
              </w:rPr>
            </w:pPr>
            <w:r>
              <w:rPr>
                <w:rFonts w:cs="Arial"/>
              </w:rPr>
              <w:t>SA6</w:t>
            </w:r>
          </w:p>
        </w:tc>
        <w:tc>
          <w:tcPr>
            <w:tcW w:w="826" w:type="dxa"/>
            <w:tcBorders>
              <w:top w:val="single" w:sz="4" w:space="0" w:color="auto"/>
              <w:bottom w:val="single" w:sz="4" w:space="0" w:color="auto"/>
            </w:tcBorders>
            <w:shd w:val="clear" w:color="auto" w:fill="FFFF00"/>
          </w:tcPr>
          <w:p w14:paraId="2AEA7BD6" w14:textId="77777777" w:rsidR="00691E35" w:rsidRDefault="00691E35" w:rsidP="009718A3">
            <w:pPr>
              <w:rPr>
                <w:rFonts w:cs="Arial"/>
                <w:color w:val="000000"/>
              </w:rPr>
            </w:pPr>
            <w:r>
              <w:rPr>
                <w:rFonts w:cs="Arial"/>
                <w:color w:val="000000"/>
              </w:rPr>
              <w:t>To</w:t>
            </w:r>
          </w:p>
          <w:p w14:paraId="009D7DF6" w14:textId="77777777" w:rsidR="00691E35" w:rsidRPr="00A91B0A" w:rsidRDefault="00691E35" w:rsidP="009718A3">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60934" w14:textId="77777777" w:rsidR="00691E35" w:rsidRDefault="00691E35" w:rsidP="009718A3">
            <w:pPr>
              <w:rPr>
                <w:rFonts w:cs="Arial"/>
                <w:lang w:val="en-US"/>
              </w:rPr>
            </w:pPr>
            <w:r>
              <w:rPr>
                <w:rFonts w:cs="Arial"/>
                <w:lang w:val="en-US"/>
              </w:rPr>
              <w:t>Proposed action: TBD</w:t>
            </w:r>
          </w:p>
          <w:p w14:paraId="5DCBEAA1" w14:textId="77777777" w:rsidR="00691E35" w:rsidRPr="00A91B0A" w:rsidRDefault="00691E35" w:rsidP="009718A3">
            <w:pPr>
              <w:rPr>
                <w:rFonts w:cs="Arial"/>
                <w:lang w:val="en-US"/>
              </w:rPr>
            </w:pPr>
            <w:r>
              <w:rPr>
                <w:rFonts w:cs="Arial"/>
                <w:lang w:val="en-US"/>
              </w:rPr>
              <w:t>Related CRs in C1-243145 and C1-243146</w:t>
            </w:r>
          </w:p>
        </w:tc>
      </w:tr>
      <w:tr w:rsidR="00E1624D" w:rsidRPr="00D95972" w14:paraId="3B024267" w14:textId="77777777" w:rsidTr="005B1E13">
        <w:tc>
          <w:tcPr>
            <w:tcW w:w="976" w:type="dxa"/>
            <w:tcBorders>
              <w:left w:val="thinThickThinSmallGap" w:sz="24" w:space="0" w:color="auto"/>
              <w:bottom w:val="nil"/>
            </w:tcBorders>
            <w:shd w:val="clear" w:color="auto" w:fill="auto"/>
          </w:tcPr>
          <w:p w14:paraId="494BDEC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7EAED73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1482CE58"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932C189"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B378E1F"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D53FDBA"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98077" w14:textId="77777777" w:rsidR="00E1624D" w:rsidRPr="00A91B0A" w:rsidRDefault="00E1624D" w:rsidP="009718A3">
            <w:pPr>
              <w:rPr>
                <w:rFonts w:cs="Arial"/>
                <w:lang w:val="en-US"/>
              </w:rPr>
            </w:pPr>
          </w:p>
        </w:tc>
      </w:tr>
      <w:tr w:rsidR="00E1624D" w:rsidRPr="00D95972" w14:paraId="131A53FC" w14:textId="77777777" w:rsidTr="005B1E13">
        <w:tc>
          <w:tcPr>
            <w:tcW w:w="976" w:type="dxa"/>
            <w:tcBorders>
              <w:left w:val="thinThickThinSmallGap" w:sz="24" w:space="0" w:color="auto"/>
              <w:bottom w:val="nil"/>
            </w:tcBorders>
            <w:shd w:val="clear" w:color="auto" w:fill="auto"/>
          </w:tcPr>
          <w:p w14:paraId="643B1B60"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A960F60"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00"/>
          </w:tcPr>
          <w:p w14:paraId="79D8BACD" w14:textId="623C9EBB" w:rsidR="00E1624D" w:rsidRPr="00A91B0A" w:rsidRDefault="005B1E13" w:rsidP="009718A3">
            <w:pPr>
              <w:rPr>
                <w:rFonts w:cs="Arial"/>
                <w:color w:val="000000"/>
              </w:rPr>
            </w:pPr>
            <w:hyperlink r:id="rId44" w:history="1">
              <w:r>
                <w:rPr>
                  <w:rStyle w:val="Hyperlink"/>
                </w:rPr>
                <w:t>C1-243657</w:t>
              </w:r>
            </w:hyperlink>
          </w:p>
        </w:tc>
        <w:tc>
          <w:tcPr>
            <w:tcW w:w="4191" w:type="dxa"/>
            <w:gridSpan w:val="3"/>
            <w:tcBorders>
              <w:top w:val="single" w:sz="4" w:space="0" w:color="auto"/>
              <w:bottom w:val="single" w:sz="4" w:space="0" w:color="auto"/>
            </w:tcBorders>
            <w:shd w:val="clear" w:color="auto" w:fill="FFFF00"/>
          </w:tcPr>
          <w:p w14:paraId="0A833E04" w14:textId="447BD033" w:rsidR="00E1624D" w:rsidRPr="00600D39" w:rsidRDefault="00600D39" w:rsidP="009718A3">
            <w:r w:rsidRPr="00600D39">
              <w:t>Reply LS on ECS Configuration Information</w:t>
            </w:r>
          </w:p>
        </w:tc>
        <w:tc>
          <w:tcPr>
            <w:tcW w:w="1767" w:type="dxa"/>
            <w:tcBorders>
              <w:top w:val="single" w:sz="4" w:space="0" w:color="auto"/>
              <w:bottom w:val="single" w:sz="4" w:space="0" w:color="auto"/>
            </w:tcBorders>
            <w:shd w:val="clear" w:color="auto" w:fill="FFFF00"/>
          </w:tcPr>
          <w:p w14:paraId="67EED686" w14:textId="723E429D"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45BB8" w14:textId="77777777" w:rsidR="00600D39" w:rsidRDefault="00600D39" w:rsidP="00600D39">
            <w:pPr>
              <w:rPr>
                <w:rFonts w:cs="Arial"/>
                <w:color w:val="000000"/>
              </w:rPr>
            </w:pPr>
            <w:r>
              <w:rPr>
                <w:rFonts w:cs="Arial"/>
                <w:color w:val="000000"/>
              </w:rPr>
              <w:t>To</w:t>
            </w:r>
          </w:p>
          <w:p w14:paraId="50A8BFED" w14:textId="6FAF7ADB"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7BA7D" w14:textId="26235AF9" w:rsidR="00E1624D" w:rsidRPr="00A91B0A" w:rsidRDefault="00600D39" w:rsidP="009718A3">
            <w:pPr>
              <w:rPr>
                <w:rFonts w:cs="Arial"/>
                <w:lang w:val="en-US"/>
              </w:rPr>
            </w:pPr>
            <w:r>
              <w:rPr>
                <w:rFonts w:cs="Arial"/>
                <w:lang w:val="en-US"/>
              </w:rPr>
              <w:t>Proposed action: TBD</w:t>
            </w:r>
          </w:p>
        </w:tc>
      </w:tr>
      <w:tr w:rsidR="00E1624D" w:rsidRPr="00D95972" w14:paraId="1AB36D42" w14:textId="77777777" w:rsidTr="005B1E13">
        <w:tc>
          <w:tcPr>
            <w:tcW w:w="976" w:type="dxa"/>
            <w:tcBorders>
              <w:left w:val="thinThickThinSmallGap" w:sz="24" w:space="0" w:color="auto"/>
              <w:bottom w:val="nil"/>
            </w:tcBorders>
            <w:shd w:val="clear" w:color="auto" w:fill="auto"/>
          </w:tcPr>
          <w:p w14:paraId="2F9373A8"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6C8BB8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00"/>
          </w:tcPr>
          <w:p w14:paraId="1DCE755F" w14:textId="0E6CFAD1" w:rsidR="00E1624D" w:rsidRPr="00A91B0A" w:rsidRDefault="005B1E13" w:rsidP="009718A3">
            <w:pPr>
              <w:rPr>
                <w:rFonts w:cs="Arial"/>
                <w:color w:val="000000"/>
              </w:rPr>
            </w:pPr>
            <w:hyperlink r:id="rId45" w:history="1">
              <w:r>
                <w:rPr>
                  <w:rStyle w:val="Hyperlink"/>
                </w:rPr>
                <w:t>C1-243658</w:t>
              </w:r>
            </w:hyperlink>
          </w:p>
        </w:tc>
        <w:tc>
          <w:tcPr>
            <w:tcW w:w="4191" w:type="dxa"/>
            <w:gridSpan w:val="3"/>
            <w:tcBorders>
              <w:top w:val="single" w:sz="4" w:space="0" w:color="auto"/>
              <w:bottom w:val="single" w:sz="4" w:space="0" w:color="auto"/>
            </w:tcBorders>
            <w:shd w:val="clear" w:color="auto" w:fill="FFFF00"/>
          </w:tcPr>
          <w:p w14:paraId="14797CC1" w14:textId="0C92E38C" w:rsidR="00E1624D" w:rsidRPr="00600D39" w:rsidRDefault="00600D39" w:rsidP="009718A3">
            <w:r w:rsidRPr="00600D39">
              <w:t>LS on Indicating the support of slice based N3IWF/TNGF selection from the UE to the network</w:t>
            </w:r>
          </w:p>
        </w:tc>
        <w:tc>
          <w:tcPr>
            <w:tcW w:w="1767" w:type="dxa"/>
            <w:tcBorders>
              <w:top w:val="single" w:sz="4" w:space="0" w:color="auto"/>
              <w:bottom w:val="single" w:sz="4" w:space="0" w:color="auto"/>
            </w:tcBorders>
            <w:shd w:val="clear" w:color="auto" w:fill="FFFF00"/>
          </w:tcPr>
          <w:p w14:paraId="13B3B748" w14:textId="087F6A41" w:rsidR="00E1624D" w:rsidRPr="00A91B0A" w:rsidRDefault="00600D39" w:rsidP="009718A3">
            <w:pPr>
              <w:rPr>
                <w:rFonts w:cs="Arial"/>
              </w:rPr>
            </w:pPr>
            <w:r>
              <w:rPr>
                <w:rFonts w:cs="Arial"/>
              </w:rPr>
              <w:t>SA2</w:t>
            </w:r>
          </w:p>
        </w:tc>
        <w:tc>
          <w:tcPr>
            <w:tcW w:w="826" w:type="dxa"/>
            <w:tcBorders>
              <w:top w:val="single" w:sz="4" w:space="0" w:color="auto"/>
              <w:bottom w:val="single" w:sz="4" w:space="0" w:color="auto"/>
            </w:tcBorders>
            <w:shd w:val="clear" w:color="auto" w:fill="FFFF00"/>
          </w:tcPr>
          <w:p w14:paraId="3A091BAB" w14:textId="77777777" w:rsidR="00600D39" w:rsidRDefault="00600D39" w:rsidP="00600D39">
            <w:pPr>
              <w:rPr>
                <w:rFonts w:cs="Arial"/>
                <w:color w:val="000000"/>
              </w:rPr>
            </w:pPr>
            <w:r>
              <w:rPr>
                <w:rFonts w:cs="Arial"/>
                <w:color w:val="000000"/>
              </w:rPr>
              <w:t>To</w:t>
            </w:r>
          </w:p>
          <w:p w14:paraId="708AFD5A" w14:textId="0A774F8F" w:rsidR="00E1624D" w:rsidRPr="00A91B0A" w:rsidRDefault="00600D39" w:rsidP="00600D39">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64861" w14:textId="3565CE36" w:rsidR="00E1624D" w:rsidRPr="00A91B0A" w:rsidRDefault="00600D39" w:rsidP="009718A3">
            <w:pPr>
              <w:rPr>
                <w:rFonts w:cs="Arial"/>
                <w:lang w:val="en-US"/>
              </w:rPr>
            </w:pPr>
            <w:r>
              <w:rPr>
                <w:rFonts w:cs="Arial"/>
                <w:lang w:val="en-US"/>
              </w:rPr>
              <w:t>Proposed action: TBD</w:t>
            </w:r>
          </w:p>
        </w:tc>
      </w:tr>
      <w:tr w:rsidR="00E1624D" w:rsidRPr="00D95972" w14:paraId="6FD129D2" w14:textId="77777777" w:rsidTr="009718A3">
        <w:tc>
          <w:tcPr>
            <w:tcW w:w="976" w:type="dxa"/>
            <w:tcBorders>
              <w:left w:val="thinThickThinSmallGap" w:sz="24" w:space="0" w:color="auto"/>
              <w:bottom w:val="nil"/>
            </w:tcBorders>
            <w:shd w:val="clear" w:color="auto" w:fill="auto"/>
          </w:tcPr>
          <w:p w14:paraId="14500DAC"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5E292EC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6CF3E047"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2F0042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DBDF20"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A0BA6BF"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891E0" w14:textId="77777777" w:rsidR="00E1624D" w:rsidRPr="00A91B0A" w:rsidRDefault="00E1624D" w:rsidP="009718A3">
            <w:pPr>
              <w:rPr>
                <w:rFonts w:cs="Arial"/>
                <w:lang w:val="en-US"/>
              </w:rPr>
            </w:pPr>
          </w:p>
        </w:tc>
      </w:tr>
      <w:tr w:rsidR="00E1624D" w:rsidRPr="00D95972" w14:paraId="1ABC4BCB" w14:textId="77777777" w:rsidTr="009718A3">
        <w:tc>
          <w:tcPr>
            <w:tcW w:w="976" w:type="dxa"/>
            <w:tcBorders>
              <w:left w:val="thinThickThinSmallGap" w:sz="24" w:space="0" w:color="auto"/>
              <w:bottom w:val="nil"/>
            </w:tcBorders>
            <w:shd w:val="clear" w:color="auto" w:fill="auto"/>
          </w:tcPr>
          <w:p w14:paraId="3DAD65FA"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402E0688"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40BD59A9"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3B258275"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90AA915"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190557A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09760" w14:textId="77777777" w:rsidR="00E1624D" w:rsidRPr="00A91B0A" w:rsidRDefault="00E1624D" w:rsidP="009718A3">
            <w:pPr>
              <w:rPr>
                <w:rFonts w:cs="Arial"/>
                <w:lang w:val="en-US"/>
              </w:rPr>
            </w:pPr>
          </w:p>
        </w:tc>
      </w:tr>
      <w:tr w:rsidR="00E1624D" w:rsidRPr="00D95972" w14:paraId="37D9FD40" w14:textId="77777777" w:rsidTr="009718A3">
        <w:tc>
          <w:tcPr>
            <w:tcW w:w="976" w:type="dxa"/>
            <w:tcBorders>
              <w:left w:val="thinThickThinSmallGap" w:sz="24" w:space="0" w:color="auto"/>
              <w:bottom w:val="nil"/>
            </w:tcBorders>
            <w:shd w:val="clear" w:color="auto" w:fill="auto"/>
          </w:tcPr>
          <w:p w14:paraId="1552B48F" w14:textId="77777777" w:rsidR="00E1624D" w:rsidRPr="00D95972" w:rsidRDefault="00E1624D" w:rsidP="009718A3">
            <w:pPr>
              <w:rPr>
                <w:rFonts w:cs="Arial"/>
                <w:lang w:val="en-US"/>
              </w:rPr>
            </w:pPr>
          </w:p>
        </w:tc>
        <w:tc>
          <w:tcPr>
            <w:tcW w:w="1317" w:type="dxa"/>
            <w:gridSpan w:val="2"/>
            <w:tcBorders>
              <w:bottom w:val="nil"/>
            </w:tcBorders>
            <w:shd w:val="clear" w:color="auto" w:fill="auto"/>
          </w:tcPr>
          <w:p w14:paraId="20E58A13" w14:textId="77777777" w:rsidR="00E1624D" w:rsidRPr="00D95972" w:rsidRDefault="00E1624D" w:rsidP="009718A3">
            <w:pPr>
              <w:rPr>
                <w:rFonts w:cs="Arial"/>
                <w:lang w:val="en-US"/>
              </w:rPr>
            </w:pPr>
          </w:p>
        </w:tc>
        <w:tc>
          <w:tcPr>
            <w:tcW w:w="1088" w:type="dxa"/>
            <w:tcBorders>
              <w:top w:val="single" w:sz="4" w:space="0" w:color="auto"/>
              <w:bottom w:val="single" w:sz="4" w:space="0" w:color="auto"/>
            </w:tcBorders>
            <w:shd w:val="clear" w:color="auto" w:fill="FFFFFF"/>
          </w:tcPr>
          <w:p w14:paraId="20EEB041" w14:textId="77777777" w:rsidR="00E1624D" w:rsidRPr="00A91B0A" w:rsidRDefault="00E1624D"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FEC6DAC" w14:textId="77777777" w:rsidR="00E1624D" w:rsidRPr="00A91B0A" w:rsidRDefault="00E1624D" w:rsidP="009718A3">
            <w:pPr>
              <w:rPr>
                <w:rFonts w:cs="Arial"/>
              </w:rPr>
            </w:pPr>
          </w:p>
        </w:tc>
        <w:tc>
          <w:tcPr>
            <w:tcW w:w="1767" w:type="dxa"/>
            <w:tcBorders>
              <w:top w:val="single" w:sz="4" w:space="0" w:color="auto"/>
              <w:bottom w:val="single" w:sz="4" w:space="0" w:color="auto"/>
            </w:tcBorders>
            <w:shd w:val="clear" w:color="auto" w:fill="FFFFFF"/>
          </w:tcPr>
          <w:p w14:paraId="2C386B4D" w14:textId="77777777" w:rsidR="00E1624D" w:rsidRPr="00A91B0A" w:rsidRDefault="00E1624D" w:rsidP="009718A3">
            <w:pPr>
              <w:rPr>
                <w:rFonts w:cs="Arial"/>
              </w:rPr>
            </w:pPr>
          </w:p>
        </w:tc>
        <w:tc>
          <w:tcPr>
            <w:tcW w:w="826" w:type="dxa"/>
            <w:tcBorders>
              <w:top w:val="single" w:sz="4" w:space="0" w:color="auto"/>
              <w:bottom w:val="single" w:sz="4" w:space="0" w:color="auto"/>
            </w:tcBorders>
            <w:shd w:val="clear" w:color="auto" w:fill="FFFFFF"/>
          </w:tcPr>
          <w:p w14:paraId="0B7940B8" w14:textId="77777777" w:rsidR="00E1624D" w:rsidRPr="00A91B0A" w:rsidRDefault="00E1624D"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47ADB" w14:textId="77777777" w:rsidR="00E1624D" w:rsidRPr="00A91B0A" w:rsidRDefault="00E1624D" w:rsidP="009718A3">
            <w:pPr>
              <w:rPr>
                <w:rFonts w:cs="Arial"/>
                <w:lang w:val="en-US"/>
              </w:rPr>
            </w:pPr>
          </w:p>
        </w:tc>
      </w:tr>
      <w:tr w:rsidR="00691E35" w:rsidRPr="00D95972" w14:paraId="6C390658" w14:textId="77777777" w:rsidTr="009718A3">
        <w:tc>
          <w:tcPr>
            <w:tcW w:w="976" w:type="dxa"/>
            <w:tcBorders>
              <w:left w:val="thinThickThinSmallGap" w:sz="24" w:space="0" w:color="auto"/>
              <w:bottom w:val="nil"/>
            </w:tcBorders>
            <w:shd w:val="clear" w:color="auto" w:fill="auto"/>
          </w:tcPr>
          <w:p w14:paraId="3D09527F"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AEB4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E6157F9" w14:textId="77777777" w:rsidR="00691E35" w:rsidRPr="00A91B0A"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778C90A" w14:textId="77777777" w:rsidR="00691E35" w:rsidRPr="00A91B0A" w:rsidRDefault="00691E35" w:rsidP="009718A3">
            <w:pPr>
              <w:rPr>
                <w:rFonts w:cs="Arial"/>
              </w:rPr>
            </w:pPr>
          </w:p>
        </w:tc>
        <w:tc>
          <w:tcPr>
            <w:tcW w:w="1767" w:type="dxa"/>
            <w:tcBorders>
              <w:top w:val="single" w:sz="4" w:space="0" w:color="auto"/>
              <w:bottom w:val="single" w:sz="4" w:space="0" w:color="auto"/>
            </w:tcBorders>
            <w:shd w:val="clear" w:color="auto" w:fill="FFFFFF"/>
          </w:tcPr>
          <w:p w14:paraId="1FC57FD1" w14:textId="77777777" w:rsidR="00691E35" w:rsidRPr="00A91B0A" w:rsidRDefault="00691E35" w:rsidP="009718A3">
            <w:pPr>
              <w:rPr>
                <w:rFonts w:cs="Arial"/>
              </w:rPr>
            </w:pPr>
          </w:p>
        </w:tc>
        <w:tc>
          <w:tcPr>
            <w:tcW w:w="826" w:type="dxa"/>
            <w:tcBorders>
              <w:top w:val="single" w:sz="4" w:space="0" w:color="auto"/>
              <w:bottom w:val="single" w:sz="4" w:space="0" w:color="auto"/>
            </w:tcBorders>
            <w:shd w:val="clear" w:color="auto" w:fill="FFFFFF"/>
          </w:tcPr>
          <w:p w14:paraId="76C54013" w14:textId="77777777" w:rsidR="00691E35" w:rsidRPr="00A91B0A"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203A" w14:textId="77777777" w:rsidR="00691E35" w:rsidRPr="00A91B0A" w:rsidRDefault="00691E35" w:rsidP="009718A3">
            <w:pPr>
              <w:rPr>
                <w:rFonts w:cs="Arial"/>
                <w:lang w:val="en-US"/>
              </w:rPr>
            </w:pPr>
          </w:p>
        </w:tc>
      </w:tr>
      <w:tr w:rsidR="00691E35" w:rsidRPr="00D95972" w14:paraId="6147CBED" w14:textId="77777777" w:rsidTr="009718A3">
        <w:tc>
          <w:tcPr>
            <w:tcW w:w="976" w:type="dxa"/>
            <w:tcBorders>
              <w:left w:val="thinThickThinSmallGap" w:sz="24" w:space="0" w:color="auto"/>
              <w:bottom w:val="nil"/>
            </w:tcBorders>
          </w:tcPr>
          <w:p w14:paraId="62B53D6D" w14:textId="77777777" w:rsidR="00691E35" w:rsidRPr="00D95972" w:rsidRDefault="00691E35" w:rsidP="009718A3">
            <w:pPr>
              <w:rPr>
                <w:rFonts w:cs="Arial"/>
                <w:lang w:val="en-US"/>
              </w:rPr>
            </w:pPr>
          </w:p>
        </w:tc>
        <w:tc>
          <w:tcPr>
            <w:tcW w:w="1317" w:type="dxa"/>
            <w:gridSpan w:val="2"/>
            <w:tcBorders>
              <w:bottom w:val="nil"/>
            </w:tcBorders>
          </w:tcPr>
          <w:p w14:paraId="5E026852"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1D68F6F2" w14:textId="77777777" w:rsidR="00691E35" w:rsidRPr="003815EA" w:rsidRDefault="00691E35" w:rsidP="009718A3">
            <w:pPr>
              <w:rPr>
                <w:rFonts w:cs="Arial"/>
                <w:lang w:val="en-US"/>
              </w:rPr>
            </w:pPr>
          </w:p>
        </w:tc>
        <w:tc>
          <w:tcPr>
            <w:tcW w:w="4191" w:type="dxa"/>
            <w:gridSpan w:val="3"/>
            <w:tcBorders>
              <w:top w:val="single" w:sz="4" w:space="0" w:color="auto"/>
              <w:bottom w:val="single" w:sz="12" w:space="0" w:color="auto"/>
            </w:tcBorders>
            <w:shd w:val="clear" w:color="auto" w:fill="FFFFFF"/>
          </w:tcPr>
          <w:p w14:paraId="5ED65DA1" w14:textId="77777777" w:rsidR="00691E35" w:rsidRPr="003815EA"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0D2E0C6" w14:textId="77777777" w:rsidR="00691E35" w:rsidRPr="003815EA"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1505EC5E" w14:textId="77777777" w:rsidR="00691E35" w:rsidRPr="003815EA" w:rsidRDefault="00691E35" w:rsidP="009718A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F497CDC" w14:textId="77777777" w:rsidR="00691E35" w:rsidRPr="003815EA" w:rsidRDefault="00691E35" w:rsidP="009718A3">
            <w:pPr>
              <w:rPr>
                <w:rFonts w:eastAsia="Batang" w:cs="Arial"/>
                <w:lang w:val="en-US" w:eastAsia="ko-KR"/>
              </w:rPr>
            </w:pPr>
          </w:p>
        </w:tc>
      </w:tr>
      <w:tr w:rsidR="00691E35" w:rsidRPr="00D95972" w14:paraId="4EC7202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1A67324B" w14:textId="77777777" w:rsidR="00691E35" w:rsidRPr="00D95972" w:rsidRDefault="00691E35" w:rsidP="009718A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4013001" w14:textId="77777777" w:rsidR="00691E35" w:rsidRPr="00D95972" w:rsidRDefault="00691E35" w:rsidP="009718A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C9B5827" w14:textId="77777777" w:rsidR="00691E35" w:rsidRPr="00D95972" w:rsidRDefault="00691E35" w:rsidP="009718A3">
            <w:pPr>
              <w:rPr>
                <w:rFonts w:cs="Arial"/>
              </w:rPr>
            </w:pPr>
          </w:p>
        </w:tc>
        <w:tc>
          <w:tcPr>
            <w:tcW w:w="4191" w:type="dxa"/>
            <w:gridSpan w:val="3"/>
            <w:tcBorders>
              <w:top w:val="single" w:sz="12" w:space="0" w:color="auto"/>
              <w:bottom w:val="single" w:sz="6" w:space="0" w:color="auto"/>
            </w:tcBorders>
            <w:shd w:val="clear" w:color="auto" w:fill="0000FF"/>
          </w:tcPr>
          <w:p w14:paraId="2E919614" w14:textId="77777777" w:rsidR="00691E35" w:rsidRPr="00D95972" w:rsidRDefault="00691E35" w:rsidP="009718A3">
            <w:pPr>
              <w:rPr>
                <w:rFonts w:cs="Arial"/>
              </w:rPr>
            </w:pPr>
          </w:p>
        </w:tc>
        <w:tc>
          <w:tcPr>
            <w:tcW w:w="1767" w:type="dxa"/>
            <w:tcBorders>
              <w:top w:val="single" w:sz="12" w:space="0" w:color="auto"/>
              <w:bottom w:val="single" w:sz="6" w:space="0" w:color="auto"/>
            </w:tcBorders>
            <w:shd w:val="clear" w:color="auto" w:fill="0000FF"/>
          </w:tcPr>
          <w:p w14:paraId="223742CD" w14:textId="77777777" w:rsidR="00691E35" w:rsidRPr="00D95972" w:rsidRDefault="00691E35" w:rsidP="009718A3">
            <w:pPr>
              <w:rPr>
                <w:rFonts w:cs="Arial"/>
              </w:rPr>
            </w:pPr>
          </w:p>
        </w:tc>
        <w:tc>
          <w:tcPr>
            <w:tcW w:w="826" w:type="dxa"/>
            <w:tcBorders>
              <w:top w:val="single" w:sz="12" w:space="0" w:color="auto"/>
              <w:bottom w:val="single" w:sz="6" w:space="0" w:color="auto"/>
            </w:tcBorders>
            <w:shd w:val="clear" w:color="auto" w:fill="0000FF"/>
          </w:tcPr>
          <w:p w14:paraId="3D0A7B87" w14:textId="77777777" w:rsidR="00691E35" w:rsidRPr="00D95972" w:rsidRDefault="00691E35" w:rsidP="009718A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631C7B4" w14:textId="77777777" w:rsidR="00691E35" w:rsidRPr="00D95972" w:rsidRDefault="00691E35" w:rsidP="009718A3">
            <w:pPr>
              <w:rPr>
                <w:rFonts w:cs="Arial"/>
              </w:rPr>
            </w:pPr>
            <w:r w:rsidRPr="00D95972">
              <w:rPr>
                <w:rFonts w:cs="Arial"/>
              </w:rPr>
              <w:t>Release 5 is closed</w:t>
            </w:r>
          </w:p>
        </w:tc>
      </w:tr>
      <w:tr w:rsidR="00691E35" w:rsidRPr="00D95972" w14:paraId="1F05367A" w14:textId="77777777" w:rsidTr="009718A3">
        <w:tc>
          <w:tcPr>
            <w:tcW w:w="976" w:type="dxa"/>
            <w:tcBorders>
              <w:top w:val="nil"/>
              <w:left w:val="thinThickThinSmallGap" w:sz="24" w:space="0" w:color="auto"/>
              <w:bottom w:val="single" w:sz="12" w:space="0" w:color="auto"/>
            </w:tcBorders>
          </w:tcPr>
          <w:p w14:paraId="482A4BBE" w14:textId="77777777" w:rsidR="00691E35" w:rsidRPr="00D95972" w:rsidRDefault="00691E35" w:rsidP="009718A3">
            <w:pPr>
              <w:rPr>
                <w:rFonts w:cs="Arial"/>
              </w:rPr>
            </w:pPr>
          </w:p>
        </w:tc>
        <w:tc>
          <w:tcPr>
            <w:tcW w:w="1317" w:type="dxa"/>
            <w:gridSpan w:val="2"/>
            <w:tcBorders>
              <w:top w:val="nil"/>
              <w:bottom w:val="single" w:sz="12" w:space="0" w:color="auto"/>
            </w:tcBorders>
          </w:tcPr>
          <w:p w14:paraId="19A8995C" w14:textId="77777777" w:rsidR="00691E35" w:rsidRPr="00D95972" w:rsidRDefault="00691E35" w:rsidP="009718A3">
            <w:pPr>
              <w:rPr>
                <w:rFonts w:cs="Arial"/>
              </w:rPr>
            </w:pPr>
          </w:p>
        </w:tc>
        <w:tc>
          <w:tcPr>
            <w:tcW w:w="1088" w:type="dxa"/>
            <w:tcBorders>
              <w:top w:val="single" w:sz="4" w:space="0" w:color="auto"/>
              <w:bottom w:val="single" w:sz="12" w:space="0" w:color="auto"/>
            </w:tcBorders>
            <w:shd w:val="clear" w:color="auto" w:fill="auto"/>
          </w:tcPr>
          <w:p w14:paraId="74101006"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27439976"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6763114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5E9A4FE4"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0F7D723" w14:textId="77777777" w:rsidR="00691E35" w:rsidRPr="00D95972" w:rsidRDefault="00691E35" w:rsidP="009718A3">
            <w:pPr>
              <w:rPr>
                <w:rFonts w:cs="Arial"/>
                <w:color w:val="FF0000"/>
              </w:rPr>
            </w:pPr>
          </w:p>
        </w:tc>
      </w:tr>
      <w:tr w:rsidR="00691E35" w:rsidRPr="00D95972" w14:paraId="285502D9"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07BB3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1A5FF1B"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8386549"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6925705"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072128D2"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1E27B724"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A9920D" w14:textId="77777777" w:rsidR="00691E35" w:rsidRPr="00D95972" w:rsidRDefault="00691E35" w:rsidP="009718A3">
            <w:pPr>
              <w:rPr>
                <w:rFonts w:cs="Arial"/>
              </w:rPr>
            </w:pPr>
            <w:r w:rsidRPr="00D95972">
              <w:rPr>
                <w:rFonts w:cs="Arial"/>
              </w:rPr>
              <w:t>Release 6 is closed</w:t>
            </w:r>
          </w:p>
        </w:tc>
      </w:tr>
      <w:tr w:rsidR="00691E35" w:rsidRPr="00D95972" w14:paraId="3D15116D" w14:textId="77777777" w:rsidTr="009718A3">
        <w:tc>
          <w:tcPr>
            <w:tcW w:w="976" w:type="dxa"/>
            <w:tcBorders>
              <w:top w:val="nil"/>
              <w:left w:val="thinThickThinSmallGap" w:sz="24" w:space="0" w:color="auto"/>
              <w:bottom w:val="nil"/>
            </w:tcBorders>
          </w:tcPr>
          <w:p w14:paraId="605AF7B3" w14:textId="77777777" w:rsidR="00691E35" w:rsidRPr="00D95972" w:rsidRDefault="00691E35" w:rsidP="009718A3">
            <w:pPr>
              <w:rPr>
                <w:rFonts w:cs="Arial"/>
              </w:rPr>
            </w:pPr>
          </w:p>
        </w:tc>
        <w:tc>
          <w:tcPr>
            <w:tcW w:w="1317" w:type="dxa"/>
            <w:gridSpan w:val="2"/>
            <w:tcBorders>
              <w:top w:val="nil"/>
              <w:bottom w:val="nil"/>
            </w:tcBorders>
          </w:tcPr>
          <w:p w14:paraId="1CDD8910" w14:textId="77777777" w:rsidR="00691E35" w:rsidRPr="00D95972" w:rsidRDefault="00691E35" w:rsidP="009718A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79DFE807" w14:textId="77777777" w:rsidR="00691E35" w:rsidRPr="00D95972" w:rsidRDefault="00691E35" w:rsidP="009718A3">
            <w:pPr>
              <w:rPr>
                <w:rFonts w:cs="Arial"/>
              </w:rPr>
            </w:pPr>
          </w:p>
        </w:tc>
        <w:tc>
          <w:tcPr>
            <w:tcW w:w="4191" w:type="dxa"/>
            <w:gridSpan w:val="3"/>
            <w:tcBorders>
              <w:top w:val="single" w:sz="4" w:space="0" w:color="auto"/>
              <w:bottom w:val="single" w:sz="12" w:space="0" w:color="auto"/>
            </w:tcBorders>
            <w:shd w:val="clear" w:color="auto" w:fill="auto"/>
          </w:tcPr>
          <w:p w14:paraId="1DD53DBF" w14:textId="77777777" w:rsidR="00691E35" w:rsidRPr="00D95972" w:rsidRDefault="00691E35" w:rsidP="009718A3">
            <w:pPr>
              <w:rPr>
                <w:rFonts w:cs="Arial"/>
              </w:rPr>
            </w:pPr>
          </w:p>
        </w:tc>
        <w:tc>
          <w:tcPr>
            <w:tcW w:w="1767" w:type="dxa"/>
            <w:tcBorders>
              <w:top w:val="single" w:sz="4" w:space="0" w:color="auto"/>
              <w:bottom w:val="single" w:sz="12" w:space="0" w:color="auto"/>
            </w:tcBorders>
            <w:shd w:val="clear" w:color="auto" w:fill="auto"/>
          </w:tcPr>
          <w:p w14:paraId="18AE7CC4" w14:textId="77777777" w:rsidR="00691E35" w:rsidRPr="00D95972" w:rsidRDefault="00691E35" w:rsidP="009718A3">
            <w:pPr>
              <w:rPr>
                <w:rFonts w:cs="Arial"/>
              </w:rPr>
            </w:pPr>
          </w:p>
        </w:tc>
        <w:tc>
          <w:tcPr>
            <w:tcW w:w="826" w:type="dxa"/>
            <w:tcBorders>
              <w:top w:val="single" w:sz="4" w:space="0" w:color="auto"/>
              <w:bottom w:val="single" w:sz="12" w:space="0" w:color="auto"/>
            </w:tcBorders>
            <w:shd w:val="clear" w:color="auto" w:fill="auto"/>
          </w:tcPr>
          <w:p w14:paraId="78F51D67" w14:textId="77777777" w:rsidR="00691E35" w:rsidRPr="00D95972"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E75ED14" w14:textId="77777777" w:rsidR="00691E35" w:rsidRPr="00D95972" w:rsidRDefault="00691E35" w:rsidP="009718A3">
            <w:pPr>
              <w:rPr>
                <w:rFonts w:cs="Arial"/>
              </w:rPr>
            </w:pPr>
          </w:p>
        </w:tc>
      </w:tr>
      <w:tr w:rsidR="00691E35" w:rsidRPr="00D95972" w14:paraId="0E436B1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C4A517F"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25593D" w14:textId="77777777" w:rsidR="00691E35" w:rsidRPr="00D95972" w:rsidRDefault="00691E35" w:rsidP="009718A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5DD6CC7"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1AA2CC43" w14:textId="77777777" w:rsidR="00691E35" w:rsidRPr="00D95972" w:rsidRDefault="00691E35" w:rsidP="009718A3">
            <w:pPr>
              <w:rPr>
                <w:rFonts w:cs="Arial"/>
              </w:rPr>
            </w:pPr>
          </w:p>
        </w:tc>
        <w:tc>
          <w:tcPr>
            <w:tcW w:w="1767" w:type="dxa"/>
            <w:tcBorders>
              <w:top w:val="single" w:sz="12" w:space="0" w:color="auto"/>
              <w:bottom w:val="single" w:sz="4" w:space="0" w:color="auto"/>
            </w:tcBorders>
            <w:shd w:val="clear" w:color="auto" w:fill="0000FF"/>
          </w:tcPr>
          <w:p w14:paraId="7282E221"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222A0A3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D7C8E9" w14:textId="77777777" w:rsidR="00691E35" w:rsidRPr="00D95972" w:rsidRDefault="00691E35" w:rsidP="009718A3">
            <w:pPr>
              <w:rPr>
                <w:rFonts w:cs="Arial"/>
              </w:rPr>
            </w:pPr>
            <w:r w:rsidRPr="00D95972">
              <w:rPr>
                <w:rFonts w:cs="Arial"/>
              </w:rPr>
              <w:t>Release 7 is closed</w:t>
            </w:r>
          </w:p>
        </w:tc>
      </w:tr>
      <w:tr w:rsidR="00691E35" w:rsidRPr="00D95972" w14:paraId="3CD5477D" w14:textId="77777777" w:rsidTr="009718A3">
        <w:tc>
          <w:tcPr>
            <w:tcW w:w="976" w:type="dxa"/>
            <w:tcBorders>
              <w:left w:val="thinThickThinSmallGap" w:sz="24" w:space="0" w:color="auto"/>
              <w:bottom w:val="nil"/>
            </w:tcBorders>
          </w:tcPr>
          <w:p w14:paraId="4B6F052D" w14:textId="77777777" w:rsidR="00691E35" w:rsidRPr="00D95972" w:rsidRDefault="00691E35" w:rsidP="009718A3">
            <w:pPr>
              <w:rPr>
                <w:rFonts w:cs="Arial"/>
              </w:rPr>
            </w:pPr>
          </w:p>
        </w:tc>
        <w:tc>
          <w:tcPr>
            <w:tcW w:w="1317" w:type="dxa"/>
            <w:gridSpan w:val="2"/>
            <w:tcBorders>
              <w:bottom w:val="nil"/>
            </w:tcBorders>
          </w:tcPr>
          <w:p w14:paraId="7D266A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45C9462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595C7F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265C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0B587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4D251" w14:textId="77777777" w:rsidR="00691E35" w:rsidRPr="00D95972" w:rsidRDefault="00691E35" w:rsidP="009718A3">
            <w:pPr>
              <w:rPr>
                <w:rFonts w:cs="Arial"/>
              </w:rPr>
            </w:pPr>
          </w:p>
        </w:tc>
      </w:tr>
      <w:tr w:rsidR="00691E35" w:rsidRPr="00D95972" w14:paraId="24BD1CD3"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D246CFC"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75F2EF" w14:textId="77777777" w:rsidR="00691E35" w:rsidRPr="00D95972" w:rsidRDefault="00691E35" w:rsidP="009718A3">
            <w:pPr>
              <w:rPr>
                <w:rFonts w:cs="Arial"/>
              </w:rPr>
            </w:pPr>
            <w:r w:rsidRPr="00D95972">
              <w:rPr>
                <w:rFonts w:cs="Arial"/>
              </w:rPr>
              <w:t>Release 8</w:t>
            </w:r>
          </w:p>
          <w:p w14:paraId="1CF5B08A"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8825F5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8FA7AD" w14:textId="77777777" w:rsidR="00691E35" w:rsidRPr="004700D8"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207E5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F9C08C2"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008A795"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11E64F" w14:textId="77777777" w:rsidR="00691E35" w:rsidRPr="00D95972" w:rsidRDefault="00691E35" w:rsidP="009718A3">
            <w:pPr>
              <w:rPr>
                <w:rFonts w:cs="Arial"/>
              </w:rPr>
            </w:pPr>
            <w:r w:rsidRPr="00D95972">
              <w:rPr>
                <w:rFonts w:cs="Arial"/>
              </w:rPr>
              <w:t>Result &amp; comments</w:t>
            </w:r>
          </w:p>
        </w:tc>
      </w:tr>
      <w:tr w:rsidR="00691E35" w:rsidRPr="00D95972" w14:paraId="1BB655F4" w14:textId="77777777" w:rsidTr="009718A3">
        <w:tc>
          <w:tcPr>
            <w:tcW w:w="976" w:type="dxa"/>
            <w:tcBorders>
              <w:top w:val="single" w:sz="4" w:space="0" w:color="auto"/>
              <w:left w:val="thinThickThinSmallGap" w:sz="24" w:space="0" w:color="auto"/>
              <w:bottom w:val="single" w:sz="4" w:space="0" w:color="auto"/>
            </w:tcBorders>
          </w:tcPr>
          <w:p w14:paraId="06078001"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8C6666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Rel-8 IMS Work Items and issues:</w:t>
            </w:r>
          </w:p>
          <w:p w14:paraId="1E54490E" w14:textId="77777777" w:rsidR="00691E35" w:rsidRPr="00D95972" w:rsidRDefault="00691E35" w:rsidP="009718A3">
            <w:pPr>
              <w:rPr>
                <w:rFonts w:eastAsia="Batang" w:cs="Arial"/>
                <w:color w:val="000000"/>
                <w:lang w:eastAsia="ko-KR"/>
              </w:rPr>
            </w:pPr>
          </w:p>
          <w:p w14:paraId="22834F51" w14:textId="77777777" w:rsidR="00691E35" w:rsidRPr="00D95972" w:rsidRDefault="00691E35" w:rsidP="009718A3">
            <w:pPr>
              <w:rPr>
                <w:rFonts w:eastAsia="Calibri" w:cs="Arial"/>
                <w:color w:val="000000"/>
              </w:rPr>
            </w:pPr>
            <w:r w:rsidRPr="00D95972">
              <w:rPr>
                <w:rFonts w:eastAsia="Calibri" w:cs="Arial"/>
                <w:color w:val="000000"/>
              </w:rPr>
              <w:t>MRFC</w:t>
            </w:r>
          </w:p>
          <w:p w14:paraId="228696DE" w14:textId="77777777" w:rsidR="00691E35" w:rsidRPr="00D95972" w:rsidRDefault="00691E35" w:rsidP="009718A3">
            <w:pPr>
              <w:rPr>
                <w:rFonts w:eastAsia="Calibri" w:cs="Arial"/>
                <w:color w:val="000000"/>
              </w:rPr>
            </w:pPr>
            <w:r w:rsidRPr="00D95972">
              <w:rPr>
                <w:rFonts w:eastAsia="Calibri" w:cs="Arial"/>
                <w:color w:val="000000"/>
              </w:rPr>
              <w:t>MRFC_TS</w:t>
            </w:r>
          </w:p>
          <w:p w14:paraId="20567E38" w14:textId="77777777" w:rsidR="00691E35" w:rsidRPr="00D95972" w:rsidRDefault="00691E35" w:rsidP="009718A3">
            <w:pPr>
              <w:rPr>
                <w:rFonts w:eastAsia="Calibri" w:cs="Arial"/>
                <w:color w:val="000000"/>
              </w:rPr>
            </w:pPr>
            <w:r w:rsidRPr="00D95972">
              <w:rPr>
                <w:rFonts w:eastAsia="Calibri" w:cs="Arial"/>
                <w:color w:val="000000"/>
              </w:rPr>
              <w:t>UUSIW</w:t>
            </w:r>
          </w:p>
          <w:p w14:paraId="3134ED55" w14:textId="77777777" w:rsidR="00691E35" w:rsidRPr="00D95972" w:rsidRDefault="00691E35" w:rsidP="009718A3">
            <w:pPr>
              <w:rPr>
                <w:rFonts w:eastAsia="Calibri" w:cs="Arial"/>
              </w:rPr>
            </w:pPr>
            <w:proofErr w:type="spellStart"/>
            <w:r w:rsidRPr="00D95972">
              <w:rPr>
                <w:rFonts w:eastAsia="Calibri" w:cs="Arial"/>
              </w:rPr>
              <w:t>PktCbl-Intw</w:t>
            </w:r>
            <w:proofErr w:type="spellEnd"/>
          </w:p>
          <w:p w14:paraId="56819830" w14:textId="77777777" w:rsidR="00691E35" w:rsidRPr="00D95972" w:rsidRDefault="00691E35" w:rsidP="009718A3">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44B86020" w14:textId="77777777" w:rsidR="00691E35" w:rsidRPr="00D95972" w:rsidRDefault="00691E35" w:rsidP="009718A3">
            <w:pPr>
              <w:rPr>
                <w:rFonts w:eastAsia="Calibri" w:cs="Arial"/>
              </w:rPr>
            </w:pPr>
            <w:proofErr w:type="spellStart"/>
            <w:r w:rsidRPr="00D95972">
              <w:rPr>
                <w:rFonts w:eastAsia="Calibri" w:cs="Arial"/>
              </w:rPr>
              <w:t>PktCbl</w:t>
            </w:r>
            <w:proofErr w:type="spellEnd"/>
            <w:r w:rsidRPr="00D95972">
              <w:rPr>
                <w:rFonts w:eastAsia="Calibri" w:cs="Arial"/>
              </w:rPr>
              <w:t>-Sec</w:t>
            </w:r>
          </w:p>
          <w:p w14:paraId="704C7AAC" w14:textId="77777777" w:rsidR="00691E35" w:rsidRPr="00D95972" w:rsidRDefault="00691E35" w:rsidP="009718A3">
            <w:pPr>
              <w:rPr>
                <w:rFonts w:eastAsia="Calibri" w:cs="Arial"/>
              </w:rPr>
            </w:pPr>
            <w:r w:rsidRPr="00D95972">
              <w:rPr>
                <w:rFonts w:eastAsia="Calibri" w:cs="Arial"/>
              </w:rPr>
              <w:t>NBA</w:t>
            </w:r>
          </w:p>
          <w:p w14:paraId="410B0A87" w14:textId="77777777" w:rsidR="00691E35" w:rsidRPr="00D95972" w:rsidRDefault="00691E35" w:rsidP="009718A3">
            <w:pPr>
              <w:rPr>
                <w:rFonts w:eastAsia="Calibri" w:cs="Arial"/>
              </w:rPr>
            </w:pPr>
            <w:r w:rsidRPr="00D95972">
              <w:rPr>
                <w:rFonts w:eastAsia="Calibri" w:cs="Arial"/>
              </w:rPr>
              <w:t>OAM8-Trace</w:t>
            </w:r>
          </w:p>
          <w:p w14:paraId="5F9FA233" w14:textId="77777777" w:rsidR="00691E35" w:rsidRPr="00D95972" w:rsidRDefault="00691E35" w:rsidP="009718A3">
            <w:pPr>
              <w:rPr>
                <w:rFonts w:eastAsia="Calibri" w:cs="Arial"/>
                <w:lang w:val="nb-NO"/>
              </w:rPr>
            </w:pPr>
            <w:r w:rsidRPr="00D95972">
              <w:rPr>
                <w:rFonts w:eastAsia="Calibri" w:cs="Arial"/>
                <w:lang w:val="nb-NO"/>
              </w:rPr>
              <w:t>Overlap</w:t>
            </w:r>
          </w:p>
          <w:p w14:paraId="0A1E7179" w14:textId="77777777" w:rsidR="00691E35" w:rsidRPr="00D95972" w:rsidRDefault="00691E35" w:rsidP="009718A3">
            <w:pPr>
              <w:rPr>
                <w:rFonts w:eastAsia="Calibri" w:cs="Arial"/>
                <w:lang w:val="nb-NO"/>
              </w:rPr>
            </w:pPr>
            <w:r w:rsidRPr="00D95972">
              <w:rPr>
                <w:rFonts w:eastAsia="Calibri" w:cs="Arial"/>
                <w:lang w:val="nb-NO"/>
              </w:rPr>
              <w:t>PRIOR</w:t>
            </w:r>
          </w:p>
          <w:p w14:paraId="4CF3D47F" w14:textId="77777777" w:rsidR="00691E35" w:rsidRPr="00D95972" w:rsidRDefault="00691E35" w:rsidP="009718A3">
            <w:pPr>
              <w:rPr>
                <w:rFonts w:eastAsia="Calibri" w:cs="Arial"/>
                <w:lang w:val="nb-NO"/>
              </w:rPr>
            </w:pPr>
            <w:r w:rsidRPr="00D95972">
              <w:rPr>
                <w:rFonts w:eastAsia="Calibri" w:cs="Arial"/>
                <w:lang w:val="nb-NO"/>
              </w:rPr>
              <w:t>IMS_RP</w:t>
            </w:r>
          </w:p>
          <w:p w14:paraId="412BE60D" w14:textId="77777777" w:rsidR="00691E35" w:rsidRPr="00D95972" w:rsidRDefault="00691E35" w:rsidP="009718A3">
            <w:pPr>
              <w:rPr>
                <w:rFonts w:eastAsia="Calibri" w:cs="Arial"/>
                <w:lang w:val="nb-NO"/>
              </w:rPr>
            </w:pPr>
            <w:r w:rsidRPr="00D95972">
              <w:rPr>
                <w:rFonts w:eastAsia="Calibri" w:cs="Arial"/>
                <w:lang w:val="nb-NO"/>
              </w:rPr>
              <w:t>PNM</w:t>
            </w:r>
          </w:p>
          <w:p w14:paraId="4C25595D" w14:textId="77777777" w:rsidR="00691E35" w:rsidRPr="00D95972" w:rsidRDefault="00691E35" w:rsidP="009718A3">
            <w:pPr>
              <w:rPr>
                <w:rFonts w:eastAsia="Calibri" w:cs="Arial"/>
                <w:lang w:val="nb-NO"/>
              </w:rPr>
            </w:pPr>
            <w:r w:rsidRPr="00D95972">
              <w:rPr>
                <w:rFonts w:eastAsia="Calibri" w:cs="Arial"/>
                <w:lang w:val="nb-NO"/>
              </w:rPr>
              <w:t>IMSProtoc2</w:t>
            </w:r>
          </w:p>
          <w:p w14:paraId="4FE21A0E" w14:textId="77777777" w:rsidR="00691E35" w:rsidRPr="00D95972" w:rsidRDefault="00691E35" w:rsidP="009718A3">
            <w:pPr>
              <w:rPr>
                <w:rFonts w:eastAsia="Calibri" w:cs="Arial"/>
                <w:lang w:val="fr-FR"/>
              </w:rPr>
            </w:pPr>
            <w:proofErr w:type="spellStart"/>
            <w:r w:rsidRPr="00D95972">
              <w:rPr>
                <w:rFonts w:eastAsia="Calibri" w:cs="Arial"/>
                <w:lang w:val="fr-FR"/>
              </w:rPr>
              <w:t>IMS_Corp</w:t>
            </w:r>
            <w:proofErr w:type="spellEnd"/>
          </w:p>
          <w:p w14:paraId="300E59B0" w14:textId="77777777" w:rsidR="00691E35" w:rsidRPr="00D95972" w:rsidRDefault="00691E35" w:rsidP="009718A3">
            <w:pPr>
              <w:rPr>
                <w:rFonts w:eastAsia="Calibri" w:cs="Arial"/>
                <w:lang w:val="fr-FR"/>
              </w:rPr>
            </w:pPr>
            <w:r w:rsidRPr="00D95972">
              <w:rPr>
                <w:rFonts w:eastAsia="Calibri" w:cs="Arial"/>
                <w:lang w:val="fr-FR"/>
              </w:rPr>
              <w:t>ICSRA</w:t>
            </w:r>
          </w:p>
          <w:p w14:paraId="31937D2B" w14:textId="77777777" w:rsidR="00691E35" w:rsidRPr="00D95972" w:rsidRDefault="00691E35" w:rsidP="009718A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235B85C" w14:textId="77777777" w:rsidR="00691E35" w:rsidRPr="00D95972" w:rsidRDefault="00691E35" w:rsidP="009718A3">
            <w:pPr>
              <w:rPr>
                <w:rFonts w:eastAsia="Calibri" w:cs="Arial"/>
                <w:color w:val="FF0000"/>
                <w:lang w:val="fr-FR"/>
              </w:rPr>
            </w:pPr>
            <w:r w:rsidRPr="00D95972">
              <w:rPr>
                <w:rFonts w:eastAsia="Calibri" w:cs="Arial"/>
                <w:color w:val="000000"/>
                <w:lang w:val="fr-FR"/>
              </w:rPr>
              <w:t>MAINT_R1</w:t>
            </w:r>
          </w:p>
          <w:p w14:paraId="61EE5DD0" w14:textId="77777777" w:rsidR="00691E35" w:rsidRPr="00D95972" w:rsidRDefault="00691E35" w:rsidP="009718A3">
            <w:pPr>
              <w:rPr>
                <w:rFonts w:eastAsia="Calibri" w:cs="Arial"/>
                <w:color w:val="000000"/>
                <w:lang w:val="fr-FR"/>
              </w:rPr>
            </w:pPr>
            <w:r w:rsidRPr="00D95972">
              <w:rPr>
                <w:rFonts w:eastAsia="Calibri" w:cs="Arial"/>
                <w:color w:val="000000"/>
                <w:lang w:val="fr-FR"/>
              </w:rPr>
              <w:t>MAINT_R2</w:t>
            </w:r>
          </w:p>
          <w:p w14:paraId="1091DDD8"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REDOC_TIS-C1</w:t>
            </w:r>
          </w:p>
          <w:p w14:paraId="46F85374" w14:textId="77777777" w:rsidR="00691E35" w:rsidRPr="00D95972" w:rsidRDefault="00691E35" w:rsidP="009718A3">
            <w:pPr>
              <w:rPr>
                <w:rFonts w:eastAsia="Calibri" w:cs="Arial"/>
                <w:color w:val="000000"/>
                <w:lang w:val="fr-FR"/>
              </w:rPr>
            </w:pPr>
            <w:r w:rsidRPr="00D95972">
              <w:rPr>
                <w:rFonts w:eastAsia="Calibri" w:cs="Arial"/>
                <w:color w:val="000000"/>
                <w:lang w:val="fr-FR"/>
              </w:rPr>
              <w:t>REDOC_3GPP2</w:t>
            </w:r>
          </w:p>
          <w:p w14:paraId="3FA65485" w14:textId="77777777" w:rsidR="00691E35" w:rsidRPr="00D95972" w:rsidRDefault="00691E35" w:rsidP="009718A3">
            <w:pPr>
              <w:rPr>
                <w:rFonts w:eastAsia="Calibri" w:cs="Arial"/>
                <w:color w:val="000000"/>
                <w:lang w:val="fr-FR"/>
              </w:rPr>
            </w:pPr>
            <w:r w:rsidRPr="00D95972">
              <w:rPr>
                <w:rFonts w:eastAsia="Calibri" w:cs="Arial"/>
                <w:color w:val="000000"/>
                <w:lang w:val="fr-FR"/>
              </w:rPr>
              <w:t>CCBS-CCNR CW-IMS</w:t>
            </w:r>
          </w:p>
          <w:p w14:paraId="6B0541D0" w14:textId="77777777" w:rsidR="00691E35" w:rsidRPr="00D95972" w:rsidRDefault="00691E35" w:rsidP="009718A3">
            <w:pPr>
              <w:rPr>
                <w:rFonts w:eastAsia="Calibri" w:cs="Arial"/>
                <w:color w:val="000000"/>
              </w:rPr>
            </w:pPr>
            <w:r w:rsidRPr="00D95972">
              <w:rPr>
                <w:rFonts w:eastAsia="Calibri" w:cs="Arial"/>
                <w:color w:val="000000"/>
              </w:rPr>
              <w:t>FA</w:t>
            </w:r>
          </w:p>
          <w:p w14:paraId="43BABE0D" w14:textId="77777777" w:rsidR="00691E35" w:rsidRPr="00D95972" w:rsidRDefault="00691E35" w:rsidP="009718A3">
            <w:pPr>
              <w:rPr>
                <w:rFonts w:eastAsia="Calibri" w:cs="Arial"/>
                <w:color w:val="000000"/>
              </w:rPr>
            </w:pPr>
            <w:r w:rsidRPr="00D95972">
              <w:rPr>
                <w:rFonts w:eastAsia="Calibri" w:cs="Arial"/>
                <w:color w:val="000000"/>
              </w:rPr>
              <w:t>CAT-SS</w:t>
            </w:r>
          </w:p>
          <w:p w14:paraId="6E19CB5E" w14:textId="77777777" w:rsidR="00691E35" w:rsidRPr="00D95972" w:rsidRDefault="00691E35" w:rsidP="009718A3">
            <w:pPr>
              <w:rPr>
                <w:rFonts w:eastAsia="Calibri" w:cs="Arial"/>
                <w:color w:val="000000"/>
              </w:rPr>
            </w:pPr>
            <w:r w:rsidRPr="00D95972">
              <w:rPr>
                <w:rFonts w:eastAsia="Calibri" w:cs="Arial"/>
                <w:color w:val="000000"/>
              </w:rPr>
              <w:t>TEI8 (IMS related issues)</w:t>
            </w:r>
          </w:p>
          <w:p w14:paraId="6E9BBC66" w14:textId="77777777" w:rsidR="00691E35" w:rsidRPr="00D95972" w:rsidRDefault="00691E35" w:rsidP="009718A3">
            <w:pPr>
              <w:rPr>
                <w:rFonts w:eastAsia="Calibri" w:cs="Arial"/>
                <w:color w:val="000000"/>
              </w:rPr>
            </w:pPr>
            <w:r w:rsidRPr="00D95972">
              <w:rPr>
                <w:rFonts w:eastAsia="Calibri" w:cs="Arial"/>
                <w:color w:val="000000"/>
              </w:rPr>
              <w:t>+ all other IMS related issues</w:t>
            </w:r>
          </w:p>
          <w:p w14:paraId="67977A95"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394684C4"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160167D"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E4B9798"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auto"/>
          </w:tcPr>
          <w:p w14:paraId="7503886B"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567C9"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5BB47B0" w14:textId="77777777" w:rsidR="00691E35" w:rsidRPr="00D95972" w:rsidRDefault="00691E35" w:rsidP="009718A3">
            <w:pPr>
              <w:rPr>
                <w:rFonts w:eastAsia="Batang" w:cs="Arial"/>
                <w:color w:val="000000"/>
                <w:lang w:eastAsia="ko-KR"/>
              </w:rPr>
            </w:pPr>
          </w:p>
          <w:p w14:paraId="6CB9F138" w14:textId="77777777" w:rsidR="00691E35" w:rsidRPr="00D95972" w:rsidRDefault="00691E35" w:rsidP="009718A3">
            <w:pPr>
              <w:rPr>
                <w:rFonts w:eastAsia="Batang" w:cs="Arial"/>
                <w:color w:val="000000"/>
                <w:lang w:eastAsia="ko-KR"/>
              </w:rPr>
            </w:pPr>
          </w:p>
          <w:p w14:paraId="3467D9B8" w14:textId="77777777" w:rsidR="00691E35" w:rsidRPr="00D95972" w:rsidRDefault="00691E35" w:rsidP="009718A3">
            <w:pPr>
              <w:rPr>
                <w:rFonts w:eastAsia="Batang" w:cs="Arial"/>
                <w:color w:val="000000"/>
                <w:lang w:eastAsia="ko-KR"/>
              </w:rPr>
            </w:pPr>
          </w:p>
          <w:p w14:paraId="0F1842BC"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30C4E67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User – User Signalling interworking</w:t>
            </w:r>
          </w:p>
          <w:p w14:paraId="0CC91CC0"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1A609EDC"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07BB1EBD" w14:textId="77777777" w:rsidR="00691E35" w:rsidRPr="00D95972" w:rsidRDefault="00691E35" w:rsidP="009718A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096F0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NASS Bundled Authentication</w:t>
            </w:r>
          </w:p>
          <w:p w14:paraId="299D24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0C8E06B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FA34CA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Multimedia priority service</w:t>
            </w:r>
          </w:p>
          <w:p w14:paraId="76C07DC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restoration procedures</w:t>
            </w:r>
          </w:p>
          <w:p w14:paraId="51A636B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708D51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6F6D7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corporate network access</w:t>
            </w:r>
          </w:p>
          <w:p w14:paraId="65C6FA2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 control</w:t>
            </w:r>
          </w:p>
          <w:p w14:paraId="1D7732C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w:t>
            </w:r>
          </w:p>
          <w:p w14:paraId="00E41E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TISPAN R1 and R2 maintenance </w:t>
            </w:r>
          </w:p>
          <w:p w14:paraId="4A764AF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3GPP and 3GPP2 re-documentation</w:t>
            </w:r>
          </w:p>
          <w:p w14:paraId="3726C3D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6533F9C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03207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Flexible alerting in IMS</w:t>
            </w:r>
          </w:p>
          <w:p w14:paraId="11022E4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Customized alerting tone in IMS</w:t>
            </w:r>
          </w:p>
        </w:tc>
      </w:tr>
      <w:tr w:rsidR="00691E35" w:rsidRPr="00D95972" w14:paraId="3EB70CB7" w14:textId="77777777" w:rsidTr="009718A3">
        <w:tc>
          <w:tcPr>
            <w:tcW w:w="976" w:type="dxa"/>
            <w:tcBorders>
              <w:left w:val="thinThickThinSmallGap" w:sz="24" w:space="0" w:color="auto"/>
              <w:bottom w:val="nil"/>
            </w:tcBorders>
          </w:tcPr>
          <w:p w14:paraId="3D0C244B" w14:textId="77777777" w:rsidR="00691E35" w:rsidRPr="00D95972" w:rsidRDefault="00691E35" w:rsidP="009718A3">
            <w:pPr>
              <w:rPr>
                <w:rFonts w:eastAsia="Calibri" w:cs="Arial"/>
              </w:rPr>
            </w:pPr>
          </w:p>
        </w:tc>
        <w:tc>
          <w:tcPr>
            <w:tcW w:w="1317" w:type="dxa"/>
            <w:gridSpan w:val="2"/>
            <w:tcBorders>
              <w:bottom w:val="nil"/>
            </w:tcBorders>
          </w:tcPr>
          <w:p w14:paraId="15D922F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6204A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5FDBF2F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046D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DB79D0"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CC679" w14:textId="77777777" w:rsidR="00691E35" w:rsidRPr="00D95972" w:rsidRDefault="00691E35" w:rsidP="009718A3">
            <w:pPr>
              <w:rPr>
                <w:rFonts w:cs="Arial"/>
                <w:color w:val="000000"/>
              </w:rPr>
            </w:pPr>
          </w:p>
        </w:tc>
      </w:tr>
      <w:tr w:rsidR="00691E35" w:rsidRPr="00D95972" w14:paraId="095E3BAA" w14:textId="77777777" w:rsidTr="009718A3">
        <w:tc>
          <w:tcPr>
            <w:tcW w:w="976" w:type="dxa"/>
            <w:tcBorders>
              <w:left w:val="thinThickThinSmallGap" w:sz="24" w:space="0" w:color="auto"/>
              <w:bottom w:val="single" w:sz="4" w:space="0" w:color="auto"/>
            </w:tcBorders>
          </w:tcPr>
          <w:p w14:paraId="0F6F8C85" w14:textId="77777777" w:rsidR="00691E35" w:rsidRPr="00D95972" w:rsidRDefault="00691E35" w:rsidP="009718A3">
            <w:pPr>
              <w:rPr>
                <w:rFonts w:eastAsia="Calibri" w:cs="Arial"/>
              </w:rPr>
            </w:pPr>
          </w:p>
        </w:tc>
        <w:tc>
          <w:tcPr>
            <w:tcW w:w="1317" w:type="dxa"/>
            <w:gridSpan w:val="2"/>
            <w:tcBorders>
              <w:bottom w:val="single" w:sz="4" w:space="0" w:color="auto"/>
            </w:tcBorders>
          </w:tcPr>
          <w:p w14:paraId="456E7B1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3A752B13" w14:textId="77777777" w:rsidR="00691E35" w:rsidRPr="00D95972" w:rsidRDefault="00691E35" w:rsidP="009718A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C024C32" w14:textId="77777777" w:rsidR="00691E35" w:rsidRPr="00D95972" w:rsidRDefault="00691E35" w:rsidP="009718A3">
            <w:pPr>
              <w:rPr>
                <w:rFonts w:eastAsia="Calibri" w:cs="Arial"/>
                <w:color w:val="000000"/>
              </w:rPr>
            </w:pPr>
          </w:p>
        </w:tc>
        <w:tc>
          <w:tcPr>
            <w:tcW w:w="1767" w:type="dxa"/>
            <w:tcBorders>
              <w:top w:val="single" w:sz="4" w:space="0" w:color="auto"/>
              <w:bottom w:val="single" w:sz="4" w:space="0" w:color="auto"/>
            </w:tcBorders>
            <w:shd w:val="clear" w:color="auto" w:fill="FFFFFF"/>
          </w:tcPr>
          <w:p w14:paraId="3F320144"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shd w:val="clear" w:color="auto" w:fill="FFFFFF"/>
          </w:tcPr>
          <w:p w14:paraId="7C676524" w14:textId="77777777" w:rsidR="00691E35" w:rsidRPr="00D95972" w:rsidRDefault="00691E35" w:rsidP="009718A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0154F" w14:textId="77777777" w:rsidR="00691E35" w:rsidRPr="00D95972" w:rsidRDefault="00691E35" w:rsidP="009718A3">
            <w:pPr>
              <w:rPr>
                <w:rFonts w:eastAsia="Calibri" w:cs="Arial"/>
              </w:rPr>
            </w:pPr>
          </w:p>
        </w:tc>
      </w:tr>
      <w:tr w:rsidR="00691E35" w:rsidRPr="00D95972" w14:paraId="2E66D921" w14:textId="77777777" w:rsidTr="009718A3">
        <w:tc>
          <w:tcPr>
            <w:tcW w:w="976" w:type="dxa"/>
            <w:tcBorders>
              <w:top w:val="single" w:sz="4" w:space="0" w:color="auto"/>
              <w:left w:val="thinThickThinSmallGap" w:sz="24" w:space="0" w:color="auto"/>
              <w:bottom w:val="single" w:sz="4" w:space="0" w:color="auto"/>
            </w:tcBorders>
          </w:tcPr>
          <w:p w14:paraId="7F23929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2BAAC2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Rel-8 non-IMS Work Items and issues: </w:t>
            </w:r>
          </w:p>
          <w:p w14:paraId="1E6B282A" w14:textId="77777777" w:rsidR="00691E35" w:rsidRPr="00D95972" w:rsidRDefault="00691E35" w:rsidP="009718A3">
            <w:pPr>
              <w:rPr>
                <w:rFonts w:eastAsia="Batang" w:cs="Arial"/>
                <w:color w:val="000000"/>
                <w:lang w:eastAsia="ko-KR"/>
              </w:rPr>
            </w:pPr>
          </w:p>
          <w:p w14:paraId="0FF09E7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w:t>
            </w:r>
          </w:p>
          <w:p w14:paraId="1CFCE2F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SAES-CSFB</w:t>
            </w:r>
          </w:p>
          <w:p w14:paraId="2C9C41D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SAES-SRVCC</w:t>
            </w:r>
          </w:p>
          <w:p w14:paraId="01960D8E" w14:textId="77777777" w:rsidR="00691E35" w:rsidRPr="00D95972" w:rsidRDefault="00691E35" w:rsidP="009718A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492A227" w14:textId="77777777" w:rsidR="00691E35" w:rsidRPr="00D95972" w:rsidRDefault="00691E35" w:rsidP="009718A3">
            <w:pPr>
              <w:rPr>
                <w:rFonts w:cs="Arial"/>
                <w:color w:val="000000"/>
              </w:rPr>
            </w:pPr>
            <w:r w:rsidRPr="00D95972">
              <w:rPr>
                <w:rFonts w:cs="Arial"/>
                <w:color w:val="000000"/>
              </w:rPr>
              <w:t>ETWS</w:t>
            </w:r>
          </w:p>
          <w:p w14:paraId="38639A65" w14:textId="77777777" w:rsidR="00691E35" w:rsidRPr="00D95972" w:rsidRDefault="00691E35" w:rsidP="009718A3">
            <w:pPr>
              <w:rPr>
                <w:rFonts w:cs="Arial"/>
                <w:color w:val="000000"/>
              </w:rPr>
            </w:pPr>
            <w:r w:rsidRPr="00D95972">
              <w:rPr>
                <w:rFonts w:cs="Arial"/>
                <w:color w:val="000000"/>
              </w:rPr>
              <w:lastRenderedPageBreak/>
              <w:t>PPACR-CT1</w:t>
            </w:r>
          </w:p>
          <w:p w14:paraId="6026ED2E" w14:textId="77777777" w:rsidR="00691E35" w:rsidRPr="00D95972" w:rsidRDefault="00691E35" w:rsidP="009718A3">
            <w:pPr>
              <w:rPr>
                <w:rFonts w:cs="Arial"/>
              </w:rPr>
            </w:pPr>
            <w:proofErr w:type="spellStart"/>
            <w:r w:rsidRPr="00D95972">
              <w:rPr>
                <w:rFonts w:cs="Arial"/>
              </w:rPr>
              <w:t>EData</w:t>
            </w:r>
            <w:proofErr w:type="spellEnd"/>
          </w:p>
          <w:p w14:paraId="5065EB68" w14:textId="77777777" w:rsidR="00691E35" w:rsidRPr="00D95972" w:rsidRDefault="00691E35" w:rsidP="009718A3">
            <w:pPr>
              <w:rPr>
                <w:rFonts w:cs="Arial"/>
              </w:rPr>
            </w:pPr>
            <w:r w:rsidRPr="00D95972">
              <w:rPr>
                <w:rFonts w:cs="Arial"/>
              </w:rPr>
              <w:t>IWLANNSP</w:t>
            </w:r>
          </w:p>
          <w:p w14:paraId="7104CB9F" w14:textId="77777777" w:rsidR="00691E35" w:rsidRPr="00D95972" w:rsidRDefault="00691E35" w:rsidP="009718A3">
            <w:pPr>
              <w:rPr>
                <w:rFonts w:cs="Arial"/>
              </w:rPr>
            </w:pPr>
            <w:r w:rsidRPr="00D95972">
              <w:rPr>
                <w:rFonts w:cs="Arial"/>
              </w:rPr>
              <w:t>EVA</w:t>
            </w:r>
          </w:p>
          <w:p w14:paraId="6004809B" w14:textId="77777777" w:rsidR="00691E35" w:rsidRPr="00D95972" w:rsidRDefault="00691E35" w:rsidP="009718A3">
            <w:pPr>
              <w:rPr>
                <w:rFonts w:cs="Arial"/>
                <w:lang w:val="de-DE"/>
              </w:rPr>
            </w:pPr>
            <w:r w:rsidRPr="00D95972">
              <w:rPr>
                <w:rFonts w:cs="Arial"/>
                <w:lang w:val="de-DE"/>
              </w:rPr>
              <w:t>IWLAN_Mob</w:t>
            </w:r>
          </w:p>
          <w:p w14:paraId="27C69F3D" w14:textId="77777777" w:rsidR="00691E35" w:rsidRPr="00D95972" w:rsidRDefault="00691E35" w:rsidP="009718A3">
            <w:pPr>
              <w:rPr>
                <w:rFonts w:cs="Arial"/>
                <w:lang w:val="de-DE"/>
              </w:rPr>
            </w:pPr>
            <w:r w:rsidRPr="00D95972">
              <w:rPr>
                <w:rFonts w:cs="Arial"/>
                <w:lang w:val="de-DE"/>
              </w:rPr>
              <w:t>TEI8 (non-IMS)</w:t>
            </w:r>
          </w:p>
          <w:p w14:paraId="09D7B457" w14:textId="77777777" w:rsidR="00691E35" w:rsidRPr="00D95972" w:rsidRDefault="00691E35" w:rsidP="009718A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32E248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C3C2E5B" w14:textId="77777777" w:rsidR="00691E35" w:rsidRPr="00D95972" w:rsidRDefault="00691E35" w:rsidP="009718A3">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CB0E54"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7F1B2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E5376F7"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307C6E2" w14:textId="77777777" w:rsidR="00691E35" w:rsidRPr="00D95972" w:rsidRDefault="00691E35" w:rsidP="009718A3">
            <w:pPr>
              <w:rPr>
                <w:rFonts w:eastAsia="Batang" w:cs="Arial"/>
                <w:color w:val="000000"/>
                <w:lang w:eastAsia="ko-KR"/>
              </w:rPr>
            </w:pPr>
          </w:p>
          <w:p w14:paraId="0C65AE30" w14:textId="77777777" w:rsidR="00691E35" w:rsidRPr="00D95972" w:rsidRDefault="00691E35" w:rsidP="009718A3">
            <w:pPr>
              <w:rPr>
                <w:rFonts w:eastAsia="Batang" w:cs="Arial"/>
                <w:color w:val="000000"/>
                <w:lang w:eastAsia="ko-KR"/>
              </w:rPr>
            </w:pPr>
          </w:p>
          <w:p w14:paraId="33D81213" w14:textId="77777777" w:rsidR="00691E35" w:rsidRPr="00D95972" w:rsidRDefault="00691E35" w:rsidP="009718A3">
            <w:pPr>
              <w:rPr>
                <w:rFonts w:eastAsia="Batang" w:cs="Arial"/>
                <w:color w:val="000000"/>
                <w:lang w:eastAsia="ko-KR"/>
              </w:rPr>
            </w:pPr>
          </w:p>
          <w:p w14:paraId="033A23F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SAE issues</w:t>
            </w:r>
          </w:p>
          <w:p w14:paraId="6881A18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CS-Fallback</w:t>
            </w:r>
          </w:p>
          <w:p w14:paraId="501D9A3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w:t>
            </w:r>
          </w:p>
          <w:p w14:paraId="1AB33F3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698C58F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Earthquake and tsunami warning systems</w:t>
            </w:r>
          </w:p>
          <w:p w14:paraId="483E334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Paging Permission with Access Control</w:t>
            </w:r>
          </w:p>
          <w:p w14:paraId="154311E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Data transfer during an emergency call</w:t>
            </w:r>
          </w:p>
          <w:p w14:paraId="49137BB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WLAN Network Selection Principles</w:t>
            </w:r>
          </w:p>
          <w:p w14:paraId="0B7E651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VGCS applications</w:t>
            </w:r>
          </w:p>
          <w:p w14:paraId="0AF9DB8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691E35" w:rsidRPr="00D95972" w14:paraId="611F5C80" w14:textId="77777777" w:rsidTr="009718A3">
        <w:tc>
          <w:tcPr>
            <w:tcW w:w="976" w:type="dxa"/>
            <w:tcBorders>
              <w:left w:val="thinThickThinSmallGap" w:sz="24" w:space="0" w:color="auto"/>
              <w:bottom w:val="nil"/>
            </w:tcBorders>
          </w:tcPr>
          <w:p w14:paraId="3AA484BB" w14:textId="77777777" w:rsidR="00691E35" w:rsidRPr="00D95972" w:rsidRDefault="00691E35" w:rsidP="009718A3">
            <w:pPr>
              <w:rPr>
                <w:rFonts w:eastAsia="Calibri" w:cs="Arial"/>
              </w:rPr>
            </w:pPr>
          </w:p>
        </w:tc>
        <w:tc>
          <w:tcPr>
            <w:tcW w:w="1317" w:type="dxa"/>
            <w:gridSpan w:val="2"/>
            <w:tcBorders>
              <w:bottom w:val="nil"/>
            </w:tcBorders>
          </w:tcPr>
          <w:p w14:paraId="5484C72F"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4DA3A5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2FC83B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C556C6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2C875B"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831A" w14:textId="77777777" w:rsidR="00691E35" w:rsidRPr="00D95972" w:rsidRDefault="00691E35" w:rsidP="009718A3">
            <w:pPr>
              <w:rPr>
                <w:rFonts w:cs="Arial"/>
                <w:color w:val="000000"/>
              </w:rPr>
            </w:pPr>
          </w:p>
        </w:tc>
      </w:tr>
      <w:tr w:rsidR="00691E35" w:rsidRPr="00D95972" w14:paraId="1E566B51" w14:textId="77777777" w:rsidTr="009718A3">
        <w:tc>
          <w:tcPr>
            <w:tcW w:w="976" w:type="dxa"/>
            <w:tcBorders>
              <w:left w:val="thinThickThinSmallGap" w:sz="24" w:space="0" w:color="auto"/>
              <w:bottom w:val="nil"/>
            </w:tcBorders>
          </w:tcPr>
          <w:p w14:paraId="0B2C9576" w14:textId="77777777" w:rsidR="00691E35" w:rsidRPr="00D95972" w:rsidRDefault="00691E35" w:rsidP="009718A3">
            <w:pPr>
              <w:rPr>
                <w:rFonts w:eastAsia="Calibri" w:cs="Arial"/>
              </w:rPr>
            </w:pPr>
          </w:p>
        </w:tc>
        <w:tc>
          <w:tcPr>
            <w:tcW w:w="1317" w:type="dxa"/>
            <w:gridSpan w:val="2"/>
            <w:tcBorders>
              <w:bottom w:val="nil"/>
            </w:tcBorders>
          </w:tcPr>
          <w:p w14:paraId="486E861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31BF3DB"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266F2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28223D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5A51246" w14:textId="77777777" w:rsidR="00691E35" w:rsidRPr="00D95972"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AB8F6" w14:textId="77777777" w:rsidR="00691E35" w:rsidRPr="00D95972" w:rsidRDefault="00691E35" w:rsidP="009718A3">
            <w:pPr>
              <w:rPr>
                <w:rFonts w:cs="Arial"/>
                <w:color w:val="000000"/>
              </w:rPr>
            </w:pPr>
          </w:p>
        </w:tc>
      </w:tr>
      <w:tr w:rsidR="00691E35" w:rsidRPr="00D95972" w14:paraId="1F97267B" w14:textId="77777777" w:rsidTr="009718A3">
        <w:tc>
          <w:tcPr>
            <w:tcW w:w="976" w:type="dxa"/>
            <w:tcBorders>
              <w:top w:val="single" w:sz="6" w:space="0" w:color="auto"/>
              <w:left w:val="thinThickThinSmallGap" w:sz="24" w:space="0" w:color="auto"/>
              <w:bottom w:val="single" w:sz="4" w:space="0" w:color="auto"/>
            </w:tcBorders>
            <w:shd w:val="clear" w:color="auto" w:fill="0000FF"/>
          </w:tcPr>
          <w:p w14:paraId="745FD3DF" w14:textId="77777777" w:rsidR="00691E35" w:rsidRPr="00D95972" w:rsidRDefault="00691E35" w:rsidP="009718A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1B4FFCDD" w14:textId="77777777" w:rsidR="00691E35" w:rsidRPr="00D95972" w:rsidRDefault="00691E35" w:rsidP="009718A3">
            <w:pPr>
              <w:rPr>
                <w:rFonts w:cs="Arial"/>
              </w:rPr>
            </w:pPr>
            <w:r w:rsidRPr="00D95972">
              <w:rPr>
                <w:rFonts w:cs="Arial"/>
              </w:rPr>
              <w:t>Release 9</w:t>
            </w:r>
          </w:p>
          <w:p w14:paraId="66A45EA8" w14:textId="77777777" w:rsidR="00691E35" w:rsidRPr="00D95972" w:rsidRDefault="00691E35" w:rsidP="009718A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AD051F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34E518AB" w14:textId="77777777" w:rsidR="00691E35" w:rsidRPr="00393DCF" w:rsidRDefault="00691E35" w:rsidP="009718A3">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53F02AD7"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A8685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3AB71969"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56A225" w14:textId="77777777" w:rsidR="00691E35" w:rsidRPr="00D95972" w:rsidRDefault="00691E35" w:rsidP="009718A3">
            <w:pPr>
              <w:rPr>
                <w:rFonts w:cs="Arial"/>
              </w:rPr>
            </w:pPr>
            <w:r w:rsidRPr="00D95972">
              <w:rPr>
                <w:rFonts w:cs="Arial"/>
              </w:rPr>
              <w:t>Result &amp; comments</w:t>
            </w:r>
          </w:p>
        </w:tc>
      </w:tr>
      <w:tr w:rsidR="00691E35" w:rsidRPr="00D95972" w14:paraId="592387BB" w14:textId="77777777" w:rsidTr="009718A3">
        <w:tc>
          <w:tcPr>
            <w:tcW w:w="976" w:type="dxa"/>
            <w:tcBorders>
              <w:top w:val="single" w:sz="4" w:space="0" w:color="auto"/>
              <w:left w:val="thinThickThinSmallGap" w:sz="24" w:space="0" w:color="auto"/>
              <w:bottom w:val="single" w:sz="4" w:space="0" w:color="auto"/>
            </w:tcBorders>
          </w:tcPr>
          <w:p w14:paraId="04AC09A4"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6FA7A98"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IMS Work Items and issues:</w:t>
            </w:r>
          </w:p>
          <w:p w14:paraId="623E04E4" w14:textId="77777777" w:rsidR="00691E35" w:rsidRPr="00D95972" w:rsidRDefault="00691E35" w:rsidP="009718A3">
            <w:pPr>
              <w:rPr>
                <w:rFonts w:eastAsia="Calibri" w:cs="Arial"/>
                <w:color w:val="000000"/>
              </w:rPr>
            </w:pPr>
          </w:p>
          <w:p w14:paraId="004E7959" w14:textId="77777777" w:rsidR="00691E35" w:rsidRPr="00D95972" w:rsidRDefault="00691E35" w:rsidP="009718A3">
            <w:pPr>
              <w:rPr>
                <w:rFonts w:eastAsia="Calibri" w:cs="Arial"/>
                <w:color w:val="000000"/>
              </w:rPr>
            </w:pPr>
            <w:r w:rsidRPr="00D95972">
              <w:rPr>
                <w:rFonts w:eastAsia="Calibri" w:cs="Arial"/>
                <w:color w:val="000000"/>
              </w:rPr>
              <w:t>Work Items:</w:t>
            </w:r>
          </w:p>
          <w:p w14:paraId="5D91E8A1" w14:textId="77777777" w:rsidR="00691E35" w:rsidRPr="00D95972" w:rsidRDefault="00691E35" w:rsidP="009718A3">
            <w:pPr>
              <w:rPr>
                <w:rFonts w:eastAsia="Calibri" w:cs="Arial"/>
              </w:rPr>
            </w:pPr>
            <w:r w:rsidRPr="00D95972">
              <w:rPr>
                <w:rFonts w:eastAsia="Calibri" w:cs="Arial"/>
              </w:rPr>
              <w:t>CRS</w:t>
            </w:r>
          </w:p>
          <w:p w14:paraId="41964327" w14:textId="77777777" w:rsidR="00691E35" w:rsidRPr="00D95972" w:rsidRDefault="00691E35" w:rsidP="009718A3">
            <w:pPr>
              <w:rPr>
                <w:rFonts w:eastAsia="Calibri" w:cs="Arial"/>
              </w:rPr>
            </w:pPr>
            <w:proofErr w:type="spellStart"/>
            <w:r w:rsidRPr="00D95972">
              <w:rPr>
                <w:rFonts w:eastAsia="Calibri" w:cs="Arial"/>
              </w:rPr>
              <w:t>eCAT</w:t>
            </w:r>
            <w:proofErr w:type="spellEnd"/>
            <w:r w:rsidRPr="00D95972">
              <w:rPr>
                <w:rFonts w:eastAsia="Calibri" w:cs="Arial"/>
              </w:rPr>
              <w:t>-SS</w:t>
            </w:r>
          </w:p>
          <w:p w14:paraId="3C9B0F27" w14:textId="77777777" w:rsidR="00691E35" w:rsidRPr="00D95972" w:rsidRDefault="00691E35" w:rsidP="009718A3">
            <w:pPr>
              <w:rPr>
                <w:rFonts w:eastAsia="Calibri" w:cs="Arial"/>
              </w:rPr>
            </w:pPr>
            <w:proofErr w:type="spellStart"/>
            <w:r w:rsidRPr="00D95972">
              <w:rPr>
                <w:rFonts w:eastAsia="Calibri" w:cs="Arial"/>
              </w:rPr>
              <w:t>eMMTel</w:t>
            </w:r>
            <w:proofErr w:type="spellEnd"/>
            <w:r w:rsidRPr="00D95972">
              <w:rPr>
                <w:rFonts w:eastAsia="Calibri" w:cs="Arial"/>
              </w:rPr>
              <w:t>-CC</w:t>
            </w:r>
          </w:p>
          <w:p w14:paraId="23A118CC" w14:textId="77777777" w:rsidR="00691E35" w:rsidRPr="00D95972" w:rsidRDefault="00691E35" w:rsidP="009718A3">
            <w:pPr>
              <w:rPr>
                <w:rFonts w:eastAsia="Calibri" w:cs="Arial"/>
              </w:rPr>
            </w:pPr>
            <w:r w:rsidRPr="00D95972">
              <w:rPr>
                <w:rFonts w:eastAsia="Calibri" w:cs="Arial"/>
              </w:rPr>
              <w:t>IMSProtoc3</w:t>
            </w:r>
          </w:p>
          <w:p w14:paraId="7641047A" w14:textId="77777777" w:rsidR="00691E35" w:rsidRPr="00D95972" w:rsidRDefault="00691E35" w:rsidP="009718A3">
            <w:pPr>
              <w:rPr>
                <w:rFonts w:eastAsia="Calibri" w:cs="Arial"/>
              </w:rPr>
            </w:pPr>
            <w:r w:rsidRPr="00D95972">
              <w:rPr>
                <w:rFonts w:eastAsia="Calibri" w:cs="Arial"/>
              </w:rPr>
              <w:t>IMS_SCC-SPI</w:t>
            </w:r>
          </w:p>
          <w:p w14:paraId="3755A944" w14:textId="77777777" w:rsidR="00691E35" w:rsidRPr="00D95972" w:rsidRDefault="00691E35" w:rsidP="009718A3">
            <w:pPr>
              <w:rPr>
                <w:rFonts w:eastAsia="Calibri" w:cs="Arial"/>
              </w:rPr>
            </w:pPr>
            <w:r w:rsidRPr="00D95972">
              <w:rPr>
                <w:rFonts w:eastAsia="Calibri" w:cs="Arial"/>
              </w:rPr>
              <w:t>IMS_SCC-ICS</w:t>
            </w:r>
          </w:p>
          <w:p w14:paraId="6C4B73BC" w14:textId="77777777" w:rsidR="00691E35" w:rsidRPr="00D95972" w:rsidRDefault="00691E35" w:rsidP="009718A3">
            <w:pPr>
              <w:rPr>
                <w:rFonts w:eastAsia="Calibri" w:cs="Arial"/>
              </w:rPr>
            </w:pPr>
            <w:r w:rsidRPr="00D95972">
              <w:rPr>
                <w:rFonts w:eastAsia="Calibri" w:cs="Arial"/>
              </w:rPr>
              <w:t>IMS_SCC-ICS_I1</w:t>
            </w:r>
          </w:p>
          <w:p w14:paraId="25A3F1ED" w14:textId="77777777" w:rsidR="00691E35" w:rsidRPr="00D95972" w:rsidRDefault="00691E35" w:rsidP="009718A3">
            <w:pPr>
              <w:rPr>
                <w:rFonts w:eastAsia="Calibri" w:cs="Arial"/>
              </w:rPr>
            </w:pPr>
            <w:r w:rsidRPr="00D95972">
              <w:rPr>
                <w:rFonts w:eastAsia="Calibri" w:cs="Arial"/>
                <w:color w:val="000000"/>
              </w:rPr>
              <w:t>EMC2</w:t>
            </w:r>
          </w:p>
          <w:p w14:paraId="1D84EA0A" w14:textId="77777777" w:rsidR="00691E35" w:rsidRPr="00D95972" w:rsidRDefault="00691E35" w:rsidP="009718A3">
            <w:pPr>
              <w:rPr>
                <w:rFonts w:eastAsia="Calibri" w:cs="Arial"/>
                <w:color w:val="000000"/>
              </w:rPr>
            </w:pPr>
            <w:r w:rsidRPr="00D95972">
              <w:rPr>
                <w:rFonts w:eastAsia="Calibri" w:cs="Arial"/>
                <w:color w:val="000000"/>
              </w:rPr>
              <w:t>MEDIASEC_CORE</w:t>
            </w:r>
          </w:p>
          <w:p w14:paraId="0F134C6A" w14:textId="77777777" w:rsidR="00691E35" w:rsidRPr="00D95972" w:rsidRDefault="00691E35" w:rsidP="009718A3">
            <w:pPr>
              <w:rPr>
                <w:rFonts w:eastAsia="Calibri" w:cs="Arial"/>
              </w:rPr>
            </w:pPr>
            <w:r w:rsidRPr="00D95972">
              <w:rPr>
                <w:rFonts w:eastAsia="Calibri" w:cs="Arial"/>
              </w:rPr>
              <w:t>PAN_EPNM</w:t>
            </w:r>
          </w:p>
          <w:p w14:paraId="72673C9F" w14:textId="77777777" w:rsidR="00691E35" w:rsidRPr="00D95972" w:rsidRDefault="00691E35" w:rsidP="009718A3">
            <w:pPr>
              <w:rPr>
                <w:rFonts w:eastAsia="Calibri" w:cs="Arial"/>
              </w:rPr>
            </w:pPr>
            <w:r w:rsidRPr="00D95972">
              <w:rPr>
                <w:rFonts w:eastAsia="Calibri" w:cs="Arial"/>
              </w:rPr>
              <w:t xml:space="preserve">IMS_EMER_GPRS_EPS </w:t>
            </w:r>
          </w:p>
          <w:p w14:paraId="7D8D8FDA" w14:textId="77777777" w:rsidR="00691E35" w:rsidRPr="00D95972" w:rsidRDefault="00691E35" w:rsidP="009718A3">
            <w:pPr>
              <w:rPr>
                <w:rFonts w:eastAsia="Calibri" w:cs="Arial"/>
              </w:rPr>
            </w:pPr>
            <w:r w:rsidRPr="00D95972">
              <w:rPr>
                <w:rFonts w:eastAsia="Calibri" w:cs="Arial"/>
              </w:rPr>
              <w:t>IMS_EMER_GPRS_EPS-SRVCC</w:t>
            </w:r>
          </w:p>
          <w:p w14:paraId="3AD49435" w14:textId="77777777" w:rsidR="00691E35" w:rsidRPr="00D95972" w:rsidRDefault="00691E35" w:rsidP="009718A3">
            <w:pPr>
              <w:rPr>
                <w:rFonts w:eastAsia="Calibri" w:cs="Arial"/>
              </w:rPr>
            </w:pPr>
            <w:r w:rsidRPr="00D95972">
              <w:rPr>
                <w:rFonts w:eastAsia="Calibri" w:cs="Arial"/>
              </w:rPr>
              <w:t>TEI9 (IMS related)</w:t>
            </w:r>
          </w:p>
          <w:p w14:paraId="08469265" w14:textId="77777777" w:rsidR="00691E35" w:rsidRPr="00D95972" w:rsidRDefault="00691E35" w:rsidP="009718A3">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166AD7B4"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1BE1D1E9" w14:textId="77777777" w:rsidR="00691E35" w:rsidRPr="00D95972" w:rsidRDefault="00691E35" w:rsidP="009718A3">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13E8FFE"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1826CD88"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A78E1C"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E038862" w14:textId="77777777" w:rsidR="00691E35" w:rsidRPr="00D95972" w:rsidRDefault="00691E35" w:rsidP="009718A3">
            <w:pPr>
              <w:rPr>
                <w:rFonts w:eastAsia="Batang" w:cs="Arial"/>
                <w:color w:val="000000"/>
                <w:lang w:eastAsia="ko-KR"/>
              </w:rPr>
            </w:pPr>
          </w:p>
          <w:p w14:paraId="18940AFE" w14:textId="77777777" w:rsidR="00691E35" w:rsidRPr="00D95972" w:rsidRDefault="00691E35" w:rsidP="009718A3">
            <w:pPr>
              <w:rPr>
                <w:rFonts w:eastAsia="Batang" w:cs="Arial"/>
                <w:color w:val="000000"/>
                <w:lang w:eastAsia="ko-KR"/>
              </w:rPr>
            </w:pPr>
          </w:p>
          <w:p w14:paraId="027681A0" w14:textId="77777777" w:rsidR="00691E35" w:rsidRPr="00D95972" w:rsidRDefault="00691E35" w:rsidP="009718A3">
            <w:pPr>
              <w:rPr>
                <w:rFonts w:eastAsia="Batang" w:cs="Arial"/>
                <w:color w:val="000000"/>
                <w:lang w:eastAsia="ko-KR"/>
              </w:rPr>
            </w:pPr>
          </w:p>
          <w:p w14:paraId="1757985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Supplementary services</w:t>
            </w:r>
          </w:p>
          <w:p w14:paraId="167B0FF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Customized Ringing Signal Service</w:t>
            </w:r>
          </w:p>
          <w:p w14:paraId="0A1FDAC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3190E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33B5D6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Stage-3 IETF Protocol Alignment</w:t>
            </w:r>
          </w:p>
          <w:p w14:paraId="477A5FB5"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CB66AE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Enhancements to IMS Centralized Services</w:t>
            </w:r>
          </w:p>
          <w:p w14:paraId="3D304369"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Centralized Services support via I1 interface</w:t>
            </w:r>
          </w:p>
          <w:p w14:paraId="7F96FA04"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027AB7"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IMS Media Plane Security</w:t>
            </w:r>
          </w:p>
          <w:p w14:paraId="202AA3B6"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ED73FCE"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2B78EA3"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SRVCC support for IMS Emergency Calls</w:t>
            </w:r>
          </w:p>
          <w:p w14:paraId="16E7E406" w14:textId="77777777" w:rsidR="00691E35" w:rsidRPr="00D95972" w:rsidRDefault="00691E35" w:rsidP="009718A3">
            <w:pPr>
              <w:rPr>
                <w:rFonts w:eastAsia="Calibri" w:cs="Arial"/>
                <w:color w:val="FF0000"/>
              </w:rPr>
            </w:pPr>
          </w:p>
        </w:tc>
      </w:tr>
      <w:tr w:rsidR="00691E35" w:rsidRPr="00D95972" w14:paraId="691BADD2" w14:textId="77777777" w:rsidTr="009718A3">
        <w:tc>
          <w:tcPr>
            <w:tcW w:w="976" w:type="dxa"/>
            <w:tcBorders>
              <w:left w:val="thinThickThinSmallGap" w:sz="24" w:space="0" w:color="auto"/>
              <w:bottom w:val="nil"/>
            </w:tcBorders>
          </w:tcPr>
          <w:p w14:paraId="431AEAB3"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7AAA9FBA"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7EBEA6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3043143"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02E2CD0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1E1535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75F31" w14:textId="77777777" w:rsidR="00691E35" w:rsidRPr="00D95972" w:rsidRDefault="00691E35" w:rsidP="009718A3">
            <w:pPr>
              <w:rPr>
                <w:rFonts w:cs="Arial"/>
              </w:rPr>
            </w:pPr>
          </w:p>
        </w:tc>
      </w:tr>
      <w:tr w:rsidR="00691E35" w:rsidRPr="00D95972" w14:paraId="6A994C25" w14:textId="77777777" w:rsidTr="009718A3">
        <w:tc>
          <w:tcPr>
            <w:tcW w:w="976" w:type="dxa"/>
            <w:tcBorders>
              <w:left w:val="thinThickThinSmallGap" w:sz="24" w:space="0" w:color="auto"/>
              <w:bottom w:val="nil"/>
            </w:tcBorders>
          </w:tcPr>
          <w:p w14:paraId="65E83504"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1846D198"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6FE36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0F43604"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auto"/>
          </w:tcPr>
          <w:p w14:paraId="33C8D85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209E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622E5B" w14:textId="77777777" w:rsidR="00691E35" w:rsidRPr="00D95972" w:rsidRDefault="00691E35" w:rsidP="009718A3">
            <w:pPr>
              <w:rPr>
                <w:rFonts w:cs="Arial"/>
              </w:rPr>
            </w:pPr>
          </w:p>
        </w:tc>
      </w:tr>
      <w:tr w:rsidR="00691E35" w:rsidRPr="00D95972" w14:paraId="3A2DAE25" w14:textId="77777777" w:rsidTr="009718A3">
        <w:tc>
          <w:tcPr>
            <w:tcW w:w="976" w:type="dxa"/>
            <w:tcBorders>
              <w:top w:val="single" w:sz="4" w:space="0" w:color="auto"/>
              <w:left w:val="thinThickThinSmallGap" w:sz="24" w:space="0" w:color="auto"/>
              <w:bottom w:val="single" w:sz="4" w:space="0" w:color="auto"/>
            </w:tcBorders>
          </w:tcPr>
          <w:p w14:paraId="160B27A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4FCB69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Rel-9 non-IMS Work Items and issues:</w:t>
            </w:r>
          </w:p>
          <w:p w14:paraId="2DF67E6D" w14:textId="77777777" w:rsidR="00691E35" w:rsidRPr="00D95972" w:rsidRDefault="00691E35" w:rsidP="009718A3">
            <w:pPr>
              <w:rPr>
                <w:rFonts w:cs="Arial"/>
              </w:rPr>
            </w:pPr>
          </w:p>
          <w:p w14:paraId="645CE9D2" w14:textId="77777777" w:rsidR="00691E35" w:rsidRPr="00D95972" w:rsidRDefault="00691E35" w:rsidP="009718A3">
            <w:pPr>
              <w:rPr>
                <w:rFonts w:cs="Arial"/>
              </w:rPr>
            </w:pPr>
            <w:r w:rsidRPr="00D95972">
              <w:rPr>
                <w:rFonts w:cs="Arial"/>
              </w:rPr>
              <w:t>IMS_EMER_GPRS_EPS (non-IMS)</w:t>
            </w:r>
          </w:p>
          <w:p w14:paraId="5B830F67" w14:textId="77777777" w:rsidR="00691E35" w:rsidRPr="00D95972" w:rsidRDefault="00691E35" w:rsidP="009718A3">
            <w:pPr>
              <w:rPr>
                <w:rFonts w:cs="Arial"/>
                <w:color w:val="000000"/>
              </w:rPr>
            </w:pPr>
            <w:r w:rsidRPr="00D95972">
              <w:rPr>
                <w:rFonts w:cs="Arial"/>
                <w:color w:val="000000"/>
              </w:rPr>
              <w:t>SSAC</w:t>
            </w:r>
          </w:p>
          <w:p w14:paraId="4DF2D4C2" w14:textId="77777777" w:rsidR="00691E35" w:rsidRPr="00D95972" w:rsidRDefault="00691E35" w:rsidP="009718A3">
            <w:pPr>
              <w:rPr>
                <w:rFonts w:cs="Arial"/>
                <w:color w:val="000000"/>
              </w:rPr>
            </w:pPr>
            <w:r w:rsidRPr="00D95972">
              <w:rPr>
                <w:rFonts w:cs="Arial"/>
                <w:color w:val="000000"/>
              </w:rPr>
              <w:t>VAS4SMS</w:t>
            </w:r>
          </w:p>
          <w:p w14:paraId="77D8F75B" w14:textId="77777777" w:rsidR="00691E35" w:rsidRPr="00D95972" w:rsidRDefault="00691E35" w:rsidP="009718A3">
            <w:pPr>
              <w:rPr>
                <w:rFonts w:cs="Arial"/>
                <w:color w:val="000000"/>
              </w:rPr>
            </w:pPr>
            <w:r w:rsidRPr="00D95972">
              <w:rPr>
                <w:rFonts w:cs="Arial"/>
                <w:color w:val="000000"/>
              </w:rPr>
              <w:t>PWS-St3</w:t>
            </w:r>
          </w:p>
          <w:p w14:paraId="599658F1" w14:textId="77777777" w:rsidR="00691E35" w:rsidRPr="00D95972" w:rsidRDefault="00691E35" w:rsidP="009718A3">
            <w:pPr>
              <w:rPr>
                <w:rFonts w:cs="Arial"/>
                <w:color w:val="000000"/>
              </w:rPr>
            </w:pPr>
            <w:proofErr w:type="spellStart"/>
            <w:r w:rsidRPr="00D95972">
              <w:rPr>
                <w:rFonts w:cs="Arial"/>
                <w:color w:val="000000"/>
              </w:rPr>
              <w:t>eANDSF</w:t>
            </w:r>
            <w:proofErr w:type="spellEnd"/>
          </w:p>
          <w:p w14:paraId="77DEEB31" w14:textId="77777777" w:rsidR="00691E35" w:rsidRPr="00D95972" w:rsidRDefault="00691E35" w:rsidP="009718A3">
            <w:pPr>
              <w:rPr>
                <w:rFonts w:cs="Arial"/>
                <w:color w:val="000000"/>
              </w:rPr>
            </w:pPr>
            <w:r w:rsidRPr="00D95972">
              <w:rPr>
                <w:rFonts w:cs="Arial"/>
                <w:color w:val="000000"/>
              </w:rPr>
              <w:t>MUPSAP</w:t>
            </w:r>
          </w:p>
          <w:p w14:paraId="3DF1A83E" w14:textId="77777777" w:rsidR="00691E35" w:rsidRPr="00D95972" w:rsidRDefault="00691E35" w:rsidP="009718A3">
            <w:pPr>
              <w:rPr>
                <w:rFonts w:cs="Arial"/>
                <w:color w:val="000000"/>
              </w:rPr>
            </w:pPr>
            <w:r w:rsidRPr="00D95972">
              <w:rPr>
                <w:rFonts w:cs="Arial"/>
                <w:color w:val="000000"/>
              </w:rPr>
              <w:t>LCS_EPS-CPS</w:t>
            </w:r>
          </w:p>
          <w:p w14:paraId="7AD02CA9" w14:textId="77777777" w:rsidR="00691E35" w:rsidRPr="00D95972" w:rsidRDefault="00691E35" w:rsidP="009718A3">
            <w:pPr>
              <w:rPr>
                <w:rFonts w:cs="Arial"/>
                <w:color w:val="000000"/>
              </w:rPr>
            </w:pPr>
            <w:r w:rsidRPr="00D95972">
              <w:rPr>
                <w:rFonts w:cs="Arial"/>
                <w:color w:val="000000"/>
              </w:rPr>
              <w:t>EHNB-CT1</w:t>
            </w:r>
          </w:p>
          <w:p w14:paraId="1F4E3CF1" w14:textId="77777777" w:rsidR="00691E35" w:rsidRPr="00D95972" w:rsidRDefault="00691E35" w:rsidP="009718A3">
            <w:pPr>
              <w:rPr>
                <w:rFonts w:cs="Arial"/>
                <w:color w:val="000000"/>
              </w:rPr>
            </w:pPr>
            <w:r w:rsidRPr="00D95972">
              <w:rPr>
                <w:rFonts w:cs="Arial"/>
                <w:color w:val="000000"/>
              </w:rPr>
              <w:t>TEI9 (non-IMS issues)</w:t>
            </w:r>
          </w:p>
          <w:p w14:paraId="1784B29C" w14:textId="77777777" w:rsidR="00691E35" w:rsidRPr="00D95972" w:rsidRDefault="00691E35" w:rsidP="009718A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58C4C1F8" w14:textId="77777777" w:rsidR="00691E35" w:rsidRPr="00D95972" w:rsidRDefault="00691E35" w:rsidP="009718A3">
            <w:pPr>
              <w:rPr>
                <w:rFonts w:eastAsia="Calibri" w:cs="Arial"/>
                <w:color w:val="FF0000"/>
              </w:rPr>
            </w:pPr>
          </w:p>
        </w:tc>
        <w:tc>
          <w:tcPr>
            <w:tcW w:w="4191" w:type="dxa"/>
            <w:gridSpan w:val="3"/>
            <w:tcBorders>
              <w:top w:val="single" w:sz="4" w:space="0" w:color="auto"/>
              <w:bottom w:val="single" w:sz="4" w:space="0" w:color="auto"/>
            </w:tcBorders>
          </w:tcPr>
          <w:p w14:paraId="0F5222E2" w14:textId="77777777" w:rsidR="00691E35" w:rsidRPr="00D95972" w:rsidRDefault="00691E35" w:rsidP="009718A3">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5D10FF22" w14:textId="77777777" w:rsidR="00691E35" w:rsidRPr="00D95972" w:rsidRDefault="00691E35" w:rsidP="009718A3">
            <w:pPr>
              <w:rPr>
                <w:rFonts w:eastAsia="Calibri" w:cs="Arial"/>
                <w:color w:val="000000"/>
              </w:rPr>
            </w:pPr>
          </w:p>
        </w:tc>
        <w:tc>
          <w:tcPr>
            <w:tcW w:w="826" w:type="dxa"/>
            <w:tcBorders>
              <w:top w:val="single" w:sz="4" w:space="0" w:color="auto"/>
              <w:bottom w:val="single" w:sz="4" w:space="0" w:color="auto"/>
            </w:tcBorders>
          </w:tcPr>
          <w:p w14:paraId="70189CA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B3FBD89" w14:textId="77777777" w:rsidR="00691E35" w:rsidRPr="00D95972" w:rsidRDefault="00691E35" w:rsidP="009718A3">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7573A90" w14:textId="77777777" w:rsidR="00691E35" w:rsidRPr="00D95972" w:rsidRDefault="00691E35" w:rsidP="009718A3">
            <w:pPr>
              <w:rPr>
                <w:rFonts w:eastAsia="Batang" w:cs="Arial"/>
                <w:color w:val="000000"/>
                <w:lang w:eastAsia="ko-KR"/>
              </w:rPr>
            </w:pPr>
          </w:p>
          <w:p w14:paraId="486E81A6" w14:textId="77777777" w:rsidR="00691E35" w:rsidRPr="00D95972" w:rsidRDefault="00691E35" w:rsidP="009718A3">
            <w:pPr>
              <w:rPr>
                <w:rFonts w:eastAsia="Batang" w:cs="Arial"/>
                <w:color w:val="000000"/>
                <w:lang w:eastAsia="ko-KR"/>
              </w:rPr>
            </w:pPr>
          </w:p>
          <w:p w14:paraId="5270A741" w14:textId="77777777" w:rsidR="00691E35" w:rsidRPr="00D95972" w:rsidRDefault="00691E35" w:rsidP="009718A3">
            <w:pPr>
              <w:rPr>
                <w:rFonts w:eastAsia="Batang" w:cs="Arial"/>
                <w:color w:val="000000"/>
                <w:lang w:eastAsia="ko-KR"/>
              </w:rPr>
            </w:pPr>
          </w:p>
          <w:p w14:paraId="46CD3C4F"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Support for IMS Emergency Calls over GPRS and EPS</w:t>
            </w:r>
          </w:p>
          <w:p w14:paraId="4A8F786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Service Specific Access Control Requirements</w:t>
            </w:r>
          </w:p>
          <w:p w14:paraId="7D0B72EA"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Value-Added Services for Short Message Service</w:t>
            </w:r>
          </w:p>
          <w:p w14:paraId="3B44773D"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Public Warning System (PWS)</w:t>
            </w:r>
          </w:p>
          <w:p w14:paraId="4C9F3F4B"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144BFBD0"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2080CB1"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49DBA9A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Control Plane LCS in the EPC</w:t>
            </w:r>
          </w:p>
          <w:p w14:paraId="0B0782B2" w14:textId="77777777" w:rsidR="00691E35" w:rsidRPr="00D95972" w:rsidRDefault="00691E35" w:rsidP="009718A3">
            <w:pPr>
              <w:rPr>
                <w:rFonts w:eastAsia="Calibri" w:cs="Arial"/>
                <w:color w:val="FF0000"/>
              </w:rPr>
            </w:pPr>
            <w:r w:rsidRPr="00D95972">
              <w:rPr>
                <w:rFonts w:eastAsia="Batang" w:cs="Arial"/>
                <w:color w:val="000000"/>
                <w:lang w:eastAsia="ko-KR"/>
              </w:rPr>
              <w:t>EHNB-issues for Rel-9</w:t>
            </w:r>
          </w:p>
        </w:tc>
      </w:tr>
      <w:tr w:rsidR="00691E35" w:rsidRPr="00D95972" w14:paraId="5A2EC115" w14:textId="77777777" w:rsidTr="009718A3">
        <w:tc>
          <w:tcPr>
            <w:tcW w:w="976" w:type="dxa"/>
            <w:tcBorders>
              <w:left w:val="thinThickThinSmallGap" w:sz="24" w:space="0" w:color="auto"/>
              <w:bottom w:val="nil"/>
            </w:tcBorders>
          </w:tcPr>
          <w:p w14:paraId="057EA639"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66BB97F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45C104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8D4419D" w14:textId="77777777" w:rsidR="00691E35" w:rsidRPr="00AF0895" w:rsidRDefault="00691E35" w:rsidP="009718A3">
            <w:pPr>
              <w:rPr>
                <w:rFonts w:cs="Arial"/>
              </w:rPr>
            </w:pPr>
          </w:p>
        </w:tc>
        <w:tc>
          <w:tcPr>
            <w:tcW w:w="1767" w:type="dxa"/>
            <w:tcBorders>
              <w:top w:val="single" w:sz="4" w:space="0" w:color="auto"/>
              <w:bottom w:val="single" w:sz="4" w:space="0" w:color="auto"/>
            </w:tcBorders>
            <w:shd w:val="clear" w:color="auto" w:fill="FFFFFF"/>
          </w:tcPr>
          <w:p w14:paraId="21E5E05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DCBF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48D4" w14:textId="77777777" w:rsidR="00691E35" w:rsidRDefault="00691E35" w:rsidP="009718A3">
            <w:pPr>
              <w:rPr>
                <w:rFonts w:cs="Arial"/>
              </w:rPr>
            </w:pPr>
          </w:p>
        </w:tc>
      </w:tr>
      <w:tr w:rsidR="00691E35" w:rsidRPr="00D95972" w14:paraId="70707DB8" w14:textId="77777777" w:rsidTr="009718A3">
        <w:tc>
          <w:tcPr>
            <w:tcW w:w="976" w:type="dxa"/>
            <w:tcBorders>
              <w:left w:val="thinThickThinSmallGap" w:sz="24" w:space="0" w:color="auto"/>
              <w:bottom w:val="nil"/>
            </w:tcBorders>
          </w:tcPr>
          <w:p w14:paraId="4EB23B30" w14:textId="77777777" w:rsidR="00691E35" w:rsidRPr="00D95972" w:rsidRDefault="00691E35" w:rsidP="009718A3">
            <w:pPr>
              <w:rPr>
                <w:rFonts w:eastAsia="Calibri" w:cs="Arial"/>
              </w:rPr>
            </w:pPr>
          </w:p>
        </w:tc>
        <w:tc>
          <w:tcPr>
            <w:tcW w:w="1317" w:type="dxa"/>
            <w:gridSpan w:val="2"/>
            <w:tcBorders>
              <w:bottom w:val="nil"/>
            </w:tcBorders>
            <w:shd w:val="clear" w:color="auto" w:fill="auto"/>
          </w:tcPr>
          <w:p w14:paraId="2695843E"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50FF16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6505FD14" w14:textId="77777777" w:rsidR="00691E35" w:rsidRPr="00F1483B" w:rsidRDefault="00691E35" w:rsidP="009718A3">
            <w:pPr>
              <w:rPr>
                <w:rFonts w:cs="Arial"/>
                <w:color w:val="FFFFFF" w:themeColor="background1"/>
              </w:rPr>
            </w:pPr>
          </w:p>
        </w:tc>
        <w:tc>
          <w:tcPr>
            <w:tcW w:w="1767" w:type="dxa"/>
            <w:tcBorders>
              <w:top w:val="single" w:sz="4" w:space="0" w:color="auto"/>
              <w:bottom w:val="single" w:sz="4" w:space="0" w:color="auto"/>
            </w:tcBorders>
            <w:shd w:val="clear" w:color="auto" w:fill="auto"/>
          </w:tcPr>
          <w:p w14:paraId="31CAC1F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A7F97B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ED0F4B" w14:textId="77777777" w:rsidR="00691E35" w:rsidRPr="00D95972" w:rsidRDefault="00691E35" w:rsidP="009718A3">
            <w:pPr>
              <w:rPr>
                <w:rFonts w:cs="Arial"/>
              </w:rPr>
            </w:pPr>
          </w:p>
        </w:tc>
      </w:tr>
      <w:tr w:rsidR="00691E35" w:rsidRPr="00D95972" w14:paraId="593357A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693F50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52AF644" w14:textId="77777777" w:rsidR="00691E35" w:rsidRPr="00D95972" w:rsidRDefault="00691E35" w:rsidP="009718A3">
            <w:pPr>
              <w:rPr>
                <w:rFonts w:cs="Arial"/>
              </w:rPr>
            </w:pPr>
            <w:r w:rsidRPr="00D95972">
              <w:rPr>
                <w:rFonts w:cs="Arial"/>
              </w:rPr>
              <w:t>Release 10</w:t>
            </w:r>
          </w:p>
          <w:p w14:paraId="2C364C72"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1F7EAA"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4B2403"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EB1624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1419C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2ECFC7"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E5B3E5" w14:textId="77777777" w:rsidR="00691E35" w:rsidRPr="00D95972" w:rsidRDefault="00691E35" w:rsidP="009718A3">
            <w:pPr>
              <w:rPr>
                <w:rFonts w:cs="Arial"/>
              </w:rPr>
            </w:pPr>
            <w:r w:rsidRPr="00D95972">
              <w:rPr>
                <w:rFonts w:cs="Arial"/>
              </w:rPr>
              <w:t>Result &amp; comments</w:t>
            </w:r>
          </w:p>
        </w:tc>
      </w:tr>
      <w:tr w:rsidR="00691E35" w:rsidRPr="00D95972" w14:paraId="420882E2" w14:textId="77777777" w:rsidTr="009718A3">
        <w:tc>
          <w:tcPr>
            <w:tcW w:w="976" w:type="dxa"/>
            <w:tcBorders>
              <w:top w:val="single" w:sz="4" w:space="0" w:color="auto"/>
              <w:left w:val="thinThickThinSmallGap" w:sz="24" w:space="0" w:color="auto"/>
              <w:bottom w:val="single" w:sz="4" w:space="0" w:color="auto"/>
            </w:tcBorders>
          </w:tcPr>
          <w:p w14:paraId="21B62DBC"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65054223" w14:textId="77777777" w:rsidR="00691E35" w:rsidRPr="00D95972" w:rsidRDefault="00691E35" w:rsidP="009718A3">
            <w:pPr>
              <w:rPr>
                <w:rFonts w:eastAsia="Batang" w:cs="Arial"/>
                <w:lang w:eastAsia="ko-KR"/>
              </w:rPr>
            </w:pPr>
            <w:r w:rsidRPr="00D95972">
              <w:rPr>
                <w:rFonts w:eastAsia="Batang" w:cs="Arial"/>
                <w:lang w:eastAsia="ko-KR"/>
              </w:rPr>
              <w:t>Rel-10 IMS Work Items and issues:</w:t>
            </w:r>
          </w:p>
          <w:p w14:paraId="15C72570" w14:textId="77777777" w:rsidR="00691E35" w:rsidRPr="00D95972" w:rsidRDefault="00691E35" w:rsidP="009718A3">
            <w:pPr>
              <w:rPr>
                <w:rFonts w:eastAsia="Calibri" w:cs="Arial"/>
              </w:rPr>
            </w:pPr>
          </w:p>
          <w:p w14:paraId="13F402AC" w14:textId="77777777" w:rsidR="00691E35" w:rsidRPr="00D95972" w:rsidRDefault="00691E35" w:rsidP="009718A3">
            <w:pPr>
              <w:rPr>
                <w:rFonts w:eastAsia="Calibri" w:cs="Arial"/>
              </w:rPr>
            </w:pPr>
            <w:r w:rsidRPr="00D95972">
              <w:rPr>
                <w:rFonts w:eastAsia="Calibri" w:cs="Arial"/>
              </w:rPr>
              <w:t>Work Items:</w:t>
            </w:r>
          </w:p>
          <w:p w14:paraId="131730D1" w14:textId="77777777" w:rsidR="00691E35" w:rsidRPr="00D95972" w:rsidRDefault="00691E35" w:rsidP="009718A3">
            <w:pPr>
              <w:rPr>
                <w:rFonts w:eastAsia="Calibri" w:cs="Arial"/>
              </w:rPr>
            </w:pPr>
            <w:proofErr w:type="spellStart"/>
            <w:r w:rsidRPr="00D95972">
              <w:rPr>
                <w:rFonts w:eastAsia="Calibri" w:cs="Arial"/>
              </w:rPr>
              <w:t>IMS_SC_eIDT</w:t>
            </w:r>
            <w:proofErr w:type="spellEnd"/>
          </w:p>
          <w:p w14:paraId="7BB87B78" w14:textId="77777777" w:rsidR="00691E35" w:rsidRPr="00D95972" w:rsidRDefault="00691E35" w:rsidP="009718A3">
            <w:pPr>
              <w:rPr>
                <w:rFonts w:eastAsia="Calibri" w:cs="Arial"/>
              </w:rPr>
            </w:pPr>
            <w:r w:rsidRPr="00D95972">
              <w:rPr>
                <w:rFonts w:eastAsia="Calibri" w:cs="Arial"/>
              </w:rPr>
              <w:t>CCNL</w:t>
            </w:r>
          </w:p>
          <w:p w14:paraId="6F65979D" w14:textId="77777777" w:rsidR="00691E35" w:rsidRPr="00D95972" w:rsidRDefault="00691E35" w:rsidP="009718A3">
            <w:pPr>
              <w:rPr>
                <w:rFonts w:eastAsia="Calibri" w:cs="Arial"/>
              </w:rPr>
            </w:pPr>
            <w:proofErr w:type="spellStart"/>
            <w:r w:rsidRPr="00D95972">
              <w:rPr>
                <w:rFonts w:eastAsia="Calibri" w:cs="Arial"/>
              </w:rPr>
              <w:t>eAoC</w:t>
            </w:r>
            <w:proofErr w:type="spellEnd"/>
          </w:p>
          <w:p w14:paraId="277646F7" w14:textId="77777777" w:rsidR="00691E35" w:rsidRPr="00D95972" w:rsidRDefault="00691E35" w:rsidP="009718A3">
            <w:pPr>
              <w:rPr>
                <w:rFonts w:eastAsia="Calibri" w:cs="Arial"/>
              </w:rPr>
            </w:pPr>
            <w:r w:rsidRPr="00D95972">
              <w:rPr>
                <w:rFonts w:eastAsia="Calibri" w:cs="Arial"/>
              </w:rPr>
              <w:t>OMR</w:t>
            </w:r>
          </w:p>
          <w:p w14:paraId="7F8D3EFA" w14:textId="77777777" w:rsidR="00691E35" w:rsidRPr="00D95972" w:rsidRDefault="00691E35" w:rsidP="009718A3">
            <w:pPr>
              <w:rPr>
                <w:rFonts w:eastAsia="Calibri" w:cs="Arial"/>
              </w:rPr>
            </w:pPr>
            <w:r w:rsidRPr="00D95972">
              <w:rPr>
                <w:rFonts w:eastAsia="Calibri" w:cs="Arial"/>
              </w:rPr>
              <w:t>IESE</w:t>
            </w:r>
          </w:p>
          <w:p w14:paraId="68B6076F" w14:textId="77777777" w:rsidR="00691E35" w:rsidRPr="00D95972" w:rsidRDefault="00691E35" w:rsidP="009718A3">
            <w:pPr>
              <w:rPr>
                <w:rFonts w:eastAsia="Calibri" w:cs="Arial"/>
              </w:rPr>
            </w:pPr>
            <w:proofErr w:type="spellStart"/>
            <w:r w:rsidRPr="00D95972">
              <w:rPr>
                <w:rFonts w:eastAsia="Calibri" w:cs="Arial"/>
              </w:rPr>
              <w:t>eSRVCC</w:t>
            </w:r>
            <w:proofErr w:type="spellEnd"/>
          </w:p>
          <w:p w14:paraId="2A482F07" w14:textId="77777777" w:rsidR="00691E35" w:rsidRPr="00D95972" w:rsidRDefault="00691E35" w:rsidP="009718A3">
            <w:pPr>
              <w:rPr>
                <w:rFonts w:eastAsia="Calibri" w:cs="Arial"/>
              </w:rPr>
            </w:pPr>
            <w:proofErr w:type="spellStart"/>
            <w:r w:rsidRPr="00D95972">
              <w:rPr>
                <w:rFonts w:eastAsia="Calibri" w:cs="Arial"/>
              </w:rPr>
              <w:t>aSRVCC</w:t>
            </w:r>
            <w:proofErr w:type="spellEnd"/>
          </w:p>
          <w:p w14:paraId="2E40E321" w14:textId="77777777" w:rsidR="00691E35" w:rsidRPr="00D95972" w:rsidRDefault="00691E35" w:rsidP="009718A3">
            <w:pPr>
              <w:rPr>
                <w:rFonts w:eastAsia="Calibri" w:cs="Arial"/>
              </w:rPr>
            </w:pPr>
            <w:r w:rsidRPr="00D95972">
              <w:rPr>
                <w:rFonts w:eastAsia="Calibri" w:cs="Arial"/>
              </w:rPr>
              <w:lastRenderedPageBreak/>
              <w:t>AT_IMS</w:t>
            </w:r>
          </w:p>
          <w:p w14:paraId="0A563CB0" w14:textId="77777777" w:rsidR="00691E35" w:rsidRPr="00D95972" w:rsidRDefault="00691E35" w:rsidP="009718A3">
            <w:pPr>
              <w:rPr>
                <w:rFonts w:eastAsia="Calibri" w:cs="Arial"/>
              </w:rPr>
            </w:pPr>
            <w:r w:rsidRPr="00D95972">
              <w:rPr>
                <w:rFonts w:eastAsia="Calibri" w:cs="Arial"/>
              </w:rPr>
              <w:t>IMSProtoc4</w:t>
            </w:r>
          </w:p>
          <w:p w14:paraId="2962DB4B" w14:textId="77777777" w:rsidR="00691E35" w:rsidRPr="00D95972" w:rsidRDefault="00691E35" w:rsidP="009718A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39E4B"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645C791D"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A9F2D8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7A214F1"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0A424A"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49DB11B" w14:textId="77777777" w:rsidR="00691E35" w:rsidRPr="00D95972" w:rsidRDefault="00691E35" w:rsidP="009718A3">
            <w:pPr>
              <w:rPr>
                <w:rFonts w:eastAsia="Batang" w:cs="Arial"/>
                <w:lang w:eastAsia="ko-KR"/>
              </w:rPr>
            </w:pPr>
          </w:p>
          <w:p w14:paraId="50A01055" w14:textId="77777777" w:rsidR="00691E35" w:rsidRPr="00D95972" w:rsidRDefault="00691E35" w:rsidP="009718A3">
            <w:pPr>
              <w:rPr>
                <w:rFonts w:eastAsia="Batang" w:cs="Arial"/>
                <w:lang w:eastAsia="ko-KR"/>
              </w:rPr>
            </w:pPr>
          </w:p>
          <w:p w14:paraId="279F64D9" w14:textId="77777777" w:rsidR="00691E35" w:rsidRPr="00D95972" w:rsidRDefault="00691E35" w:rsidP="009718A3">
            <w:pPr>
              <w:rPr>
                <w:rFonts w:eastAsia="Batang" w:cs="Arial"/>
                <w:lang w:eastAsia="ko-KR"/>
              </w:rPr>
            </w:pPr>
          </w:p>
          <w:p w14:paraId="28EC95C0" w14:textId="77777777" w:rsidR="00691E35" w:rsidRPr="00D95972" w:rsidRDefault="00691E35" w:rsidP="009718A3">
            <w:pPr>
              <w:rPr>
                <w:rFonts w:eastAsia="Batang" w:cs="Arial"/>
                <w:lang w:eastAsia="ko-KR"/>
              </w:rPr>
            </w:pPr>
            <w:r w:rsidRPr="00D95972">
              <w:rPr>
                <w:rFonts w:eastAsia="Batang" w:cs="Arial"/>
                <w:lang w:eastAsia="ko-KR"/>
              </w:rPr>
              <w:t>IMS Inter-UE Transfer enhancements</w:t>
            </w:r>
          </w:p>
          <w:p w14:paraId="1739B414" w14:textId="77777777" w:rsidR="00691E35" w:rsidRPr="00D95972" w:rsidRDefault="00691E35" w:rsidP="009718A3">
            <w:pPr>
              <w:rPr>
                <w:rFonts w:eastAsia="Batang" w:cs="Arial"/>
                <w:lang w:eastAsia="ko-KR"/>
              </w:rPr>
            </w:pPr>
            <w:r w:rsidRPr="00D95972">
              <w:rPr>
                <w:rFonts w:eastAsia="Batang" w:cs="Arial"/>
                <w:lang w:eastAsia="ko-KR"/>
              </w:rPr>
              <w:t>Call Completion on Not Logged-in</w:t>
            </w:r>
          </w:p>
          <w:p w14:paraId="1BBE2821" w14:textId="77777777" w:rsidR="00691E35" w:rsidRPr="00D95972" w:rsidRDefault="00691E35" w:rsidP="009718A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9162AB1" w14:textId="77777777" w:rsidR="00691E35" w:rsidRPr="00D95972" w:rsidRDefault="00691E35" w:rsidP="009718A3">
            <w:pPr>
              <w:rPr>
                <w:rFonts w:eastAsia="Batang" w:cs="Arial"/>
                <w:lang w:eastAsia="ko-KR"/>
              </w:rPr>
            </w:pPr>
            <w:r w:rsidRPr="00D95972">
              <w:rPr>
                <w:rFonts w:eastAsia="Batang" w:cs="Arial"/>
                <w:lang w:eastAsia="ko-KR"/>
              </w:rPr>
              <w:t>Optimal Media Routing</w:t>
            </w:r>
          </w:p>
          <w:p w14:paraId="1270A4B1" w14:textId="77777777" w:rsidR="00691E35" w:rsidRPr="00D95972" w:rsidRDefault="00691E35" w:rsidP="009718A3">
            <w:pPr>
              <w:rPr>
                <w:rFonts w:eastAsia="Batang" w:cs="Arial"/>
                <w:lang w:eastAsia="ko-KR"/>
              </w:rPr>
            </w:pPr>
            <w:r w:rsidRPr="00D95972">
              <w:rPr>
                <w:rFonts w:eastAsia="Batang" w:cs="Arial"/>
                <w:lang w:eastAsia="ko-KR"/>
              </w:rPr>
              <w:t>IMS Emergency Session Enhancements</w:t>
            </w:r>
          </w:p>
          <w:p w14:paraId="066ACC5B" w14:textId="77777777" w:rsidR="00691E35" w:rsidRPr="00D95972" w:rsidRDefault="00691E35" w:rsidP="009718A3">
            <w:pPr>
              <w:rPr>
                <w:rFonts w:eastAsia="Batang" w:cs="Arial"/>
                <w:lang w:eastAsia="ko-KR"/>
              </w:rPr>
            </w:pPr>
            <w:r w:rsidRPr="00D95972">
              <w:rPr>
                <w:rFonts w:eastAsia="Batang" w:cs="Arial"/>
                <w:lang w:eastAsia="ko-KR"/>
              </w:rPr>
              <w:t>SRVCC enhancements</w:t>
            </w:r>
          </w:p>
          <w:p w14:paraId="4A2E7F6C" w14:textId="77777777" w:rsidR="00691E35" w:rsidRPr="00D95972" w:rsidRDefault="00691E35" w:rsidP="009718A3">
            <w:pPr>
              <w:rPr>
                <w:rFonts w:eastAsia="Batang" w:cs="Arial"/>
                <w:lang w:eastAsia="ko-KR"/>
              </w:rPr>
            </w:pPr>
            <w:r w:rsidRPr="00D95972">
              <w:rPr>
                <w:rFonts w:eastAsia="Batang" w:cs="Arial"/>
                <w:lang w:eastAsia="ko-KR"/>
              </w:rPr>
              <w:t>SRVCC in alerting phase</w:t>
            </w:r>
          </w:p>
          <w:p w14:paraId="74DB2D32" w14:textId="77777777" w:rsidR="00691E35" w:rsidRPr="00D95972" w:rsidRDefault="00691E35" w:rsidP="009718A3">
            <w:pPr>
              <w:rPr>
                <w:rFonts w:eastAsia="Batang" w:cs="Arial"/>
                <w:lang w:eastAsia="ko-KR"/>
              </w:rPr>
            </w:pPr>
            <w:r w:rsidRPr="00D95972">
              <w:rPr>
                <w:rFonts w:eastAsia="Batang" w:cs="Arial"/>
                <w:lang w:eastAsia="ko-KR"/>
              </w:rPr>
              <w:t>AT Commands for IMS-configuration</w:t>
            </w:r>
          </w:p>
          <w:p w14:paraId="1761C4A3"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1CC1633B" w14:textId="77777777" w:rsidR="00691E35" w:rsidRPr="00D95972" w:rsidRDefault="00691E35" w:rsidP="009718A3">
            <w:pPr>
              <w:rPr>
                <w:rFonts w:eastAsia="Batang" w:cs="Arial"/>
                <w:lang w:eastAsia="ko-KR"/>
              </w:rPr>
            </w:pPr>
          </w:p>
        </w:tc>
      </w:tr>
      <w:tr w:rsidR="00691E35" w:rsidRPr="00D95972" w14:paraId="40B9BB68" w14:textId="77777777" w:rsidTr="009718A3">
        <w:tc>
          <w:tcPr>
            <w:tcW w:w="976" w:type="dxa"/>
            <w:tcBorders>
              <w:left w:val="thinThickThinSmallGap" w:sz="24" w:space="0" w:color="auto"/>
              <w:bottom w:val="nil"/>
            </w:tcBorders>
          </w:tcPr>
          <w:p w14:paraId="5B91F7A2" w14:textId="77777777" w:rsidR="00691E35" w:rsidRPr="00D95972" w:rsidRDefault="00691E35" w:rsidP="009718A3">
            <w:pPr>
              <w:rPr>
                <w:rFonts w:cs="Arial"/>
              </w:rPr>
            </w:pPr>
          </w:p>
        </w:tc>
        <w:tc>
          <w:tcPr>
            <w:tcW w:w="1317" w:type="dxa"/>
            <w:gridSpan w:val="2"/>
            <w:tcBorders>
              <w:bottom w:val="nil"/>
            </w:tcBorders>
          </w:tcPr>
          <w:p w14:paraId="09D5F2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C0DFC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5560CB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132BB7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24FCA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58484" w14:textId="77777777" w:rsidR="00691E35" w:rsidRPr="00D95972" w:rsidRDefault="00691E35" w:rsidP="009718A3">
            <w:pPr>
              <w:rPr>
                <w:rFonts w:eastAsia="Batang" w:cs="Arial"/>
                <w:lang w:eastAsia="ko-KR"/>
              </w:rPr>
            </w:pPr>
          </w:p>
        </w:tc>
      </w:tr>
      <w:tr w:rsidR="00691E35" w:rsidRPr="00D95972" w14:paraId="7990ECAC" w14:textId="77777777" w:rsidTr="009718A3">
        <w:tc>
          <w:tcPr>
            <w:tcW w:w="976" w:type="dxa"/>
            <w:tcBorders>
              <w:left w:val="thinThickThinSmallGap" w:sz="24" w:space="0" w:color="auto"/>
              <w:bottom w:val="nil"/>
            </w:tcBorders>
          </w:tcPr>
          <w:p w14:paraId="30575D93" w14:textId="77777777" w:rsidR="00691E35" w:rsidRPr="00D95972" w:rsidRDefault="00691E35" w:rsidP="009718A3">
            <w:pPr>
              <w:rPr>
                <w:rFonts w:cs="Arial"/>
              </w:rPr>
            </w:pPr>
          </w:p>
        </w:tc>
        <w:tc>
          <w:tcPr>
            <w:tcW w:w="1317" w:type="dxa"/>
            <w:gridSpan w:val="2"/>
            <w:tcBorders>
              <w:bottom w:val="nil"/>
            </w:tcBorders>
          </w:tcPr>
          <w:p w14:paraId="22AD8D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1070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AEE9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D4EC07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13B69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41C78A" w14:textId="77777777" w:rsidR="00691E35" w:rsidRPr="00D95972" w:rsidRDefault="00691E35" w:rsidP="009718A3">
            <w:pPr>
              <w:rPr>
                <w:rFonts w:eastAsia="Batang" w:cs="Arial"/>
                <w:lang w:eastAsia="ko-KR"/>
              </w:rPr>
            </w:pPr>
          </w:p>
        </w:tc>
      </w:tr>
      <w:tr w:rsidR="00691E35" w:rsidRPr="00D95972" w14:paraId="7B5F3A44" w14:textId="77777777" w:rsidTr="009718A3">
        <w:tc>
          <w:tcPr>
            <w:tcW w:w="976" w:type="dxa"/>
            <w:tcBorders>
              <w:top w:val="single" w:sz="4" w:space="0" w:color="auto"/>
              <w:left w:val="thinThickThinSmallGap" w:sz="24" w:space="0" w:color="auto"/>
              <w:bottom w:val="single" w:sz="4" w:space="0" w:color="auto"/>
            </w:tcBorders>
          </w:tcPr>
          <w:p w14:paraId="47D46B3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B22B43D" w14:textId="77777777" w:rsidR="00691E35" w:rsidRPr="00D95972" w:rsidRDefault="00691E35" w:rsidP="009718A3">
            <w:pPr>
              <w:rPr>
                <w:rFonts w:eastAsia="Batang" w:cs="Arial"/>
                <w:lang w:eastAsia="ko-KR"/>
              </w:rPr>
            </w:pPr>
            <w:r w:rsidRPr="00D95972">
              <w:rPr>
                <w:rFonts w:eastAsia="Batang" w:cs="Arial"/>
                <w:lang w:eastAsia="ko-KR"/>
              </w:rPr>
              <w:t>Rel-10 non-IMS Work Items and issues:</w:t>
            </w:r>
          </w:p>
          <w:p w14:paraId="3D696107" w14:textId="77777777" w:rsidR="00691E35" w:rsidRPr="00D95972" w:rsidRDefault="00691E35" w:rsidP="009718A3">
            <w:pPr>
              <w:rPr>
                <w:rFonts w:cs="Arial"/>
              </w:rPr>
            </w:pPr>
          </w:p>
          <w:p w14:paraId="0EBC0D5B" w14:textId="77777777" w:rsidR="00691E35" w:rsidRPr="00D95972" w:rsidRDefault="00691E35" w:rsidP="009718A3">
            <w:pPr>
              <w:rPr>
                <w:rFonts w:cs="Arial"/>
              </w:rPr>
            </w:pPr>
            <w:r w:rsidRPr="00D95972">
              <w:rPr>
                <w:rFonts w:cs="Arial"/>
              </w:rPr>
              <w:t>Work Items:</w:t>
            </w:r>
          </w:p>
          <w:p w14:paraId="5F591E4B" w14:textId="77777777" w:rsidR="00691E35" w:rsidRPr="00D95972" w:rsidRDefault="00691E35" w:rsidP="009718A3">
            <w:pPr>
              <w:rPr>
                <w:rFonts w:cs="Arial"/>
              </w:rPr>
            </w:pPr>
            <w:r w:rsidRPr="00D95972">
              <w:rPr>
                <w:rFonts w:cs="Arial"/>
              </w:rPr>
              <w:t>ECSRA_LAA-CN</w:t>
            </w:r>
          </w:p>
          <w:p w14:paraId="78EC12F6" w14:textId="77777777" w:rsidR="00691E35" w:rsidRPr="00D95972" w:rsidRDefault="00691E35" w:rsidP="009718A3">
            <w:pPr>
              <w:rPr>
                <w:rFonts w:cs="Arial"/>
              </w:rPr>
            </w:pPr>
            <w:proofErr w:type="spellStart"/>
            <w:r w:rsidRPr="00D95972">
              <w:rPr>
                <w:rFonts w:cs="Arial"/>
              </w:rPr>
              <w:t>eMPS</w:t>
            </w:r>
            <w:proofErr w:type="spellEnd"/>
            <w:r w:rsidRPr="00D95972">
              <w:rPr>
                <w:rFonts w:cs="Arial"/>
              </w:rPr>
              <w:t>-CN</w:t>
            </w:r>
          </w:p>
          <w:p w14:paraId="13A060E7" w14:textId="77777777" w:rsidR="00691E35" w:rsidRPr="00D95972" w:rsidRDefault="00691E35" w:rsidP="009718A3">
            <w:pPr>
              <w:rPr>
                <w:rFonts w:cs="Arial"/>
              </w:rPr>
            </w:pPr>
            <w:r w:rsidRPr="00D95972">
              <w:rPr>
                <w:rFonts w:cs="Arial"/>
              </w:rPr>
              <w:t>NIMTC</w:t>
            </w:r>
          </w:p>
          <w:p w14:paraId="0AB24960" w14:textId="77777777" w:rsidR="00691E35" w:rsidRPr="00D95972" w:rsidRDefault="00691E35" w:rsidP="009718A3">
            <w:pPr>
              <w:rPr>
                <w:rFonts w:cs="Arial"/>
              </w:rPr>
            </w:pPr>
            <w:r w:rsidRPr="00D95972">
              <w:rPr>
                <w:rFonts w:cs="Arial"/>
              </w:rPr>
              <w:t>AT_UICC</w:t>
            </w:r>
          </w:p>
          <w:p w14:paraId="74B597FA" w14:textId="77777777" w:rsidR="00691E35" w:rsidRPr="00D95972" w:rsidRDefault="00691E35" w:rsidP="009718A3">
            <w:pPr>
              <w:rPr>
                <w:rFonts w:cs="Arial"/>
              </w:rPr>
            </w:pPr>
            <w:r w:rsidRPr="00D95972">
              <w:rPr>
                <w:rFonts w:cs="Arial"/>
              </w:rPr>
              <w:t>SMOG-St3</w:t>
            </w:r>
          </w:p>
          <w:p w14:paraId="7594432F" w14:textId="77777777" w:rsidR="00691E35" w:rsidRPr="00D95972" w:rsidRDefault="00691E35" w:rsidP="009718A3">
            <w:pPr>
              <w:rPr>
                <w:rFonts w:cs="Arial"/>
              </w:rPr>
            </w:pPr>
            <w:r w:rsidRPr="00D95972">
              <w:rPr>
                <w:rFonts w:cs="Arial"/>
              </w:rPr>
              <w:t>IFOM-CT</w:t>
            </w:r>
          </w:p>
          <w:p w14:paraId="53E25B88" w14:textId="77777777" w:rsidR="00691E35" w:rsidRPr="00D95972" w:rsidRDefault="00691E35" w:rsidP="009718A3">
            <w:pPr>
              <w:rPr>
                <w:rFonts w:cs="Arial"/>
              </w:rPr>
            </w:pPr>
            <w:r w:rsidRPr="00D95972">
              <w:rPr>
                <w:rFonts w:cs="Arial"/>
              </w:rPr>
              <w:t>LIPA</w:t>
            </w:r>
          </w:p>
          <w:p w14:paraId="2DDE5B2E" w14:textId="77777777" w:rsidR="00691E35" w:rsidRPr="00D95972" w:rsidRDefault="00691E35" w:rsidP="009718A3">
            <w:pPr>
              <w:rPr>
                <w:rFonts w:cs="Arial"/>
              </w:rPr>
            </w:pPr>
            <w:r w:rsidRPr="00D95972">
              <w:rPr>
                <w:rFonts w:cs="Arial"/>
              </w:rPr>
              <w:t>SIPTO</w:t>
            </w:r>
          </w:p>
          <w:p w14:paraId="465CC755" w14:textId="77777777" w:rsidR="00691E35" w:rsidRPr="00D95972" w:rsidRDefault="00691E35" w:rsidP="009718A3">
            <w:pPr>
              <w:rPr>
                <w:rFonts w:cs="Arial"/>
              </w:rPr>
            </w:pPr>
            <w:r w:rsidRPr="00D95972">
              <w:rPr>
                <w:rFonts w:cs="Arial"/>
              </w:rPr>
              <w:t>MAPCON-St3</w:t>
            </w:r>
          </w:p>
          <w:p w14:paraId="7057D6A0" w14:textId="77777777" w:rsidR="00691E35" w:rsidRPr="00D95972" w:rsidRDefault="00691E35" w:rsidP="009718A3">
            <w:pPr>
              <w:rPr>
                <w:rFonts w:cs="Arial"/>
                <w:lang w:val="en-US"/>
              </w:rPr>
            </w:pPr>
            <w:r w:rsidRPr="00D95972">
              <w:rPr>
                <w:rFonts w:cs="Arial"/>
                <w:lang w:val="en-US"/>
              </w:rPr>
              <w:t>TIGHTER</w:t>
            </w:r>
          </w:p>
          <w:p w14:paraId="74D1B4A7" w14:textId="77777777" w:rsidR="00691E35" w:rsidRPr="00D95972" w:rsidRDefault="00691E35" w:rsidP="009718A3">
            <w:pPr>
              <w:rPr>
                <w:rFonts w:cs="Arial"/>
                <w:lang w:val="en-US"/>
              </w:rPr>
            </w:pPr>
            <w:r w:rsidRPr="00D95972">
              <w:rPr>
                <w:rFonts w:cs="Arial"/>
                <w:lang w:val="en-US"/>
              </w:rPr>
              <w:t>MOCN-GERAN</w:t>
            </w:r>
          </w:p>
          <w:p w14:paraId="2C0C66AD" w14:textId="77777777" w:rsidR="00691E35" w:rsidRPr="00D95972" w:rsidRDefault="00691E35" w:rsidP="009718A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2CBC5F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E77CEF6"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4B68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8FA3B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2B7B1D9"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2E82B0" w14:textId="77777777" w:rsidR="00691E35" w:rsidRPr="00D95972" w:rsidRDefault="00691E35" w:rsidP="009718A3">
            <w:pPr>
              <w:rPr>
                <w:rFonts w:eastAsia="Batang" w:cs="Arial"/>
                <w:lang w:eastAsia="ko-KR"/>
              </w:rPr>
            </w:pPr>
          </w:p>
          <w:p w14:paraId="0F585DE7" w14:textId="77777777" w:rsidR="00691E35" w:rsidRPr="00D95972" w:rsidRDefault="00691E35" w:rsidP="009718A3">
            <w:pPr>
              <w:rPr>
                <w:rFonts w:eastAsia="Batang" w:cs="Arial"/>
                <w:lang w:eastAsia="ko-KR"/>
              </w:rPr>
            </w:pPr>
          </w:p>
          <w:p w14:paraId="4C1710BA" w14:textId="77777777" w:rsidR="00691E35" w:rsidRPr="00D95972" w:rsidRDefault="00691E35" w:rsidP="009718A3">
            <w:pPr>
              <w:rPr>
                <w:rFonts w:eastAsia="Batang" w:cs="Arial"/>
                <w:lang w:eastAsia="ko-KR"/>
              </w:rPr>
            </w:pPr>
          </w:p>
          <w:p w14:paraId="2BE9970C" w14:textId="77777777" w:rsidR="00691E35" w:rsidRPr="00D95972" w:rsidRDefault="00691E35" w:rsidP="009718A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B547B48" w14:textId="77777777" w:rsidR="00691E35" w:rsidRPr="00D95972" w:rsidRDefault="00691E35" w:rsidP="009718A3">
            <w:pPr>
              <w:rPr>
                <w:rFonts w:eastAsia="Batang" w:cs="Arial"/>
                <w:lang w:eastAsia="ko-KR"/>
              </w:rPr>
            </w:pPr>
            <w:r w:rsidRPr="00D95972">
              <w:rPr>
                <w:rFonts w:eastAsia="Batang" w:cs="Arial"/>
                <w:lang w:eastAsia="ko-KR"/>
              </w:rPr>
              <w:t>Enhancements for Multimedia Priority Service</w:t>
            </w:r>
          </w:p>
          <w:p w14:paraId="330A3D6B" w14:textId="77777777" w:rsidR="00691E35" w:rsidRPr="00D95972" w:rsidRDefault="00691E35" w:rsidP="009718A3">
            <w:pPr>
              <w:rPr>
                <w:rFonts w:eastAsia="Batang" w:cs="Arial"/>
                <w:lang w:eastAsia="ko-KR"/>
              </w:rPr>
            </w:pPr>
            <w:r w:rsidRPr="00D95972">
              <w:rPr>
                <w:rFonts w:eastAsia="Batang" w:cs="Arial"/>
                <w:lang w:eastAsia="ko-KR"/>
              </w:rPr>
              <w:t>Network Improvements for Machine Type Communications</w:t>
            </w:r>
          </w:p>
          <w:p w14:paraId="2AE2F78E" w14:textId="77777777" w:rsidR="00691E35" w:rsidRPr="00D95972" w:rsidRDefault="00691E35" w:rsidP="009718A3">
            <w:pPr>
              <w:rPr>
                <w:rFonts w:eastAsia="Batang" w:cs="Arial"/>
                <w:lang w:eastAsia="ko-KR"/>
              </w:rPr>
            </w:pPr>
            <w:r w:rsidRPr="00D95972">
              <w:rPr>
                <w:rFonts w:eastAsia="Batang" w:cs="Arial"/>
                <w:lang w:eastAsia="ko-KR"/>
              </w:rPr>
              <w:t>AT Commands for USAT</w:t>
            </w:r>
          </w:p>
          <w:p w14:paraId="603FD993" w14:textId="77777777" w:rsidR="00691E35" w:rsidRPr="00D95972" w:rsidRDefault="00691E35" w:rsidP="009718A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C8AD830" w14:textId="77777777" w:rsidR="00691E35" w:rsidRPr="00D95972" w:rsidRDefault="00691E35" w:rsidP="009718A3">
            <w:pPr>
              <w:rPr>
                <w:rFonts w:eastAsia="Batang" w:cs="Arial"/>
                <w:lang w:eastAsia="ko-KR"/>
              </w:rPr>
            </w:pPr>
            <w:r w:rsidRPr="00D95972">
              <w:rPr>
                <w:rFonts w:eastAsia="Batang" w:cs="Arial"/>
                <w:lang w:eastAsia="ko-KR"/>
              </w:rPr>
              <w:t>IP Flow Mobility and WLAN offload</w:t>
            </w:r>
          </w:p>
          <w:p w14:paraId="45945F9C" w14:textId="77777777" w:rsidR="00691E35" w:rsidRPr="00D95972" w:rsidRDefault="00691E35" w:rsidP="009718A3">
            <w:pPr>
              <w:rPr>
                <w:rFonts w:eastAsia="Batang" w:cs="Arial"/>
                <w:lang w:eastAsia="ko-KR"/>
              </w:rPr>
            </w:pPr>
            <w:r w:rsidRPr="00D95972">
              <w:rPr>
                <w:rFonts w:eastAsia="Batang" w:cs="Arial"/>
                <w:lang w:eastAsia="ko-KR"/>
              </w:rPr>
              <w:t>Local IP Access</w:t>
            </w:r>
          </w:p>
          <w:p w14:paraId="6824CA06" w14:textId="77777777" w:rsidR="00691E35" w:rsidRPr="00D95972" w:rsidRDefault="00691E35" w:rsidP="009718A3">
            <w:pPr>
              <w:rPr>
                <w:rFonts w:eastAsia="Batang" w:cs="Arial"/>
                <w:lang w:eastAsia="ko-KR"/>
              </w:rPr>
            </w:pPr>
            <w:r w:rsidRPr="00D95972">
              <w:rPr>
                <w:rFonts w:eastAsia="Batang" w:cs="Arial"/>
                <w:lang w:eastAsia="ko-KR"/>
              </w:rPr>
              <w:t>Selected IP Traffic Offload</w:t>
            </w:r>
          </w:p>
          <w:p w14:paraId="666726AA" w14:textId="77777777" w:rsidR="00691E35" w:rsidRPr="00D95972" w:rsidRDefault="00691E35" w:rsidP="009718A3">
            <w:pPr>
              <w:rPr>
                <w:rFonts w:eastAsia="Batang" w:cs="Arial"/>
                <w:lang w:eastAsia="ko-KR"/>
              </w:rPr>
            </w:pPr>
            <w:r w:rsidRPr="00D95972">
              <w:rPr>
                <w:rFonts w:eastAsia="Batang" w:cs="Arial"/>
                <w:lang w:eastAsia="ko-KR"/>
              </w:rPr>
              <w:t>Multi Access PDN Connectivity</w:t>
            </w:r>
          </w:p>
          <w:p w14:paraId="1E432379" w14:textId="77777777" w:rsidR="00691E35" w:rsidRPr="00D95972" w:rsidRDefault="00691E35" w:rsidP="009718A3">
            <w:pPr>
              <w:rPr>
                <w:rFonts w:eastAsia="Batang" w:cs="Arial"/>
                <w:lang w:eastAsia="ko-KR"/>
              </w:rPr>
            </w:pPr>
            <w:r w:rsidRPr="00D95972">
              <w:rPr>
                <w:rFonts w:eastAsia="Batang" w:cs="Arial"/>
                <w:lang w:eastAsia="ko-KR"/>
              </w:rPr>
              <w:t>Tightened Link Level Performance Requirements for Single Antenna MS</w:t>
            </w:r>
          </w:p>
          <w:p w14:paraId="10B49906" w14:textId="77777777" w:rsidR="00691E35" w:rsidRPr="00D95972" w:rsidRDefault="00691E35" w:rsidP="009718A3">
            <w:pPr>
              <w:rPr>
                <w:rFonts w:eastAsia="Batang" w:cs="Arial"/>
                <w:lang w:eastAsia="ko-KR"/>
              </w:rPr>
            </w:pPr>
            <w:r w:rsidRPr="00D95972">
              <w:rPr>
                <w:rFonts w:eastAsia="Batang" w:cs="Arial"/>
                <w:lang w:eastAsia="ko-KR"/>
              </w:rPr>
              <w:t>Support of Multi-Operator Core Network by GERAN</w:t>
            </w:r>
          </w:p>
        </w:tc>
      </w:tr>
      <w:tr w:rsidR="00691E35" w:rsidRPr="00D95972" w14:paraId="119378FF" w14:textId="77777777" w:rsidTr="009718A3">
        <w:tc>
          <w:tcPr>
            <w:tcW w:w="976" w:type="dxa"/>
            <w:tcBorders>
              <w:left w:val="thinThickThinSmallGap" w:sz="24" w:space="0" w:color="auto"/>
              <w:bottom w:val="nil"/>
            </w:tcBorders>
          </w:tcPr>
          <w:p w14:paraId="0F4B40A9" w14:textId="77777777" w:rsidR="00691E35" w:rsidRPr="00D95972" w:rsidRDefault="00691E35" w:rsidP="009718A3">
            <w:pPr>
              <w:rPr>
                <w:rFonts w:cs="Arial"/>
              </w:rPr>
            </w:pPr>
          </w:p>
        </w:tc>
        <w:tc>
          <w:tcPr>
            <w:tcW w:w="1317" w:type="dxa"/>
            <w:gridSpan w:val="2"/>
            <w:tcBorders>
              <w:bottom w:val="nil"/>
            </w:tcBorders>
          </w:tcPr>
          <w:p w14:paraId="54FC53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2BD42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F77CDE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22459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8325E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218F0" w14:textId="77777777" w:rsidR="00691E35" w:rsidRPr="00D95972" w:rsidRDefault="00691E35" w:rsidP="009718A3">
            <w:pPr>
              <w:rPr>
                <w:rFonts w:eastAsia="Batang" w:cs="Arial"/>
                <w:lang w:eastAsia="ko-KR"/>
              </w:rPr>
            </w:pPr>
          </w:p>
        </w:tc>
      </w:tr>
      <w:tr w:rsidR="00691E35" w:rsidRPr="00D95972" w14:paraId="1985114C" w14:textId="77777777" w:rsidTr="009718A3">
        <w:tc>
          <w:tcPr>
            <w:tcW w:w="976" w:type="dxa"/>
            <w:tcBorders>
              <w:left w:val="thinThickThinSmallGap" w:sz="24" w:space="0" w:color="auto"/>
              <w:bottom w:val="nil"/>
            </w:tcBorders>
          </w:tcPr>
          <w:p w14:paraId="61957EE4" w14:textId="77777777" w:rsidR="00691E35" w:rsidRPr="00D95972" w:rsidRDefault="00691E35" w:rsidP="009718A3">
            <w:pPr>
              <w:rPr>
                <w:rFonts w:cs="Arial"/>
              </w:rPr>
            </w:pPr>
          </w:p>
        </w:tc>
        <w:tc>
          <w:tcPr>
            <w:tcW w:w="1317" w:type="dxa"/>
            <w:gridSpan w:val="2"/>
            <w:tcBorders>
              <w:bottom w:val="nil"/>
            </w:tcBorders>
          </w:tcPr>
          <w:p w14:paraId="3F31C9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165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7D4F57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FD9069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3DE58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F7054" w14:textId="77777777" w:rsidR="00691E35" w:rsidRPr="00D95972" w:rsidRDefault="00691E35" w:rsidP="009718A3">
            <w:pPr>
              <w:rPr>
                <w:rFonts w:eastAsia="Batang" w:cs="Arial"/>
                <w:lang w:eastAsia="ko-KR"/>
              </w:rPr>
            </w:pPr>
          </w:p>
        </w:tc>
      </w:tr>
      <w:tr w:rsidR="00691E35" w:rsidRPr="00D95972" w14:paraId="5577358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20F54EBA"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D9FF4C" w14:textId="77777777" w:rsidR="00691E35" w:rsidRPr="00D95972" w:rsidRDefault="00691E35" w:rsidP="009718A3">
            <w:pPr>
              <w:rPr>
                <w:rFonts w:cs="Arial"/>
              </w:rPr>
            </w:pPr>
            <w:r w:rsidRPr="00D95972">
              <w:rPr>
                <w:rFonts w:cs="Arial"/>
              </w:rPr>
              <w:t>Release 11</w:t>
            </w:r>
          </w:p>
          <w:p w14:paraId="2F23FC9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9F3CE7"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1F014EE"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FABF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557488"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86466BC"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C638A0" w14:textId="77777777" w:rsidR="00691E35" w:rsidRPr="00D95972" w:rsidRDefault="00691E35" w:rsidP="009718A3">
            <w:pPr>
              <w:rPr>
                <w:rFonts w:cs="Arial"/>
              </w:rPr>
            </w:pPr>
            <w:r w:rsidRPr="00D95972">
              <w:rPr>
                <w:rFonts w:cs="Arial"/>
              </w:rPr>
              <w:t>Result &amp; comments</w:t>
            </w:r>
          </w:p>
        </w:tc>
      </w:tr>
      <w:tr w:rsidR="00691E35" w:rsidRPr="00D95972" w14:paraId="2E814130" w14:textId="77777777" w:rsidTr="009718A3">
        <w:tc>
          <w:tcPr>
            <w:tcW w:w="976" w:type="dxa"/>
            <w:tcBorders>
              <w:top w:val="single" w:sz="4" w:space="0" w:color="auto"/>
              <w:left w:val="thinThickThinSmallGap" w:sz="24" w:space="0" w:color="auto"/>
              <w:bottom w:val="single" w:sz="4" w:space="0" w:color="auto"/>
            </w:tcBorders>
          </w:tcPr>
          <w:p w14:paraId="594E63D9"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F595ED0" w14:textId="77777777" w:rsidR="00691E35" w:rsidRPr="00D95972" w:rsidRDefault="00691E35" w:rsidP="009718A3">
            <w:pPr>
              <w:rPr>
                <w:rFonts w:eastAsia="Batang" w:cs="Arial"/>
                <w:lang w:eastAsia="ko-KR"/>
              </w:rPr>
            </w:pPr>
            <w:r w:rsidRPr="00D95972">
              <w:rPr>
                <w:rFonts w:eastAsia="Batang" w:cs="Arial"/>
                <w:lang w:eastAsia="ko-KR"/>
              </w:rPr>
              <w:t>Rel-11 IMS Work Items and issues:</w:t>
            </w:r>
          </w:p>
          <w:p w14:paraId="12972962" w14:textId="77777777" w:rsidR="00691E35" w:rsidRPr="00D95972" w:rsidRDefault="00691E35" w:rsidP="009718A3">
            <w:pPr>
              <w:rPr>
                <w:rFonts w:eastAsia="Calibri" w:cs="Arial"/>
              </w:rPr>
            </w:pPr>
          </w:p>
          <w:p w14:paraId="4C1B4395" w14:textId="77777777" w:rsidR="00691E35" w:rsidRPr="00D95972" w:rsidRDefault="00691E35" w:rsidP="009718A3">
            <w:pPr>
              <w:rPr>
                <w:rFonts w:eastAsia="Calibri" w:cs="Arial"/>
              </w:rPr>
            </w:pPr>
            <w:r w:rsidRPr="00D95972">
              <w:rPr>
                <w:rFonts w:eastAsia="Calibri" w:cs="Arial"/>
              </w:rPr>
              <w:t>Work Items:</w:t>
            </w:r>
          </w:p>
          <w:p w14:paraId="4CFC80B2" w14:textId="77777777" w:rsidR="00691E35" w:rsidRPr="00D95972" w:rsidRDefault="00691E35" w:rsidP="009718A3">
            <w:pPr>
              <w:rPr>
                <w:rFonts w:eastAsia="Calibri" w:cs="Arial"/>
              </w:rPr>
            </w:pPr>
            <w:r w:rsidRPr="00D95972">
              <w:rPr>
                <w:rFonts w:eastAsia="Calibri" w:cs="Arial"/>
              </w:rPr>
              <w:t>USSI</w:t>
            </w:r>
          </w:p>
          <w:p w14:paraId="0DE21724" w14:textId="77777777" w:rsidR="00691E35" w:rsidRPr="00D95972" w:rsidRDefault="00691E35" w:rsidP="009718A3">
            <w:pPr>
              <w:rPr>
                <w:rFonts w:eastAsia="Calibri" w:cs="Arial"/>
              </w:rPr>
            </w:pPr>
            <w:r w:rsidRPr="00D95972">
              <w:rPr>
                <w:rFonts w:eastAsia="Calibri" w:cs="Arial"/>
              </w:rPr>
              <w:t>IOI_IMS_CH</w:t>
            </w:r>
          </w:p>
          <w:p w14:paraId="359E77D3" w14:textId="77777777" w:rsidR="00691E35" w:rsidRPr="00D95972" w:rsidRDefault="00691E35" w:rsidP="009718A3">
            <w:pPr>
              <w:rPr>
                <w:rFonts w:eastAsia="Calibri" w:cs="Arial"/>
              </w:rPr>
            </w:pPr>
            <w:r w:rsidRPr="00D95972">
              <w:rPr>
                <w:rFonts w:eastAsia="Calibri" w:cs="Arial"/>
              </w:rPr>
              <w:lastRenderedPageBreak/>
              <w:t>RLI</w:t>
            </w:r>
          </w:p>
          <w:p w14:paraId="1B67B8E4" w14:textId="77777777" w:rsidR="00691E35" w:rsidRPr="00D95972" w:rsidRDefault="00691E35" w:rsidP="009718A3">
            <w:pPr>
              <w:rPr>
                <w:rFonts w:eastAsia="Calibri" w:cs="Arial"/>
              </w:rPr>
            </w:pPr>
            <w:r w:rsidRPr="00D95972">
              <w:rPr>
                <w:rFonts w:eastAsia="Calibri" w:cs="Arial"/>
              </w:rPr>
              <w:t>IPXS</w:t>
            </w:r>
          </w:p>
          <w:p w14:paraId="752CB122" w14:textId="77777777" w:rsidR="00691E35" w:rsidRPr="00D95972" w:rsidRDefault="00691E35" w:rsidP="009718A3">
            <w:pPr>
              <w:rPr>
                <w:rFonts w:eastAsia="Calibri" w:cs="Arial"/>
              </w:rPr>
            </w:pPr>
            <w:r w:rsidRPr="00D95972">
              <w:rPr>
                <w:rFonts w:eastAsia="Calibri" w:cs="Arial"/>
              </w:rPr>
              <w:t>VINE-CT</w:t>
            </w:r>
          </w:p>
          <w:p w14:paraId="4E9448EE" w14:textId="77777777" w:rsidR="00691E35" w:rsidRPr="00D95972" w:rsidRDefault="00691E35" w:rsidP="009718A3">
            <w:pPr>
              <w:rPr>
                <w:rFonts w:eastAsia="Calibri" w:cs="Arial"/>
              </w:rPr>
            </w:pPr>
            <w:r w:rsidRPr="00D95972">
              <w:rPr>
                <w:rFonts w:eastAsia="Calibri" w:cs="Arial"/>
              </w:rPr>
              <w:t>MRB</w:t>
            </w:r>
          </w:p>
          <w:p w14:paraId="29BEBBBD" w14:textId="77777777" w:rsidR="00691E35" w:rsidRPr="00D95972" w:rsidRDefault="00691E35" w:rsidP="009718A3">
            <w:pPr>
              <w:rPr>
                <w:rFonts w:eastAsia="Calibri" w:cs="Arial"/>
              </w:rPr>
            </w:pPr>
            <w:r w:rsidRPr="00D95972">
              <w:rPr>
                <w:rFonts w:eastAsia="Calibri" w:cs="Arial"/>
              </w:rPr>
              <w:t>GINI</w:t>
            </w:r>
          </w:p>
          <w:p w14:paraId="1534FD02" w14:textId="77777777" w:rsidR="00691E35" w:rsidRPr="00D95972" w:rsidRDefault="00691E35" w:rsidP="009718A3">
            <w:pPr>
              <w:rPr>
                <w:rFonts w:eastAsia="Calibri" w:cs="Arial"/>
              </w:rPr>
            </w:pPr>
            <w:r w:rsidRPr="00D95972">
              <w:rPr>
                <w:rFonts w:eastAsia="Calibri" w:cs="Arial"/>
              </w:rPr>
              <w:t>RAVEL-CT</w:t>
            </w:r>
          </w:p>
          <w:p w14:paraId="2CDAE3CF" w14:textId="77777777" w:rsidR="00691E35" w:rsidRPr="00D95972" w:rsidRDefault="00691E35" w:rsidP="009718A3">
            <w:pPr>
              <w:rPr>
                <w:rFonts w:eastAsia="Calibri" w:cs="Arial"/>
              </w:rPr>
            </w:pPr>
            <w:r w:rsidRPr="00D95972">
              <w:rPr>
                <w:rFonts w:eastAsia="Calibri" w:cs="Arial"/>
              </w:rPr>
              <w:t>IOC</w:t>
            </w:r>
          </w:p>
          <w:p w14:paraId="64624ADF" w14:textId="77777777" w:rsidR="00691E35" w:rsidRPr="00D95972" w:rsidRDefault="00691E35" w:rsidP="009718A3">
            <w:pPr>
              <w:rPr>
                <w:rFonts w:eastAsia="Calibri" w:cs="Arial"/>
              </w:rPr>
            </w:pPr>
            <w:r w:rsidRPr="00D95972">
              <w:rPr>
                <w:rFonts w:eastAsia="Calibri" w:cs="Arial"/>
              </w:rPr>
              <w:t>IODB</w:t>
            </w:r>
          </w:p>
          <w:p w14:paraId="29DF4293" w14:textId="77777777" w:rsidR="00691E35" w:rsidRPr="00D95972" w:rsidRDefault="00691E35" w:rsidP="009718A3">
            <w:pPr>
              <w:rPr>
                <w:rFonts w:cs="Arial"/>
              </w:rPr>
            </w:pPr>
            <w:r w:rsidRPr="00D95972">
              <w:rPr>
                <w:rFonts w:cs="Arial"/>
              </w:rPr>
              <w:t>GBA-ext-St3</w:t>
            </w:r>
          </w:p>
          <w:p w14:paraId="7509DB03" w14:textId="77777777" w:rsidR="00691E35" w:rsidRPr="00D95972" w:rsidRDefault="00691E35" w:rsidP="009718A3">
            <w:pPr>
              <w:rPr>
                <w:rFonts w:cs="Arial"/>
              </w:rPr>
            </w:pPr>
            <w:r w:rsidRPr="00D95972">
              <w:rPr>
                <w:rFonts w:cs="Arial"/>
              </w:rPr>
              <w:t>NWK-PL2IMS-CT</w:t>
            </w:r>
          </w:p>
          <w:p w14:paraId="16240B96" w14:textId="77777777" w:rsidR="00691E35" w:rsidRPr="00D95972" w:rsidRDefault="00691E35" w:rsidP="009718A3">
            <w:pPr>
              <w:rPr>
                <w:rFonts w:cs="Arial"/>
              </w:rPr>
            </w:pPr>
            <w:r w:rsidRPr="00D95972">
              <w:rPr>
                <w:rFonts w:cs="Arial"/>
              </w:rPr>
              <w:t>MMTel_T.38_FAX</w:t>
            </w:r>
          </w:p>
          <w:p w14:paraId="7FDD38F4" w14:textId="77777777" w:rsidR="00691E35" w:rsidRPr="00D95972" w:rsidRDefault="00691E35" w:rsidP="009718A3">
            <w:pPr>
              <w:rPr>
                <w:rFonts w:cs="Arial"/>
              </w:rPr>
            </w:pPr>
            <w:proofErr w:type="spellStart"/>
            <w:r w:rsidRPr="00D95972">
              <w:rPr>
                <w:rFonts w:cs="Arial"/>
              </w:rPr>
              <w:t>vSRVCC</w:t>
            </w:r>
            <w:proofErr w:type="spellEnd"/>
            <w:r w:rsidRPr="00D95972">
              <w:rPr>
                <w:rFonts w:cs="Arial"/>
              </w:rPr>
              <w:t>-CT</w:t>
            </w:r>
          </w:p>
          <w:p w14:paraId="64DEE312" w14:textId="77777777" w:rsidR="00691E35" w:rsidRPr="00D95972" w:rsidRDefault="00691E35" w:rsidP="009718A3">
            <w:pPr>
              <w:rPr>
                <w:rFonts w:cs="Arial"/>
              </w:rPr>
            </w:pPr>
            <w:proofErr w:type="spellStart"/>
            <w:r w:rsidRPr="00D95972">
              <w:rPr>
                <w:rFonts w:cs="Arial"/>
              </w:rPr>
              <w:t>rSRVCC</w:t>
            </w:r>
            <w:proofErr w:type="spellEnd"/>
            <w:r w:rsidRPr="00D95972">
              <w:rPr>
                <w:rFonts w:cs="Arial"/>
              </w:rPr>
              <w:t>-CT</w:t>
            </w:r>
          </w:p>
          <w:p w14:paraId="55BA223F" w14:textId="77777777" w:rsidR="00691E35" w:rsidRPr="00D95972" w:rsidRDefault="00691E35" w:rsidP="009718A3">
            <w:pPr>
              <w:rPr>
                <w:rFonts w:eastAsia="Calibri" w:cs="Arial"/>
              </w:rPr>
            </w:pPr>
            <w:r w:rsidRPr="00D95972">
              <w:rPr>
                <w:rFonts w:cs="Arial"/>
              </w:rPr>
              <w:t>ATURI</w:t>
            </w:r>
          </w:p>
          <w:p w14:paraId="60C0BCA0" w14:textId="77777777" w:rsidR="00691E35" w:rsidRPr="00D95972" w:rsidRDefault="00691E35" w:rsidP="009718A3">
            <w:pPr>
              <w:rPr>
                <w:rFonts w:eastAsia="Calibri" w:cs="Arial"/>
              </w:rPr>
            </w:pPr>
            <w:r w:rsidRPr="00D95972">
              <w:rPr>
                <w:rFonts w:eastAsia="Calibri" w:cs="Arial"/>
              </w:rPr>
              <w:t>IMSProtoc5</w:t>
            </w:r>
          </w:p>
          <w:p w14:paraId="5D113BFC" w14:textId="77777777" w:rsidR="00691E35" w:rsidRPr="00D95972" w:rsidRDefault="00691E35" w:rsidP="009718A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9372808"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407B3EA"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DFF55"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50894C39"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E3E1993"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F67E155" w14:textId="77777777" w:rsidR="00691E35" w:rsidRPr="00D95972" w:rsidRDefault="00691E35" w:rsidP="009718A3">
            <w:pPr>
              <w:rPr>
                <w:rFonts w:eastAsia="Batang" w:cs="Arial"/>
                <w:lang w:eastAsia="ko-KR"/>
              </w:rPr>
            </w:pPr>
          </w:p>
          <w:p w14:paraId="7F3C7E46" w14:textId="77777777" w:rsidR="00691E35" w:rsidRPr="00D95972" w:rsidRDefault="00691E35" w:rsidP="009718A3">
            <w:pPr>
              <w:rPr>
                <w:rFonts w:eastAsia="Batang" w:cs="Arial"/>
                <w:lang w:eastAsia="ko-KR"/>
              </w:rPr>
            </w:pPr>
          </w:p>
          <w:p w14:paraId="4EC54222" w14:textId="77777777" w:rsidR="00691E35" w:rsidRPr="00D95972" w:rsidRDefault="00691E35" w:rsidP="009718A3">
            <w:pPr>
              <w:rPr>
                <w:rFonts w:eastAsia="Batang" w:cs="Arial"/>
                <w:lang w:eastAsia="ko-KR"/>
              </w:rPr>
            </w:pPr>
          </w:p>
          <w:p w14:paraId="0086F230" w14:textId="77777777" w:rsidR="00691E35" w:rsidRPr="00D95972" w:rsidRDefault="00691E35" w:rsidP="009718A3">
            <w:pPr>
              <w:rPr>
                <w:rFonts w:eastAsia="Batang" w:cs="Arial"/>
                <w:lang w:eastAsia="ko-KR"/>
              </w:rPr>
            </w:pPr>
            <w:r w:rsidRPr="00D95972">
              <w:rPr>
                <w:rFonts w:eastAsia="Batang" w:cs="Arial"/>
                <w:lang w:eastAsia="ko-KR"/>
              </w:rPr>
              <w:t>USSD Simulation Service</w:t>
            </w:r>
          </w:p>
          <w:p w14:paraId="5405DB20" w14:textId="77777777" w:rsidR="00691E35" w:rsidRPr="00D95972" w:rsidRDefault="00691E35" w:rsidP="009718A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7FB44399" w14:textId="77777777" w:rsidR="00691E35" w:rsidRPr="00D95972" w:rsidRDefault="00691E35" w:rsidP="009718A3">
            <w:pPr>
              <w:rPr>
                <w:rFonts w:eastAsia="Batang" w:cs="Arial"/>
                <w:lang w:eastAsia="ko-KR"/>
              </w:rPr>
            </w:pPr>
            <w:r w:rsidRPr="00D95972">
              <w:rPr>
                <w:rFonts w:eastAsia="Batang" w:cs="Arial"/>
                <w:lang w:eastAsia="ko-KR"/>
              </w:rPr>
              <w:lastRenderedPageBreak/>
              <w:t>CT1 aspects of RLI</w:t>
            </w:r>
          </w:p>
          <w:p w14:paraId="41923C3E" w14:textId="77777777" w:rsidR="00691E35" w:rsidRPr="00D95972" w:rsidRDefault="00691E35" w:rsidP="009718A3">
            <w:pPr>
              <w:rPr>
                <w:rFonts w:eastAsia="Batang" w:cs="Arial"/>
                <w:lang w:eastAsia="ko-KR"/>
              </w:rPr>
            </w:pPr>
            <w:r w:rsidRPr="00D95972">
              <w:rPr>
                <w:rFonts w:eastAsia="Batang" w:cs="Arial"/>
                <w:lang w:eastAsia="ko-KR"/>
              </w:rPr>
              <w:t>Advanced Interconnection of Services</w:t>
            </w:r>
          </w:p>
          <w:p w14:paraId="221DF383" w14:textId="77777777" w:rsidR="00691E35" w:rsidRPr="00D95972" w:rsidRDefault="00691E35" w:rsidP="009718A3">
            <w:pPr>
              <w:rPr>
                <w:rFonts w:eastAsia="Batang" w:cs="Arial"/>
                <w:lang w:eastAsia="ko-KR"/>
              </w:rPr>
            </w:pPr>
            <w:r w:rsidRPr="00D95972">
              <w:rPr>
                <w:rFonts w:eastAsia="Batang" w:cs="Arial"/>
                <w:lang w:eastAsia="ko-KR"/>
              </w:rPr>
              <w:t>Supp. 3G Voice Interworking w. Enterprise IP-PBX</w:t>
            </w:r>
          </w:p>
          <w:p w14:paraId="7213AC06" w14:textId="77777777" w:rsidR="00691E35" w:rsidRPr="00D95972" w:rsidRDefault="00691E35" w:rsidP="009718A3">
            <w:pPr>
              <w:rPr>
                <w:rFonts w:eastAsia="Batang" w:cs="Arial"/>
                <w:lang w:eastAsia="ko-KR"/>
              </w:rPr>
            </w:pPr>
            <w:r w:rsidRPr="00D95972">
              <w:rPr>
                <w:rFonts w:eastAsia="Batang" w:cs="Arial"/>
                <w:lang w:eastAsia="ko-KR"/>
              </w:rPr>
              <w:t>Inclusion of Media Resource Broker</w:t>
            </w:r>
          </w:p>
          <w:p w14:paraId="77BB4E4C" w14:textId="77777777" w:rsidR="00691E35" w:rsidRPr="00D95972" w:rsidRDefault="00691E35" w:rsidP="009718A3">
            <w:pPr>
              <w:rPr>
                <w:rFonts w:eastAsia="Batang" w:cs="Arial"/>
                <w:lang w:eastAsia="ko-KR"/>
              </w:rPr>
            </w:pPr>
            <w:r w:rsidRPr="00D95972">
              <w:rPr>
                <w:rFonts w:eastAsia="Batang" w:cs="Arial"/>
                <w:lang w:eastAsia="ko-KR"/>
              </w:rPr>
              <w:t>Support of RFC 6140 in IMS</w:t>
            </w:r>
          </w:p>
          <w:p w14:paraId="67B7BE01" w14:textId="77777777" w:rsidR="00691E35" w:rsidRPr="00D95972" w:rsidRDefault="00691E35" w:rsidP="009718A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F012B12" w14:textId="77777777" w:rsidR="00691E35" w:rsidRPr="00D95972" w:rsidRDefault="00691E35" w:rsidP="009718A3">
            <w:pPr>
              <w:rPr>
                <w:rFonts w:eastAsia="Batang" w:cs="Arial"/>
                <w:lang w:eastAsia="ko-KR"/>
              </w:rPr>
            </w:pPr>
            <w:r w:rsidRPr="00D95972">
              <w:rPr>
                <w:rFonts w:eastAsia="Batang" w:cs="Arial"/>
                <w:lang w:eastAsia="ko-KR"/>
              </w:rPr>
              <w:t>IMS Overload Control</w:t>
            </w:r>
          </w:p>
          <w:p w14:paraId="3ADE0AEF" w14:textId="77777777" w:rsidR="00691E35" w:rsidRPr="00D95972" w:rsidRDefault="00691E35" w:rsidP="009718A3">
            <w:pPr>
              <w:rPr>
                <w:rFonts w:eastAsia="Batang" w:cs="Arial"/>
                <w:lang w:eastAsia="ko-KR"/>
              </w:rPr>
            </w:pPr>
            <w:r w:rsidRPr="00D95972">
              <w:rPr>
                <w:rFonts w:eastAsia="Batang" w:cs="Arial"/>
                <w:lang w:eastAsia="ko-KR"/>
              </w:rPr>
              <w:t>Operator Determined Barring</w:t>
            </w:r>
          </w:p>
          <w:p w14:paraId="735651E8" w14:textId="77777777" w:rsidR="00691E35" w:rsidRPr="00D95972" w:rsidRDefault="00691E35" w:rsidP="009718A3">
            <w:pPr>
              <w:rPr>
                <w:rFonts w:eastAsia="Batang" w:cs="Arial"/>
                <w:lang w:eastAsia="ko-KR"/>
              </w:rPr>
            </w:pPr>
            <w:r w:rsidRPr="00D95972">
              <w:rPr>
                <w:rFonts w:eastAsia="Batang" w:cs="Arial"/>
                <w:lang w:eastAsia="ko-KR"/>
              </w:rPr>
              <w:t>GBA Extension for re-use of SIP Digest credentials</w:t>
            </w:r>
          </w:p>
          <w:p w14:paraId="51911E60" w14:textId="77777777" w:rsidR="00691E35" w:rsidRPr="00D95972" w:rsidRDefault="00691E35" w:rsidP="009718A3">
            <w:pPr>
              <w:rPr>
                <w:rFonts w:eastAsia="Batang" w:cs="Arial"/>
                <w:lang w:eastAsia="ko-KR"/>
              </w:rPr>
            </w:pPr>
            <w:r w:rsidRPr="00D95972">
              <w:rPr>
                <w:rFonts w:eastAsia="Batang" w:cs="Arial"/>
                <w:lang w:eastAsia="ko-KR"/>
              </w:rPr>
              <w:t>Network Provided Location Information for IMS</w:t>
            </w:r>
          </w:p>
          <w:p w14:paraId="474734B2" w14:textId="77777777" w:rsidR="00691E35" w:rsidRPr="00D95972" w:rsidRDefault="00691E35" w:rsidP="009718A3">
            <w:pPr>
              <w:rPr>
                <w:rFonts w:eastAsia="Batang" w:cs="Arial"/>
                <w:lang w:eastAsia="ko-KR"/>
              </w:rPr>
            </w:pPr>
            <w:r w:rsidRPr="00D95972">
              <w:rPr>
                <w:rFonts w:eastAsia="Batang" w:cs="Arial"/>
                <w:lang w:eastAsia="ko-KR"/>
              </w:rPr>
              <w:t>Enhanced T.38 FAX support</w:t>
            </w:r>
          </w:p>
          <w:p w14:paraId="11BD791E" w14:textId="77777777" w:rsidR="00691E35" w:rsidRPr="00D95972" w:rsidRDefault="00691E35" w:rsidP="009718A3">
            <w:pPr>
              <w:rPr>
                <w:rFonts w:eastAsia="Batang" w:cs="Arial"/>
                <w:lang w:eastAsia="ko-KR"/>
              </w:rPr>
            </w:pPr>
            <w:r w:rsidRPr="00D95972">
              <w:rPr>
                <w:rFonts w:eastAsia="Batang" w:cs="Arial"/>
                <w:lang w:eastAsia="ko-KR"/>
              </w:rPr>
              <w:t>SRVCC for 3G-CS</w:t>
            </w:r>
          </w:p>
          <w:p w14:paraId="2CDC2F51" w14:textId="77777777" w:rsidR="00691E35" w:rsidRPr="00D95972" w:rsidRDefault="00691E35" w:rsidP="009718A3">
            <w:pPr>
              <w:rPr>
                <w:rFonts w:eastAsia="Batang" w:cs="Arial"/>
                <w:lang w:eastAsia="ko-KR"/>
              </w:rPr>
            </w:pPr>
            <w:r w:rsidRPr="00D95972">
              <w:rPr>
                <w:rFonts w:eastAsia="Batang" w:cs="Arial"/>
                <w:lang w:eastAsia="ko-KR"/>
              </w:rPr>
              <w:t>SRVCC from UTRAN/GERAN to E-UTRAN/HSPA</w:t>
            </w:r>
          </w:p>
          <w:p w14:paraId="161011D7" w14:textId="77777777" w:rsidR="00691E35" w:rsidRPr="00D95972" w:rsidRDefault="00691E35" w:rsidP="009718A3">
            <w:pPr>
              <w:rPr>
                <w:rFonts w:eastAsia="Batang" w:cs="Arial"/>
                <w:lang w:eastAsia="ko-KR"/>
              </w:rPr>
            </w:pPr>
            <w:r w:rsidRPr="00D95972">
              <w:rPr>
                <w:rFonts w:eastAsia="Batang" w:cs="Arial"/>
                <w:lang w:eastAsia="ko-KR"/>
              </w:rPr>
              <w:t>AT Commands for URI Support</w:t>
            </w:r>
          </w:p>
          <w:p w14:paraId="01892FAA" w14:textId="77777777" w:rsidR="00691E35" w:rsidRPr="00D95972" w:rsidRDefault="00691E35" w:rsidP="009718A3">
            <w:pPr>
              <w:rPr>
                <w:rFonts w:eastAsia="Batang" w:cs="Arial"/>
                <w:lang w:eastAsia="ko-KR"/>
              </w:rPr>
            </w:pPr>
            <w:r w:rsidRPr="00D95972">
              <w:rPr>
                <w:rFonts w:eastAsia="Batang" w:cs="Arial"/>
                <w:lang w:eastAsia="ko-KR"/>
              </w:rPr>
              <w:t>IMS Stage-3 IETF Protocol Alignment</w:t>
            </w:r>
          </w:p>
          <w:p w14:paraId="06F635F9" w14:textId="77777777" w:rsidR="00691E35" w:rsidRPr="00D95972" w:rsidRDefault="00691E35" w:rsidP="009718A3">
            <w:pPr>
              <w:rPr>
                <w:rFonts w:eastAsia="Batang" w:cs="Arial"/>
                <w:lang w:eastAsia="ko-KR"/>
              </w:rPr>
            </w:pPr>
          </w:p>
        </w:tc>
      </w:tr>
      <w:tr w:rsidR="00691E35" w:rsidRPr="00D95972" w14:paraId="2408A8DB" w14:textId="77777777" w:rsidTr="009718A3">
        <w:tc>
          <w:tcPr>
            <w:tcW w:w="976" w:type="dxa"/>
            <w:tcBorders>
              <w:top w:val="nil"/>
              <w:left w:val="thinThickThinSmallGap" w:sz="24" w:space="0" w:color="auto"/>
              <w:bottom w:val="nil"/>
            </w:tcBorders>
          </w:tcPr>
          <w:p w14:paraId="2FAEA877" w14:textId="77777777" w:rsidR="00691E35" w:rsidRPr="00D95972" w:rsidRDefault="00691E35" w:rsidP="009718A3">
            <w:pPr>
              <w:rPr>
                <w:rFonts w:cs="Arial"/>
              </w:rPr>
            </w:pPr>
          </w:p>
        </w:tc>
        <w:tc>
          <w:tcPr>
            <w:tcW w:w="1317" w:type="dxa"/>
            <w:gridSpan w:val="2"/>
            <w:tcBorders>
              <w:top w:val="nil"/>
              <w:bottom w:val="nil"/>
            </w:tcBorders>
          </w:tcPr>
          <w:p w14:paraId="5A81AD2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3BDC205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6D1C576"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3890EC2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AC055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8BDF77" w14:textId="77777777" w:rsidR="00691E35" w:rsidRPr="00D95972" w:rsidRDefault="00691E35" w:rsidP="009718A3">
            <w:pPr>
              <w:rPr>
                <w:rFonts w:eastAsia="Batang" w:cs="Arial"/>
                <w:lang w:eastAsia="ko-KR"/>
              </w:rPr>
            </w:pPr>
          </w:p>
        </w:tc>
      </w:tr>
      <w:tr w:rsidR="00691E35" w:rsidRPr="00D95972" w14:paraId="602E0E6D" w14:textId="77777777" w:rsidTr="009718A3">
        <w:tc>
          <w:tcPr>
            <w:tcW w:w="976" w:type="dxa"/>
            <w:tcBorders>
              <w:top w:val="nil"/>
              <w:left w:val="thinThickThinSmallGap" w:sz="24" w:space="0" w:color="auto"/>
              <w:bottom w:val="nil"/>
            </w:tcBorders>
          </w:tcPr>
          <w:p w14:paraId="7B429E1D" w14:textId="77777777" w:rsidR="00691E35" w:rsidRPr="00D95972" w:rsidRDefault="00691E35" w:rsidP="009718A3">
            <w:pPr>
              <w:rPr>
                <w:rFonts w:cs="Arial"/>
              </w:rPr>
            </w:pPr>
          </w:p>
        </w:tc>
        <w:tc>
          <w:tcPr>
            <w:tcW w:w="1317" w:type="dxa"/>
            <w:gridSpan w:val="2"/>
            <w:tcBorders>
              <w:top w:val="nil"/>
              <w:bottom w:val="nil"/>
            </w:tcBorders>
          </w:tcPr>
          <w:p w14:paraId="45B8C67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5CA23D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71132BF"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49D4B5F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5559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53F014" w14:textId="77777777" w:rsidR="00691E35" w:rsidRPr="00D95972" w:rsidRDefault="00691E35" w:rsidP="009718A3">
            <w:pPr>
              <w:rPr>
                <w:rFonts w:eastAsia="Batang" w:cs="Arial"/>
                <w:lang w:eastAsia="ko-KR"/>
              </w:rPr>
            </w:pPr>
          </w:p>
        </w:tc>
      </w:tr>
      <w:tr w:rsidR="00691E35" w:rsidRPr="00D95972" w14:paraId="09C510E2" w14:textId="77777777" w:rsidTr="009718A3">
        <w:tc>
          <w:tcPr>
            <w:tcW w:w="976" w:type="dxa"/>
            <w:tcBorders>
              <w:top w:val="single" w:sz="4" w:space="0" w:color="auto"/>
              <w:left w:val="thinThickThinSmallGap" w:sz="24" w:space="0" w:color="auto"/>
              <w:bottom w:val="single" w:sz="4" w:space="0" w:color="auto"/>
            </w:tcBorders>
          </w:tcPr>
          <w:p w14:paraId="61EC47AF"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086E77B" w14:textId="77777777" w:rsidR="00691E35" w:rsidRPr="00D95972" w:rsidRDefault="00691E35" w:rsidP="009718A3">
            <w:pPr>
              <w:rPr>
                <w:rFonts w:eastAsia="Batang" w:cs="Arial"/>
                <w:lang w:eastAsia="ko-KR"/>
              </w:rPr>
            </w:pPr>
            <w:r w:rsidRPr="00D95972">
              <w:rPr>
                <w:rFonts w:eastAsia="Batang" w:cs="Arial"/>
                <w:lang w:eastAsia="ko-KR"/>
              </w:rPr>
              <w:t>Rel-11 non-IMS Work Items and issues:</w:t>
            </w:r>
          </w:p>
          <w:p w14:paraId="126B2A89" w14:textId="77777777" w:rsidR="00691E35" w:rsidRPr="00D95972" w:rsidRDefault="00691E35" w:rsidP="009718A3">
            <w:pPr>
              <w:rPr>
                <w:rFonts w:cs="Arial"/>
              </w:rPr>
            </w:pPr>
          </w:p>
          <w:p w14:paraId="344B7CDF" w14:textId="77777777" w:rsidR="00691E35" w:rsidRPr="00D95972" w:rsidRDefault="00691E35" w:rsidP="009718A3">
            <w:pPr>
              <w:rPr>
                <w:rFonts w:cs="Arial"/>
              </w:rPr>
            </w:pPr>
            <w:r w:rsidRPr="00D95972">
              <w:rPr>
                <w:rFonts w:cs="Arial"/>
              </w:rPr>
              <w:t>Work Items:</w:t>
            </w:r>
          </w:p>
          <w:p w14:paraId="4F024C34" w14:textId="77777777" w:rsidR="00691E35" w:rsidRPr="00D95972" w:rsidRDefault="00691E35" w:rsidP="009718A3">
            <w:pPr>
              <w:rPr>
                <w:rFonts w:cs="Arial"/>
              </w:rPr>
            </w:pPr>
            <w:proofErr w:type="spellStart"/>
            <w:r w:rsidRPr="00D95972">
              <w:rPr>
                <w:rFonts w:cs="Arial"/>
              </w:rPr>
              <w:t>RT_VGCS_Red</w:t>
            </w:r>
            <w:proofErr w:type="spellEnd"/>
          </w:p>
          <w:p w14:paraId="263254E3" w14:textId="77777777" w:rsidR="00691E35" w:rsidRPr="00D95972" w:rsidRDefault="00691E35" w:rsidP="009718A3">
            <w:pPr>
              <w:rPr>
                <w:rFonts w:cs="Arial"/>
              </w:rPr>
            </w:pPr>
            <w:r w:rsidRPr="00D95972">
              <w:rPr>
                <w:rFonts w:cs="Arial"/>
              </w:rPr>
              <w:t>SIMTC</w:t>
            </w:r>
          </w:p>
          <w:p w14:paraId="73EF54D0" w14:textId="77777777" w:rsidR="00691E35" w:rsidRPr="00D95972" w:rsidRDefault="00691E35" w:rsidP="009718A3">
            <w:pPr>
              <w:rPr>
                <w:rFonts w:cs="Arial"/>
              </w:rPr>
            </w:pPr>
            <w:r w:rsidRPr="00D95972">
              <w:rPr>
                <w:rFonts w:cs="Arial"/>
              </w:rPr>
              <w:t>SIMTC-CS</w:t>
            </w:r>
          </w:p>
          <w:p w14:paraId="3F95B349" w14:textId="77777777" w:rsidR="00691E35" w:rsidRPr="00D95972" w:rsidRDefault="00691E35" w:rsidP="009718A3">
            <w:pPr>
              <w:rPr>
                <w:rFonts w:cs="Arial"/>
              </w:rPr>
            </w:pPr>
            <w:r w:rsidRPr="00D95972">
              <w:rPr>
                <w:rFonts w:cs="Arial"/>
              </w:rPr>
              <w:t>SIMTC-RAN_OC</w:t>
            </w:r>
          </w:p>
          <w:p w14:paraId="6D0BDDF2" w14:textId="77777777" w:rsidR="00691E35" w:rsidRPr="00D95972" w:rsidRDefault="00691E35" w:rsidP="009718A3">
            <w:pPr>
              <w:rPr>
                <w:rFonts w:cs="Arial"/>
              </w:rPr>
            </w:pPr>
            <w:r w:rsidRPr="00D95972">
              <w:rPr>
                <w:rFonts w:cs="Arial"/>
              </w:rPr>
              <w:t>SIMTC-Reach</w:t>
            </w:r>
          </w:p>
          <w:p w14:paraId="7B4E725D" w14:textId="77777777" w:rsidR="00691E35" w:rsidRPr="00D95972" w:rsidRDefault="00691E35" w:rsidP="009718A3">
            <w:pPr>
              <w:rPr>
                <w:rFonts w:cs="Arial"/>
              </w:rPr>
            </w:pPr>
            <w:r w:rsidRPr="00D95972">
              <w:rPr>
                <w:rFonts w:cs="Arial"/>
              </w:rPr>
              <w:t>SIMTC-Sig</w:t>
            </w:r>
          </w:p>
          <w:p w14:paraId="0B8657E5" w14:textId="77777777" w:rsidR="00691E35" w:rsidRPr="00D95972" w:rsidRDefault="00691E35" w:rsidP="009718A3">
            <w:pPr>
              <w:rPr>
                <w:rFonts w:cs="Arial"/>
              </w:rPr>
            </w:pPr>
            <w:r w:rsidRPr="00D95972">
              <w:rPr>
                <w:rFonts w:cs="Arial"/>
              </w:rPr>
              <w:t>SIMTC-</w:t>
            </w:r>
            <w:proofErr w:type="spellStart"/>
            <w:r w:rsidRPr="00D95972">
              <w:rPr>
                <w:rFonts w:cs="Arial"/>
              </w:rPr>
              <w:t>CN_Pow</w:t>
            </w:r>
            <w:proofErr w:type="spellEnd"/>
          </w:p>
          <w:p w14:paraId="3BE69447" w14:textId="77777777" w:rsidR="00691E35" w:rsidRPr="00D95972" w:rsidRDefault="00691E35" w:rsidP="009718A3">
            <w:pPr>
              <w:rPr>
                <w:rFonts w:cs="Arial"/>
              </w:rPr>
            </w:pPr>
            <w:r w:rsidRPr="00D95972">
              <w:rPr>
                <w:rFonts w:cs="Arial"/>
              </w:rPr>
              <w:t>SIMTC-</w:t>
            </w:r>
            <w:proofErr w:type="spellStart"/>
            <w:r w:rsidRPr="00D95972">
              <w:rPr>
                <w:rFonts w:cs="Arial"/>
              </w:rPr>
              <w:t>PS_Only</w:t>
            </w:r>
            <w:proofErr w:type="spellEnd"/>
          </w:p>
          <w:p w14:paraId="17D34874" w14:textId="77777777" w:rsidR="00691E35" w:rsidRPr="00D95972" w:rsidRDefault="00691E35" w:rsidP="009718A3">
            <w:pPr>
              <w:rPr>
                <w:rFonts w:cs="Arial"/>
              </w:rPr>
            </w:pPr>
            <w:r w:rsidRPr="00D95972">
              <w:rPr>
                <w:rFonts w:cs="Arial"/>
              </w:rPr>
              <w:t>BBAI</w:t>
            </w:r>
          </w:p>
          <w:p w14:paraId="1F8F49C2" w14:textId="77777777" w:rsidR="00691E35" w:rsidRPr="00D95972" w:rsidRDefault="00691E35" w:rsidP="009718A3">
            <w:pPr>
              <w:rPr>
                <w:rFonts w:cs="Arial"/>
              </w:rPr>
            </w:pPr>
            <w:r w:rsidRPr="00D95972">
              <w:rPr>
                <w:rFonts w:cs="Arial"/>
              </w:rPr>
              <w:t>BBAI-BBI</w:t>
            </w:r>
          </w:p>
          <w:p w14:paraId="570D531E" w14:textId="77777777" w:rsidR="00691E35" w:rsidRPr="00D95972" w:rsidRDefault="00691E35" w:rsidP="009718A3">
            <w:pPr>
              <w:rPr>
                <w:rFonts w:cs="Arial"/>
              </w:rPr>
            </w:pPr>
            <w:r w:rsidRPr="00D95972">
              <w:rPr>
                <w:rFonts w:cs="Arial"/>
              </w:rPr>
              <w:t>BBAI-BBII</w:t>
            </w:r>
          </w:p>
          <w:p w14:paraId="353A9638" w14:textId="77777777" w:rsidR="00691E35" w:rsidRPr="00D95972" w:rsidRDefault="00691E35" w:rsidP="009718A3">
            <w:pPr>
              <w:rPr>
                <w:rFonts w:cs="Arial"/>
              </w:rPr>
            </w:pPr>
            <w:r w:rsidRPr="00D95972">
              <w:rPr>
                <w:rFonts w:cs="Arial"/>
              </w:rPr>
              <w:t>BBAI-BBIII</w:t>
            </w:r>
          </w:p>
          <w:p w14:paraId="23A1A089" w14:textId="77777777" w:rsidR="00691E35" w:rsidRPr="00D95972" w:rsidRDefault="00691E35" w:rsidP="009718A3">
            <w:pPr>
              <w:rPr>
                <w:rFonts w:cs="Arial"/>
              </w:rPr>
            </w:pPr>
            <w:proofErr w:type="spellStart"/>
            <w:r w:rsidRPr="00D95972">
              <w:rPr>
                <w:rFonts w:cs="Arial"/>
              </w:rPr>
              <w:lastRenderedPageBreak/>
              <w:t>Full_MOCN</w:t>
            </w:r>
            <w:proofErr w:type="spellEnd"/>
            <w:r w:rsidRPr="00D95972">
              <w:rPr>
                <w:rFonts w:cs="Arial"/>
              </w:rPr>
              <w:t>-GERAN</w:t>
            </w:r>
          </w:p>
          <w:p w14:paraId="0A987879" w14:textId="77777777" w:rsidR="00691E35" w:rsidRPr="00D95972" w:rsidRDefault="00691E35" w:rsidP="009718A3">
            <w:pPr>
              <w:rPr>
                <w:rFonts w:cs="Arial"/>
              </w:rPr>
            </w:pPr>
            <w:r w:rsidRPr="00D95972">
              <w:rPr>
                <w:rFonts w:cs="Arial"/>
              </w:rPr>
              <w:t>RT_ERGSM</w:t>
            </w:r>
          </w:p>
          <w:p w14:paraId="16525F20" w14:textId="77777777" w:rsidR="00691E35" w:rsidRPr="00D95972" w:rsidRDefault="00691E35" w:rsidP="009718A3">
            <w:pPr>
              <w:rPr>
                <w:rFonts w:cs="Arial"/>
              </w:rPr>
            </w:pPr>
            <w:r w:rsidRPr="00D95972">
              <w:rPr>
                <w:rFonts w:cs="Arial"/>
              </w:rPr>
              <w:t>DIDA</w:t>
            </w:r>
          </w:p>
          <w:p w14:paraId="711805B2" w14:textId="77777777" w:rsidR="00691E35" w:rsidRPr="00D95972" w:rsidRDefault="00691E35" w:rsidP="009718A3">
            <w:pPr>
              <w:rPr>
                <w:rFonts w:cs="Arial"/>
              </w:rPr>
            </w:pPr>
            <w:r w:rsidRPr="00D95972">
              <w:rPr>
                <w:rFonts w:cs="Arial"/>
              </w:rPr>
              <w:t>SAMOG_WLAN- CN</w:t>
            </w:r>
          </w:p>
          <w:p w14:paraId="419F6AE9" w14:textId="77777777" w:rsidR="00691E35" w:rsidRPr="00D95972" w:rsidRDefault="00691E35" w:rsidP="009718A3">
            <w:pPr>
              <w:rPr>
                <w:rFonts w:cs="Arial"/>
              </w:rPr>
            </w:pPr>
            <w:proofErr w:type="spellStart"/>
            <w:r w:rsidRPr="00D95972">
              <w:rPr>
                <w:rFonts w:cs="Arial"/>
              </w:rPr>
              <w:t>eNR_EPC</w:t>
            </w:r>
            <w:proofErr w:type="spellEnd"/>
          </w:p>
          <w:p w14:paraId="1BD54031" w14:textId="77777777" w:rsidR="00691E35" w:rsidRPr="00D95972" w:rsidRDefault="00691E35" w:rsidP="009718A3">
            <w:pPr>
              <w:rPr>
                <w:rFonts w:cs="Arial"/>
              </w:rPr>
            </w:pPr>
            <w:r w:rsidRPr="00D95972">
              <w:rPr>
                <w:rFonts w:cs="Arial"/>
              </w:rPr>
              <w:t>PROTOC_SMS_SGs</w:t>
            </w:r>
          </w:p>
          <w:p w14:paraId="5F0C5F95" w14:textId="77777777" w:rsidR="00691E35" w:rsidRPr="00D95972" w:rsidRDefault="00691E35" w:rsidP="009718A3">
            <w:pPr>
              <w:rPr>
                <w:rFonts w:cs="Arial"/>
              </w:rPr>
            </w:pPr>
            <w:r w:rsidRPr="00D95972">
              <w:rPr>
                <w:rFonts w:cs="Arial"/>
              </w:rPr>
              <w:t>SAES2</w:t>
            </w:r>
          </w:p>
          <w:p w14:paraId="78BBB16A" w14:textId="77777777" w:rsidR="00691E35" w:rsidRPr="00D95972" w:rsidRDefault="00691E35" w:rsidP="009718A3">
            <w:pPr>
              <w:rPr>
                <w:rFonts w:cs="Arial"/>
              </w:rPr>
            </w:pPr>
            <w:r w:rsidRPr="00D95972">
              <w:rPr>
                <w:rFonts w:cs="Arial"/>
              </w:rPr>
              <w:t>SAES2-CSFB</w:t>
            </w:r>
          </w:p>
          <w:p w14:paraId="53922AFD" w14:textId="77777777" w:rsidR="00691E35" w:rsidRPr="00D95972" w:rsidRDefault="00691E35" w:rsidP="009718A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98812F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4B51A9"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8889D6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0A7C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5164" w14:textId="77777777" w:rsidR="00691E35" w:rsidRPr="00D95972" w:rsidRDefault="00691E35" w:rsidP="009718A3">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350475D" w14:textId="77777777" w:rsidR="00691E35" w:rsidRPr="00D95972" w:rsidRDefault="00691E35" w:rsidP="009718A3">
            <w:pPr>
              <w:rPr>
                <w:rFonts w:eastAsia="Batang" w:cs="Arial"/>
                <w:lang w:eastAsia="ko-KR"/>
              </w:rPr>
            </w:pPr>
          </w:p>
          <w:p w14:paraId="59CE930D" w14:textId="77777777" w:rsidR="00691E35" w:rsidRPr="00D95972" w:rsidRDefault="00691E35" w:rsidP="009718A3">
            <w:pPr>
              <w:rPr>
                <w:rFonts w:eastAsia="Batang" w:cs="Arial"/>
                <w:lang w:eastAsia="ko-KR"/>
              </w:rPr>
            </w:pPr>
          </w:p>
          <w:p w14:paraId="64EC3283" w14:textId="77777777" w:rsidR="00691E35" w:rsidRPr="00D95972" w:rsidRDefault="00691E35" w:rsidP="009718A3">
            <w:pPr>
              <w:rPr>
                <w:rFonts w:eastAsia="Batang" w:cs="Arial"/>
                <w:lang w:eastAsia="ko-KR"/>
              </w:rPr>
            </w:pPr>
          </w:p>
          <w:p w14:paraId="545AAECB" w14:textId="77777777" w:rsidR="00691E35" w:rsidRPr="00D95972" w:rsidRDefault="00691E35" w:rsidP="009718A3">
            <w:pPr>
              <w:rPr>
                <w:rFonts w:eastAsia="Batang" w:cs="Arial"/>
                <w:lang w:eastAsia="ko-KR"/>
              </w:rPr>
            </w:pPr>
            <w:r w:rsidRPr="00D95972">
              <w:rPr>
                <w:rFonts w:eastAsia="Batang" w:cs="Arial"/>
                <w:lang w:eastAsia="ko-KR"/>
              </w:rPr>
              <w:t>GCSMSC and GCR Redundancy for VGCS/VBS</w:t>
            </w:r>
          </w:p>
          <w:p w14:paraId="35F08E78" w14:textId="77777777" w:rsidR="00691E35" w:rsidRPr="00D95972" w:rsidRDefault="00691E35" w:rsidP="009718A3">
            <w:pPr>
              <w:rPr>
                <w:rFonts w:eastAsia="Batang" w:cs="Arial"/>
                <w:lang w:eastAsia="ko-KR"/>
              </w:rPr>
            </w:pPr>
          </w:p>
          <w:p w14:paraId="68965A92" w14:textId="77777777" w:rsidR="00691E35" w:rsidRPr="00D95972" w:rsidRDefault="00691E35" w:rsidP="009718A3">
            <w:pPr>
              <w:rPr>
                <w:rFonts w:eastAsia="Batang" w:cs="Arial"/>
                <w:lang w:eastAsia="ko-KR"/>
              </w:rPr>
            </w:pPr>
            <w:r w:rsidRPr="00D95972">
              <w:rPr>
                <w:rFonts w:eastAsia="Batang" w:cs="Arial"/>
                <w:lang w:eastAsia="ko-KR"/>
              </w:rPr>
              <w:t>System Improvements to Machine-Type Communications</w:t>
            </w:r>
          </w:p>
          <w:p w14:paraId="6B1D9018"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CS aspects for CT groups</w:t>
            </w:r>
          </w:p>
          <w:p w14:paraId="682DC8A0"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3F768F25"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Reachability Aspects</w:t>
            </w:r>
          </w:p>
          <w:p w14:paraId="425E634C"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Signalling Optimizations</w:t>
            </w:r>
          </w:p>
          <w:p w14:paraId="3A1420D1" w14:textId="77777777" w:rsidR="00691E35" w:rsidRPr="00D95972" w:rsidRDefault="00691E35" w:rsidP="009718A3">
            <w:pPr>
              <w:pStyle w:val="ListParagraph"/>
              <w:numPr>
                <w:ilvl w:val="0"/>
                <w:numId w:val="10"/>
              </w:numPr>
              <w:rPr>
                <w:rFonts w:eastAsia="Batang" w:cs="Arial"/>
                <w:lang w:eastAsia="ko-KR"/>
              </w:rPr>
            </w:pPr>
            <w:r w:rsidRPr="00D95972">
              <w:rPr>
                <w:rFonts w:eastAsia="Batang" w:cs="Arial"/>
                <w:lang w:eastAsia="ko-KR"/>
              </w:rPr>
              <w:t>"CN-based" and power considerations</w:t>
            </w:r>
          </w:p>
          <w:p w14:paraId="313BD355" w14:textId="77777777" w:rsidR="00691E35" w:rsidRPr="00D95972" w:rsidRDefault="00691E35" w:rsidP="009718A3">
            <w:pPr>
              <w:rPr>
                <w:rFonts w:eastAsia="Batang" w:cs="Arial"/>
                <w:lang w:eastAsia="ko-KR"/>
              </w:rPr>
            </w:pPr>
          </w:p>
          <w:p w14:paraId="5F2742D0" w14:textId="77777777" w:rsidR="00691E35" w:rsidRPr="00D95972" w:rsidRDefault="00691E35" w:rsidP="009718A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003B04BA" w14:textId="77777777" w:rsidR="00691E35" w:rsidRPr="00D95972" w:rsidRDefault="00691E35" w:rsidP="009718A3">
            <w:pPr>
              <w:rPr>
                <w:rFonts w:eastAsia="Batang" w:cs="Arial"/>
                <w:lang w:eastAsia="ko-KR"/>
              </w:rPr>
            </w:pPr>
            <w:r w:rsidRPr="00D95972">
              <w:rPr>
                <w:rFonts w:eastAsia="Batang" w:cs="Arial"/>
                <w:lang w:eastAsia="ko-KR"/>
              </w:rPr>
              <w:t>Building Block I, II and III</w:t>
            </w:r>
          </w:p>
          <w:p w14:paraId="7330FAE8" w14:textId="77777777" w:rsidR="00691E35" w:rsidRPr="00D95972" w:rsidRDefault="00691E35" w:rsidP="009718A3">
            <w:pPr>
              <w:rPr>
                <w:rFonts w:eastAsia="Batang" w:cs="Arial"/>
                <w:lang w:eastAsia="ko-KR"/>
              </w:rPr>
            </w:pPr>
            <w:r w:rsidRPr="00D95972">
              <w:rPr>
                <w:rFonts w:eastAsia="Batang" w:cs="Arial"/>
                <w:lang w:eastAsia="ko-KR"/>
              </w:rPr>
              <w:t xml:space="preserve">Full Support of Multi-Operator Core Network </w:t>
            </w:r>
          </w:p>
          <w:p w14:paraId="39167DFC" w14:textId="77777777" w:rsidR="00691E35" w:rsidRPr="00D95972" w:rsidRDefault="00691E35" w:rsidP="009718A3">
            <w:pPr>
              <w:rPr>
                <w:rFonts w:eastAsia="Batang" w:cs="Arial"/>
                <w:lang w:eastAsia="ko-KR"/>
              </w:rPr>
            </w:pPr>
            <w:r w:rsidRPr="00D95972">
              <w:rPr>
                <w:rFonts w:eastAsia="Batang" w:cs="Arial"/>
                <w:lang w:eastAsia="ko-KR"/>
              </w:rPr>
              <w:t>Introduction of ER-GSM band for GSM-R</w:t>
            </w:r>
          </w:p>
          <w:p w14:paraId="2EEBFD65" w14:textId="77777777" w:rsidR="00691E35" w:rsidRPr="00D95972" w:rsidRDefault="00691E35" w:rsidP="009718A3">
            <w:pPr>
              <w:rPr>
                <w:rFonts w:eastAsia="Batang" w:cs="Arial"/>
                <w:lang w:eastAsia="ko-KR"/>
              </w:rPr>
            </w:pPr>
            <w:r w:rsidRPr="00D95972">
              <w:rPr>
                <w:rFonts w:eastAsia="Batang" w:cs="Arial"/>
                <w:lang w:eastAsia="ko-KR"/>
              </w:rPr>
              <w:t>Data identification in ANDSF</w:t>
            </w:r>
          </w:p>
          <w:p w14:paraId="2E64E528" w14:textId="77777777" w:rsidR="00691E35" w:rsidRPr="00D95972" w:rsidRDefault="00691E35" w:rsidP="009718A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6FB804B9" w14:textId="77777777" w:rsidR="00691E35" w:rsidRPr="00D95972" w:rsidRDefault="00691E35" w:rsidP="009718A3">
            <w:pPr>
              <w:rPr>
                <w:rFonts w:eastAsia="Batang" w:cs="Arial"/>
                <w:lang w:eastAsia="ko-KR"/>
              </w:rPr>
            </w:pPr>
            <w:r w:rsidRPr="00D95972">
              <w:rPr>
                <w:rFonts w:eastAsia="Batang" w:cs="Arial"/>
                <w:lang w:eastAsia="ko-KR"/>
              </w:rPr>
              <w:t>enhanced Nodes Restoration for EPC</w:t>
            </w:r>
          </w:p>
          <w:p w14:paraId="019A1B35" w14:textId="77777777" w:rsidR="00691E35" w:rsidRPr="00D95972" w:rsidRDefault="00691E35" w:rsidP="009718A3">
            <w:pPr>
              <w:rPr>
                <w:rFonts w:eastAsia="Batang" w:cs="Arial"/>
                <w:lang w:eastAsia="ko-KR"/>
              </w:rPr>
            </w:pPr>
            <w:r w:rsidRPr="00D95972">
              <w:rPr>
                <w:rFonts w:eastAsia="Batang" w:cs="Arial"/>
                <w:lang w:eastAsia="ko-KR"/>
              </w:rPr>
              <w:lastRenderedPageBreak/>
              <w:t>Enhancement of the Protocols for SMS over SGs</w:t>
            </w:r>
          </w:p>
          <w:p w14:paraId="1012663F" w14:textId="77777777" w:rsidR="00691E35" w:rsidRPr="00D95972" w:rsidRDefault="00691E35" w:rsidP="009718A3">
            <w:pPr>
              <w:rPr>
                <w:rFonts w:eastAsia="Batang" w:cs="Arial"/>
                <w:lang w:eastAsia="ko-KR"/>
              </w:rPr>
            </w:pPr>
            <w:r w:rsidRPr="00D95972">
              <w:rPr>
                <w:rFonts w:eastAsia="Batang" w:cs="Arial"/>
                <w:lang w:eastAsia="ko-KR"/>
              </w:rPr>
              <w:t>SAE Protocol Development</w:t>
            </w:r>
          </w:p>
          <w:p w14:paraId="2CE935E3" w14:textId="77777777" w:rsidR="00691E35" w:rsidRPr="00D95972" w:rsidRDefault="00691E35" w:rsidP="009718A3">
            <w:pPr>
              <w:rPr>
                <w:rFonts w:eastAsia="Batang" w:cs="Arial"/>
                <w:lang w:eastAsia="ko-KR"/>
              </w:rPr>
            </w:pPr>
          </w:p>
        </w:tc>
      </w:tr>
      <w:tr w:rsidR="00691E35" w:rsidRPr="00D95972" w14:paraId="19254897" w14:textId="77777777" w:rsidTr="009718A3">
        <w:tc>
          <w:tcPr>
            <w:tcW w:w="976" w:type="dxa"/>
            <w:tcBorders>
              <w:top w:val="nil"/>
              <w:left w:val="thinThickThinSmallGap" w:sz="24" w:space="0" w:color="auto"/>
              <w:bottom w:val="nil"/>
            </w:tcBorders>
          </w:tcPr>
          <w:p w14:paraId="68256DE7" w14:textId="77777777" w:rsidR="00691E35" w:rsidRPr="00D95972" w:rsidRDefault="00691E35" w:rsidP="009718A3">
            <w:pPr>
              <w:rPr>
                <w:rFonts w:cs="Arial"/>
              </w:rPr>
            </w:pPr>
          </w:p>
        </w:tc>
        <w:tc>
          <w:tcPr>
            <w:tcW w:w="1317" w:type="dxa"/>
            <w:gridSpan w:val="2"/>
            <w:tcBorders>
              <w:top w:val="nil"/>
              <w:bottom w:val="nil"/>
            </w:tcBorders>
          </w:tcPr>
          <w:p w14:paraId="7EF6172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41E3792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EAABCEE"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071EDD6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620F5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45532" w14:textId="77777777" w:rsidR="00691E35" w:rsidRPr="00D95972" w:rsidRDefault="00691E35" w:rsidP="009718A3">
            <w:pPr>
              <w:rPr>
                <w:rFonts w:eastAsia="Batang" w:cs="Arial"/>
                <w:lang w:eastAsia="ko-KR"/>
              </w:rPr>
            </w:pPr>
          </w:p>
        </w:tc>
      </w:tr>
      <w:tr w:rsidR="00691E35" w:rsidRPr="00D95972" w14:paraId="2D6FD8ED" w14:textId="77777777" w:rsidTr="009718A3">
        <w:tc>
          <w:tcPr>
            <w:tcW w:w="976" w:type="dxa"/>
            <w:tcBorders>
              <w:top w:val="nil"/>
              <w:left w:val="thinThickThinSmallGap" w:sz="24" w:space="0" w:color="auto"/>
              <w:bottom w:val="nil"/>
            </w:tcBorders>
          </w:tcPr>
          <w:p w14:paraId="465E9236" w14:textId="77777777" w:rsidR="00691E35" w:rsidRPr="00D95972" w:rsidRDefault="00691E35" w:rsidP="009718A3">
            <w:pPr>
              <w:rPr>
                <w:rFonts w:cs="Arial"/>
              </w:rPr>
            </w:pPr>
          </w:p>
        </w:tc>
        <w:tc>
          <w:tcPr>
            <w:tcW w:w="1317" w:type="dxa"/>
            <w:gridSpan w:val="2"/>
            <w:tcBorders>
              <w:top w:val="nil"/>
              <w:bottom w:val="nil"/>
            </w:tcBorders>
          </w:tcPr>
          <w:p w14:paraId="351BF4C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tcPr>
          <w:p w14:paraId="0C8AB4B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0428C78" w14:textId="77777777" w:rsidR="00691E35" w:rsidRPr="00D95972" w:rsidRDefault="00691E35" w:rsidP="009718A3">
            <w:pPr>
              <w:rPr>
                <w:rFonts w:cs="Arial"/>
              </w:rPr>
            </w:pPr>
          </w:p>
        </w:tc>
        <w:tc>
          <w:tcPr>
            <w:tcW w:w="1767" w:type="dxa"/>
            <w:tcBorders>
              <w:top w:val="single" w:sz="4" w:space="0" w:color="auto"/>
              <w:bottom w:val="single" w:sz="4" w:space="0" w:color="auto"/>
            </w:tcBorders>
          </w:tcPr>
          <w:p w14:paraId="5413AA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18DC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E669A7" w14:textId="77777777" w:rsidR="00691E35" w:rsidRPr="00D95972" w:rsidRDefault="00691E35" w:rsidP="009718A3">
            <w:pPr>
              <w:rPr>
                <w:rFonts w:eastAsia="Batang" w:cs="Arial"/>
                <w:lang w:eastAsia="ko-KR"/>
              </w:rPr>
            </w:pPr>
          </w:p>
        </w:tc>
      </w:tr>
      <w:tr w:rsidR="00691E35" w:rsidRPr="00D95972" w14:paraId="6BA81480"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36E1CAD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2FBD01" w14:textId="77777777" w:rsidR="00691E35" w:rsidRPr="00D95972" w:rsidRDefault="00691E35" w:rsidP="009718A3">
            <w:pPr>
              <w:rPr>
                <w:rFonts w:cs="Arial"/>
              </w:rPr>
            </w:pPr>
            <w:r w:rsidRPr="00D95972">
              <w:rPr>
                <w:rFonts w:cs="Arial"/>
              </w:rPr>
              <w:t>Release 12</w:t>
            </w:r>
          </w:p>
          <w:p w14:paraId="35727E7F"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6B8B4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CB0507"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8C960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64D5D3"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E6BD17A"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4FF648" w14:textId="77777777" w:rsidR="00691E35" w:rsidRPr="00D95972" w:rsidRDefault="00691E35" w:rsidP="009718A3">
            <w:pPr>
              <w:rPr>
                <w:rFonts w:cs="Arial"/>
              </w:rPr>
            </w:pPr>
            <w:r w:rsidRPr="00D95972">
              <w:rPr>
                <w:rFonts w:cs="Arial"/>
              </w:rPr>
              <w:t>Result &amp; comments</w:t>
            </w:r>
          </w:p>
        </w:tc>
      </w:tr>
      <w:tr w:rsidR="00691E35" w:rsidRPr="00D95972" w14:paraId="7720B92F" w14:textId="77777777" w:rsidTr="009718A3">
        <w:tc>
          <w:tcPr>
            <w:tcW w:w="976" w:type="dxa"/>
            <w:tcBorders>
              <w:top w:val="single" w:sz="4" w:space="0" w:color="auto"/>
              <w:left w:val="thinThickThinSmallGap" w:sz="24" w:space="0" w:color="auto"/>
              <w:bottom w:val="single" w:sz="4" w:space="0" w:color="auto"/>
            </w:tcBorders>
          </w:tcPr>
          <w:p w14:paraId="2A27655E"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688C28" w14:textId="77777777" w:rsidR="00691E35" w:rsidRPr="00D95972" w:rsidRDefault="00691E35" w:rsidP="009718A3">
            <w:pPr>
              <w:rPr>
                <w:rFonts w:eastAsia="Batang" w:cs="Arial"/>
                <w:lang w:eastAsia="ko-KR"/>
              </w:rPr>
            </w:pPr>
            <w:r w:rsidRPr="00D95972">
              <w:rPr>
                <w:rFonts w:eastAsia="Batang" w:cs="Arial"/>
                <w:lang w:eastAsia="ko-KR"/>
              </w:rPr>
              <w:t>Rel-12 IMS Work Items and issues:</w:t>
            </w:r>
          </w:p>
          <w:p w14:paraId="79D5BF88" w14:textId="77777777" w:rsidR="00691E35" w:rsidRPr="00D95972" w:rsidRDefault="00691E35" w:rsidP="009718A3">
            <w:pPr>
              <w:rPr>
                <w:rFonts w:eastAsia="Batang" w:cs="Arial"/>
                <w:lang w:eastAsia="ko-KR"/>
              </w:rPr>
            </w:pPr>
          </w:p>
          <w:p w14:paraId="1821BEEB" w14:textId="77777777" w:rsidR="00691E35" w:rsidRPr="00D95972" w:rsidRDefault="00691E35" w:rsidP="009718A3">
            <w:pPr>
              <w:rPr>
                <w:rFonts w:cs="Arial"/>
              </w:rPr>
            </w:pPr>
            <w:proofErr w:type="spellStart"/>
            <w:r w:rsidRPr="00D95972">
              <w:rPr>
                <w:rFonts w:cs="Arial"/>
              </w:rPr>
              <w:t>bSRVCC</w:t>
            </w:r>
            <w:proofErr w:type="spellEnd"/>
          </w:p>
          <w:p w14:paraId="61A5F03F" w14:textId="77777777" w:rsidR="00691E35" w:rsidRPr="00D95972" w:rsidRDefault="00691E35" w:rsidP="009718A3">
            <w:pPr>
              <w:rPr>
                <w:rFonts w:cs="Arial"/>
              </w:rPr>
            </w:pPr>
            <w:r w:rsidRPr="00D95972">
              <w:rPr>
                <w:rFonts w:cs="Arial"/>
              </w:rPr>
              <w:t>SMSMI-CT</w:t>
            </w:r>
          </w:p>
          <w:p w14:paraId="35FE878A" w14:textId="77777777" w:rsidR="00691E35" w:rsidRPr="00D95972" w:rsidRDefault="00691E35" w:rsidP="009718A3">
            <w:pPr>
              <w:rPr>
                <w:rFonts w:cs="Arial"/>
              </w:rPr>
            </w:pPr>
            <w:r w:rsidRPr="00D95972">
              <w:rPr>
                <w:rFonts w:cs="Arial"/>
              </w:rPr>
              <w:t>TURAN-CT</w:t>
            </w:r>
          </w:p>
          <w:p w14:paraId="00A28D22" w14:textId="77777777" w:rsidR="00691E35" w:rsidRPr="00D95972" w:rsidRDefault="00691E35" w:rsidP="009718A3">
            <w:pPr>
              <w:rPr>
                <w:rFonts w:cs="Arial"/>
              </w:rPr>
            </w:pPr>
            <w:r w:rsidRPr="00D95972">
              <w:rPr>
                <w:rFonts w:cs="Arial"/>
              </w:rPr>
              <w:t>IMS_TELEP</w:t>
            </w:r>
          </w:p>
          <w:p w14:paraId="770CF637" w14:textId="77777777" w:rsidR="00691E35" w:rsidRPr="00D95972" w:rsidRDefault="00691E35" w:rsidP="009718A3">
            <w:pPr>
              <w:rPr>
                <w:rFonts w:cs="Arial"/>
              </w:rPr>
            </w:pPr>
            <w:proofErr w:type="spellStart"/>
            <w:r w:rsidRPr="00D95972">
              <w:rPr>
                <w:rFonts w:cs="Arial"/>
              </w:rPr>
              <w:t>eDRVCC</w:t>
            </w:r>
            <w:proofErr w:type="spellEnd"/>
          </w:p>
          <w:p w14:paraId="474E83E8" w14:textId="77777777" w:rsidR="00691E35" w:rsidRPr="00D95972" w:rsidRDefault="00691E35" w:rsidP="009718A3">
            <w:pPr>
              <w:rPr>
                <w:rFonts w:cs="Arial"/>
              </w:rPr>
            </w:pPr>
            <w:r w:rsidRPr="00D95972">
              <w:rPr>
                <w:rFonts w:cs="Arial"/>
              </w:rPr>
              <w:t>EMC_PC</w:t>
            </w:r>
          </w:p>
          <w:p w14:paraId="2A273E43" w14:textId="77777777" w:rsidR="00691E35" w:rsidRPr="00D95972" w:rsidRDefault="00691E35" w:rsidP="009718A3">
            <w:pPr>
              <w:rPr>
                <w:rFonts w:cs="Arial"/>
              </w:rPr>
            </w:pPr>
            <w:proofErr w:type="spellStart"/>
            <w:r w:rsidRPr="00D95972">
              <w:rPr>
                <w:rFonts w:cs="Arial"/>
              </w:rPr>
              <w:t>IMS_RegCon</w:t>
            </w:r>
            <w:proofErr w:type="spellEnd"/>
            <w:r w:rsidRPr="00D95972">
              <w:rPr>
                <w:rFonts w:cs="Arial"/>
              </w:rPr>
              <w:t>-CT</w:t>
            </w:r>
          </w:p>
          <w:p w14:paraId="3E8C6828" w14:textId="77777777" w:rsidR="00691E35" w:rsidRPr="00D95972" w:rsidRDefault="00691E35" w:rsidP="009718A3">
            <w:pPr>
              <w:rPr>
                <w:rFonts w:cs="Arial"/>
              </w:rPr>
            </w:pPr>
            <w:proofErr w:type="spellStart"/>
            <w:r w:rsidRPr="00D95972">
              <w:rPr>
                <w:rFonts w:cs="Arial"/>
              </w:rPr>
              <w:t>BusTI</w:t>
            </w:r>
            <w:proofErr w:type="spellEnd"/>
            <w:r w:rsidRPr="00D95972">
              <w:rPr>
                <w:rFonts w:cs="Arial"/>
              </w:rPr>
              <w:t>-CT</w:t>
            </w:r>
          </w:p>
          <w:p w14:paraId="2B849BE0" w14:textId="77777777" w:rsidR="00691E35" w:rsidRPr="00D95972" w:rsidRDefault="00691E35" w:rsidP="009718A3">
            <w:pPr>
              <w:rPr>
                <w:rFonts w:cs="Arial"/>
              </w:rPr>
            </w:pPr>
            <w:r w:rsidRPr="00D95972">
              <w:rPr>
                <w:rFonts w:cs="Arial"/>
              </w:rPr>
              <w:t>UP6665</w:t>
            </w:r>
          </w:p>
          <w:p w14:paraId="195CB5F2" w14:textId="77777777" w:rsidR="00691E35" w:rsidRPr="00D95972" w:rsidRDefault="00691E35" w:rsidP="009718A3">
            <w:pPr>
              <w:rPr>
                <w:rFonts w:cs="Arial"/>
              </w:rPr>
            </w:pPr>
            <w:proofErr w:type="spellStart"/>
            <w:r w:rsidRPr="00D95972">
              <w:rPr>
                <w:rFonts w:cs="Arial"/>
              </w:rPr>
              <w:t>eIODB</w:t>
            </w:r>
            <w:proofErr w:type="spellEnd"/>
          </w:p>
          <w:p w14:paraId="14BCC907" w14:textId="77777777" w:rsidR="00691E35" w:rsidRPr="00D95972" w:rsidRDefault="00691E35" w:rsidP="009718A3">
            <w:pPr>
              <w:rPr>
                <w:rFonts w:cs="Arial"/>
              </w:rPr>
            </w:pPr>
            <w:proofErr w:type="spellStart"/>
            <w:r w:rsidRPr="00D95972">
              <w:rPr>
                <w:rFonts w:cs="Arial"/>
              </w:rPr>
              <w:t>IMS_WebRTC</w:t>
            </w:r>
            <w:proofErr w:type="spellEnd"/>
          </w:p>
          <w:p w14:paraId="2978C94B" w14:textId="77777777" w:rsidR="00691E35" w:rsidRPr="00D95972" w:rsidRDefault="00691E35" w:rsidP="009718A3">
            <w:pPr>
              <w:rPr>
                <w:rFonts w:cs="Arial"/>
              </w:rPr>
            </w:pPr>
            <w:r w:rsidRPr="00D95972">
              <w:rPr>
                <w:rFonts w:cs="Arial"/>
              </w:rPr>
              <w:t>IMS_Corp2</w:t>
            </w:r>
          </w:p>
          <w:p w14:paraId="19CEFB1F" w14:textId="77777777" w:rsidR="00691E35" w:rsidRPr="00D95972" w:rsidRDefault="00691E35" w:rsidP="009718A3">
            <w:pPr>
              <w:rPr>
                <w:rFonts w:cs="Arial"/>
              </w:rPr>
            </w:pPr>
            <w:r w:rsidRPr="00D95972">
              <w:rPr>
                <w:rFonts w:cs="Arial"/>
              </w:rPr>
              <w:t>NNI_RS</w:t>
            </w:r>
          </w:p>
          <w:p w14:paraId="34848292" w14:textId="77777777" w:rsidR="00691E35" w:rsidRPr="00D95972" w:rsidRDefault="00691E35" w:rsidP="009718A3">
            <w:pPr>
              <w:rPr>
                <w:rFonts w:cs="Arial"/>
              </w:rPr>
            </w:pPr>
            <w:r w:rsidRPr="00D95972">
              <w:rPr>
                <w:rFonts w:cs="Arial"/>
              </w:rPr>
              <w:t>USSD_MS</w:t>
            </w:r>
          </w:p>
          <w:p w14:paraId="5A91D841" w14:textId="77777777" w:rsidR="00691E35" w:rsidRPr="00D95972" w:rsidRDefault="00691E35" w:rsidP="009718A3">
            <w:pPr>
              <w:rPr>
                <w:rFonts w:cs="Arial"/>
              </w:rPr>
            </w:pPr>
            <w:r w:rsidRPr="00D95972">
              <w:rPr>
                <w:rFonts w:cs="Arial"/>
              </w:rPr>
              <w:t>USSI-NET</w:t>
            </w:r>
          </w:p>
          <w:p w14:paraId="28221ED0" w14:textId="77777777" w:rsidR="00691E35" w:rsidRPr="00D95972" w:rsidRDefault="00691E35" w:rsidP="009718A3">
            <w:pPr>
              <w:rPr>
                <w:rFonts w:cs="Arial"/>
              </w:rPr>
            </w:pPr>
            <w:r w:rsidRPr="00D95972">
              <w:rPr>
                <w:rFonts w:cs="Arial"/>
              </w:rPr>
              <w:t xml:space="preserve">RFC7044 </w:t>
            </w:r>
          </w:p>
          <w:p w14:paraId="4004EC4D" w14:textId="77777777" w:rsidR="00691E35" w:rsidRPr="00D95972" w:rsidRDefault="00691E35" w:rsidP="009718A3">
            <w:pPr>
              <w:rPr>
                <w:rFonts w:cs="Arial"/>
              </w:rPr>
            </w:pPr>
            <w:r w:rsidRPr="00D95972">
              <w:rPr>
                <w:rFonts w:cs="Arial"/>
              </w:rPr>
              <w:lastRenderedPageBreak/>
              <w:t xml:space="preserve">FS_NNI_RS </w:t>
            </w:r>
          </w:p>
          <w:p w14:paraId="17EA1E8A" w14:textId="77777777" w:rsidR="00691E35" w:rsidRPr="00D95972" w:rsidRDefault="00691E35" w:rsidP="009718A3">
            <w:pPr>
              <w:rPr>
                <w:rFonts w:cs="Arial"/>
              </w:rPr>
            </w:pPr>
            <w:proofErr w:type="spellStart"/>
            <w:r w:rsidRPr="00D95972">
              <w:rPr>
                <w:rFonts w:cs="Arial"/>
              </w:rPr>
              <w:t>eMEDIASEC</w:t>
            </w:r>
            <w:proofErr w:type="spellEnd"/>
            <w:r w:rsidRPr="00D95972">
              <w:rPr>
                <w:rFonts w:cs="Arial"/>
              </w:rPr>
              <w:t>-CT</w:t>
            </w:r>
          </w:p>
          <w:p w14:paraId="0BA26270" w14:textId="77777777" w:rsidR="00691E35" w:rsidRPr="00D95972" w:rsidRDefault="00691E35" w:rsidP="009718A3">
            <w:pPr>
              <w:rPr>
                <w:rFonts w:cs="Arial"/>
              </w:rPr>
            </w:pPr>
            <w:r w:rsidRPr="00D95972">
              <w:rPr>
                <w:rFonts w:cs="Arial"/>
              </w:rPr>
              <w:t>IMS_SSFDD</w:t>
            </w:r>
          </w:p>
          <w:p w14:paraId="6FA70F0B" w14:textId="77777777" w:rsidR="00691E35" w:rsidRPr="00D95972" w:rsidRDefault="00691E35" w:rsidP="009718A3">
            <w:pPr>
              <w:rPr>
                <w:rFonts w:cs="Arial"/>
              </w:rPr>
            </w:pPr>
            <w:r w:rsidRPr="00D95972">
              <w:rPr>
                <w:rFonts w:cs="Arial"/>
              </w:rPr>
              <w:t>CVO-CT</w:t>
            </w:r>
          </w:p>
          <w:p w14:paraId="76F90736" w14:textId="77777777" w:rsidR="00691E35" w:rsidRPr="00D95972" w:rsidRDefault="00691E35" w:rsidP="009718A3">
            <w:pPr>
              <w:rPr>
                <w:rFonts w:cs="Arial"/>
              </w:rPr>
            </w:pPr>
            <w:r w:rsidRPr="00D95972">
              <w:rPr>
                <w:rFonts w:cs="Arial"/>
              </w:rPr>
              <w:t>SIS_CT</w:t>
            </w:r>
          </w:p>
          <w:p w14:paraId="4A96AA50" w14:textId="77777777" w:rsidR="00691E35" w:rsidRPr="00D95972" w:rsidRDefault="00691E35" w:rsidP="009718A3">
            <w:pPr>
              <w:rPr>
                <w:rFonts w:cs="Arial"/>
              </w:rPr>
            </w:pPr>
            <w:r w:rsidRPr="00D95972">
              <w:rPr>
                <w:rFonts w:cs="Arial"/>
              </w:rPr>
              <w:t>FS_REVOLTE_IMS</w:t>
            </w:r>
          </w:p>
          <w:p w14:paraId="1110971B" w14:textId="77777777" w:rsidR="00691E35" w:rsidRPr="00D95972" w:rsidRDefault="00691E35" w:rsidP="009718A3">
            <w:pPr>
              <w:rPr>
                <w:rFonts w:cs="Arial"/>
              </w:rPr>
            </w:pPr>
            <w:r w:rsidRPr="00D95972">
              <w:rPr>
                <w:rFonts w:cs="Arial"/>
              </w:rPr>
              <w:t>NETLOC_TWAN_CT</w:t>
            </w:r>
          </w:p>
          <w:p w14:paraId="4481AAB2" w14:textId="77777777" w:rsidR="00691E35" w:rsidRPr="00D95972" w:rsidRDefault="00691E35" w:rsidP="009718A3">
            <w:pPr>
              <w:rPr>
                <w:rFonts w:cs="Arial"/>
              </w:rPr>
            </w:pPr>
            <w:r w:rsidRPr="00D95972">
              <w:rPr>
                <w:rFonts w:cs="Arial"/>
              </w:rPr>
              <w:t>ALTC</w:t>
            </w:r>
          </w:p>
          <w:p w14:paraId="3D7E37DF" w14:textId="77777777" w:rsidR="00691E35" w:rsidRPr="00D95972" w:rsidRDefault="00691E35" w:rsidP="009718A3">
            <w:pPr>
              <w:rPr>
                <w:rFonts w:cs="Arial"/>
              </w:rPr>
            </w:pPr>
            <w:r w:rsidRPr="00D95972">
              <w:rPr>
                <w:rFonts w:cs="Arial"/>
              </w:rPr>
              <w:t>PCSCF_RES</w:t>
            </w:r>
          </w:p>
          <w:p w14:paraId="2E322B3F" w14:textId="77777777" w:rsidR="00691E35" w:rsidRPr="00D95972" w:rsidRDefault="00691E35" w:rsidP="009718A3">
            <w:pPr>
              <w:rPr>
                <w:rFonts w:cs="Arial"/>
              </w:rPr>
            </w:pPr>
            <w:proofErr w:type="spellStart"/>
            <w:r w:rsidRPr="00D95972">
              <w:rPr>
                <w:rFonts w:cs="Arial"/>
              </w:rPr>
              <w:t>EVS_codec</w:t>
            </w:r>
            <w:proofErr w:type="spellEnd"/>
            <w:r w:rsidRPr="00D95972">
              <w:rPr>
                <w:rFonts w:cs="Arial"/>
              </w:rPr>
              <w:t>-CT</w:t>
            </w:r>
          </w:p>
          <w:p w14:paraId="55B1E36E" w14:textId="77777777" w:rsidR="00691E35" w:rsidRPr="00D95972" w:rsidRDefault="00691E35" w:rsidP="009718A3">
            <w:pPr>
              <w:rPr>
                <w:rFonts w:cs="Arial"/>
              </w:rPr>
            </w:pPr>
            <w:r w:rsidRPr="00D95972">
              <w:rPr>
                <w:rFonts w:cs="Arial"/>
              </w:rPr>
              <w:t>IMSProtoc6</w:t>
            </w:r>
          </w:p>
          <w:p w14:paraId="246EE11C" w14:textId="77777777" w:rsidR="00691E35" w:rsidRPr="00D95972" w:rsidRDefault="00691E35" w:rsidP="009718A3">
            <w:pPr>
              <w:rPr>
                <w:rFonts w:eastAsia="Calibri" w:cs="Arial"/>
              </w:rPr>
            </w:pPr>
            <w:r w:rsidRPr="00D95972">
              <w:rPr>
                <w:rFonts w:eastAsia="Calibri" w:cs="Arial"/>
              </w:rPr>
              <w:t>TEI12 (IMS related issues)</w:t>
            </w:r>
          </w:p>
          <w:p w14:paraId="4CBEA319"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883CB33"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auto"/>
          </w:tcPr>
          <w:p w14:paraId="03174A8F"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2F93FA0F"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ECEE70"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4E841920"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4C3A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393C8FE" w14:textId="77777777" w:rsidR="00691E35" w:rsidRPr="00D95972" w:rsidRDefault="00691E35" w:rsidP="009718A3">
            <w:pPr>
              <w:rPr>
                <w:rFonts w:cs="Arial"/>
              </w:rPr>
            </w:pPr>
          </w:p>
          <w:p w14:paraId="3792AFDC" w14:textId="77777777" w:rsidR="00691E35" w:rsidRPr="00D95972" w:rsidRDefault="00691E35" w:rsidP="009718A3">
            <w:pPr>
              <w:rPr>
                <w:rFonts w:cs="Arial"/>
              </w:rPr>
            </w:pPr>
          </w:p>
          <w:p w14:paraId="117160DE" w14:textId="77777777" w:rsidR="00691E35" w:rsidRPr="00D95972" w:rsidRDefault="00691E35" w:rsidP="009718A3">
            <w:pPr>
              <w:rPr>
                <w:rFonts w:cs="Arial"/>
              </w:rPr>
            </w:pPr>
          </w:p>
          <w:p w14:paraId="459DE53D" w14:textId="77777777" w:rsidR="00691E35" w:rsidRPr="00D95972" w:rsidRDefault="00691E35" w:rsidP="009718A3">
            <w:pPr>
              <w:rPr>
                <w:rFonts w:cs="Arial"/>
              </w:rPr>
            </w:pPr>
            <w:r w:rsidRPr="00D95972">
              <w:rPr>
                <w:rFonts w:cs="Arial"/>
              </w:rPr>
              <w:t>Single Radio Voice Call Continuity (SRVCC) before ringing</w:t>
            </w:r>
          </w:p>
          <w:p w14:paraId="55701EAA" w14:textId="77777777" w:rsidR="00691E35" w:rsidRPr="00D95972" w:rsidRDefault="00691E35" w:rsidP="009718A3">
            <w:pPr>
              <w:rPr>
                <w:rFonts w:cs="Arial"/>
              </w:rPr>
            </w:pPr>
            <w:r w:rsidRPr="00D95972">
              <w:rPr>
                <w:rFonts w:cs="Arial"/>
              </w:rPr>
              <w:t>SMS submit and delivery without MSISDN in IMS</w:t>
            </w:r>
          </w:p>
          <w:p w14:paraId="495540DD" w14:textId="77777777" w:rsidR="00691E35" w:rsidRPr="00D95972" w:rsidRDefault="00691E35" w:rsidP="009718A3">
            <w:pPr>
              <w:rPr>
                <w:rFonts w:cs="Arial"/>
              </w:rPr>
            </w:pPr>
            <w:r w:rsidRPr="00D95972">
              <w:rPr>
                <w:rFonts w:cs="Arial"/>
              </w:rPr>
              <w:t>Tunnelling of UE Services over Restrictive Access Networks</w:t>
            </w:r>
          </w:p>
          <w:p w14:paraId="66A647B5" w14:textId="77777777" w:rsidR="00691E35" w:rsidRPr="00D95972" w:rsidRDefault="00691E35" w:rsidP="009718A3">
            <w:pPr>
              <w:rPr>
                <w:rFonts w:cs="Arial"/>
              </w:rPr>
            </w:pPr>
            <w:r w:rsidRPr="00D95972">
              <w:rPr>
                <w:rFonts w:cs="Arial"/>
              </w:rPr>
              <w:t>IMS-based Telepresence (Stage 3)</w:t>
            </w:r>
          </w:p>
          <w:p w14:paraId="1419DA66" w14:textId="77777777" w:rsidR="00691E35" w:rsidRPr="00D95972" w:rsidRDefault="00691E35" w:rsidP="009718A3">
            <w:pPr>
              <w:rPr>
                <w:rFonts w:cs="Arial"/>
              </w:rPr>
            </w:pPr>
            <w:r w:rsidRPr="00D95972">
              <w:rPr>
                <w:rFonts w:cs="Arial"/>
              </w:rPr>
              <w:t>Dual-Radio VCC (DRVCC) enhancements</w:t>
            </w:r>
          </w:p>
          <w:p w14:paraId="3EDC4742" w14:textId="77777777" w:rsidR="00691E35" w:rsidRPr="00D95972" w:rsidRDefault="00691E35" w:rsidP="009718A3">
            <w:pPr>
              <w:rPr>
                <w:rFonts w:cs="Arial"/>
              </w:rPr>
            </w:pPr>
            <w:r w:rsidRPr="00D95972">
              <w:rPr>
                <w:rFonts w:cs="Arial"/>
              </w:rPr>
              <w:t>IMS Emergency PSAP Callback</w:t>
            </w:r>
          </w:p>
          <w:p w14:paraId="23A67E67" w14:textId="77777777" w:rsidR="00691E35" w:rsidRPr="00D95972" w:rsidRDefault="00691E35" w:rsidP="009718A3">
            <w:pPr>
              <w:rPr>
                <w:rFonts w:cs="Arial"/>
              </w:rPr>
            </w:pPr>
            <w:r w:rsidRPr="00D95972">
              <w:rPr>
                <w:rFonts w:cs="Arial"/>
              </w:rPr>
              <w:t>CT aspects of IMS registration control</w:t>
            </w:r>
          </w:p>
          <w:p w14:paraId="454BFD93" w14:textId="77777777" w:rsidR="00691E35" w:rsidRPr="00D95972" w:rsidRDefault="00691E35" w:rsidP="009718A3">
            <w:pPr>
              <w:rPr>
                <w:rFonts w:cs="Arial"/>
              </w:rPr>
            </w:pPr>
            <w:r w:rsidRPr="00D95972">
              <w:rPr>
                <w:rFonts w:cs="Arial"/>
              </w:rPr>
              <w:t>CT Aspects of IMS Business Trunking for IP-PBX in Static Mode of Operation</w:t>
            </w:r>
          </w:p>
          <w:p w14:paraId="0F4BC72C" w14:textId="77777777" w:rsidR="00691E35" w:rsidRPr="00D95972" w:rsidRDefault="00691E35" w:rsidP="009718A3">
            <w:pPr>
              <w:rPr>
                <w:rFonts w:cs="Arial"/>
              </w:rPr>
            </w:pPr>
            <w:r w:rsidRPr="00D95972">
              <w:rPr>
                <w:rFonts w:cs="Arial"/>
              </w:rPr>
              <w:t>Updating IMS to conform to RFC 6665</w:t>
            </w:r>
          </w:p>
          <w:p w14:paraId="6924A37F" w14:textId="77777777" w:rsidR="00691E35" w:rsidRPr="00D95972" w:rsidRDefault="00691E35" w:rsidP="009718A3">
            <w:pPr>
              <w:rPr>
                <w:rFonts w:cs="Arial"/>
              </w:rPr>
            </w:pPr>
            <w:r w:rsidRPr="00D95972">
              <w:rPr>
                <w:rFonts w:cs="Arial"/>
              </w:rPr>
              <w:t>Enhancements to IMS Operator Determined Barring</w:t>
            </w:r>
          </w:p>
          <w:p w14:paraId="3DA12809" w14:textId="77777777" w:rsidR="00691E35" w:rsidRPr="00D95972" w:rsidRDefault="00691E35" w:rsidP="009718A3">
            <w:pPr>
              <w:rPr>
                <w:rFonts w:cs="Arial"/>
              </w:rPr>
            </w:pPr>
            <w:r w:rsidRPr="00D95972">
              <w:rPr>
                <w:rFonts w:cs="Arial"/>
              </w:rPr>
              <w:t>Web Real Time Communication (WebRTC) Access to IMS</w:t>
            </w:r>
          </w:p>
          <w:p w14:paraId="6A89C67F" w14:textId="77777777" w:rsidR="00691E35" w:rsidRPr="00D95972" w:rsidRDefault="00691E35" w:rsidP="009718A3">
            <w:pPr>
              <w:rPr>
                <w:rFonts w:cs="Arial"/>
              </w:rPr>
            </w:pPr>
            <w:r w:rsidRPr="00D95972">
              <w:rPr>
                <w:rFonts w:cs="Arial"/>
              </w:rPr>
              <w:t>Transfer of ETSI business trunking specifications</w:t>
            </w:r>
          </w:p>
          <w:p w14:paraId="4290DF30" w14:textId="77777777" w:rsidR="00691E35" w:rsidRPr="00D95972" w:rsidRDefault="00691E35" w:rsidP="009718A3">
            <w:pPr>
              <w:rPr>
                <w:rFonts w:cs="Arial"/>
              </w:rPr>
            </w:pPr>
            <w:r w:rsidRPr="00D95972">
              <w:rPr>
                <w:rFonts w:cs="Arial"/>
              </w:rPr>
              <w:lastRenderedPageBreak/>
              <w:t>Indication of NNI Routeing scenarios in SIP requests</w:t>
            </w:r>
          </w:p>
          <w:p w14:paraId="4ACF013D" w14:textId="77777777" w:rsidR="00691E35" w:rsidRPr="00D95972" w:rsidRDefault="00691E35" w:rsidP="009718A3">
            <w:pPr>
              <w:rPr>
                <w:rFonts w:cs="Arial"/>
              </w:rPr>
            </w:pPr>
            <w:r w:rsidRPr="00D95972">
              <w:rPr>
                <w:rFonts w:cs="Arial"/>
              </w:rPr>
              <w:t>USSD method selection - stage-3</w:t>
            </w:r>
          </w:p>
          <w:p w14:paraId="026F61F9" w14:textId="77777777" w:rsidR="00691E35" w:rsidRPr="00D95972" w:rsidRDefault="00691E35" w:rsidP="009718A3">
            <w:pPr>
              <w:rPr>
                <w:rFonts w:cs="Arial"/>
              </w:rPr>
            </w:pPr>
            <w:r w:rsidRPr="00D95972">
              <w:rPr>
                <w:rFonts w:cs="Arial"/>
              </w:rPr>
              <w:t>Network Initiated USSD Simulation Services in IMS</w:t>
            </w:r>
          </w:p>
          <w:p w14:paraId="060E34A6" w14:textId="77777777" w:rsidR="00691E35" w:rsidRPr="00D95972" w:rsidRDefault="00691E35" w:rsidP="009718A3">
            <w:pPr>
              <w:rPr>
                <w:rFonts w:cs="Arial"/>
              </w:rPr>
            </w:pPr>
            <w:r w:rsidRPr="00D95972">
              <w:rPr>
                <w:rFonts w:cs="Arial"/>
              </w:rPr>
              <w:t>SI: Evaluation and introduction of RFC 7044 (History-Info)</w:t>
            </w:r>
          </w:p>
          <w:p w14:paraId="6A0677B5" w14:textId="77777777" w:rsidR="00691E35" w:rsidRPr="00D95972" w:rsidRDefault="00691E35" w:rsidP="009718A3">
            <w:pPr>
              <w:rPr>
                <w:rFonts w:cs="Arial"/>
              </w:rPr>
            </w:pPr>
            <w:r w:rsidRPr="00D95972">
              <w:rPr>
                <w:rFonts w:cs="Arial"/>
              </w:rPr>
              <w:t>Indication of NNI Routeing scenarios in SIP requests</w:t>
            </w:r>
          </w:p>
          <w:p w14:paraId="152B3C74" w14:textId="77777777" w:rsidR="00691E35" w:rsidRPr="00D95972" w:rsidRDefault="00691E35" w:rsidP="009718A3">
            <w:pPr>
              <w:rPr>
                <w:rFonts w:cs="Arial"/>
              </w:rPr>
            </w:pPr>
            <w:r w:rsidRPr="00D95972">
              <w:rPr>
                <w:rFonts w:cs="Arial"/>
              </w:rPr>
              <w:t>CT aspects of Extended IMS media plane security</w:t>
            </w:r>
          </w:p>
          <w:p w14:paraId="36BAF34D" w14:textId="77777777" w:rsidR="00691E35" w:rsidRPr="00D95972" w:rsidRDefault="00691E35" w:rsidP="009718A3">
            <w:pPr>
              <w:rPr>
                <w:rFonts w:cs="Arial"/>
              </w:rPr>
            </w:pPr>
            <w:r w:rsidRPr="00D95972">
              <w:rPr>
                <w:rFonts w:cs="Arial"/>
              </w:rPr>
              <w:t>IM-SSF Application Server Service Data Descriptions</w:t>
            </w:r>
          </w:p>
          <w:p w14:paraId="3D149D8D" w14:textId="77777777" w:rsidR="00691E35" w:rsidRPr="00D95972" w:rsidRDefault="00691E35" w:rsidP="009718A3">
            <w:pPr>
              <w:rPr>
                <w:rFonts w:cs="Arial"/>
              </w:rPr>
            </w:pPr>
            <w:r w:rsidRPr="00D95972">
              <w:rPr>
                <w:rFonts w:cs="Arial"/>
              </w:rPr>
              <w:t>CT Aspects of Coordination of Video Orientation</w:t>
            </w:r>
          </w:p>
          <w:p w14:paraId="5AECF620" w14:textId="77777777" w:rsidR="00691E35" w:rsidRPr="00D95972" w:rsidRDefault="00691E35" w:rsidP="009718A3">
            <w:pPr>
              <w:rPr>
                <w:rFonts w:cs="Arial"/>
              </w:rPr>
            </w:pPr>
            <w:r w:rsidRPr="00D95972">
              <w:rPr>
                <w:rFonts w:cs="Arial"/>
              </w:rPr>
              <w:t>CT Aspects of Signalling of Image Size</w:t>
            </w:r>
          </w:p>
          <w:p w14:paraId="4FAB038A" w14:textId="77777777" w:rsidR="00691E35" w:rsidRPr="00D95972" w:rsidRDefault="00691E35" w:rsidP="009718A3">
            <w:pPr>
              <w:rPr>
                <w:rFonts w:cs="Arial"/>
              </w:rPr>
            </w:pPr>
            <w:r w:rsidRPr="00D95972">
              <w:rPr>
                <w:rFonts w:cs="Arial"/>
              </w:rPr>
              <w:t>Technical Aspects on Roaming End to End scenarios with VoLTE IMS and other networks</w:t>
            </w:r>
          </w:p>
          <w:p w14:paraId="6EB39DC5" w14:textId="77777777" w:rsidR="00691E35" w:rsidRPr="00D95972" w:rsidRDefault="00691E35" w:rsidP="009718A3">
            <w:pPr>
              <w:rPr>
                <w:rFonts w:cs="Arial"/>
              </w:rPr>
            </w:pPr>
            <w:r w:rsidRPr="00D95972">
              <w:rPr>
                <w:rFonts w:cs="Arial"/>
              </w:rPr>
              <w:t>CT aspects of Network Provided Location Information for IMS Trusted WLAN Access Network</w:t>
            </w:r>
          </w:p>
          <w:p w14:paraId="7BB88A32" w14:textId="77777777" w:rsidR="00691E35" w:rsidRPr="00D95972" w:rsidRDefault="00691E35" w:rsidP="009718A3">
            <w:pPr>
              <w:rPr>
                <w:rFonts w:cs="Arial"/>
              </w:rPr>
            </w:pPr>
            <w:r w:rsidRPr="00D95972">
              <w:rPr>
                <w:rFonts w:cs="Arial"/>
              </w:rPr>
              <w:t xml:space="preserve">Support of ALT-C attribute </w:t>
            </w:r>
          </w:p>
          <w:p w14:paraId="719A9546" w14:textId="77777777" w:rsidR="00691E35" w:rsidRPr="00D95972" w:rsidRDefault="00691E35" w:rsidP="009718A3">
            <w:pPr>
              <w:rPr>
                <w:rFonts w:cs="Arial"/>
              </w:rPr>
            </w:pPr>
            <w:r w:rsidRPr="00D95972">
              <w:rPr>
                <w:rFonts w:cs="Arial"/>
              </w:rPr>
              <w:t>P-CSCF restoration enhancements</w:t>
            </w:r>
          </w:p>
          <w:p w14:paraId="525D9B09" w14:textId="77777777" w:rsidR="00691E35" w:rsidRPr="00D95972" w:rsidRDefault="00691E35" w:rsidP="009718A3">
            <w:pPr>
              <w:rPr>
                <w:rFonts w:cs="Arial"/>
              </w:rPr>
            </w:pPr>
            <w:r w:rsidRPr="00D95972">
              <w:rPr>
                <w:rFonts w:cs="Arial"/>
              </w:rPr>
              <w:t>CT Impacts of Codec for Enhanced Voice Services</w:t>
            </w:r>
          </w:p>
          <w:p w14:paraId="6C1184CE" w14:textId="77777777" w:rsidR="00691E35" w:rsidRPr="00D95972" w:rsidRDefault="00691E35" w:rsidP="009718A3">
            <w:pPr>
              <w:rPr>
                <w:rFonts w:eastAsia="Batang" w:cs="Arial"/>
                <w:lang w:eastAsia="ko-KR"/>
              </w:rPr>
            </w:pPr>
            <w:r w:rsidRPr="00D95972">
              <w:rPr>
                <w:rFonts w:cs="Arial"/>
              </w:rPr>
              <w:t>IMS Stage-3 IETF Protocol Alignment</w:t>
            </w:r>
          </w:p>
        </w:tc>
      </w:tr>
      <w:tr w:rsidR="00691E35" w:rsidRPr="00D95972" w14:paraId="5C3C5776" w14:textId="77777777" w:rsidTr="009718A3">
        <w:tc>
          <w:tcPr>
            <w:tcW w:w="976" w:type="dxa"/>
            <w:tcBorders>
              <w:left w:val="thinThickThinSmallGap" w:sz="24" w:space="0" w:color="auto"/>
              <w:bottom w:val="nil"/>
            </w:tcBorders>
          </w:tcPr>
          <w:p w14:paraId="3D6D4513" w14:textId="77777777" w:rsidR="00691E35" w:rsidRPr="00D95972" w:rsidRDefault="00691E35" w:rsidP="009718A3">
            <w:pPr>
              <w:rPr>
                <w:rFonts w:eastAsia="Calibri" w:cs="Arial"/>
              </w:rPr>
            </w:pPr>
          </w:p>
        </w:tc>
        <w:tc>
          <w:tcPr>
            <w:tcW w:w="1317" w:type="dxa"/>
            <w:gridSpan w:val="2"/>
            <w:tcBorders>
              <w:bottom w:val="nil"/>
            </w:tcBorders>
          </w:tcPr>
          <w:p w14:paraId="23FFAD44"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22A6C87F"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73666B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B4481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E282C1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14BF8" w14:textId="77777777" w:rsidR="00691E35" w:rsidRPr="00D95972" w:rsidRDefault="00691E35" w:rsidP="009718A3">
            <w:pPr>
              <w:rPr>
                <w:rFonts w:cs="Arial"/>
                <w:color w:val="000000"/>
                <w:sz w:val="22"/>
                <w:szCs w:val="22"/>
              </w:rPr>
            </w:pPr>
          </w:p>
        </w:tc>
      </w:tr>
      <w:tr w:rsidR="00691E35" w:rsidRPr="00D95972" w14:paraId="5CFF2642" w14:textId="77777777" w:rsidTr="009718A3">
        <w:tc>
          <w:tcPr>
            <w:tcW w:w="976" w:type="dxa"/>
            <w:tcBorders>
              <w:left w:val="thinThickThinSmallGap" w:sz="24" w:space="0" w:color="auto"/>
              <w:bottom w:val="nil"/>
            </w:tcBorders>
          </w:tcPr>
          <w:p w14:paraId="11F43924" w14:textId="77777777" w:rsidR="00691E35" w:rsidRPr="00D95972" w:rsidRDefault="00691E35" w:rsidP="009718A3">
            <w:pPr>
              <w:rPr>
                <w:rFonts w:eastAsia="Calibri" w:cs="Arial"/>
              </w:rPr>
            </w:pPr>
          </w:p>
        </w:tc>
        <w:tc>
          <w:tcPr>
            <w:tcW w:w="1317" w:type="dxa"/>
            <w:gridSpan w:val="2"/>
            <w:tcBorders>
              <w:bottom w:val="nil"/>
            </w:tcBorders>
          </w:tcPr>
          <w:p w14:paraId="6140C370"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C9683B8"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0547F02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D3E40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2DEAED0"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54119" w14:textId="77777777" w:rsidR="00691E35" w:rsidRPr="00D95972" w:rsidRDefault="00691E35" w:rsidP="009718A3">
            <w:pPr>
              <w:rPr>
                <w:rFonts w:cs="Arial"/>
                <w:color w:val="000000"/>
                <w:sz w:val="22"/>
                <w:szCs w:val="22"/>
              </w:rPr>
            </w:pPr>
          </w:p>
        </w:tc>
      </w:tr>
      <w:tr w:rsidR="00691E35" w:rsidRPr="00D95972" w14:paraId="2F3F321A" w14:textId="77777777" w:rsidTr="009718A3">
        <w:tc>
          <w:tcPr>
            <w:tcW w:w="976" w:type="dxa"/>
            <w:tcBorders>
              <w:left w:val="thinThickThinSmallGap" w:sz="24" w:space="0" w:color="auto"/>
              <w:bottom w:val="nil"/>
            </w:tcBorders>
          </w:tcPr>
          <w:p w14:paraId="436BAB6F" w14:textId="77777777" w:rsidR="00691E35" w:rsidRPr="00D95972" w:rsidRDefault="00691E35" w:rsidP="009718A3">
            <w:pPr>
              <w:rPr>
                <w:rFonts w:eastAsia="Calibri" w:cs="Arial"/>
              </w:rPr>
            </w:pPr>
          </w:p>
        </w:tc>
        <w:tc>
          <w:tcPr>
            <w:tcW w:w="1317" w:type="dxa"/>
            <w:gridSpan w:val="2"/>
            <w:tcBorders>
              <w:bottom w:val="nil"/>
            </w:tcBorders>
          </w:tcPr>
          <w:p w14:paraId="149CAC06"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59802ED5"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2591744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25910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3A2C03"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40D6" w14:textId="77777777" w:rsidR="00691E35" w:rsidRPr="00D95972" w:rsidRDefault="00691E35" w:rsidP="009718A3">
            <w:pPr>
              <w:rPr>
                <w:rFonts w:cs="Arial"/>
                <w:color w:val="000000"/>
                <w:sz w:val="22"/>
                <w:szCs w:val="22"/>
              </w:rPr>
            </w:pPr>
          </w:p>
        </w:tc>
      </w:tr>
      <w:tr w:rsidR="00691E35" w:rsidRPr="00D95972" w14:paraId="46637B32" w14:textId="77777777" w:rsidTr="009718A3">
        <w:tc>
          <w:tcPr>
            <w:tcW w:w="976" w:type="dxa"/>
            <w:tcBorders>
              <w:top w:val="single" w:sz="4" w:space="0" w:color="auto"/>
              <w:left w:val="thinThickThinSmallGap" w:sz="24" w:space="0" w:color="auto"/>
              <w:bottom w:val="single" w:sz="4" w:space="0" w:color="auto"/>
            </w:tcBorders>
          </w:tcPr>
          <w:p w14:paraId="2671D98D" w14:textId="77777777" w:rsidR="00691E35" w:rsidRPr="00D95972" w:rsidRDefault="00691E35" w:rsidP="009718A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8B3C259" w14:textId="77777777" w:rsidR="00691E35" w:rsidRPr="00D95972" w:rsidRDefault="00691E35" w:rsidP="009718A3">
            <w:pPr>
              <w:rPr>
                <w:rFonts w:eastAsia="Batang" w:cs="Arial"/>
                <w:lang w:eastAsia="ko-KR"/>
              </w:rPr>
            </w:pPr>
            <w:r w:rsidRPr="00D95972">
              <w:rPr>
                <w:rFonts w:eastAsia="Batang" w:cs="Arial"/>
                <w:lang w:eastAsia="ko-KR"/>
              </w:rPr>
              <w:t xml:space="preserve">Rel-12 non-IMS Work Items and issues: </w:t>
            </w:r>
          </w:p>
          <w:p w14:paraId="2333BF27" w14:textId="77777777" w:rsidR="00691E35" w:rsidRPr="00D95972" w:rsidRDefault="00691E35" w:rsidP="009718A3">
            <w:pPr>
              <w:rPr>
                <w:rFonts w:eastAsia="Batang" w:cs="Arial"/>
                <w:lang w:eastAsia="ko-KR"/>
              </w:rPr>
            </w:pPr>
          </w:p>
          <w:p w14:paraId="13390786" w14:textId="77777777" w:rsidR="00691E35" w:rsidRPr="00D95972" w:rsidRDefault="00691E35" w:rsidP="009718A3">
            <w:pPr>
              <w:rPr>
                <w:rFonts w:cs="Arial"/>
              </w:rPr>
            </w:pPr>
            <w:r w:rsidRPr="00D95972">
              <w:rPr>
                <w:rFonts w:cs="Arial"/>
              </w:rPr>
              <w:t>LIMONET-LIPA</w:t>
            </w:r>
          </w:p>
          <w:p w14:paraId="0DE256AE" w14:textId="77777777" w:rsidR="00691E35" w:rsidRPr="00D95972" w:rsidRDefault="00691E35" w:rsidP="009718A3">
            <w:pPr>
              <w:rPr>
                <w:rFonts w:cs="Arial"/>
              </w:rPr>
            </w:pPr>
            <w:r w:rsidRPr="00D95972">
              <w:rPr>
                <w:rFonts w:cs="Arial"/>
              </w:rPr>
              <w:t>REP-WMD</w:t>
            </w:r>
          </w:p>
          <w:p w14:paraId="3F241120" w14:textId="77777777" w:rsidR="00691E35" w:rsidRPr="00D95972" w:rsidRDefault="00691E35" w:rsidP="009718A3">
            <w:pPr>
              <w:rPr>
                <w:rFonts w:cs="Arial"/>
              </w:rPr>
            </w:pPr>
            <w:proofErr w:type="spellStart"/>
            <w:r w:rsidRPr="00D95972">
              <w:rPr>
                <w:rFonts w:cs="Arial"/>
              </w:rPr>
              <w:t>MTCe</w:t>
            </w:r>
            <w:proofErr w:type="spellEnd"/>
            <w:r w:rsidRPr="00D95972">
              <w:rPr>
                <w:rFonts w:cs="Arial"/>
              </w:rPr>
              <w:t>-UEPCOP-CT</w:t>
            </w:r>
          </w:p>
          <w:p w14:paraId="65B1D024" w14:textId="77777777" w:rsidR="00691E35" w:rsidRPr="00D95972" w:rsidRDefault="00691E35" w:rsidP="009718A3">
            <w:pPr>
              <w:rPr>
                <w:rFonts w:cs="Arial"/>
                <w:lang w:val="nb-NO"/>
              </w:rPr>
            </w:pPr>
            <w:r w:rsidRPr="00D95972">
              <w:rPr>
                <w:rFonts w:cs="Arial"/>
                <w:lang w:val="nb-NO"/>
              </w:rPr>
              <w:t>ProSe-CT</w:t>
            </w:r>
          </w:p>
          <w:p w14:paraId="718AD4E9" w14:textId="77777777" w:rsidR="00691E35" w:rsidRPr="00D95972" w:rsidRDefault="00691E35" w:rsidP="009718A3">
            <w:pPr>
              <w:rPr>
                <w:rFonts w:cs="Arial"/>
                <w:lang w:val="nb-NO"/>
              </w:rPr>
            </w:pPr>
            <w:r w:rsidRPr="00D95972">
              <w:rPr>
                <w:rFonts w:cs="Arial"/>
                <w:lang w:val="nb-NO"/>
              </w:rPr>
              <w:t>SINE</w:t>
            </w:r>
          </w:p>
          <w:p w14:paraId="7616D4B2" w14:textId="77777777" w:rsidR="00691E35" w:rsidRPr="00D95972" w:rsidRDefault="00691E35" w:rsidP="009718A3">
            <w:pPr>
              <w:rPr>
                <w:rFonts w:cs="Arial"/>
                <w:lang w:val="nb-NO"/>
              </w:rPr>
            </w:pPr>
            <w:r w:rsidRPr="00D95972">
              <w:rPr>
                <w:rFonts w:cs="Arial"/>
                <w:lang w:val="nb-NO"/>
              </w:rPr>
              <w:t>SCM_LTE-CT</w:t>
            </w:r>
          </w:p>
          <w:p w14:paraId="64EA99C9" w14:textId="77777777" w:rsidR="00691E35" w:rsidRPr="00D95972" w:rsidRDefault="00691E35" w:rsidP="009718A3">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171AAE3B" w14:textId="77777777" w:rsidR="00691E35" w:rsidRPr="00D95972" w:rsidRDefault="00691E35" w:rsidP="009718A3">
            <w:pPr>
              <w:rPr>
                <w:rFonts w:cs="Arial"/>
              </w:rPr>
            </w:pPr>
            <w:r w:rsidRPr="00D95972">
              <w:rPr>
                <w:rFonts w:cs="Arial"/>
              </w:rPr>
              <w:lastRenderedPageBreak/>
              <w:t>OPIIS-CT</w:t>
            </w:r>
          </w:p>
          <w:p w14:paraId="759ACAB9" w14:textId="77777777" w:rsidR="00691E35" w:rsidRPr="00D95972" w:rsidRDefault="00691E35" w:rsidP="009718A3">
            <w:pPr>
              <w:rPr>
                <w:rFonts w:cs="Arial"/>
              </w:rPr>
            </w:pPr>
            <w:r w:rsidRPr="00D95972">
              <w:rPr>
                <w:rFonts w:cs="Arial"/>
              </w:rPr>
              <w:t>eSaMOG_St3</w:t>
            </w:r>
          </w:p>
          <w:p w14:paraId="4E600B60" w14:textId="77777777" w:rsidR="00691E35" w:rsidRPr="00D95972" w:rsidRDefault="00691E35" w:rsidP="009718A3">
            <w:pPr>
              <w:rPr>
                <w:rFonts w:cs="Arial"/>
              </w:rPr>
            </w:pPr>
            <w:r w:rsidRPr="00D95972">
              <w:rPr>
                <w:rFonts w:cs="Arial"/>
              </w:rPr>
              <w:t>WORM-CT</w:t>
            </w:r>
          </w:p>
          <w:p w14:paraId="55A13891" w14:textId="77777777" w:rsidR="00691E35" w:rsidRPr="00D95972" w:rsidRDefault="00691E35" w:rsidP="009718A3">
            <w:pPr>
              <w:rPr>
                <w:rFonts w:cs="Arial"/>
              </w:rPr>
            </w:pPr>
            <w:r w:rsidRPr="00D95972">
              <w:rPr>
                <w:rFonts w:cs="Arial"/>
              </w:rPr>
              <w:t>WLAN_NS-CT</w:t>
            </w:r>
          </w:p>
          <w:p w14:paraId="2503F296" w14:textId="77777777" w:rsidR="00691E35" w:rsidRPr="00D95972" w:rsidRDefault="00691E35" w:rsidP="009718A3">
            <w:pPr>
              <w:rPr>
                <w:rFonts w:cs="Arial"/>
              </w:rPr>
            </w:pPr>
            <w:r w:rsidRPr="00D95972">
              <w:rPr>
                <w:rFonts w:cs="Arial"/>
              </w:rPr>
              <w:t>LIMONET-SIPTO</w:t>
            </w:r>
          </w:p>
          <w:p w14:paraId="237E2B27" w14:textId="77777777" w:rsidR="00691E35" w:rsidRPr="00D95972" w:rsidRDefault="00691E35" w:rsidP="009718A3">
            <w:pPr>
              <w:rPr>
                <w:rFonts w:cs="Arial"/>
              </w:rPr>
            </w:pPr>
            <w:proofErr w:type="spellStart"/>
            <w:r w:rsidRPr="00D95972">
              <w:rPr>
                <w:rFonts w:cs="Arial"/>
              </w:rPr>
              <w:t>Dia_SGSN_SMS</w:t>
            </w:r>
            <w:proofErr w:type="spellEnd"/>
          </w:p>
          <w:p w14:paraId="3A4A35A9" w14:textId="77777777" w:rsidR="00691E35" w:rsidRPr="00944411" w:rsidRDefault="00691E35" w:rsidP="009718A3">
            <w:pPr>
              <w:rPr>
                <w:rFonts w:cs="Arial"/>
              </w:rPr>
            </w:pPr>
            <w:r w:rsidRPr="00D95972">
              <w:rPr>
                <w:rFonts w:cs="Arial"/>
                <w:lang w:val="fr-FR"/>
              </w:rPr>
              <w:t>GCSE_LTE-CT</w:t>
            </w:r>
          </w:p>
          <w:p w14:paraId="4BF95A9A" w14:textId="77777777" w:rsidR="00691E35" w:rsidRPr="00A13835" w:rsidRDefault="00691E35" w:rsidP="009718A3">
            <w:pPr>
              <w:rPr>
                <w:rFonts w:cs="Arial"/>
                <w:lang w:val="de-DE"/>
              </w:rPr>
            </w:pPr>
            <w:r w:rsidRPr="00A13835">
              <w:rPr>
                <w:rFonts w:cs="Arial"/>
                <w:lang w:val="de-DE"/>
              </w:rPr>
              <w:t>MSRD_VAMOS (GERAN)</w:t>
            </w:r>
          </w:p>
          <w:p w14:paraId="3815A75A" w14:textId="77777777" w:rsidR="00691E35" w:rsidRPr="00A13835" w:rsidRDefault="00691E35" w:rsidP="009718A3">
            <w:pPr>
              <w:rPr>
                <w:rFonts w:cs="Arial"/>
                <w:lang w:val="de-DE"/>
              </w:rPr>
            </w:pPr>
            <w:r w:rsidRPr="00A13835">
              <w:rPr>
                <w:rFonts w:cs="Arial"/>
                <w:lang w:val="de-DE"/>
              </w:rPr>
              <w:t>DMCG (GERAN)</w:t>
            </w:r>
          </w:p>
          <w:p w14:paraId="31C206A1" w14:textId="77777777" w:rsidR="00691E35" w:rsidRPr="00D95972" w:rsidRDefault="00691E35" w:rsidP="009718A3">
            <w:pPr>
              <w:rPr>
                <w:rFonts w:cs="Arial"/>
              </w:rPr>
            </w:pPr>
            <w:proofErr w:type="spellStart"/>
            <w:r w:rsidRPr="00D95972">
              <w:rPr>
                <w:rFonts w:cs="Arial"/>
              </w:rPr>
              <w:t>NewToN</w:t>
            </w:r>
            <w:proofErr w:type="spellEnd"/>
            <w:r w:rsidRPr="00D95972">
              <w:rPr>
                <w:rFonts w:cs="Arial"/>
              </w:rPr>
              <w:t xml:space="preserve"> (GERAN)</w:t>
            </w:r>
          </w:p>
          <w:p w14:paraId="7B852DA5" w14:textId="77777777" w:rsidR="00691E35" w:rsidRPr="00D95972" w:rsidRDefault="00691E35" w:rsidP="009718A3">
            <w:pPr>
              <w:rPr>
                <w:rFonts w:cs="Arial"/>
              </w:rPr>
            </w:pPr>
            <w:r w:rsidRPr="00D95972">
              <w:rPr>
                <w:rFonts w:cs="Arial"/>
              </w:rPr>
              <w:t>SAES3</w:t>
            </w:r>
          </w:p>
          <w:p w14:paraId="3F350701" w14:textId="77777777" w:rsidR="00691E35" w:rsidRPr="00D95972" w:rsidRDefault="00691E35" w:rsidP="009718A3">
            <w:pPr>
              <w:rPr>
                <w:rFonts w:cs="Arial"/>
              </w:rPr>
            </w:pPr>
            <w:r w:rsidRPr="00D95972">
              <w:rPr>
                <w:rFonts w:cs="Arial"/>
              </w:rPr>
              <w:t>SAES3-CSFB</w:t>
            </w:r>
          </w:p>
          <w:p w14:paraId="705A9923" w14:textId="77777777" w:rsidR="00691E35" w:rsidRPr="00D95972" w:rsidRDefault="00691E35" w:rsidP="009718A3">
            <w:pPr>
              <w:rPr>
                <w:rFonts w:cs="Arial"/>
              </w:rPr>
            </w:pPr>
            <w:r w:rsidRPr="00D95972">
              <w:rPr>
                <w:rFonts w:cs="Arial"/>
              </w:rPr>
              <w:t>SAES3-non3GPP</w:t>
            </w:r>
          </w:p>
          <w:p w14:paraId="5EB1C382" w14:textId="77777777" w:rsidR="00691E35" w:rsidRPr="00A13835" w:rsidRDefault="00691E35" w:rsidP="009718A3">
            <w:pPr>
              <w:rPr>
                <w:rFonts w:cs="Arial"/>
              </w:rPr>
            </w:pPr>
            <w:r w:rsidRPr="00A13835">
              <w:rPr>
                <w:rFonts w:cs="Arial"/>
              </w:rPr>
              <w:t>TEI12 (non-IMS)</w:t>
            </w:r>
          </w:p>
          <w:p w14:paraId="64A62C5D" w14:textId="77777777" w:rsidR="00691E35" w:rsidRPr="00D95972" w:rsidRDefault="00691E35" w:rsidP="009718A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600D954"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shd w:val="clear" w:color="auto" w:fill="auto"/>
          </w:tcPr>
          <w:p w14:paraId="799E5AC8"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B0DA0BE"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shd w:val="clear" w:color="auto" w:fill="auto"/>
          </w:tcPr>
          <w:p w14:paraId="64DC7D0D"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6485E"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1032686" w14:textId="77777777" w:rsidR="00691E35" w:rsidRPr="00D95972" w:rsidRDefault="00691E35" w:rsidP="009718A3">
            <w:pPr>
              <w:rPr>
                <w:rFonts w:cs="Arial"/>
              </w:rPr>
            </w:pPr>
          </w:p>
          <w:p w14:paraId="50E9BD91" w14:textId="77777777" w:rsidR="00691E35" w:rsidRPr="00D95972" w:rsidRDefault="00691E35" w:rsidP="009718A3">
            <w:pPr>
              <w:rPr>
                <w:rFonts w:cs="Arial"/>
              </w:rPr>
            </w:pPr>
          </w:p>
          <w:p w14:paraId="321A4A2E" w14:textId="77777777" w:rsidR="00691E35" w:rsidRPr="00D95972" w:rsidRDefault="00691E35" w:rsidP="009718A3">
            <w:pPr>
              <w:rPr>
                <w:rFonts w:cs="Arial"/>
              </w:rPr>
            </w:pPr>
          </w:p>
          <w:p w14:paraId="359C8CC5" w14:textId="77777777" w:rsidR="00691E35" w:rsidRPr="00D95972" w:rsidRDefault="00691E35" w:rsidP="009718A3">
            <w:pPr>
              <w:rPr>
                <w:rFonts w:cs="Arial"/>
              </w:rPr>
            </w:pPr>
            <w:r w:rsidRPr="00D95972">
              <w:rPr>
                <w:rFonts w:cs="Arial"/>
              </w:rPr>
              <w:t>Core Network aspects of LIPA Mobility</w:t>
            </w:r>
          </w:p>
          <w:p w14:paraId="51D13509" w14:textId="77777777" w:rsidR="00691E35" w:rsidRPr="00D95972" w:rsidRDefault="00691E35" w:rsidP="009718A3">
            <w:pPr>
              <w:rPr>
                <w:rFonts w:cs="Arial"/>
              </w:rPr>
            </w:pPr>
            <w:r w:rsidRPr="00D95972">
              <w:rPr>
                <w:rFonts w:cs="Arial"/>
              </w:rPr>
              <w:t>Reporting Enhancements in Warning Message Delivery</w:t>
            </w:r>
          </w:p>
          <w:p w14:paraId="61EC8172" w14:textId="77777777" w:rsidR="00691E35" w:rsidRPr="00D95972" w:rsidRDefault="00691E35" w:rsidP="009718A3">
            <w:pPr>
              <w:rPr>
                <w:rFonts w:cs="Arial"/>
              </w:rPr>
            </w:pPr>
            <w:r w:rsidRPr="00D95972">
              <w:rPr>
                <w:rFonts w:cs="Arial"/>
              </w:rPr>
              <w:t>UE Power Consumption Optimizations, stage 3</w:t>
            </w:r>
          </w:p>
          <w:p w14:paraId="492ED0D3" w14:textId="77777777" w:rsidR="00691E35" w:rsidRPr="00D95972" w:rsidRDefault="00691E35" w:rsidP="009718A3">
            <w:pPr>
              <w:rPr>
                <w:rFonts w:cs="Arial"/>
              </w:rPr>
            </w:pPr>
            <w:r w:rsidRPr="00D95972">
              <w:rPr>
                <w:rFonts w:cs="Arial"/>
              </w:rPr>
              <w:t>CT aspects of Proximity-based Services</w:t>
            </w:r>
          </w:p>
          <w:p w14:paraId="240E0366" w14:textId="77777777" w:rsidR="00691E35" w:rsidRPr="00D95972" w:rsidRDefault="00691E35" w:rsidP="009718A3">
            <w:pPr>
              <w:rPr>
                <w:rFonts w:cs="Arial"/>
              </w:rPr>
            </w:pPr>
            <w:r w:rsidRPr="00D95972">
              <w:rPr>
                <w:rFonts w:cs="Arial"/>
              </w:rPr>
              <w:t>Signalling Improvements for Network Efficiency</w:t>
            </w:r>
          </w:p>
          <w:p w14:paraId="48A5243D" w14:textId="77777777" w:rsidR="00691E35" w:rsidRPr="00D95972" w:rsidRDefault="00691E35" w:rsidP="009718A3">
            <w:pPr>
              <w:rPr>
                <w:rFonts w:cs="Arial"/>
              </w:rPr>
            </w:pPr>
            <w:r w:rsidRPr="00D95972">
              <w:rPr>
                <w:rFonts w:cs="Arial"/>
              </w:rPr>
              <w:t>CT aspects of Smart Congestion Mitigation in E-UTRAN</w:t>
            </w:r>
          </w:p>
          <w:p w14:paraId="026C1D3E" w14:textId="77777777" w:rsidR="00691E35" w:rsidRPr="00D95972" w:rsidRDefault="00691E35" w:rsidP="009718A3">
            <w:pPr>
              <w:rPr>
                <w:rFonts w:cs="Arial"/>
              </w:rPr>
            </w:pPr>
            <w:r w:rsidRPr="00D95972">
              <w:rPr>
                <w:rFonts w:cs="Arial"/>
              </w:rPr>
              <w:t>CT aspects of WLAN/3GPP Radio Interworking</w:t>
            </w:r>
          </w:p>
          <w:p w14:paraId="08AA8847" w14:textId="77777777" w:rsidR="00691E35" w:rsidRPr="00D95972" w:rsidRDefault="00691E35" w:rsidP="009718A3">
            <w:pPr>
              <w:rPr>
                <w:rFonts w:cs="Arial"/>
              </w:rPr>
            </w:pPr>
            <w:r w:rsidRPr="00D95972">
              <w:rPr>
                <w:rFonts w:cs="Arial"/>
              </w:rPr>
              <w:t>Operator Policies for IP Interface Selection</w:t>
            </w:r>
          </w:p>
          <w:p w14:paraId="113ABA7B" w14:textId="77777777" w:rsidR="00691E35" w:rsidRPr="00D95972" w:rsidRDefault="00691E35" w:rsidP="009718A3">
            <w:pPr>
              <w:rPr>
                <w:rFonts w:cs="Arial"/>
              </w:rPr>
            </w:pPr>
            <w:r w:rsidRPr="00D95972">
              <w:rPr>
                <w:rFonts w:cs="Arial"/>
              </w:rPr>
              <w:t>Enhanced S2a Mobility Over Trusted WLAN access to EPC for Stage 3</w:t>
            </w:r>
          </w:p>
          <w:p w14:paraId="1510AB03" w14:textId="77777777" w:rsidR="00691E35" w:rsidRPr="00D95972" w:rsidRDefault="00691E35" w:rsidP="009718A3">
            <w:pPr>
              <w:rPr>
                <w:rFonts w:cs="Arial"/>
              </w:rPr>
            </w:pPr>
            <w:r w:rsidRPr="00D95972">
              <w:rPr>
                <w:rFonts w:cs="Arial"/>
              </w:rPr>
              <w:lastRenderedPageBreak/>
              <w:t>Optimized Offloading to WLAN in 3GPP RAT mobility</w:t>
            </w:r>
          </w:p>
          <w:p w14:paraId="3B7D4E5F" w14:textId="77777777" w:rsidR="00691E35" w:rsidRPr="00D95972" w:rsidRDefault="00691E35" w:rsidP="009718A3">
            <w:pPr>
              <w:rPr>
                <w:rFonts w:cs="Arial"/>
              </w:rPr>
            </w:pPr>
            <w:r w:rsidRPr="00D95972">
              <w:rPr>
                <w:rFonts w:cs="Arial"/>
              </w:rPr>
              <w:t>CT aspects of WLAN network selection for 3GPP terminals</w:t>
            </w:r>
          </w:p>
          <w:p w14:paraId="51345E27" w14:textId="77777777" w:rsidR="00691E35" w:rsidRPr="00D95972" w:rsidRDefault="00691E35" w:rsidP="009718A3">
            <w:pPr>
              <w:rPr>
                <w:rFonts w:cs="Arial"/>
              </w:rPr>
            </w:pPr>
            <w:r w:rsidRPr="00D95972">
              <w:rPr>
                <w:rFonts w:cs="Arial"/>
              </w:rPr>
              <w:t xml:space="preserve">Core Network aspects of SIPTO at the local </w:t>
            </w:r>
            <w:proofErr w:type="gramStart"/>
            <w:r w:rsidRPr="00D95972">
              <w:rPr>
                <w:rFonts w:cs="Arial"/>
              </w:rPr>
              <w:t>network</w:t>
            </w:r>
            <w:proofErr w:type="gramEnd"/>
          </w:p>
          <w:p w14:paraId="610CD2D6" w14:textId="77777777" w:rsidR="00691E35" w:rsidRPr="00D95972" w:rsidRDefault="00691E35" w:rsidP="009718A3">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44013F52" w14:textId="77777777" w:rsidR="00691E35" w:rsidRPr="00D95972" w:rsidRDefault="00691E35" w:rsidP="009718A3">
            <w:pPr>
              <w:rPr>
                <w:rFonts w:cs="Arial"/>
              </w:rPr>
            </w:pPr>
            <w:r w:rsidRPr="00D95972">
              <w:rPr>
                <w:rFonts w:cs="Arial"/>
              </w:rPr>
              <w:t>CT aspects of Group Communication System Enablers for LTE</w:t>
            </w:r>
          </w:p>
          <w:p w14:paraId="7EE715FC" w14:textId="77777777" w:rsidR="00691E35" w:rsidRPr="00D95972" w:rsidRDefault="00691E35" w:rsidP="009718A3">
            <w:pPr>
              <w:rPr>
                <w:rFonts w:cs="Arial"/>
              </w:rPr>
            </w:pPr>
            <w:r w:rsidRPr="00D95972">
              <w:rPr>
                <w:rFonts w:cs="Arial"/>
              </w:rPr>
              <w:t>CT1 introduction of MS capability support for MS supporting MSRD for VAMOS</w:t>
            </w:r>
          </w:p>
          <w:p w14:paraId="024365A7" w14:textId="77777777" w:rsidR="00691E35" w:rsidRPr="00D95972" w:rsidRDefault="00691E35" w:rsidP="009718A3">
            <w:pPr>
              <w:rPr>
                <w:rFonts w:cs="Arial"/>
              </w:rPr>
            </w:pPr>
            <w:r w:rsidRPr="00D95972">
              <w:rPr>
                <w:rFonts w:cs="Arial"/>
              </w:rPr>
              <w:t>CT part: Downlink Multi Carrier GERAN</w:t>
            </w:r>
          </w:p>
          <w:p w14:paraId="6E9F69F1" w14:textId="77777777" w:rsidR="00691E35" w:rsidRPr="00D95972" w:rsidRDefault="00691E35" w:rsidP="009718A3">
            <w:pPr>
              <w:rPr>
                <w:rFonts w:cs="Arial"/>
              </w:rPr>
            </w:pPr>
            <w:r w:rsidRPr="00D95972">
              <w:rPr>
                <w:rFonts w:cs="Arial"/>
              </w:rPr>
              <w:t>CT1 part of New Training Sequence Codes (TSC) for GERAN</w:t>
            </w:r>
          </w:p>
          <w:p w14:paraId="74B03E2F"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284E76C1"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652E9052"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non-3GPP access</w:t>
            </w:r>
          </w:p>
        </w:tc>
      </w:tr>
      <w:tr w:rsidR="00691E35" w:rsidRPr="00D95972" w14:paraId="02363B51" w14:textId="77777777" w:rsidTr="009718A3">
        <w:tc>
          <w:tcPr>
            <w:tcW w:w="976" w:type="dxa"/>
            <w:tcBorders>
              <w:left w:val="thinThickThinSmallGap" w:sz="24" w:space="0" w:color="auto"/>
              <w:bottom w:val="nil"/>
            </w:tcBorders>
          </w:tcPr>
          <w:p w14:paraId="717A0C18" w14:textId="77777777" w:rsidR="00691E35" w:rsidRPr="00D95972" w:rsidRDefault="00691E35" w:rsidP="009718A3">
            <w:pPr>
              <w:rPr>
                <w:rFonts w:eastAsia="Calibri" w:cs="Arial"/>
              </w:rPr>
            </w:pPr>
          </w:p>
        </w:tc>
        <w:tc>
          <w:tcPr>
            <w:tcW w:w="1317" w:type="dxa"/>
            <w:gridSpan w:val="2"/>
            <w:tcBorders>
              <w:bottom w:val="nil"/>
            </w:tcBorders>
          </w:tcPr>
          <w:p w14:paraId="722EFA3D"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F42EA61"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1526343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5AE564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2FFCDD"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0490DD" w14:textId="77777777" w:rsidR="00691E35" w:rsidRPr="00D95972" w:rsidRDefault="00691E35" w:rsidP="009718A3">
            <w:pPr>
              <w:rPr>
                <w:rFonts w:cs="Arial"/>
                <w:color w:val="000000"/>
                <w:sz w:val="22"/>
                <w:szCs w:val="22"/>
              </w:rPr>
            </w:pPr>
          </w:p>
        </w:tc>
      </w:tr>
      <w:tr w:rsidR="00691E35" w:rsidRPr="00D95972" w14:paraId="6DC4F7AC" w14:textId="77777777" w:rsidTr="009718A3">
        <w:tc>
          <w:tcPr>
            <w:tcW w:w="976" w:type="dxa"/>
            <w:tcBorders>
              <w:left w:val="thinThickThinSmallGap" w:sz="24" w:space="0" w:color="auto"/>
              <w:bottom w:val="nil"/>
            </w:tcBorders>
          </w:tcPr>
          <w:p w14:paraId="758E3B69" w14:textId="77777777" w:rsidR="00691E35" w:rsidRPr="00D95972" w:rsidRDefault="00691E35" w:rsidP="009718A3">
            <w:pPr>
              <w:rPr>
                <w:rFonts w:eastAsia="Calibri" w:cs="Arial"/>
              </w:rPr>
            </w:pPr>
          </w:p>
        </w:tc>
        <w:tc>
          <w:tcPr>
            <w:tcW w:w="1317" w:type="dxa"/>
            <w:gridSpan w:val="2"/>
            <w:tcBorders>
              <w:bottom w:val="nil"/>
            </w:tcBorders>
          </w:tcPr>
          <w:p w14:paraId="6C8A12B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07FC28A2"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6FAF8CF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CBFCFD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594A14E"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CE408" w14:textId="77777777" w:rsidR="00691E35" w:rsidRPr="00D95972" w:rsidRDefault="00691E35" w:rsidP="009718A3">
            <w:pPr>
              <w:rPr>
                <w:rFonts w:cs="Arial"/>
                <w:color w:val="000000"/>
                <w:sz w:val="22"/>
                <w:szCs w:val="22"/>
              </w:rPr>
            </w:pPr>
          </w:p>
        </w:tc>
      </w:tr>
      <w:tr w:rsidR="00691E35" w:rsidRPr="00D95972" w14:paraId="7A3B42F5" w14:textId="77777777" w:rsidTr="009718A3">
        <w:tc>
          <w:tcPr>
            <w:tcW w:w="976" w:type="dxa"/>
            <w:tcBorders>
              <w:left w:val="thinThickThinSmallGap" w:sz="24" w:space="0" w:color="auto"/>
              <w:bottom w:val="nil"/>
            </w:tcBorders>
          </w:tcPr>
          <w:p w14:paraId="385E697C" w14:textId="77777777" w:rsidR="00691E35" w:rsidRPr="00D95972" w:rsidRDefault="00691E35" w:rsidP="009718A3">
            <w:pPr>
              <w:rPr>
                <w:rFonts w:eastAsia="Calibri" w:cs="Arial"/>
              </w:rPr>
            </w:pPr>
          </w:p>
        </w:tc>
        <w:tc>
          <w:tcPr>
            <w:tcW w:w="1317" w:type="dxa"/>
            <w:gridSpan w:val="2"/>
            <w:tcBorders>
              <w:bottom w:val="nil"/>
            </w:tcBorders>
          </w:tcPr>
          <w:p w14:paraId="19019862" w14:textId="77777777" w:rsidR="00691E35" w:rsidRPr="00D95972" w:rsidRDefault="00691E35" w:rsidP="009718A3">
            <w:pPr>
              <w:rPr>
                <w:rFonts w:eastAsia="Calibri" w:cs="Arial"/>
              </w:rPr>
            </w:pPr>
          </w:p>
        </w:tc>
        <w:tc>
          <w:tcPr>
            <w:tcW w:w="1088" w:type="dxa"/>
            <w:tcBorders>
              <w:top w:val="single" w:sz="4" w:space="0" w:color="auto"/>
              <w:bottom w:val="single" w:sz="4" w:space="0" w:color="auto"/>
            </w:tcBorders>
            <w:shd w:val="clear" w:color="auto" w:fill="FFFFFF"/>
          </w:tcPr>
          <w:p w14:paraId="6D3FB560" w14:textId="77777777" w:rsidR="00691E35" w:rsidRPr="00D95972" w:rsidRDefault="00691E35" w:rsidP="009718A3">
            <w:pPr>
              <w:rPr>
                <w:rFonts w:cs="Arial"/>
                <w:color w:val="000000"/>
              </w:rPr>
            </w:pPr>
          </w:p>
        </w:tc>
        <w:tc>
          <w:tcPr>
            <w:tcW w:w="4191" w:type="dxa"/>
            <w:gridSpan w:val="3"/>
            <w:tcBorders>
              <w:top w:val="single" w:sz="4" w:space="0" w:color="auto"/>
              <w:bottom w:val="single" w:sz="4" w:space="0" w:color="auto"/>
            </w:tcBorders>
            <w:shd w:val="clear" w:color="auto" w:fill="FFFFFF"/>
          </w:tcPr>
          <w:p w14:paraId="401E128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BA434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B3BA08" w14:textId="77777777" w:rsidR="00691E35" w:rsidRPr="001F2D7A"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4AA6F" w14:textId="77777777" w:rsidR="00691E35" w:rsidRPr="00D95972" w:rsidRDefault="00691E35" w:rsidP="009718A3">
            <w:pPr>
              <w:rPr>
                <w:rFonts w:cs="Arial"/>
                <w:color w:val="000000"/>
                <w:sz w:val="22"/>
                <w:szCs w:val="22"/>
              </w:rPr>
            </w:pPr>
          </w:p>
        </w:tc>
      </w:tr>
      <w:tr w:rsidR="00691E35" w:rsidRPr="00D95972" w14:paraId="2771B4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E849AA7"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2DD701" w14:textId="77777777" w:rsidR="00691E35" w:rsidRPr="00D95972" w:rsidRDefault="00691E35" w:rsidP="009718A3">
            <w:pPr>
              <w:rPr>
                <w:rFonts w:cs="Arial"/>
              </w:rPr>
            </w:pPr>
            <w:r w:rsidRPr="00D95972">
              <w:rPr>
                <w:rFonts w:cs="Arial"/>
              </w:rPr>
              <w:t>Release 13</w:t>
            </w:r>
          </w:p>
          <w:p w14:paraId="099E0F24"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B7A063"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290B44F"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461F2F8"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B2FDBE"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BD403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C551775" w14:textId="77777777" w:rsidR="00691E35" w:rsidRPr="00D95972" w:rsidRDefault="00691E35" w:rsidP="009718A3">
            <w:pPr>
              <w:rPr>
                <w:rFonts w:cs="Arial"/>
              </w:rPr>
            </w:pPr>
            <w:r w:rsidRPr="00D95972">
              <w:rPr>
                <w:rFonts w:cs="Arial"/>
              </w:rPr>
              <w:t>Result &amp; comments</w:t>
            </w:r>
          </w:p>
        </w:tc>
      </w:tr>
      <w:tr w:rsidR="00691E35" w:rsidRPr="00D95972" w14:paraId="4780E3D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0153AAD"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978E486" w14:textId="77777777" w:rsidR="00691E35" w:rsidRPr="00D95972" w:rsidRDefault="00691E35" w:rsidP="009718A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0DE3D52E" w14:textId="77777777" w:rsidR="00691E35" w:rsidRPr="00D95972" w:rsidRDefault="00691E35" w:rsidP="009718A3">
            <w:pPr>
              <w:rPr>
                <w:rFonts w:cs="Arial"/>
              </w:rPr>
            </w:pPr>
          </w:p>
          <w:p w14:paraId="7875F9C8" w14:textId="77777777" w:rsidR="00691E35" w:rsidRPr="00D95972" w:rsidRDefault="00691E35" w:rsidP="009718A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0FC7713"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5070F2D6"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820DAE7"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F7A9D9E"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FD9E19"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5A70DE8" w14:textId="77777777" w:rsidR="00691E35" w:rsidRPr="00D95972" w:rsidRDefault="00691E35" w:rsidP="009718A3">
            <w:pPr>
              <w:rPr>
                <w:rFonts w:cs="Arial"/>
              </w:rPr>
            </w:pPr>
          </w:p>
          <w:p w14:paraId="54CD5B8A" w14:textId="77777777" w:rsidR="00691E35" w:rsidRPr="00D95972" w:rsidRDefault="00691E35" w:rsidP="009718A3">
            <w:pPr>
              <w:rPr>
                <w:rFonts w:cs="Arial"/>
              </w:rPr>
            </w:pPr>
          </w:p>
          <w:p w14:paraId="653DAA4D" w14:textId="77777777" w:rsidR="00691E35" w:rsidRPr="00D95972" w:rsidRDefault="00691E35" w:rsidP="009718A3">
            <w:pPr>
              <w:rPr>
                <w:rFonts w:cs="Arial"/>
              </w:rPr>
            </w:pPr>
          </w:p>
          <w:p w14:paraId="09BB3EC4" w14:textId="77777777" w:rsidR="00691E35" w:rsidRPr="00D95972" w:rsidRDefault="00691E35" w:rsidP="009718A3">
            <w:pPr>
              <w:rPr>
                <w:rFonts w:cs="Arial"/>
              </w:rPr>
            </w:pPr>
          </w:p>
          <w:p w14:paraId="6F63A32B" w14:textId="77777777" w:rsidR="00691E35" w:rsidRPr="00D95972" w:rsidRDefault="00691E35" w:rsidP="009718A3">
            <w:pPr>
              <w:rPr>
                <w:rFonts w:cs="Arial"/>
              </w:rPr>
            </w:pPr>
            <w:r w:rsidRPr="00D95972">
              <w:rPr>
                <w:rFonts w:cs="Arial"/>
              </w:rPr>
              <w:t>Mission Critical Push-To-Talk over LTE</w:t>
            </w:r>
          </w:p>
          <w:p w14:paraId="5C778AC7" w14:textId="77777777" w:rsidR="00691E35" w:rsidRPr="00D95972" w:rsidRDefault="00691E35" w:rsidP="009718A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113CC55" w14:textId="77777777" w:rsidR="00691E35" w:rsidRPr="00D95972" w:rsidRDefault="00691E35" w:rsidP="009718A3">
            <w:pPr>
              <w:pStyle w:val="ListParagraph"/>
              <w:numPr>
                <w:ilvl w:val="0"/>
                <w:numId w:val="10"/>
              </w:numPr>
              <w:rPr>
                <w:rFonts w:cs="Arial"/>
              </w:rPr>
            </w:pPr>
            <w:r w:rsidRPr="00D95972">
              <w:rPr>
                <w:rFonts w:cs="Arial"/>
              </w:rPr>
              <w:t>MCPTT floor control protocol</w:t>
            </w:r>
          </w:p>
          <w:p w14:paraId="1F92C321" w14:textId="77777777" w:rsidR="00691E35" w:rsidRPr="00D95972" w:rsidRDefault="00691E35" w:rsidP="009718A3">
            <w:pPr>
              <w:rPr>
                <w:rFonts w:cs="Arial"/>
              </w:rPr>
            </w:pPr>
            <w:r w:rsidRPr="00D95972">
              <w:rPr>
                <w:rFonts w:cs="Arial"/>
              </w:rPr>
              <w:lastRenderedPageBreak/>
              <w:t>Mission Critical general work</w:t>
            </w:r>
          </w:p>
          <w:p w14:paraId="5C549257" w14:textId="77777777" w:rsidR="00691E35" w:rsidRPr="00D95972" w:rsidRDefault="00691E35" w:rsidP="009718A3">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337F0D24" w14:textId="77777777" w:rsidR="00691E35" w:rsidRPr="00D95972" w:rsidRDefault="00691E35" w:rsidP="009718A3">
            <w:pPr>
              <w:pStyle w:val="ListParagraph"/>
              <w:numPr>
                <w:ilvl w:val="0"/>
                <w:numId w:val="10"/>
              </w:numPr>
              <w:rPr>
                <w:rFonts w:eastAsia="Batang" w:cs="Arial"/>
                <w:lang w:eastAsia="ko-KR"/>
              </w:rPr>
            </w:pPr>
            <w:r w:rsidRPr="00D95972">
              <w:rPr>
                <w:rFonts w:cs="Arial"/>
              </w:rPr>
              <w:t>Identity management</w:t>
            </w:r>
          </w:p>
          <w:p w14:paraId="2C27E962" w14:textId="77777777" w:rsidR="00691E35" w:rsidRPr="00D95972" w:rsidRDefault="00691E35" w:rsidP="009718A3">
            <w:pPr>
              <w:pStyle w:val="ListParagraph"/>
              <w:numPr>
                <w:ilvl w:val="0"/>
                <w:numId w:val="10"/>
              </w:numPr>
              <w:rPr>
                <w:rFonts w:eastAsia="Batang" w:cs="Arial"/>
                <w:lang w:eastAsia="ko-KR"/>
              </w:rPr>
            </w:pPr>
            <w:r w:rsidRPr="00D95972">
              <w:rPr>
                <w:rFonts w:cs="Arial"/>
              </w:rPr>
              <w:t>Management Object (MO)</w:t>
            </w:r>
          </w:p>
          <w:p w14:paraId="12311D23" w14:textId="77777777" w:rsidR="00691E35" w:rsidRPr="00D95972" w:rsidRDefault="00691E35" w:rsidP="009718A3">
            <w:pPr>
              <w:pStyle w:val="ListParagraph"/>
              <w:numPr>
                <w:ilvl w:val="0"/>
                <w:numId w:val="10"/>
              </w:numPr>
              <w:rPr>
                <w:rFonts w:eastAsia="Batang" w:cs="Arial"/>
                <w:lang w:eastAsia="ko-KR"/>
              </w:rPr>
            </w:pPr>
            <w:r w:rsidRPr="00D95972">
              <w:rPr>
                <w:rFonts w:cs="Arial"/>
              </w:rPr>
              <w:t>Configuration management</w:t>
            </w:r>
          </w:p>
          <w:p w14:paraId="0137749A" w14:textId="77777777" w:rsidR="00691E35" w:rsidRPr="00D95972" w:rsidRDefault="00691E35" w:rsidP="009718A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691E35" w:rsidRPr="00D95972" w14:paraId="689AF52D" w14:textId="77777777" w:rsidTr="009718A3">
        <w:tc>
          <w:tcPr>
            <w:tcW w:w="976" w:type="dxa"/>
            <w:tcBorders>
              <w:top w:val="nil"/>
              <w:left w:val="thinThickThinSmallGap" w:sz="24" w:space="0" w:color="auto"/>
              <w:bottom w:val="nil"/>
            </w:tcBorders>
            <w:shd w:val="clear" w:color="auto" w:fill="auto"/>
          </w:tcPr>
          <w:p w14:paraId="36B20CF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7A865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23E5C7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D6D46D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444C1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CBEAD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5476" w14:textId="77777777" w:rsidR="00691E35" w:rsidRPr="00D95972" w:rsidRDefault="00691E35" w:rsidP="009718A3">
            <w:pPr>
              <w:rPr>
                <w:rFonts w:cs="Arial"/>
              </w:rPr>
            </w:pPr>
          </w:p>
        </w:tc>
      </w:tr>
      <w:tr w:rsidR="00691E35" w:rsidRPr="00D95972" w14:paraId="018DEDF2" w14:textId="77777777" w:rsidTr="009718A3">
        <w:tc>
          <w:tcPr>
            <w:tcW w:w="976" w:type="dxa"/>
            <w:tcBorders>
              <w:top w:val="nil"/>
              <w:left w:val="thinThickThinSmallGap" w:sz="24" w:space="0" w:color="auto"/>
              <w:bottom w:val="nil"/>
            </w:tcBorders>
            <w:shd w:val="clear" w:color="auto" w:fill="auto"/>
          </w:tcPr>
          <w:p w14:paraId="1BBCB6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1A0465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CB6837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0DE579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CD394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BE2854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06349" w14:textId="77777777" w:rsidR="00691E35" w:rsidRPr="00D95972" w:rsidRDefault="00691E35" w:rsidP="009718A3">
            <w:pPr>
              <w:rPr>
                <w:rFonts w:eastAsia="Batang" w:cs="Arial"/>
                <w:lang w:val="en-US" w:eastAsia="ko-KR"/>
              </w:rPr>
            </w:pPr>
          </w:p>
        </w:tc>
      </w:tr>
      <w:tr w:rsidR="00691E35" w:rsidRPr="00D95972" w14:paraId="450F86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CEE0B4C"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33426CC" w14:textId="77777777" w:rsidR="00691E35" w:rsidRPr="00D95972" w:rsidRDefault="00691E35" w:rsidP="009718A3">
            <w:pPr>
              <w:rPr>
                <w:rFonts w:eastAsia="Batang" w:cs="Arial"/>
                <w:lang w:eastAsia="ko-KR"/>
              </w:rPr>
            </w:pPr>
            <w:r w:rsidRPr="00D95972">
              <w:rPr>
                <w:rFonts w:eastAsia="Batang" w:cs="Arial"/>
                <w:lang w:eastAsia="ko-KR"/>
              </w:rPr>
              <w:t>Rel-13 IMS Work Items and issues:</w:t>
            </w:r>
          </w:p>
          <w:p w14:paraId="52C12A4A" w14:textId="77777777" w:rsidR="00691E35" w:rsidRPr="00D95972" w:rsidRDefault="00691E35" w:rsidP="009718A3">
            <w:pPr>
              <w:rPr>
                <w:rFonts w:eastAsia="Batang" w:cs="Arial"/>
                <w:lang w:eastAsia="ko-KR"/>
              </w:rPr>
            </w:pPr>
          </w:p>
          <w:p w14:paraId="57802BFA" w14:textId="77777777" w:rsidR="00691E35" w:rsidRPr="00D95972" w:rsidRDefault="00691E35" w:rsidP="009718A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6B240084" w14:textId="77777777" w:rsidR="00691E35" w:rsidRPr="00D95972" w:rsidRDefault="00691E35" w:rsidP="009718A3">
            <w:pPr>
              <w:rPr>
                <w:rFonts w:cs="Arial"/>
              </w:rPr>
            </w:pPr>
            <w:r w:rsidRPr="00D95972">
              <w:rPr>
                <w:rFonts w:cs="Arial"/>
              </w:rPr>
              <w:t>QOSE2EMTSI-CT</w:t>
            </w:r>
          </w:p>
          <w:p w14:paraId="5F34BAF7" w14:textId="77777777" w:rsidR="00691E35" w:rsidRPr="00D95972" w:rsidRDefault="00691E35" w:rsidP="009718A3">
            <w:pPr>
              <w:rPr>
                <w:rFonts w:cs="Arial"/>
              </w:rPr>
            </w:pPr>
            <w:proofErr w:type="spellStart"/>
            <w:r w:rsidRPr="00D95972">
              <w:rPr>
                <w:rFonts w:cs="Arial"/>
              </w:rPr>
              <w:t>DRuMS</w:t>
            </w:r>
            <w:proofErr w:type="spellEnd"/>
            <w:r w:rsidRPr="00D95972">
              <w:rPr>
                <w:rFonts w:cs="Arial"/>
              </w:rPr>
              <w:t>-CT</w:t>
            </w:r>
          </w:p>
          <w:p w14:paraId="04F58F0B" w14:textId="77777777" w:rsidR="00691E35" w:rsidRPr="00D95972" w:rsidRDefault="00691E35" w:rsidP="009718A3">
            <w:pPr>
              <w:rPr>
                <w:rFonts w:cs="Arial"/>
              </w:rPr>
            </w:pPr>
            <w:r w:rsidRPr="00D95972">
              <w:rPr>
                <w:rFonts w:cs="Arial"/>
              </w:rPr>
              <w:t>RTCP-MUX</w:t>
            </w:r>
          </w:p>
          <w:p w14:paraId="5B7D4F65" w14:textId="77777777" w:rsidR="00691E35" w:rsidRPr="00D95972" w:rsidRDefault="00691E35" w:rsidP="009718A3">
            <w:pPr>
              <w:rPr>
                <w:rFonts w:cs="Arial"/>
              </w:rPr>
            </w:pPr>
            <w:r w:rsidRPr="00D95972">
              <w:rPr>
                <w:rFonts w:cs="Arial"/>
              </w:rPr>
              <w:t>IMSProtoc7</w:t>
            </w:r>
          </w:p>
          <w:p w14:paraId="715BAA95" w14:textId="77777777" w:rsidR="00691E35" w:rsidRPr="00D95972" w:rsidRDefault="00691E35" w:rsidP="009718A3">
            <w:pPr>
              <w:rPr>
                <w:rFonts w:cs="Arial"/>
              </w:rPr>
            </w:pPr>
            <w:r w:rsidRPr="00D95972">
              <w:rPr>
                <w:rFonts w:cs="Arial"/>
              </w:rPr>
              <w:t>PCSCF_RES_WLAN</w:t>
            </w:r>
          </w:p>
          <w:p w14:paraId="64AC0E9D" w14:textId="77777777" w:rsidR="00691E35" w:rsidRPr="00D95972" w:rsidRDefault="00691E35" w:rsidP="009718A3">
            <w:pPr>
              <w:rPr>
                <w:rFonts w:cs="Arial"/>
              </w:rPr>
            </w:pPr>
            <w:r w:rsidRPr="00D95972">
              <w:rPr>
                <w:rFonts w:cs="Arial"/>
              </w:rPr>
              <w:t>INNB_IW</w:t>
            </w:r>
          </w:p>
          <w:p w14:paraId="37B979DF" w14:textId="77777777" w:rsidR="00691E35" w:rsidRPr="00D95972" w:rsidRDefault="00691E35" w:rsidP="009718A3">
            <w:pPr>
              <w:rPr>
                <w:rFonts w:cs="Arial"/>
              </w:rPr>
            </w:pPr>
            <w:proofErr w:type="spellStart"/>
            <w:r w:rsidRPr="00D95972">
              <w:rPr>
                <w:rFonts w:cs="Arial"/>
              </w:rPr>
              <w:t>mSRVCC</w:t>
            </w:r>
            <w:proofErr w:type="spellEnd"/>
          </w:p>
          <w:p w14:paraId="61853BDF" w14:textId="77777777" w:rsidR="00691E35" w:rsidRPr="00D95972" w:rsidRDefault="00691E35" w:rsidP="009718A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56CE60" w14:textId="77777777" w:rsidR="00691E35" w:rsidRPr="00D95972" w:rsidRDefault="00691E35" w:rsidP="009718A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0381616"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B42256" w14:textId="77777777" w:rsidR="00691E35" w:rsidRPr="00D95972" w:rsidRDefault="00691E35" w:rsidP="009718A3">
            <w:pPr>
              <w:rPr>
                <w:rFonts w:eastAsia="Calibri" w:cs="Arial"/>
              </w:rPr>
            </w:pPr>
          </w:p>
        </w:tc>
        <w:tc>
          <w:tcPr>
            <w:tcW w:w="4191" w:type="dxa"/>
            <w:gridSpan w:val="3"/>
            <w:tcBorders>
              <w:top w:val="single" w:sz="4" w:space="0" w:color="auto"/>
              <w:bottom w:val="single" w:sz="4" w:space="0" w:color="auto"/>
            </w:tcBorders>
          </w:tcPr>
          <w:p w14:paraId="2395F6A4" w14:textId="77777777" w:rsidR="00691E35" w:rsidRPr="00D95972" w:rsidRDefault="00691E35" w:rsidP="009718A3">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23AA4C" w14:textId="77777777" w:rsidR="00691E35" w:rsidRPr="00D95972" w:rsidRDefault="00691E35" w:rsidP="009718A3">
            <w:pPr>
              <w:rPr>
                <w:rFonts w:eastAsia="Calibri" w:cs="Arial"/>
              </w:rPr>
            </w:pPr>
          </w:p>
        </w:tc>
        <w:tc>
          <w:tcPr>
            <w:tcW w:w="826" w:type="dxa"/>
            <w:tcBorders>
              <w:top w:val="single" w:sz="4" w:space="0" w:color="auto"/>
              <w:bottom w:val="single" w:sz="4" w:space="0" w:color="auto"/>
            </w:tcBorders>
          </w:tcPr>
          <w:p w14:paraId="324912B5" w14:textId="77777777" w:rsidR="00691E35" w:rsidRPr="00D95972" w:rsidRDefault="00691E35" w:rsidP="009718A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85F6F37"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03A5311" w14:textId="77777777" w:rsidR="00691E35" w:rsidRPr="00D95972" w:rsidRDefault="00691E35" w:rsidP="009718A3">
            <w:pPr>
              <w:rPr>
                <w:rFonts w:cs="Arial"/>
              </w:rPr>
            </w:pPr>
          </w:p>
          <w:p w14:paraId="189194F6" w14:textId="77777777" w:rsidR="00691E35" w:rsidRPr="00D95972" w:rsidRDefault="00691E35" w:rsidP="009718A3">
            <w:pPr>
              <w:rPr>
                <w:rFonts w:cs="Arial"/>
              </w:rPr>
            </w:pPr>
          </w:p>
          <w:p w14:paraId="240C566B" w14:textId="77777777" w:rsidR="00691E35" w:rsidRPr="00D95972" w:rsidRDefault="00691E35" w:rsidP="009718A3">
            <w:pPr>
              <w:rPr>
                <w:rFonts w:cs="Arial"/>
              </w:rPr>
            </w:pPr>
          </w:p>
          <w:p w14:paraId="085C116E" w14:textId="77777777" w:rsidR="00691E35" w:rsidRPr="00D95972" w:rsidRDefault="00691E35" w:rsidP="009718A3">
            <w:pPr>
              <w:rPr>
                <w:rFonts w:cs="Arial"/>
              </w:rPr>
            </w:pPr>
            <w:r w:rsidRPr="00D95972">
              <w:rPr>
                <w:rFonts w:cs="Arial"/>
              </w:rPr>
              <w:t>Voice over E-UTRAN Paging Policy Differentiation</w:t>
            </w:r>
          </w:p>
          <w:p w14:paraId="4F15522C" w14:textId="77777777" w:rsidR="00691E35" w:rsidRPr="00D95972" w:rsidRDefault="00691E35" w:rsidP="009718A3">
            <w:pPr>
              <w:rPr>
                <w:rFonts w:cs="Arial"/>
              </w:rPr>
            </w:pPr>
            <w:r w:rsidRPr="00D95972">
              <w:rPr>
                <w:rFonts w:cs="Arial"/>
              </w:rPr>
              <w:t xml:space="preserve">QoS End to End MTSI </w:t>
            </w:r>
            <w:proofErr w:type="gramStart"/>
            <w:r w:rsidRPr="00D95972">
              <w:rPr>
                <w:rFonts w:cs="Arial"/>
              </w:rPr>
              <w:t>extensions</w:t>
            </w:r>
            <w:proofErr w:type="gramEnd"/>
          </w:p>
          <w:p w14:paraId="7FFE3813" w14:textId="77777777" w:rsidR="00691E35" w:rsidRPr="00D95972" w:rsidRDefault="00691E35" w:rsidP="009718A3">
            <w:pPr>
              <w:rPr>
                <w:rFonts w:cs="Arial"/>
              </w:rPr>
            </w:pPr>
            <w:r w:rsidRPr="00D95972">
              <w:rPr>
                <w:rFonts w:cs="Arial"/>
              </w:rPr>
              <w:t>Double Resource Reuse for Multiple Media Sessions</w:t>
            </w:r>
          </w:p>
          <w:p w14:paraId="56BA25CA" w14:textId="77777777" w:rsidR="00691E35" w:rsidRPr="00D95972" w:rsidRDefault="00691E35" w:rsidP="009718A3">
            <w:pPr>
              <w:rPr>
                <w:rFonts w:cs="Arial"/>
              </w:rPr>
            </w:pPr>
            <w:r w:rsidRPr="00D95972">
              <w:rPr>
                <w:rFonts w:cs="Arial"/>
              </w:rPr>
              <w:t>Support of RTP / RTCP transport multiplexing (signalling) in IMS</w:t>
            </w:r>
          </w:p>
          <w:p w14:paraId="3E489E02" w14:textId="77777777" w:rsidR="00691E35" w:rsidRPr="00D95972" w:rsidRDefault="00691E35" w:rsidP="009718A3">
            <w:pPr>
              <w:rPr>
                <w:rFonts w:cs="Arial"/>
              </w:rPr>
            </w:pPr>
            <w:r w:rsidRPr="00D95972">
              <w:rPr>
                <w:rFonts w:cs="Arial"/>
              </w:rPr>
              <w:t>IMS Stage-3 IETF Protocol Alignment for Rel-13</w:t>
            </w:r>
          </w:p>
          <w:p w14:paraId="02E29496" w14:textId="77777777" w:rsidR="00691E35" w:rsidRPr="00D95972" w:rsidRDefault="00691E35" w:rsidP="009718A3">
            <w:pPr>
              <w:rPr>
                <w:rFonts w:cs="Arial"/>
              </w:rPr>
            </w:pPr>
            <w:r w:rsidRPr="00D95972">
              <w:rPr>
                <w:rFonts w:cs="Arial"/>
              </w:rPr>
              <w:t>P-CSCF Restoration Enhancements with WLAN</w:t>
            </w:r>
          </w:p>
          <w:p w14:paraId="496AFA82" w14:textId="77777777" w:rsidR="00691E35" w:rsidRPr="00D95972" w:rsidRDefault="00691E35" w:rsidP="009718A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8193A07" w14:textId="77777777" w:rsidR="00691E35" w:rsidRPr="00D95972" w:rsidRDefault="00691E35" w:rsidP="009718A3">
            <w:pPr>
              <w:rPr>
                <w:rFonts w:cs="Arial"/>
              </w:rPr>
            </w:pPr>
            <w:r w:rsidRPr="00D95972">
              <w:rPr>
                <w:rFonts w:cs="Arial"/>
              </w:rPr>
              <w:t>Message interworking during PS to CS SRVCC</w:t>
            </w:r>
          </w:p>
          <w:p w14:paraId="6AD3DF21" w14:textId="77777777" w:rsidR="00691E35" w:rsidRPr="00D95972" w:rsidRDefault="00691E35" w:rsidP="009718A3">
            <w:pPr>
              <w:rPr>
                <w:rFonts w:cs="Arial"/>
              </w:rPr>
            </w:pPr>
            <w:r w:rsidRPr="00D95972">
              <w:rPr>
                <w:rFonts w:cs="Arial"/>
              </w:rPr>
              <w:t>Enhancements to WEBRTC interoperability stage 3</w:t>
            </w:r>
          </w:p>
          <w:p w14:paraId="5D23E4DB" w14:textId="77777777" w:rsidR="00691E35" w:rsidRPr="00D95972" w:rsidRDefault="00691E35" w:rsidP="009718A3">
            <w:pPr>
              <w:rPr>
                <w:rFonts w:eastAsia="Batang" w:cs="Arial"/>
                <w:lang w:eastAsia="ko-KR"/>
              </w:rPr>
            </w:pPr>
            <w:r w:rsidRPr="00D95972">
              <w:rPr>
                <w:rFonts w:cs="Arial"/>
              </w:rPr>
              <w:t>Video Enhancements by Region-Of-Interest information signalling</w:t>
            </w:r>
          </w:p>
        </w:tc>
      </w:tr>
      <w:tr w:rsidR="00691E35" w:rsidRPr="00D95972" w14:paraId="1EFA988F" w14:textId="77777777" w:rsidTr="009718A3">
        <w:tc>
          <w:tcPr>
            <w:tcW w:w="976" w:type="dxa"/>
            <w:tcBorders>
              <w:top w:val="nil"/>
              <w:left w:val="thinThickThinSmallGap" w:sz="24" w:space="0" w:color="auto"/>
              <w:bottom w:val="nil"/>
            </w:tcBorders>
            <w:shd w:val="clear" w:color="auto" w:fill="auto"/>
          </w:tcPr>
          <w:p w14:paraId="7FB0F10D"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21C6B3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74B1C8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792AD0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5103D52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B1538A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A047B" w14:textId="77777777" w:rsidR="00691E35" w:rsidRPr="00D95972" w:rsidRDefault="00691E35" w:rsidP="009718A3">
            <w:pPr>
              <w:rPr>
                <w:rFonts w:eastAsia="Batang" w:cs="Arial"/>
                <w:lang w:val="en-US" w:eastAsia="ko-KR"/>
              </w:rPr>
            </w:pPr>
          </w:p>
        </w:tc>
      </w:tr>
      <w:tr w:rsidR="00691E35" w:rsidRPr="00D95972" w14:paraId="0F3385BE" w14:textId="77777777" w:rsidTr="009718A3">
        <w:tc>
          <w:tcPr>
            <w:tcW w:w="976" w:type="dxa"/>
            <w:tcBorders>
              <w:top w:val="nil"/>
              <w:left w:val="thinThickThinSmallGap" w:sz="24" w:space="0" w:color="auto"/>
              <w:bottom w:val="nil"/>
            </w:tcBorders>
            <w:shd w:val="clear" w:color="auto" w:fill="auto"/>
          </w:tcPr>
          <w:p w14:paraId="0EBB706E"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47D4F49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FB738E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30E50F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74571F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E3207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C34F" w14:textId="77777777" w:rsidR="00691E35" w:rsidRPr="00D95972" w:rsidRDefault="00691E35" w:rsidP="009718A3">
            <w:pPr>
              <w:rPr>
                <w:rFonts w:eastAsia="Batang" w:cs="Arial"/>
                <w:lang w:val="en-US" w:eastAsia="ko-KR"/>
              </w:rPr>
            </w:pPr>
          </w:p>
        </w:tc>
      </w:tr>
      <w:tr w:rsidR="00691E35" w:rsidRPr="00D95972" w14:paraId="5EA58D1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69E8DE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BB6ECD9" w14:textId="77777777" w:rsidR="00691E35" w:rsidRPr="00D95972" w:rsidRDefault="00691E35" w:rsidP="009718A3">
            <w:pPr>
              <w:rPr>
                <w:rFonts w:eastAsia="Batang" w:cs="Arial"/>
                <w:lang w:eastAsia="ko-KR"/>
              </w:rPr>
            </w:pPr>
            <w:r w:rsidRPr="00D95972">
              <w:rPr>
                <w:rFonts w:eastAsia="Batang" w:cs="Arial"/>
                <w:lang w:eastAsia="ko-KR"/>
              </w:rPr>
              <w:t xml:space="preserve">Rel-13 non-IMS Work Items and issues: </w:t>
            </w:r>
          </w:p>
          <w:p w14:paraId="43A92C6E" w14:textId="77777777" w:rsidR="00691E35" w:rsidRPr="00D95972" w:rsidRDefault="00691E35" w:rsidP="009718A3">
            <w:pPr>
              <w:rPr>
                <w:rFonts w:eastAsia="Batang" w:cs="Arial"/>
                <w:lang w:eastAsia="ko-KR"/>
              </w:rPr>
            </w:pPr>
          </w:p>
          <w:p w14:paraId="4C1A4B81" w14:textId="77777777" w:rsidR="00691E35" w:rsidRPr="00D95972" w:rsidRDefault="00691E35" w:rsidP="009718A3">
            <w:pPr>
              <w:rPr>
                <w:rFonts w:cs="Arial"/>
              </w:rPr>
            </w:pPr>
            <w:proofErr w:type="spellStart"/>
            <w:r w:rsidRPr="00D95972">
              <w:rPr>
                <w:rFonts w:cs="Arial"/>
              </w:rPr>
              <w:t>eProSe</w:t>
            </w:r>
            <w:proofErr w:type="spellEnd"/>
            <w:r w:rsidRPr="00D95972">
              <w:rPr>
                <w:rFonts w:cs="Arial"/>
              </w:rPr>
              <w:t>-Ext-CT</w:t>
            </w:r>
          </w:p>
          <w:p w14:paraId="27CF8202" w14:textId="77777777" w:rsidR="00691E35" w:rsidRPr="00D95972" w:rsidRDefault="00691E35" w:rsidP="009718A3">
            <w:pPr>
              <w:rPr>
                <w:rFonts w:cs="Arial"/>
              </w:rPr>
            </w:pPr>
            <w:r w:rsidRPr="00D95972">
              <w:rPr>
                <w:rFonts w:cs="Arial"/>
              </w:rPr>
              <w:t>RISE</w:t>
            </w:r>
          </w:p>
          <w:p w14:paraId="5EBB6103" w14:textId="77777777" w:rsidR="00691E35" w:rsidRPr="00D95972" w:rsidRDefault="00691E35" w:rsidP="009718A3">
            <w:pPr>
              <w:rPr>
                <w:rFonts w:cs="Arial"/>
              </w:rPr>
            </w:pPr>
            <w:r w:rsidRPr="00D95972">
              <w:rPr>
                <w:rFonts w:cs="Arial"/>
              </w:rPr>
              <w:t xml:space="preserve">WSR_EPS </w:t>
            </w:r>
          </w:p>
          <w:p w14:paraId="5585AB92" w14:textId="77777777" w:rsidR="00691E35" w:rsidRPr="00D95972" w:rsidRDefault="00691E35" w:rsidP="009718A3">
            <w:pPr>
              <w:rPr>
                <w:rFonts w:cs="Arial"/>
              </w:rPr>
            </w:pPr>
            <w:proofErr w:type="spellStart"/>
            <w:r w:rsidRPr="00D95972">
              <w:rPr>
                <w:rFonts w:cs="Arial"/>
              </w:rPr>
              <w:lastRenderedPageBreak/>
              <w:t>ePCSCF_WLAN</w:t>
            </w:r>
            <w:proofErr w:type="spellEnd"/>
          </w:p>
          <w:p w14:paraId="0413E712" w14:textId="77777777" w:rsidR="00691E35" w:rsidRPr="00D95972" w:rsidRDefault="00691E35" w:rsidP="009718A3">
            <w:pPr>
              <w:rPr>
                <w:rFonts w:cs="Arial"/>
              </w:rPr>
            </w:pPr>
            <w:r w:rsidRPr="00D95972">
              <w:rPr>
                <w:rFonts w:cs="Arial"/>
              </w:rPr>
              <w:t>SAES4</w:t>
            </w:r>
          </w:p>
          <w:p w14:paraId="0A9447A7" w14:textId="77777777" w:rsidR="00691E35" w:rsidRPr="00D95972" w:rsidRDefault="00691E35" w:rsidP="009718A3">
            <w:pPr>
              <w:rPr>
                <w:rFonts w:cs="Arial"/>
              </w:rPr>
            </w:pPr>
            <w:r w:rsidRPr="00D95972">
              <w:rPr>
                <w:rFonts w:cs="Arial"/>
              </w:rPr>
              <w:t>SAES4-CSFB</w:t>
            </w:r>
          </w:p>
          <w:p w14:paraId="758D884A" w14:textId="77777777" w:rsidR="00691E35" w:rsidRPr="00D95972" w:rsidRDefault="00691E35" w:rsidP="009718A3">
            <w:pPr>
              <w:rPr>
                <w:rFonts w:cs="Arial"/>
              </w:rPr>
            </w:pPr>
            <w:r w:rsidRPr="00D95972">
              <w:rPr>
                <w:rFonts w:cs="Arial"/>
              </w:rPr>
              <w:t>SAES4-non3GPP</w:t>
            </w:r>
          </w:p>
          <w:p w14:paraId="51B268AE" w14:textId="77777777" w:rsidR="00691E35" w:rsidRPr="00D95972" w:rsidRDefault="00691E35" w:rsidP="009718A3">
            <w:pPr>
              <w:rPr>
                <w:rFonts w:cs="Arial"/>
              </w:rPr>
            </w:pPr>
            <w:proofErr w:type="spellStart"/>
            <w:r w:rsidRPr="00D95972">
              <w:rPr>
                <w:rFonts w:cs="Arial"/>
              </w:rPr>
              <w:t>EVSoCS</w:t>
            </w:r>
            <w:proofErr w:type="spellEnd"/>
            <w:r w:rsidRPr="00D95972">
              <w:rPr>
                <w:rFonts w:cs="Arial"/>
              </w:rPr>
              <w:t>-CT</w:t>
            </w:r>
          </w:p>
          <w:p w14:paraId="4466C755" w14:textId="77777777" w:rsidR="00691E35" w:rsidRPr="00D95972" w:rsidRDefault="00691E35" w:rsidP="009718A3">
            <w:pPr>
              <w:rPr>
                <w:rFonts w:cs="Arial"/>
              </w:rPr>
            </w:pPr>
            <w:r w:rsidRPr="00D95972">
              <w:rPr>
                <w:rFonts w:cs="Arial"/>
              </w:rPr>
              <w:t>MONTE-CT</w:t>
            </w:r>
          </w:p>
          <w:p w14:paraId="35F9E5D7" w14:textId="77777777" w:rsidR="00691E35" w:rsidRPr="00D95972" w:rsidRDefault="00691E35" w:rsidP="009718A3">
            <w:pPr>
              <w:rPr>
                <w:rFonts w:cs="Arial"/>
              </w:rPr>
            </w:pPr>
            <w:r w:rsidRPr="00D95972">
              <w:rPr>
                <w:rFonts w:cs="Arial"/>
              </w:rPr>
              <w:t>MEI_WLAN</w:t>
            </w:r>
          </w:p>
          <w:p w14:paraId="4EF33A67" w14:textId="77777777" w:rsidR="00691E35" w:rsidRPr="00D95972" w:rsidRDefault="00691E35" w:rsidP="009718A3">
            <w:pPr>
              <w:rPr>
                <w:rFonts w:cs="Arial"/>
              </w:rPr>
            </w:pPr>
            <w:r w:rsidRPr="00D95972">
              <w:rPr>
                <w:rFonts w:cs="Arial"/>
              </w:rPr>
              <w:t>ASI_WLAN</w:t>
            </w:r>
          </w:p>
          <w:p w14:paraId="64145E54" w14:textId="77777777" w:rsidR="00691E35" w:rsidRPr="00D95972" w:rsidRDefault="00691E35" w:rsidP="009718A3">
            <w:pPr>
              <w:rPr>
                <w:rFonts w:cs="Arial"/>
              </w:rPr>
            </w:pPr>
            <w:r w:rsidRPr="00D95972">
              <w:rPr>
                <w:rFonts w:cs="Arial"/>
              </w:rPr>
              <w:t>NBIFOM-CT</w:t>
            </w:r>
          </w:p>
          <w:p w14:paraId="7C739F58" w14:textId="77777777" w:rsidR="00691E35" w:rsidRPr="00D95972" w:rsidRDefault="00691E35" w:rsidP="009718A3">
            <w:pPr>
              <w:rPr>
                <w:rFonts w:cs="Arial"/>
              </w:rPr>
            </w:pPr>
            <w:r w:rsidRPr="00D95972">
              <w:rPr>
                <w:rFonts w:cs="Arial"/>
              </w:rPr>
              <w:t>GROUPE-CT</w:t>
            </w:r>
          </w:p>
          <w:p w14:paraId="7AB4E335" w14:textId="77777777" w:rsidR="00691E35" w:rsidRPr="00D95972" w:rsidRDefault="00691E35" w:rsidP="009718A3">
            <w:pPr>
              <w:rPr>
                <w:rFonts w:cs="Arial"/>
              </w:rPr>
            </w:pPr>
            <w:proofErr w:type="spellStart"/>
            <w:r w:rsidRPr="00D95972">
              <w:rPr>
                <w:rFonts w:cs="Arial"/>
              </w:rPr>
              <w:t>eDRX</w:t>
            </w:r>
            <w:proofErr w:type="spellEnd"/>
            <w:r w:rsidRPr="00D95972">
              <w:rPr>
                <w:rFonts w:cs="Arial"/>
              </w:rPr>
              <w:t>-CT</w:t>
            </w:r>
          </w:p>
          <w:p w14:paraId="087D6C5B" w14:textId="77777777" w:rsidR="00691E35" w:rsidRPr="00D95972" w:rsidRDefault="00691E35" w:rsidP="009718A3">
            <w:pPr>
              <w:rPr>
                <w:rFonts w:cs="Arial"/>
              </w:rPr>
            </w:pPr>
            <w:r w:rsidRPr="00D95972">
              <w:rPr>
                <w:rFonts w:cs="Arial"/>
              </w:rPr>
              <w:t>SEW1-CT</w:t>
            </w:r>
          </w:p>
          <w:p w14:paraId="4EB29B86" w14:textId="77777777" w:rsidR="00691E35" w:rsidRPr="00D95972" w:rsidRDefault="00691E35" w:rsidP="009718A3">
            <w:pPr>
              <w:rPr>
                <w:rFonts w:cs="Arial"/>
              </w:rPr>
            </w:pPr>
            <w:proofErr w:type="spellStart"/>
            <w:r w:rsidRPr="00D95972">
              <w:rPr>
                <w:rFonts w:cs="Arial"/>
              </w:rPr>
              <w:t>CIoT</w:t>
            </w:r>
            <w:proofErr w:type="spellEnd"/>
            <w:r w:rsidRPr="00D95972">
              <w:rPr>
                <w:rFonts w:cs="Arial"/>
              </w:rPr>
              <w:t>-CT</w:t>
            </w:r>
          </w:p>
          <w:p w14:paraId="350553EC" w14:textId="77777777" w:rsidR="00691E35" w:rsidRPr="00D95972" w:rsidRDefault="00691E35" w:rsidP="009718A3">
            <w:pPr>
              <w:rPr>
                <w:rFonts w:cs="Arial"/>
              </w:rPr>
            </w:pPr>
            <w:r w:rsidRPr="00D95972">
              <w:rPr>
                <w:rFonts w:cs="Arial"/>
                <w:noProof/>
              </w:rPr>
              <w:t>NB_IOT</w:t>
            </w:r>
          </w:p>
          <w:p w14:paraId="28716252" w14:textId="77777777" w:rsidR="00691E35" w:rsidRPr="00D95972" w:rsidRDefault="00691E35" w:rsidP="009718A3">
            <w:pPr>
              <w:rPr>
                <w:rFonts w:cs="Arial"/>
                <w:noProof/>
              </w:rPr>
            </w:pPr>
            <w:r w:rsidRPr="00D95972">
              <w:rPr>
                <w:rFonts w:cs="Arial"/>
                <w:noProof/>
              </w:rPr>
              <w:t>EC-GSM-IoT</w:t>
            </w:r>
          </w:p>
          <w:p w14:paraId="20D5B89C" w14:textId="77777777" w:rsidR="00691E35" w:rsidRPr="00D95972" w:rsidRDefault="00691E35" w:rsidP="009718A3">
            <w:pPr>
              <w:rPr>
                <w:rFonts w:cs="Arial"/>
                <w:noProof/>
                <w:lang w:val="en-US"/>
              </w:rPr>
            </w:pPr>
            <w:r w:rsidRPr="00D95972">
              <w:rPr>
                <w:rFonts w:cs="Arial"/>
                <w:lang w:val="en-US"/>
              </w:rPr>
              <w:t>EASE_EC_GSM</w:t>
            </w:r>
          </w:p>
          <w:p w14:paraId="421803D3" w14:textId="77777777" w:rsidR="00691E35" w:rsidRPr="00D95972" w:rsidRDefault="00691E35" w:rsidP="009718A3">
            <w:pPr>
              <w:rPr>
                <w:rFonts w:cs="Arial"/>
              </w:rPr>
            </w:pPr>
            <w:r w:rsidRPr="00D95972">
              <w:rPr>
                <w:rFonts w:cs="Arial"/>
              </w:rPr>
              <w:t>DECOR-CT</w:t>
            </w:r>
          </w:p>
          <w:p w14:paraId="2E57969C" w14:textId="77777777" w:rsidR="00691E35" w:rsidRPr="00A13835" w:rsidRDefault="00691E35" w:rsidP="009718A3">
            <w:pPr>
              <w:rPr>
                <w:rFonts w:cs="Arial"/>
              </w:rPr>
            </w:pPr>
            <w:r w:rsidRPr="00A13835">
              <w:rPr>
                <w:rFonts w:cs="Arial"/>
              </w:rPr>
              <w:t>TEI13 (non-IMS)</w:t>
            </w:r>
          </w:p>
          <w:p w14:paraId="7139BA28" w14:textId="77777777" w:rsidR="00691E35" w:rsidRPr="00D95972" w:rsidRDefault="00691E35" w:rsidP="009718A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EA788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293C54" w14:textId="77777777" w:rsidR="00691E35" w:rsidRPr="00D95972" w:rsidRDefault="00691E35" w:rsidP="009718A3">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4FC129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6328C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FBA38" w14:textId="77777777" w:rsidR="00691E35" w:rsidRPr="00D95972" w:rsidRDefault="00691E35" w:rsidP="009718A3">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438006F" w14:textId="77777777" w:rsidR="00691E35" w:rsidRPr="00D95972" w:rsidRDefault="00691E35" w:rsidP="009718A3">
            <w:pPr>
              <w:rPr>
                <w:rFonts w:cs="Arial"/>
              </w:rPr>
            </w:pPr>
          </w:p>
          <w:p w14:paraId="2375998A" w14:textId="77777777" w:rsidR="00691E35" w:rsidRPr="00D95972" w:rsidRDefault="00691E35" w:rsidP="009718A3">
            <w:pPr>
              <w:rPr>
                <w:rFonts w:cs="Arial"/>
              </w:rPr>
            </w:pPr>
          </w:p>
          <w:p w14:paraId="718FF64E" w14:textId="77777777" w:rsidR="00691E35" w:rsidRPr="00D95972" w:rsidRDefault="00691E35" w:rsidP="009718A3">
            <w:pPr>
              <w:rPr>
                <w:rFonts w:cs="Arial"/>
              </w:rPr>
            </w:pPr>
          </w:p>
          <w:p w14:paraId="3AE910DD" w14:textId="77777777" w:rsidR="00691E35" w:rsidRPr="00D95972" w:rsidRDefault="00691E35" w:rsidP="009718A3">
            <w:pPr>
              <w:rPr>
                <w:rFonts w:cs="Arial"/>
              </w:rPr>
            </w:pPr>
          </w:p>
          <w:p w14:paraId="1A38B1F3" w14:textId="77777777" w:rsidR="00691E35" w:rsidRPr="00D95972" w:rsidRDefault="00691E35" w:rsidP="009718A3">
            <w:pPr>
              <w:rPr>
                <w:rFonts w:cs="Arial"/>
              </w:rPr>
            </w:pPr>
            <w:r w:rsidRPr="00D95972">
              <w:rPr>
                <w:rFonts w:cs="Arial"/>
              </w:rPr>
              <w:t>Enhancements to Proximity-based Services extensions</w:t>
            </w:r>
          </w:p>
          <w:p w14:paraId="0C0F6B95" w14:textId="77777777" w:rsidR="00691E35" w:rsidRPr="00D95972" w:rsidRDefault="00691E35" w:rsidP="009718A3">
            <w:pPr>
              <w:rPr>
                <w:rFonts w:cs="Arial"/>
              </w:rPr>
            </w:pPr>
            <w:r w:rsidRPr="00D95972">
              <w:rPr>
                <w:rFonts w:cs="Arial"/>
              </w:rPr>
              <w:t>Retry restriction for Improving System Efficiency</w:t>
            </w:r>
          </w:p>
          <w:p w14:paraId="469EDE5D" w14:textId="77777777" w:rsidR="00691E35" w:rsidRPr="00D95972" w:rsidRDefault="00691E35" w:rsidP="009718A3">
            <w:pPr>
              <w:rPr>
                <w:rFonts w:cs="Arial"/>
              </w:rPr>
            </w:pPr>
            <w:r w:rsidRPr="00D95972">
              <w:rPr>
                <w:rFonts w:cs="Arial"/>
              </w:rPr>
              <w:t>Warning Status Report in EPS</w:t>
            </w:r>
          </w:p>
          <w:p w14:paraId="57C56835" w14:textId="77777777" w:rsidR="00691E35" w:rsidRPr="00D95972" w:rsidRDefault="00691E35" w:rsidP="009718A3">
            <w:pPr>
              <w:rPr>
                <w:rFonts w:eastAsia="Batang" w:cs="Arial"/>
                <w:lang w:eastAsia="ko-KR"/>
              </w:rPr>
            </w:pPr>
            <w:r w:rsidRPr="00D95972">
              <w:rPr>
                <w:rFonts w:eastAsia="Batang" w:cs="Arial"/>
                <w:lang w:eastAsia="ko-KR"/>
              </w:rPr>
              <w:lastRenderedPageBreak/>
              <w:t>Enhanced P-CSCF discovery using signalling for access to EPC via WLAN</w:t>
            </w:r>
          </w:p>
          <w:p w14:paraId="4B3B8B9A" w14:textId="77777777" w:rsidR="00691E35" w:rsidRPr="00D95972" w:rsidRDefault="00691E35" w:rsidP="009718A3">
            <w:pPr>
              <w:rPr>
                <w:rFonts w:eastAsia="Batang" w:cs="Arial"/>
                <w:lang w:eastAsia="ko-KR"/>
              </w:rPr>
            </w:pPr>
            <w:r w:rsidRPr="00D95972">
              <w:rPr>
                <w:rFonts w:eastAsia="Batang" w:cs="Arial"/>
                <w:lang w:eastAsia="ko-KR"/>
              </w:rPr>
              <w:t>general Stage-3 SAE Protocol Development</w:t>
            </w:r>
          </w:p>
          <w:p w14:paraId="46675E53" w14:textId="77777777" w:rsidR="00691E35" w:rsidRPr="00D95972" w:rsidRDefault="00691E35" w:rsidP="009718A3">
            <w:pPr>
              <w:rPr>
                <w:rFonts w:eastAsia="Batang" w:cs="Arial"/>
                <w:lang w:eastAsia="ko-KR"/>
              </w:rPr>
            </w:pPr>
            <w:r w:rsidRPr="00D95972">
              <w:rPr>
                <w:rFonts w:eastAsia="Batang" w:cs="Arial"/>
                <w:lang w:eastAsia="ko-KR"/>
              </w:rPr>
              <w:t>Stage-3 SAE Protocol Development related to Circuit Switched Fall Back</w:t>
            </w:r>
          </w:p>
          <w:p w14:paraId="069A65A8" w14:textId="77777777" w:rsidR="00691E35" w:rsidRPr="00D95972" w:rsidRDefault="00691E35" w:rsidP="009718A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C3A86CA" w14:textId="77777777" w:rsidR="00691E35" w:rsidRPr="00D95972" w:rsidRDefault="00691E35" w:rsidP="009718A3">
            <w:pPr>
              <w:rPr>
                <w:rFonts w:cs="Arial"/>
              </w:rPr>
            </w:pPr>
            <w:r w:rsidRPr="00D95972">
              <w:rPr>
                <w:rFonts w:cs="Arial"/>
              </w:rPr>
              <w:t>EVS in 3G Circuit-Switched Networks</w:t>
            </w:r>
          </w:p>
          <w:p w14:paraId="1C51EC65" w14:textId="77777777" w:rsidR="00691E35" w:rsidRPr="00D95972" w:rsidRDefault="00691E35" w:rsidP="009718A3">
            <w:pPr>
              <w:rPr>
                <w:rFonts w:cs="Arial"/>
              </w:rPr>
            </w:pPr>
            <w:r w:rsidRPr="00D95972">
              <w:rPr>
                <w:rFonts w:cs="Arial"/>
              </w:rPr>
              <w:t>Monitoring Enhancements CT aspects</w:t>
            </w:r>
          </w:p>
          <w:p w14:paraId="0DE69FA8" w14:textId="77777777" w:rsidR="00691E35" w:rsidRPr="00D95972" w:rsidRDefault="00691E35" w:rsidP="009718A3">
            <w:pPr>
              <w:rPr>
                <w:rFonts w:cs="Arial"/>
              </w:rPr>
            </w:pPr>
            <w:r w:rsidRPr="00D95972">
              <w:rPr>
                <w:rFonts w:cs="Arial"/>
              </w:rPr>
              <w:t xml:space="preserve">Mobile Equipment signalling over the WLAN </w:t>
            </w:r>
            <w:proofErr w:type="gramStart"/>
            <w:r w:rsidRPr="00D95972">
              <w:rPr>
                <w:rFonts w:cs="Arial"/>
              </w:rPr>
              <w:t>access</w:t>
            </w:r>
            <w:proofErr w:type="gramEnd"/>
          </w:p>
          <w:p w14:paraId="6387B603" w14:textId="77777777" w:rsidR="00691E35" w:rsidRPr="00D95972" w:rsidRDefault="00691E35" w:rsidP="009718A3">
            <w:pPr>
              <w:rPr>
                <w:rFonts w:cs="Arial"/>
              </w:rPr>
            </w:pPr>
            <w:r w:rsidRPr="00D95972">
              <w:rPr>
                <w:rFonts w:cs="Arial"/>
              </w:rPr>
              <w:t>Authentication Signalling Improvements for WLAN</w:t>
            </w:r>
          </w:p>
          <w:p w14:paraId="685E83F4" w14:textId="77777777" w:rsidR="00691E35" w:rsidRPr="00D95972" w:rsidRDefault="00691E35" w:rsidP="009718A3">
            <w:pPr>
              <w:rPr>
                <w:rFonts w:cs="Arial"/>
              </w:rPr>
            </w:pPr>
            <w:r w:rsidRPr="00D95972">
              <w:rPr>
                <w:rFonts w:cs="Arial"/>
              </w:rPr>
              <w:t>IP Flow Mobility support for S2a and S2b Interfaces</w:t>
            </w:r>
          </w:p>
          <w:p w14:paraId="0CF912F1" w14:textId="77777777" w:rsidR="00691E35" w:rsidRPr="00D95972" w:rsidRDefault="00691E35" w:rsidP="009718A3">
            <w:pPr>
              <w:rPr>
                <w:rFonts w:cs="Arial"/>
              </w:rPr>
            </w:pPr>
            <w:r w:rsidRPr="00D95972">
              <w:rPr>
                <w:rFonts w:cs="Arial"/>
              </w:rPr>
              <w:t xml:space="preserve">Group based </w:t>
            </w:r>
            <w:proofErr w:type="gramStart"/>
            <w:r w:rsidRPr="00D95972">
              <w:rPr>
                <w:rFonts w:cs="Arial"/>
              </w:rPr>
              <w:t>Enhancements</w:t>
            </w:r>
            <w:proofErr w:type="gramEnd"/>
          </w:p>
          <w:p w14:paraId="4A585F39" w14:textId="77777777" w:rsidR="00691E35" w:rsidRPr="00D95972" w:rsidRDefault="00691E35" w:rsidP="009718A3">
            <w:pPr>
              <w:rPr>
                <w:rFonts w:cs="Arial"/>
                <w:lang w:val="en-US"/>
              </w:rPr>
            </w:pPr>
            <w:r w:rsidRPr="00D95972">
              <w:rPr>
                <w:rFonts w:cs="Arial"/>
                <w:lang w:val="en-US"/>
              </w:rPr>
              <w:t>CT aspects of extended DRX cycle for power consumption optimization</w:t>
            </w:r>
          </w:p>
          <w:p w14:paraId="3B49E5F9" w14:textId="77777777" w:rsidR="00691E35" w:rsidRPr="00D95972" w:rsidRDefault="00691E35" w:rsidP="009718A3">
            <w:pPr>
              <w:rPr>
                <w:rFonts w:cs="Arial"/>
                <w:lang w:val="en-US"/>
              </w:rPr>
            </w:pPr>
            <w:r w:rsidRPr="00D95972">
              <w:rPr>
                <w:rFonts w:cs="Arial"/>
                <w:lang w:val="en-US"/>
              </w:rPr>
              <w:t>CT aspects of Support of Emergency services over WLAN – phase 1</w:t>
            </w:r>
          </w:p>
          <w:p w14:paraId="1D085A40" w14:textId="77777777" w:rsidR="00691E35" w:rsidRPr="00D95972" w:rsidRDefault="00691E35" w:rsidP="009718A3">
            <w:pPr>
              <w:rPr>
                <w:rFonts w:cs="Arial"/>
                <w:lang w:val="en-US"/>
              </w:rPr>
            </w:pPr>
            <w:r w:rsidRPr="00D95972">
              <w:rPr>
                <w:rFonts w:cs="Arial"/>
                <w:lang w:val="en-US"/>
              </w:rPr>
              <w:t>CT1 aspects of WIs with IoT-functionality (WIs from C, RAN &amp; SA</w:t>
            </w:r>
          </w:p>
          <w:p w14:paraId="647B0617" w14:textId="77777777" w:rsidR="00691E35" w:rsidRPr="00D95972" w:rsidRDefault="00691E35" w:rsidP="009718A3">
            <w:pPr>
              <w:rPr>
                <w:rFonts w:cs="Arial"/>
                <w:lang w:val="en-US"/>
              </w:rPr>
            </w:pPr>
            <w:r w:rsidRPr="00D95972">
              <w:rPr>
                <w:rFonts w:cs="Arial"/>
              </w:rPr>
              <w:t>Dedicated Core Networks CT aspects</w:t>
            </w:r>
          </w:p>
        </w:tc>
      </w:tr>
      <w:tr w:rsidR="00691E35" w:rsidRPr="00D95972" w14:paraId="180B02ED" w14:textId="77777777" w:rsidTr="009718A3">
        <w:tc>
          <w:tcPr>
            <w:tcW w:w="976" w:type="dxa"/>
            <w:tcBorders>
              <w:top w:val="nil"/>
              <w:left w:val="thinThickThinSmallGap" w:sz="24" w:space="0" w:color="auto"/>
              <w:bottom w:val="nil"/>
            </w:tcBorders>
            <w:shd w:val="clear" w:color="auto" w:fill="auto"/>
          </w:tcPr>
          <w:p w14:paraId="10220140" w14:textId="77777777" w:rsidR="00691E35" w:rsidRPr="006F67B1" w:rsidRDefault="00691E35" w:rsidP="009718A3">
            <w:pPr>
              <w:rPr>
                <w:rFonts w:cs="Arial"/>
              </w:rPr>
            </w:pPr>
          </w:p>
        </w:tc>
        <w:tc>
          <w:tcPr>
            <w:tcW w:w="1317" w:type="dxa"/>
            <w:gridSpan w:val="2"/>
            <w:tcBorders>
              <w:top w:val="nil"/>
              <w:bottom w:val="nil"/>
            </w:tcBorders>
            <w:shd w:val="clear" w:color="auto" w:fill="auto"/>
          </w:tcPr>
          <w:p w14:paraId="0396A49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34A1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F2B308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6F0A9B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9ABBE0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A6DA22" w14:textId="77777777" w:rsidR="00691E35" w:rsidRPr="00D95972" w:rsidRDefault="00691E35" w:rsidP="009718A3">
            <w:pPr>
              <w:rPr>
                <w:rFonts w:eastAsia="Batang" w:cs="Arial"/>
                <w:lang w:val="en-US" w:eastAsia="ko-KR"/>
              </w:rPr>
            </w:pPr>
          </w:p>
        </w:tc>
      </w:tr>
      <w:tr w:rsidR="00691E35" w:rsidRPr="00D95972" w14:paraId="6D2CFDF3" w14:textId="77777777" w:rsidTr="009718A3">
        <w:tc>
          <w:tcPr>
            <w:tcW w:w="976" w:type="dxa"/>
            <w:tcBorders>
              <w:top w:val="nil"/>
              <w:left w:val="thinThickThinSmallGap" w:sz="24" w:space="0" w:color="auto"/>
              <w:bottom w:val="nil"/>
            </w:tcBorders>
            <w:shd w:val="clear" w:color="auto" w:fill="auto"/>
          </w:tcPr>
          <w:p w14:paraId="797BF6E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3BB7C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AB31E9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A9E9B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578D1C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7156CB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911D0" w14:textId="77777777" w:rsidR="00691E35" w:rsidRPr="00D95972" w:rsidRDefault="00691E35" w:rsidP="009718A3">
            <w:pPr>
              <w:rPr>
                <w:rFonts w:eastAsia="Batang" w:cs="Arial"/>
                <w:lang w:val="en-US" w:eastAsia="ko-KR"/>
              </w:rPr>
            </w:pPr>
          </w:p>
        </w:tc>
      </w:tr>
      <w:tr w:rsidR="00691E35" w:rsidRPr="00D95972" w14:paraId="37311095"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7217459D"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1D69F6F" w14:textId="77777777" w:rsidR="00691E35" w:rsidRPr="00D95972" w:rsidRDefault="00691E35" w:rsidP="009718A3">
            <w:pPr>
              <w:rPr>
                <w:rFonts w:cs="Arial"/>
              </w:rPr>
            </w:pPr>
            <w:r w:rsidRPr="00D95972">
              <w:rPr>
                <w:rFonts w:cs="Arial"/>
              </w:rPr>
              <w:t>Release 14</w:t>
            </w:r>
          </w:p>
          <w:p w14:paraId="21AF21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A4B325"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7797128" w14:textId="77777777" w:rsidR="00691E35" w:rsidRPr="006C2B74"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F6AF6C"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B49C4D"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4DDCF630"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D5C77" w14:textId="77777777" w:rsidR="00691E35" w:rsidRPr="00D95972" w:rsidRDefault="00691E35" w:rsidP="009718A3">
            <w:pPr>
              <w:rPr>
                <w:rFonts w:cs="Arial"/>
              </w:rPr>
            </w:pPr>
            <w:r w:rsidRPr="00D95972">
              <w:rPr>
                <w:rFonts w:cs="Arial"/>
              </w:rPr>
              <w:t>Result &amp; comments</w:t>
            </w:r>
          </w:p>
        </w:tc>
      </w:tr>
      <w:tr w:rsidR="00691E35" w:rsidRPr="00D95972" w14:paraId="1376491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055E550"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4B2F51" w14:textId="77777777" w:rsidR="00691E35" w:rsidRPr="00D95972" w:rsidRDefault="00691E35" w:rsidP="009718A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162F6A4" w14:textId="77777777" w:rsidR="00691E35" w:rsidRPr="00D95972" w:rsidRDefault="00691E35" w:rsidP="009718A3">
            <w:pPr>
              <w:rPr>
                <w:rFonts w:eastAsia="Batang" w:cs="Arial"/>
                <w:lang w:eastAsia="ko-KR"/>
              </w:rPr>
            </w:pPr>
          </w:p>
          <w:p w14:paraId="6C9CBE9A" w14:textId="77777777" w:rsidR="00691E35" w:rsidRPr="00D95972" w:rsidRDefault="00691E35" w:rsidP="009718A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lastRenderedPageBreak/>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490FA8"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11EA87A9" w14:textId="77777777" w:rsidR="00691E35" w:rsidRPr="002F2798" w:rsidRDefault="00691E35" w:rsidP="009718A3">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6D6319E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DE4FBD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E7A57" w14:textId="77777777" w:rsidR="00691E35" w:rsidRDefault="00691E35" w:rsidP="009718A3">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6EC83285" w14:textId="77777777" w:rsidR="00691E35" w:rsidRDefault="00691E35" w:rsidP="009718A3">
            <w:pPr>
              <w:rPr>
                <w:rFonts w:eastAsia="Batang" w:cs="Arial"/>
                <w:color w:val="FF0000"/>
                <w:lang w:eastAsia="ko-KR"/>
              </w:rPr>
            </w:pPr>
          </w:p>
          <w:p w14:paraId="11470D22" w14:textId="77777777" w:rsidR="00691E35" w:rsidRDefault="00691E35" w:rsidP="009718A3">
            <w:pPr>
              <w:rPr>
                <w:rFonts w:eastAsia="Batang" w:cs="Arial"/>
                <w:color w:val="FF0000"/>
                <w:lang w:eastAsia="ko-KR"/>
              </w:rPr>
            </w:pPr>
          </w:p>
          <w:p w14:paraId="6DCF8BB8" w14:textId="77777777" w:rsidR="00691E35" w:rsidRPr="00142E2F" w:rsidRDefault="00691E35" w:rsidP="009718A3">
            <w:pPr>
              <w:rPr>
                <w:rFonts w:cs="Arial"/>
              </w:rPr>
            </w:pPr>
          </w:p>
          <w:p w14:paraId="4E2FFECA" w14:textId="77777777" w:rsidR="00691E35" w:rsidRPr="00142E2F" w:rsidRDefault="00691E35" w:rsidP="009718A3">
            <w:pPr>
              <w:rPr>
                <w:rFonts w:cs="Arial"/>
              </w:rPr>
            </w:pPr>
          </w:p>
          <w:p w14:paraId="224E696C" w14:textId="77777777" w:rsidR="00691E35" w:rsidRPr="00142E2F" w:rsidRDefault="00691E35" w:rsidP="009718A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352F0623" w14:textId="77777777" w:rsidR="00691E35" w:rsidRDefault="00691E35" w:rsidP="009718A3">
            <w:pPr>
              <w:rPr>
                <w:rFonts w:eastAsia="Batang" w:cs="Arial"/>
                <w:color w:val="FF0000"/>
                <w:lang w:eastAsia="ko-KR"/>
              </w:rPr>
            </w:pPr>
          </w:p>
          <w:p w14:paraId="680B4581" w14:textId="77777777" w:rsidR="00691E35" w:rsidRPr="00D95972" w:rsidRDefault="00691E35" w:rsidP="009718A3">
            <w:pPr>
              <w:rPr>
                <w:rFonts w:eastAsia="Batang" w:cs="Arial"/>
                <w:color w:val="000000"/>
                <w:lang w:eastAsia="ko-KR"/>
              </w:rPr>
            </w:pPr>
          </w:p>
        </w:tc>
      </w:tr>
      <w:tr w:rsidR="00691E35" w:rsidRPr="00D95972" w14:paraId="4818E95B" w14:textId="77777777" w:rsidTr="009718A3">
        <w:tc>
          <w:tcPr>
            <w:tcW w:w="976" w:type="dxa"/>
            <w:tcBorders>
              <w:top w:val="nil"/>
              <w:left w:val="thinThickThinSmallGap" w:sz="24" w:space="0" w:color="auto"/>
              <w:bottom w:val="nil"/>
            </w:tcBorders>
            <w:shd w:val="clear" w:color="auto" w:fill="FF0000"/>
          </w:tcPr>
          <w:p w14:paraId="3BDDFD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2298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26E04377" w14:textId="77777777" w:rsidR="00691E35" w:rsidRPr="00D95972" w:rsidRDefault="007A7CBF" w:rsidP="009718A3">
            <w:pPr>
              <w:rPr>
                <w:rFonts w:cs="Arial"/>
              </w:rPr>
            </w:pPr>
            <w:hyperlink r:id="rId46" w:history="1">
              <w:r w:rsidR="00691E35">
                <w:rPr>
                  <w:rStyle w:val="Hyperlink"/>
                </w:rPr>
                <w:t>C1-243419</w:t>
              </w:r>
            </w:hyperlink>
          </w:p>
        </w:tc>
        <w:tc>
          <w:tcPr>
            <w:tcW w:w="4191" w:type="dxa"/>
            <w:gridSpan w:val="3"/>
            <w:tcBorders>
              <w:top w:val="single" w:sz="4" w:space="0" w:color="auto"/>
              <w:bottom w:val="single" w:sz="4" w:space="0" w:color="auto"/>
            </w:tcBorders>
            <w:shd w:val="clear" w:color="auto" w:fill="FFFF00"/>
          </w:tcPr>
          <w:p w14:paraId="0488E5C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2E3C9F4"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7C75421" w14:textId="77777777" w:rsidR="00691E35" w:rsidRPr="00D95972" w:rsidRDefault="00691E35" w:rsidP="009718A3">
            <w:pPr>
              <w:rPr>
                <w:rFonts w:cs="Arial"/>
              </w:rPr>
            </w:pPr>
            <w:r>
              <w:rPr>
                <w:rFonts w:cs="Arial"/>
              </w:rPr>
              <w:t>CR 0421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628F" w14:textId="77777777" w:rsidR="00691E35" w:rsidRPr="00D95972" w:rsidRDefault="00691E35" w:rsidP="009718A3">
            <w:pPr>
              <w:rPr>
                <w:rFonts w:cs="Arial"/>
              </w:rPr>
            </w:pPr>
            <w:r>
              <w:rPr>
                <w:rFonts w:cs="Arial"/>
              </w:rPr>
              <w:t>Uploaded late</w:t>
            </w:r>
          </w:p>
        </w:tc>
      </w:tr>
      <w:tr w:rsidR="00691E35" w:rsidRPr="00D95972" w14:paraId="66E063DB" w14:textId="77777777" w:rsidTr="009718A3">
        <w:tc>
          <w:tcPr>
            <w:tcW w:w="976" w:type="dxa"/>
            <w:tcBorders>
              <w:top w:val="nil"/>
              <w:left w:val="thinThickThinSmallGap" w:sz="24" w:space="0" w:color="auto"/>
              <w:bottom w:val="nil"/>
            </w:tcBorders>
            <w:shd w:val="clear" w:color="auto" w:fill="FF0000"/>
          </w:tcPr>
          <w:p w14:paraId="7EBD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8DB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DA9192E" w14:textId="77777777" w:rsidR="00691E35" w:rsidRPr="00D95972" w:rsidRDefault="007A7CBF" w:rsidP="009718A3">
            <w:pPr>
              <w:rPr>
                <w:rFonts w:cs="Arial"/>
              </w:rPr>
            </w:pPr>
            <w:hyperlink r:id="rId47" w:history="1">
              <w:r w:rsidR="00691E35">
                <w:rPr>
                  <w:rStyle w:val="Hyperlink"/>
                </w:rPr>
                <w:t>C1-243422</w:t>
              </w:r>
            </w:hyperlink>
          </w:p>
        </w:tc>
        <w:tc>
          <w:tcPr>
            <w:tcW w:w="4191" w:type="dxa"/>
            <w:gridSpan w:val="3"/>
            <w:tcBorders>
              <w:top w:val="single" w:sz="4" w:space="0" w:color="auto"/>
              <w:bottom w:val="single" w:sz="4" w:space="0" w:color="auto"/>
            </w:tcBorders>
            <w:shd w:val="clear" w:color="auto" w:fill="FFFF00"/>
          </w:tcPr>
          <w:p w14:paraId="2B37A2A0"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0668E5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96FA4FA" w14:textId="77777777" w:rsidR="00691E35" w:rsidRPr="00D95972" w:rsidRDefault="00691E35" w:rsidP="009718A3">
            <w:pPr>
              <w:rPr>
                <w:rFonts w:cs="Arial"/>
              </w:rPr>
            </w:pPr>
            <w:r>
              <w:rPr>
                <w:rFonts w:cs="Arial"/>
              </w:rPr>
              <w:t>CR 0422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8F0F2" w14:textId="77777777" w:rsidR="00691E35" w:rsidRPr="00D95972" w:rsidRDefault="00691E35" w:rsidP="009718A3">
            <w:pPr>
              <w:rPr>
                <w:rFonts w:cs="Arial"/>
              </w:rPr>
            </w:pPr>
            <w:r>
              <w:rPr>
                <w:rFonts w:cs="Arial"/>
              </w:rPr>
              <w:t>Uploaded late</w:t>
            </w:r>
          </w:p>
        </w:tc>
      </w:tr>
      <w:tr w:rsidR="00691E35" w:rsidRPr="00D95972" w14:paraId="5CDC513C" w14:textId="77777777" w:rsidTr="009718A3">
        <w:tc>
          <w:tcPr>
            <w:tcW w:w="976" w:type="dxa"/>
            <w:tcBorders>
              <w:top w:val="nil"/>
              <w:left w:val="thinThickThinSmallGap" w:sz="24" w:space="0" w:color="auto"/>
              <w:bottom w:val="nil"/>
            </w:tcBorders>
            <w:shd w:val="clear" w:color="auto" w:fill="FF0000"/>
          </w:tcPr>
          <w:p w14:paraId="4963B0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C1C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450F431" w14:textId="77777777" w:rsidR="00691E35" w:rsidRPr="00D95972" w:rsidRDefault="007A7CBF" w:rsidP="009718A3">
            <w:pPr>
              <w:rPr>
                <w:rFonts w:cs="Arial"/>
              </w:rPr>
            </w:pPr>
            <w:hyperlink r:id="rId48" w:history="1">
              <w:r w:rsidR="00691E35">
                <w:rPr>
                  <w:rStyle w:val="Hyperlink"/>
                </w:rPr>
                <w:t>C1-243426</w:t>
              </w:r>
            </w:hyperlink>
          </w:p>
        </w:tc>
        <w:tc>
          <w:tcPr>
            <w:tcW w:w="4191" w:type="dxa"/>
            <w:gridSpan w:val="3"/>
            <w:tcBorders>
              <w:top w:val="single" w:sz="4" w:space="0" w:color="auto"/>
              <w:bottom w:val="single" w:sz="4" w:space="0" w:color="auto"/>
            </w:tcBorders>
            <w:shd w:val="clear" w:color="auto" w:fill="FFFF00"/>
          </w:tcPr>
          <w:p w14:paraId="30B49E1F"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1C22C61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15DDA8" w14:textId="77777777" w:rsidR="00691E35" w:rsidRPr="00D95972" w:rsidRDefault="00691E35" w:rsidP="009718A3">
            <w:pPr>
              <w:rPr>
                <w:rFonts w:cs="Arial"/>
              </w:rPr>
            </w:pPr>
            <w:r>
              <w:rPr>
                <w:rFonts w:cs="Arial"/>
              </w:rPr>
              <w:t>CR 0423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618E" w14:textId="77777777" w:rsidR="00691E35" w:rsidRPr="00D95972" w:rsidRDefault="00691E35" w:rsidP="009718A3">
            <w:pPr>
              <w:rPr>
                <w:rFonts w:cs="Arial"/>
              </w:rPr>
            </w:pPr>
            <w:r>
              <w:rPr>
                <w:rFonts w:cs="Arial"/>
              </w:rPr>
              <w:t>Uploaded late</w:t>
            </w:r>
          </w:p>
        </w:tc>
      </w:tr>
      <w:tr w:rsidR="00691E35" w:rsidRPr="00D95972" w14:paraId="0EA172C3" w14:textId="77777777" w:rsidTr="009718A3">
        <w:tc>
          <w:tcPr>
            <w:tcW w:w="976" w:type="dxa"/>
            <w:tcBorders>
              <w:top w:val="nil"/>
              <w:left w:val="thinThickThinSmallGap" w:sz="24" w:space="0" w:color="auto"/>
              <w:bottom w:val="nil"/>
            </w:tcBorders>
            <w:shd w:val="clear" w:color="auto" w:fill="FF0000"/>
          </w:tcPr>
          <w:p w14:paraId="0B2564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B5CB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7BA0180A" w14:textId="77777777" w:rsidR="00691E35" w:rsidRPr="00D95972" w:rsidRDefault="007A7CBF" w:rsidP="009718A3">
            <w:pPr>
              <w:rPr>
                <w:rFonts w:cs="Arial"/>
              </w:rPr>
            </w:pPr>
            <w:hyperlink r:id="rId49" w:history="1">
              <w:r w:rsidR="00691E35">
                <w:rPr>
                  <w:rStyle w:val="Hyperlink"/>
                </w:rPr>
                <w:t>C1-243428</w:t>
              </w:r>
            </w:hyperlink>
          </w:p>
        </w:tc>
        <w:tc>
          <w:tcPr>
            <w:tcW w:w="4191" w:type="dxa"/>
            <w:gridSpan w:val="3"/>
            <w:tcBorders>
              <w:top w:val="single" w:sz="4" w:space="0" w:color="auto"/>
              <w:bottom w:val="single" w:sz="4" w:space="0" w:color="auto"/>
            </w:tcBorders>
            <w:shd w:val="clear" w:color="auto" w:fill="FFFF00"/>
          </w:tcPr>
          <w:p w14:paraId="47C72FB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3F7F6C75"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6709594" w14:textId="77777777" w:rsidR="00691E35" w:rsidRPr="00D95972" w:rsidRDefault="00691E35" w:rsidP="009718A3">
            <w:pPr>
              <w:rPr>
                <w:rFonts w:cs="Arial"/>
              </w:rPr>
            </w:pPr>
            <w:r>
              <w:rPr>
                <w:rFonts w:cs="Arial"/>
              </w:rPr>
              <w:t>CR 0424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716C5" w14:textId="77777777" w:rsidR="00691E35" w:rsidRPr="00D95972" w:rsidRDefault="00691E35" w:rsidP="009718A3">
            <w:pPr>
              <w:rPr>
                <w:rFonts w:cs="Arial"/>
              </w:rPr>
            </w:pPr>
            <w:r>
              <w:rPr>
                <w:rFonts w:cs="Arial"/>
              </w:rPr>
              <w:t>Uploaded late</w:t>
            </w:r>
          </w:p>
        </w:tc>
      </w:tr>
      <w:tr w:rsidR="00691E35" w:rsidRPr="00D95972" w14:paraId="0142BACC" w14:textId="77777777" w:rsidTr="009718A3">
        <w:tc>
          <w:tcPr>
            <w:tcW w:w="976" w:type="dxa"/>
            <w:tcBorders>
              <w:top w:val="nil"/>
              <w:left w:val="thinThickThinSmallGap" w:sz="24" w:space="0" w:color="auto"/>
              <w:bottom w:val="nil"/>
            </w:tcBorders>
            <w:shd w:val="clear" w:color="auto" w:fill="FF0000"/>
          </w:tcPr>
          <w:p w14:paraId="62BC6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788E5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38FA986C" w14:textId="77777777" w:rsidR="00691E35" w:rsidRPr="00D95972" w:rsidRDefault="007A7CBF" w:rsidP="009718A3">
            <w:pPr>
              <w:rPr>
                <w:rFonts w:cs="Arial"/>
              </w:rPr>
            </w:pPr>
            <w:hyperlink r:id="rId50" w:history="1">
              <w:r w:rsidR="00691E35">
                <w:rPr>
                  <w:rStyle w:val="Hyperlink"/>
                </w:rPr>
                <w:t>C1-243430</w:t>
              </w:r>
            </w:hyperlink>
          </w:p>
        </w:tc>
        <w:tc>
          <w:tcPr>
            <w:tcW w:w="4191" w:type="dxa"/>
            <w:gridSpan w:val="3"/>
            <w:tcBorders>
              <w:top w:val="single" w:sz="4" w:space="0" w:color="auto"/>
              <w:bottom w:val="single" w:sz="4" w:space="0" w:color="auto"/>
            </w:tcBorders>
            <w:shd w:val="clear" w:color="auto" w:fill="FFFF00"/>
          </w:tcPr>
          <w:p w14:paraId="00B62CD9"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7E32A7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0E1FD51" w14:textId="77777777" w:rsidR="00691E35" w:rsidRPr="00D95972" w:rsidRDefault="00691E35" w:rsidP="009718A3">
            <w:pPr>
              <w:rPr>
                <w:rFonts w:cs="Arial"/>
              </w:rPr>
            </w:pPr>
            <w:r>
              <w:rPr>
                <w:rFonts w:cs="Arial"/>
              </w:rPr>
              <w:t>CR 0425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FCDB0" w14:textId="77777777" w:rsidR="00691E35" w:rsidRPr="00D95972" w:rsidRDefault="00691E35" w:rsidP="009718A3">
            <w:pPr>
              <w:rPr>
                <w:rFonts w:cs="Arial"/>
              </w:rPr>
            </w:pPr>
            <w:r>
              <w:rPr>
                <w:rFonts w:cs="Arial"/>
              </w:rPr>
              <w:t>Uploaded late</w:t>
            </w:r>
          </w:p>
        </w:tc>
      </w:tr>
      <w:tr w:rsidR="00691E35" w:rsidRPr="00D95972" w14:paraId="02FD3EE9" w14:textId="77777777" w:rsidTr="009718A3">
        <w:tc>
          <w:tcPr>
            <w:tcW w:w="976" w:type="dxa"/>
            <w:tcBorders>
              <w:top w:val="nil"/>
              <w:left w:val="thinThickThinSmallGap" w:sz="24" w:space="0" w:color="auto"/>
              <w:bottom w:val="nil"/>
            </w:tcBorders>
            <w:shd w:val="clear" w:color="auto" w:fill="FF0000"/>
          </w:tcPr>
          <w:p w14:paraId="7804E0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1718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0710C2BA" w14:textId="77777777" w:rsidR="00691E35" w:rsidRPr="00D95972" w:rsidRDefault="007A7CBF" w:rsidP="009718A3">
            <w:pPr>
              <w:rPr>
                <w:rFonts w:cs="Arial"/>
              </w:rPr>
            </w:pPr>
            <w:hyperlink r:id="rId51" w:history="1">
              <w:r w:rsidR="00691E35">
                <w:rPr>
                  <w:rStyle w:val="Hyperlink"/>
                </w:rPr>
                <w:t>C1-243444</w:t>
              </w:r>
            </w:hyperlink>
          </w:p>
        </w:tc>
        <w:tc>
          <w:tcPr>
            <w:tcW w:w="4191" w:type="dxa"/>
            <w:gridSpan w:val="3"/>
            <w:tcBorders>
              <w:top w:val="single" w:sz="4" w:space="0" w:color="auto"/>
              <w:bottom w:val="single" w:sz="4" w:space="0" w:color="auto"/>
            </w:tcBorders>
            <w:shd w:val="clear" w:color="auto" w:fill="FFFF00"/>
          </w:tcPr>
          <w:p w14:paraId="290B04C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6C42542"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DD62752" w14:textId="77777777" w:rsidR="00691E35" w:rsidRPr="00D95972" w:rsidRDefault="00691E35" w:rsidP="009718A3">
            <w:pPr>
              <w:rPr>
                <w:rFonts w:cs="Arial"/>
              </w:rPr>
            </w:pPr>
            <w:r>
              <w:rPr>
                <w:rFonts w:cs="Arial"/>
              </w:rPr>
              <w:t>CR 0081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F6688" w14:textId="77777777" w:rsidR="00691E35" w:rsidRPr="00D95972" w:rsidRDefault="00691E35" w:rsidP="009718A3">
            <w:pPr>
              <w:rPr>
                <w:rFonts w:cs="Arial"/>
              </w:rPr>
            </w:pPr>
            <w:r>
              <w:rPr>
                <w:rFonts w:cs="Arial"/>
              </w:rPr>
              <w:t>Uploaded late</w:t>
            </w:r>
          </w:p>
        </w:tc>
      </w:tr>
      <w:tr w:rsidR="00691E35" w:rsidRPr="00D95972" w14:paraId="4D985939" w14:textId="77777777" w:rsidTr="009718A3">
        <w:tc>
          <w:tcPr>
            <w:tcW w:w="976" w:type="dxa"/>
            <w:tcBorders>
              <w:top w:val="nil"/>
              <w:left w:val="thinThickThinSmallGap" w:sz="24" w:space="0" w:color="auto"/>
              <w:bottom w:val="nil"/>
            </w:tcBorders>
            <w:shd w:val="clear" w:color="auto" w:fill="FF0000"/>
          </w:tcPr>
          <w:p w14:paraId="486319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D27D6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5222BCDA" w14:textId="77777777" w:rsidR="00691E35" w:rsidRPr="00D95972" w:rsidRDefault="007A7CBF" w:rsidP="009718A3">
            <w:pPr>
              <w:rPr>
                <w:rFonts w:cs="Arial"/>
              </w:rPr>
            </w:pPr>
            <w:hyperlink r:id="rId52" w:history="1">
              <w:r w:rsidR="00691E35">
                <w:rPr>
                  <w:rStyle w:val="Hyperlink"/>
                </w:rPr>
                <w:t>C1-243447</w:t>
              </w:r>
            </w:hyperlink>
          </w:p>
        </w:tc>
        <w:tc>
          <w:tcPr>
            <w:tcW w:w="4191" w:type="dxa"/>
            <w:gridSpan w:val="3"/>
            <w:tcBorders>
              <w:top w:val="single" w:sz="4" w:space="0" w:color="auto"/>
              <w:bottom w:val="single" w:sz="4" w:space="0" w:color="auto"/>
            </w:tcBorders>
            <w:shd w:val="clear" w:color="auto" w:fill="FFFF00"/>
          </w:tcPr>
          <w:p w14:paraId="19B3D382"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22C5F3AD"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21F856" w14:textId="77777777" w:rsidR="00691E35" w:rsidRPr="00D95972" w:rsidRDefault="00691E35" w:rsidP="009718A3">
            <w:pPr>
              <w:rPr>
                <w:rFonts w:cs="Arial"/>
              </w:rPr>
            </w:pPr>
            <w:r>
              <w:rPr>
                <w:rFonts w:cs="Arial"/>
              </w:rPr>
              <w:t>CR 0082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0AF77" w14:textId="77777777" w:rsidR="00691E35" w:rsidRPr="00D95972" w:rsidRDefault="00691E35" w:rsidP="009718A3">
            <w:pPr>
              <w:rPr>
                <w:rFonts w:cs="Arial"/>
              </w:rPr>
            </w:pPr>
            <w:r>
              <w:rPr>
                <w:rFonts w:cs="Arial"/>
              </w:rPr>
              <w:t>Uploaded late</w:t>
            </w:r>
          </w:p>
        </w:tc>
      </w:tr>
      <w:tr w:rsidR="00691E35" w:rsidRPr="00D95972" w14:paraId="478FB8A4" w14:textId="77777777" w:rsidTr="009718A3">
        <w:tc>
          <w:tcPr>
            <w:tcW w:w="976" w:type="dxa"/>
            <w:tcBorders>
              <w:top w:val="nil"/>
              <w:left w:val="thinThickThinSmallGap" w:sz="24" w:space="0" w:color="auto"/>
              <w:bottom w:val="nil"/>
            </w:tcBorders>
            <w:shd w:val="clear" w:color="auto" w:fill="FF0000"/>
          </w:tcPr>
          <w:p w14:paraId="68A3B6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9387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5B7649C" w14:textId="77777777" w:rsidR="00691E35" w:rsidRPr="00D95972" w:rsidRDefault="007A7CBF" w:rsidP="009718A3">
            <w:pPr>
              <w:rPr>
                <w:rFonts w:cs="Arial"/>
              </w:rPr>
            </w:pPr>
            <w:hyperlink r:id="rId53" w:history="1">
              <w:r w:rsidR="00691E35">
                <w:rPr>
                  <w:rStyle w:val="Hyperlink"/>
                </w:rPr>
                <w:t>C1-243450</w:t>
              </w:r>
            </w:hyperlink>
          </w:p>
        </w:tc>
        <w:tc>
          <w:tcPr>
            <w:tcW w:w="4191" w:type="dxa"/>
            <w:gridSpan w:val="3"/>
            <w:tcBorders>
              <w:top w:val="single" w:sz="4" w:space="0" w:color="auto"/>
              <w:bottom w:val="single" w:sz="4" w:space="0" w:color="auto"/>
            </w:tcBorders>
            <w:shd w:val="clear" w:color="auto" w:fill="FFFF00"/>
          </w:tcPr>
          <w:p w14:paraId="379B7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00"/>
          </w:tcPr>
          <w:p w14:paraId="6183F9A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F0C75A0" w14:textId="77777777" w:rsidR="00691E35" w:rsidRPr="00D95972" w:rsidRDefault="00691E35" w:rsidP="009718A3">
            <w:pPr>
              <w:rPr>
                <w:rFonts w:cs="Arial"/>
              </w:rPr>
            </w:pPr>
            <w:r>
              <w:rPr>
                <w:rFonts w:cs="Arial"/>
              </w:rPr>
              <w:t>CR 0083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93053" w14:textId="77777777" w:rsidR="00691E35" w:rsidRPr="00D95972" w:rsidRDefault="00691E35" w:rsidP="009718A3">
            <w:pPr>
              <w:rPr>
                <w:rFonts w:cs="Arial"/>
              </w:rPr>
            </w:pPr>
            <w:r>
              <w:rPr>
                <w:rFonts w:cs="Arial"/>
              </w:rPr>
              <w:t>Uploaded late</w:t>
            </w:r>
          </w:p>
        </w:tc>
      </w:tr>
      <w:tr w:rsidR="00691E35" w:rsidRPr="00D95972" w14:paraId="26683203" w14:textId="77777777" w:rsidTr="009718A3">
        <w:tc>
          <w:tcPr>
            <w:tcW w:w="976" w:type="dxa"/>
            <w:tcBorders>
              <w:top w:val="nil"/>
              <w:left w:val="thinThickThinSmallGap" w:sz="24" w:space="0" w:color="auto"/>
              <w:bottom w:val="nil"/>
            </w:tcBorders>
          </w:tcPr>
          <w:p w14:paraId="6FAB59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8CA94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E46A9FC" w14:textId="77777777" w:rsidR="00691E35" w:rsidRPr="00D95972" w:rsidRDefault="00691E35" w:rsidP="009718A3">
            <w:pPr>
              <w:rPr>
                <w:rFonts w:cs="Arial"/>
              </w:rPr>
            </w:pPr>
            <w:r>
              <w:rPr>
                <w:rFonts w:cs="Arial"/>
              </w:rPr>
              <w:t>C1-243453</w:t>
            </w:r>
          </w:p>
        </w:tc>
        <w:tc>
          <w:tcPr>
            <w:tcW w:w="4191" w:type="dxa"/>
            <w:gridSpan w:val="3"/>
            <w:tcBorders>
              <w:top w:val="single" w:sz="4" w:space="0" w:color="auto"/>
              <w:bottom w:val="single" w:sz="4" w:space="0" w:color="auto"/>
            </w:tcBorders>
            <w:shd w:val="clear" w:color="auto" w:fill="00FFFF"/>
          </w:tcPr>
          <w:p w14:paraId="77F4144A"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9BB62E0"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4CD1F4A" w14:textId="77777777" w:rsidR="00691E35" w:rsidRPr="00D95972" w:rsidRDefault="00691E35" w:rsidP="009718A3">
            <w:pPr>
              <w:rPr>
                <w:rFonts w:cs="Arial"/>
              </w:rPr>
            </w:pPr>
            <w:r>
              <w:rPr>
                <w:rFonts w:cs="Arial"/>
              </w:rPr>
              <w:t>CR 0084 24.481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3633A5" w14:textId="77777777" w:rsidR="00691E35" w:rsidRPr="00D95972" w:rsidRDefault="00691E35" w:rsidP="009718A3">
            <w:pPr>
              <w:rPr>
                <w:rFonts w:cs="Arial"/>
              </w:rPr>
            </w:pPr>
          </w:p>
        </w:tc>
      </w:tr>
      <w:tr w:rsidR="00691E35" w:rsidRPr="00D95972" w14:paraId="7422A188" w14:textId="77777777" w:rsidTr="009718A3">
        <w:tc>
          <w:tcPr>
            <w:tcW w:w="976" w:type="dxa"/>
            <w:tcBorders>
              <w:top w:val="nil"/>
              <w:left w:val="thinThickThinSmallGap" w:sz="24" w:space="0" w:color="auto"/>
              <w:bottom w:val="nil"/>
            </w:tcBorders>
          </w:tcPr>
          <w:p w14:paraId="0653543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D37603"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5C63205D" w14:textId="77777777" w:rsidR="00691E35" w:rsidRPr="00D95972" w:rsidRDefault="00691E35" w:rsidP="009718A3">
            <w:pPr>
              <w:rPr>
                <w:rFonts w:cs="Arial"/>
              </w:rPr>
            </w:pPr>
            <w:r>
              <w:rPr>
                <w:rFonts w:cs="Arial"/>
              </w:rPr>
              <w:t>C1-243454</w:t>
            </w:r>
          </w:p>
        </w:tc>
        <w:tc>
          <w:tcPr>
            <w:tcW w:w="4191" w:type="dxa"/>
            <w:gridSpan w:val="3"/>
            <w:tcBorders>
              <w:top w:val="single" w:sz="4" w:space="0" w:color="auto"/>
              <w:bottom w:val="single" w:sz="4" w:space="0" w:color="auto"/>
            </w:tcBorders>
            <w:shd w:val="clear" w:color="auto" w:fill="00FFFF"/>
          </w:tcPr>
          <w:p w14:paraId="61DD705E"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72CA52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6C8D5A8" w14:textId="77777777" w:rsidR="00691E35" w:rsidRPr="00D95972" w:rsidRDefault="00691E35" w:rsidP="009718A3">
            <w:pPr>
              <w:rPr>
                <w:rFonts w:cs="Arial"/>
              </w:rPr>
            </w:pPr>
            <w:r>
              <w:rPr>
                <w:rFonts w:cs="Arial"/>
              </w:rPr>
              <w:t>CR 0085 24.481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B97DF9" w14:textId="77777777" w:rsidR="00691E35" w:rsidRPr="00D95972" w:rsidRDefault="00691E35" w:rsidP="009718A3">
            <w:pPr>
              <w:rPr>
                <w:rFonts w:cs="Arial"/>
              </w:rPr>
            </w:pPr>
          </w:p>
        </w:tc>
      </w:tr>
      <w:tr w:rsidR="00691E35" w:rsidRPr="00D95972" w14:paraId="30FAC4CB" w14:textId="77777777" w:rsidTr="009718A3">
        <w:tc>
          <w:tcPr>
            <w:tcW w:w="976" w:type="dxa"/>
            <w:tcBorders>
              <w:top w:val="nil"/>
              <w:left w:val="thinThickThinSmallGap" w:sz="24" w:space="0" w:color="auto"/>
              <w:bottom w:val="nil"/>
            </w:tcBorders>
          </w:tcPr>
          <w:p w14:paraId="6F9BC3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2C6B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67E4C72" w14:textId="77777777" w:rsidR="00691E35" w:rsidRPr="00D95972" w:rsidRDefault="00691E35" w:rsidP="009718A3">
            <w:pPr>
              <w:rPr>
                <w:rFonts w:cs="Arial"/>
              </w:rPr>
            </w:pPr>
            <w:r>
              <w:rPr>
                <w:rFonts w:cs="Arial"/>
              </w:rPr>
              <w:t>C1-243456</w:t>
            </w:r>
          </w:p>
        </w:tc>
        <w:tc>
          <w:tcPr>
            <w:tcW w:w="4191" w:type="dxa"/>
            <w:gridSpan w:val="3"/>
            <w:tcBorders>
              <w:top w:val="single" w:sz="4" w:space="0" w:color="auto"/>
              <w:bottom w:val="single" w:sz="4" w:space="0" w:color="auto"/>
            </w:tcBorders>
            <w:shd w:val="clear" w:color="auto" w:fill="00FFFF"/>
          </w:tcPr>
          <w:p w14:paraId="664795D1"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634B5C0C"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5D17327E" w14:textId="77777777" w:rsidR="00691E35" w:rsidRPr="00D95972" w:rsidRDefault="00691E35" w:rsidP="009718A3">
            <w:pPr>
              <w:rPr>
                <w:rFonts w:cs="Arial"/>
              </w:rPr>
            </w:pPr>
            <w:r>
              <w:rPr>
                <w:rFonts w:cs="Arial"/>
              </w:rPr>
              <w:t>CR 0175 24.483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8E875" w14:textId="77777777" w:rsidR="00691E35" w:rsidRPr="00D95972" w:rsidRDefault="00691E35" w:rsidP="009718A3">
            <w:pPr>
              <w:rPr>
                <w:rFonts w:cs="Arial"/>
              </w:rPr>
            </w:pPr>
          </w:p>
        </w:tc>
      </w:tr>
      <w:tr w:rsidR="00691E35" w:rsidRPr="00D95972" w14:paraId="341B047A" w14:textId="77777777" w:rsidTr="009718A3">
        <w:tc>
          <w:tcPr>
            <w:tcW w:w="976" w:type="dxa"/>
            <w:tcBorders>
              <w:top w:val="nil"/>
              <w:left w:val="thinThickThinSmallGap" w:sz="24" w:space="0" w:color="auto"/>
              <w:bottom w:val="nil"/>
            </w:tcBorders>
          </w:tcPr>
          <w:p w14:paraId="1F5C75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27475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2E9E6E6" w14:textId="77777777" w:rsidR="00691E35" w:rsidRPr="00D95972" w:rsidRDefault="00691E35" w:rsidP="009718A3">
            <w:pPr>
              <w:rPr>
                <w:rFonts w:cs="Arial"/>
              </w:rPr>
            </w:pPr>
            <w:r>
              <w:rPr>
                <w:rFonts w:cs="Arial"/>
              </w:rPr>
              <w:t>C1-243457</w:t>
            </w:r>
          </w:p>
        </w:tc>
        <w:tc>
          <w:tcPr>
            <w:tcW w:w="4191" w:type="dxa"/>
            <w:gridSpan w:val="3"/>
            <w:tcBorders>
              <w:top w:val="single" w:sz="4" w:space="0" w:color="auto"/>
              <w:bottom w:val="single" w:sz="4" w:space="0" w:color="auto"/>
            </w:tcBorders>
            <w:shd w:val="clear" w:color="auto" w:fill="00FFFF"/>
          </w:tcPr>
          <w:p w14:paraId="524BC1CC"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F568A73"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760A215C" w14:textId="77777777" w:rsidR="00691E35" w:rsidRPr="00D95972" w:rsidRDefault="00691E35" w:rsidP="009718A3">
            <w:pPr>
              <w:rPr>
                <w:rFonts w:cs="Arial"/>
              </w:rPr>
            </w:pPr>
            <w:r>
              <w:rPr>
                <w:rFonts w:cs="Arial"/>
              </w:rPr>
              <w:t>CR 0176 24.483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AEC07A" w14:textId="77777777" w:rsidR="00691E35" w:rsidRPr="00D95972" w:rsidRDefault="00691E35" w:rsidP="009718A3">
            <w:pPr>
              <w:rPr>
                <w:rFonts w:cs="Arial"/>
              </w:rPr>
            </w:pPr>
          </w:p>
        </w:tc>
      </w:tr>
      <w:tr w:rsidR="00691E35" w:rsidRPr="00D95972" w14:paraId="15091524" w14:textId="77777777" w:rsidTr="009718A3">
        <w:tc>
          <w:tcPr>
            <w:tcW w:w="976" w:type="dxa"/>
            <w:tcBorders>
              <w:top w:val="nil"/>
              <w:left w:val="thinThickThinSmallGap" w:sz="24" w:space="0" w:color="auto"/>
              <w:bottom w:val="nil"/>
            </w:tcBorders>
          </w:tcPr>
          <w:p w14:paraId="0B87956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7BB5D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3FC952A" w14:textId="77777777" w:rsidR="00691E35" w:rsidRPr="00D95972" w:rsidRDefault="00691E35" w:rsidP="009718A3">
            <w:pPr>
              <w:rPr>
                <w:rFonts w:cs="Arial"/>
              </w:rPr>
            </w:pPr>
            <w:r>
              <w:rPr>
                <w:rFonts w:cs="Arial"/>
              </w:rPr>
              <w:t>C1-243459</w:t>
            </w:r>
          </w:p>
        </w:tc>
        <w:tc>
          <w:tcPr>
            <w:tcW w:w="4191" w:type="dxa"/>
            <w:gridSpan w:val="3"/>
            <w:tcBorders>
              <w:top w:val="single" w:sz="4" w:space="0" w:color="auto"/>
              <w:bottom w:val="single" w:sz="4" w:space="0" w:color="auto"/>
            </w:tcBorders>
            <w:shd w:val="clear" w:color="auto" w:fill="FFFFFF"/>
          </w:tcPr>
          <w:p w14:paraId="0BF310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6CADB5B"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F4DE1CA" w14:textId="77777777" w:rsidR="00691E35" w:rsidRPr="00D95972" w:rsidRDefault="00691E35" w:rsidP="009718A3">
            <w:pPr>
              <w:rPr>
                <w:rFonts w:cs="Arial"/>
              </w:rPr>
            </w:pPr>
            <w:r>
              <w:rPr>
                <w:rFonts w:cs="Arial"/>
              </w:rPr>
              <w:t>CR 0177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DBD0E8" w14:textId="77777777" w:rsidR="00691E35" w:rsidRDefault="00691E35" w:rsidP="009718A3">
            <w:pPr>
              <w:rPr>
                <w:rFonts w:cs="Arial"/>
              </w:rPr>
            </w:pPr>
            <w:r>
              <w:rPr>
                <w:rFonts w:cs="Arial"/>
              </w:rPr>
              <w:t>Withdrawn</w:t>
            </w:r>
          </w:p>
          <w:p w14:paraId="60EA3BE8" w14:textId="77777777" w:rsidR="00691E35" w:rsidRPr="00D95972" w:rsidRDefault="00691E35" w:rsidP="009718A3">
            <w:pPr>
              <w:rPr>
                <w:rFonts w:cs="Arial"/>
              </w:rPr>
            </w:pPr>
          </w:p>
        </w:tc>
      </w:tr>
      <w:tr w:rsidR="00691E35" w:rsidRPr="00D95972" w14:paraId="5201D9B1" w14:textId="77777777" w:rsidTr="009718A3">
        <w:tc>
          <w:tcPr>
            <w:tcW w:w="976" w:type="dxa"/>
            <w:tcBorders>
              <w:top w:val="nil"/>
              <w:left w:val="thinThickThinSmallGap" w:sz="24" w:space="0" w:color="auto"/>
              <w:bottom w:val="nil"/>
            </w:tcBorders>
          </w:tcPr>
          <w:p w14:paraId="187CC2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2EFF8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770D3AE6" w14:textId="77777777" w:rsidR="00691E35" w:rsidRPr="00D95972" w:rsidRDefault="00691E35" w:rsidP="009718A3">
            <w:pPr>
              <w:rPr>
                <w:rFonts w:cs="Arial"/>
              </w:rPr>
            </w:pPr>
            <w:r>
              <w:rPr>
                <w:rFonts w:cs="Arial"/>
              </w:rPr>
              <w:t>C1-243460</w:t>
            </w:r>
          </w:p>
        </w:tc>
        <w:tc>
          <w:tcPr>
            <w:tcW w:w="4191" w:type="dxa"/>
            <w:gridSpan w:val="3"/>
            <w:tcBorders>
              <w:top w:val="single" w:sz="4" w:space="0" w:color="auto"/>
              <w:bottom w:val="single" w:sz="4" w:space="0" w:color="auto"/>
            </w:tcBorders>
            <w:shd w:val="clear" w:color="auto" w:fill="00FFFF"/>
          </w:tcPr>
          <w:p w14:paraId="5199827D"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092FD5D9"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0B2B908B" w14:textId="77777777" w:rsidR="00691E35" w:rsidRPr="00D95972" w:rsidRDefault="00691E35" w:rsidP="009718A3">
            <w:pPr>
              <w:rPr>
                <w:rFonts w:cs="Arial"/>
              </w:rPr>
            </w:pPr>
            <w:r>
              <w:rPr>
                <w:rFonts w:cs="Arial"/>
              </w:rPr>
              <w:t>CR 0178 24.483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54EC81" w14:textId="77777777" w:rsidR="00691E35" w:rsidRPr="00D95972" w:rsidRDefault="00691E35" w:rsidP="009718A3">
            <w:pPr>
              <w:rPr>
                <w:rFonts w:cs="Arial"/>
              </w:rPr>
            </w:pPr>
          </w:p>
        </w:tc>
      </w:tr>
      <w:tr w:rsidR="00691E35" w:rsidRPr="00D95972" w14:paraId="701C52E3" w14:textId="77777777" w:rsidTr="009718A3">
        <w:tc>
          <w:tcPr>
            <w:tcW w:w="976" w:type="dxa"/>
            <w:tcBorders>
              <w:top w:val="nil"/>
              <w:left w:val="thinThickThinSmallGap" w:sz="24" w:space="0" w:color="auto"/>
              <w:bottom w:val="nil"/>
            </w:tcBorders>
          </w:tcPr>
          <w:p w14:paraId="2C094A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8D30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65445316" w14:textId="77777777" w:rsidR="00691E35" w:rsidRPr="00D95972" w:rsidRDefault="00691E35" w:rsidP="009718A3">
            <w:pPr>
              <w:rPr>
                <w:rFonts w:cs="Arial"/>
              </w:rPr>
            </w:pPr>
            <w:r>
              <w:rPr>
                <w:rFonts w:cs="Arial"/>
              </w:rPr>
              <w:t>C1-243462</w:t>
            </w:r>
          </w:p>
        </w:tc>
        <w:tc>
          <w:tcPr>
            <w:tcW w:w="4191" w:type="dxa"/>
            <w:gridSpan w:val="3"/>
            <w:tcBorders>
              <w:top w:val="single" w:sz="4" w:space="0" w:color="auto"/>
              <w:bottom w:val="single" w:sz="4" w:space="0" w:color="auto"/>
            </w:tcBorders>
            <w:shd w:val="clear" w:color="auto" w:fill="00FFFF"/>
          </w:tcPr>
          <w:p w14:paraId="09345EF8"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392BF9C1"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67193AA7" w14:textId="77777777" w:rsidR="00691E35" w:rsidRPr="00D95972" w:rsidRDefault="00691E35" w:rsidP="009718A3">
            <w:pPr>
              <w:rPr>
                <w:rFonts w:cs="Arial"/>
              </w:rPr>
            </w:pPr>
            <w:r>
              <w:rPr>
                <w:rFonts w:cs="Arial"/>
              </w:rPr>
              <w:t>CR 0179 24.483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EBF4D4" w14:textId="77777777" w:rsidR="00691E35" w:rsidRPr="00D95972" w:rsidRDefault="00691E35" w:rsidP="009718A3">
            <w:pPr>
              <w:rPr>
                <w:rFonts w:cs="Arial"/>
              </w:rPr>
            </w:pPr>
          </w:p>
        </w:tc>
      </w:tr>
      <w:tr w:rsidR="00691E35" w:rsidRPr="00D95972" w14:paraId="690790C2" w14:textId="77777777" w:rsidTr="009718A3">
        <w:tc>
          <w:tcPr>
            <w:tcW w:w="976" w:type="dxa"/>
            <w:tcBorders>
              <w:top w:val="nil"/>
              <w:left w:val="thinThickThinSmallGap" w:sz="24" w:space="0" w:color="auto"/>
              <w:bottom w:val="nil"/>
            </w:tcBorders>
          </w:tcPr>
          <w:p w14:paraId="09A4C18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A23E6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3B41AD45" w14:textId="77777777" w:rsidR="00691E35" w:rsidRPr="00D95972" w:rsidRDefault="00691E35" w:rsidP="009718A3">
            <w:pPr>
              <w:rPr>
                <w:rFonts w:cs="Arial"/>
              </w:rPr>
            </w:pPr>
            <w:r>
              <w:rPr>
                <w:rFonts w:cs="Arial"/>
              </w:rPr>
              <w:t>C1-243468</w:t>
            </w:r>
          </w:p>
        </w:tc>
        <w:tc>
          <w:tcPr>
            <w:tcW w:w="4191" w:type="dxa"/>
            <w:gridSpan w:val="3"/>
            <w:tcBorders>
              <w:top w:val="single" w:sz="4" w:space="0" w:color="auto"/>
              <w:bottom w:val="single" w:sz="4" w:space="0" w:color="auto"/>
            </w:tcBorders>
            <w:shd w:val="clear" w:color="auto" w:fill="00FFFF"/>
          </w:tcPr>
          <w:p w14:paraId="61A10974" w14:textId="77777777" w:rsidR="00691E35" w:rsidRPr="00D95972" w:rsidRDefault="00691E35" w:rsidP="009718A3">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00FFFF"/>
          </w:tcPr>
          <w:p w14:paraId="79F49BBA" w14:textId="77777777" w:rsidR="00691E35" w:rsidRPr="00D95972" w:rsidRDefault="00691E35" w:rsidP="009718A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00FFFF"/>
          </w:tcPr>
          <w:p w14:paraId="380720B0" w14:textId="77777777" w:rsidR="00691E35" w:rsidRPr="00D95972" w:rsidRDefault="00691E35" w:rsidP="009718A3">
            <w:pPr>
              <w:rPr>
                <w:rFonts w:cs="Arial"/>
              </w:rPr>
            </w:pPr>
            <w:r>
              <w:rPr>
                <w:rFonts w:cs="Arial"/>
              </w:rPr>
              <w:t>CR 0180 24.483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7DCBFE" w14:textId="77777777" w:rsidR="00691E35" w:rsidRPr="00D95972" w:rsidRDefault="00691E35" w:rsidP="009718A3">
            <w:pPr>
              <w:rPr>
                <w:rFonts w:cs="Arial"/>
              </w:rPr>
            </w:pPr>
          </w:p>
        </w:tc>
      </w:tr>
      <w:tr w:rsidR="00691E35" w:rsidRPr="00D95972" w14:paraId="4790E5AA" w14:textId="77777777" w:rsidTr="009718A3">
        <w:tc>
          <w:tcPr>
            <w:tcW w:w="976" w:type="dxa"/>
            <w:tcBorders>
              <w:top w:val="nil"/>
              <w:left w:val="thinThickThinSmallGap" w:sz="24" w:space="0" w:color="auto"/>
              <w:bottom w:val="nil"/>
            </w:tcBorders>
          </w:tcPr>
          <w:p w14:paraId="62495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F14F2E"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E775F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48E9F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E87E06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DB8E9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EA2B6E" w14:textId="77777777" w:rsidR="00691E35" w:rsidRPr="00D95972" w:rsidRDefault="00691E35" w:rsidP="009718A3">
            <w:pPr>
              <w:rPr>
                <w:rFonts w:cs="Arial"/>
              </w:rPr>
            </w:pPr>
          </w:p>
        </w:tc>
      </w:tr>
      <w:tr w:rsidR="00691E35" w:rsidRPr="00D95972" w14:paraId="284CF9B1"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CC78845"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DC38CEB" w14:textId="77777777" w:rsidR="00691E35" w:rsidRPr="00D95972" w:rsidRDefault="00691E35" w:rsidP="009718A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4201E2A5" w14:textId="77777777" w:rsidR="00691E35" w:rsidRPr="00D95972" w:rsidRDefault="00691E35" w:rsidP="009718A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60B48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61FA57B0" w14:textId="77777777" w:rsidR="00691E35" w:rsidRPr="00D95972" w:rsidRDefault="00691E35" w:rsidP="009718A3">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C02E11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5811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95E30" w14:textId="77777777" w:rsidR="00691E35" w:rsidRPr="00D95972" w:rsidRDefault="00691E35" w:rsidP="009718A3">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95F3CD1" w14:textId="77777777" w:rsidR="00691E35" w:rsidRPr="00D95972" w:rsidRDefault="00691E35" w:rsidP="009718A3">
            <w:pPr>
              <w:rPr>
                <w:rFonts w:eastAsia="Batang" w:cs="Arial"/>
                <w:color w:val="000000"/>
                <w:lang w:eastAsia="ko-KR"/>
              </w:rPr>
            </w:pPr>
          </w:p>
          <w:p w14:paraId="45ACEEA0" w14:textId="77777777" w:rsidR="00691E35" w:rsidRPr="00D95972" w:rsidRDefault="00691E35" w:rsidP="009718A3">
            <w:pPr>
              <w:rPr>
                <w:rFonts w:eastAsia="Batang" w:cs="Arial"/>
                <w:color w:val="000000"/>
                <w:lang w:eastAsia="ko-KR"/>
              </w:rPr>
            </w:pPr>
          </w:p>
          <w:p w14:paraId="164B3BA8" w14:textId="77777777" w:rsidR="00691E35" w:rsidRPr="00D95972" w:rsidRDefault="00691E35" w:rsidP="009718A3">
            <w:pPr>
              <w:rPr>
                <w:rFonts w:eastAsia="Batang" w:cs="Arial"/>
                <w:color w:val="000000"/>
                <w:lang w:eastAsia="ko-KR"/>
              </w:rPr>
            </w:pPr>
          </w:p>
          <w:p w14:paraId="5F3C531A" w14:textId="77777777" w:rsidR="00691E35" w:rsidRPr="00D95972" w:rsidRDefault="00691E35" w:rsidP="009718A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691E35" w:rsidRPr="00D95972" w14:paraId="235BF7CF" w14:textId="77777777" w:rsidTr="009718A3">
        <w:tc>
          <w:tcPr>
            <w:tcW w:w="976" w:type="dxa"/>
            <w:tcBorders>
              <w:top w:val="nil"/>
              <w:left w:val="thinThickThinSmallGap" w:sz="24" w:space="0" w:color="auto"/>
              <w:bottom w:val="nil"/>
            </w:tcBorders>
          </w:tcPr>
          <w:p w14:paraId="2C13CE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ED62E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F6E78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721D93D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3BE73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C5C3D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E6B6D" w14:textId="77777777" w:rsidR="00691E35" w:rsidRPr="00D95972" w:rsidRDefault="00691E35" w:rsidP="009718A3">
            <w:pPr>
              <w:rPr>
                <w:rFonts w:cs="Arial"/>
              </w:rPr>
            </w:pPr>
          </w:p>
        </w:tc>
      </w:tr>
      <w:tr w:rsidR="00691E35" w:rsidRPr="00D95972" w14:paraId="3BB8F0A8" w14:textId="77777777" w:rsidTr="009718A3">
        <w:tc>
          <w:tcPr>
            <w:tcW w:w="976" w:type="dxa"/>
            <w:tcBorders>
              <w:top w:val="nil"/>
              <w:left w:val="thinThickThinSmallGap" w:sz="24" w:space="0" w:color="auto"/>
              <w:bottom w:val="nil"/>
            </w:tcBorders>
          </w:tcPr>
          <w:p w14:paraId="1A3E97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43A7D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48A668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C8D16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BB264B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5CD965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C8E39" w14:textId="77777777" w:rsidR="00691E35" w:rsidRPr="00D95972" w:rsidRDefault="00691E35" w:rsidP="009718A3">
            <w:pPr>
              <w:rPr>
                <w:rFonts w:cs="Arial"/>
              </w:rPr>
            </w:pPr>
          </w:p>
        </w:tc>
      </w:tr>
      <w:tr w:rsidR="00691E35" w:rsidRPr="00D95972" w14:paraId="068C951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0F52F9A"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930073B" w14:textId="77777777" w:rsidR="00691E35" w:rsidRPr="00A13835" w:rsidRDefault="00691E35" w:rsidP="009718A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2922591" w14:textId="77777777" w:rsidR="00691E35" w:rsidRPr="00D95972" w:rsidRDefault="00691E35" w:rsidP="009718A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1BB8224A"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20838F8"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7E2B8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5358C50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C102A" w14:textId="77777777" w:rsidR="00691E35" w:rsidRDefault="00691E35" w:rsidP="009718A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0B54D495" w14:textId="77777777" w:rsidR="00691E35" w:rsidRDefault="00691E35" w:rsidP="009718A3">
            <w:pPr>
              <w:rPr>
                <w:rFonts w:cs="Arial"/>
                <w:color w:val="000000"/>
              </w:rPr>
            </w:pPr>
          </w:p>
          <w:p w14:paraId="506C09E1" w14:textId="77777777" w:rsidR="00691E35" w:rsidRDefault="00691E35" w:rsidP="009718A3">
            <w:pPr>
              <w:rPr>
                <w:rFonts w:cs="Arial"/>
                <w:color w:val="000000"/>
              </w:rPr>
            </w:pPr>
          </w:p>
          <w:p w14:paraId="5BC3EDF4" w14:textId="77777777" w:rsidR="00691E35" w:rsidRPr="00D95972" w:rsidRDefault="00691E35" w:rsidP="009718A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691E35" w:rsidRPr="00D95972" w14:paraId="1A0406A4" w14:textId="77777777" w:rsidTr="009718A3">
        <w:tc>
          <w:tcPr>
            <w:tcW w:w="976" w:type="dxa"/>
            <w:tcBorders>
              <w:top w:val="nil"/>
              <w:left w:val="thinThickThinSmallGap" w:sz="24" w:space="0" w:color="auto"/>
              <w:bottom w:val="nil"/>
            </w:tcBorders>
          </w:tcPr>
          <w:p w14:paraId="5A4058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A1CB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71284A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C77D6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C7C4CC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7999D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9F8A1" w14:textId="77777777" w:rsidR="00691E35" w:rsidRPr="00D95972" w:rsidRDefault="00691E35" w:rsidP="009718A3">
            <w:pPr>
              <w:rPr>
                <w:rFonts w:cs="Arial"/>
              </w:rPr>
            </w:pPr>
          </w:p>
        </w:tc>
      </w:tr>
      <w:tr w:rsidR="00691E35" w:rsidRPr="00D95972" w14:paraId="6CA922CA" w14:textId="77777777" w:rsidTr="009718A3">
        <w:tc>
          <w:tcPr>
            <w:tcW w:w="976" w:type="dxa"/>
            <w:tcBorders>
              <w:top w:val="nil"/>
              <w:left w:val="thinThickThinSmallGap" w:sz="24" w:space="0" w:color="auto"/>
              <w:bottom w:val="nil"/>
            </w:tcBorders>
          </w:tcPr>
          <w:p w14:paraId="277F86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26DE2"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F4E57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B83D3B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DD75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A1BFA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A4B" w14:textId="77777777" w:rsidR="00691E35" w:rsidRPr="00D95972" w:rsidRDefault="00691E35" w:rsidP="009718A3">
            <w:pPr>
              <w:rPr>
                <w:rFonts w:cs="Arial"/>
              </w:rPr>
            </w:pPr>
          </w:p>
        </w:tc>
      </w:tr>
      <w:tr w:rsidR="00691E35" w:rsidRPr="00D95972" w14:paraId="7A00033B" w14:textId="77777777" w:rsidTr="009718A3">
        <w:tc>
          <w:tcPr>
            <w:tcW w:w="976" w:type="dxa"/>
            <w:tcBorders>
              <w:top w:val="nil"/>
              <w:left w:val="thinThickThinSmallGap" w:sz="24" w:space="0" w:color="auto"/>
              <w:bottom w:val="nil"/>
            </w:tcBorders>
          </w:tcPr>
          <w:p w14:paraId="2FA88D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4A4E7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6DB1A7B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37CDC9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78279273"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12A40D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0528ED" w14:textId="77777777" w:rsidR="00691E35" w:rsidRPr="00D95972" w:rsidRDefault="00691E35" w:rsidP="009718A3">
            <w:pPr>
              <w:rPr>
                <w:rFonts w:cs="Arial"/>
              </w:rPr>
            </w:pPr>
          </w:p>
        </w:tc>
      </w:tr>
      <w:tr w:rsidR="00691E35" w:rsidRPr="00D95972" w14:paraId="758D5EB7"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D88E771"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823C161" w14:textId="77777777" w:rsidR="00691E35" w:rsidRPr="00D95972" w:rsidRDefault="00691E35" w:rsidP="009718A3">
            <w:pPr>
              <w:rPr>
                <w:rFonts w:cs="Arial"/>
              </w:rPr>
            </w:pPr>
            <w:r w:rsidRPr="00D95972">
              <w:rPr>
                <w:rFonts w:cs="Arial"/>
              </w:rPr>
              <w:t>Release 15</w:t>
            </w:r>
          </w:p>
          <w:p w14:paraId="4EBE6C4C"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A4D7314"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844AD72"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DBEA689"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07B17C" w14:textId="77777777" w:rsidR="00691E35" w:rsidRDefault="00691E35" w:rsidP="009718A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30A21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C7F1A0" w14:textId="77777777" w:rsidR="00691E35" w:rsidRPr="00D95972" w:rsidRDefault="00691E35" w:rsidP="009718A3">
            <w:pPr>
              <w:rPr>
                <w:rFonts w:cs="Arial"/>
              </w:rPr>
            </w:pPr>
            <w:r w:rsidRPr="00D95972">
              <w:rPr>
                <w:rFonts w:cs="Arial"/>
              </w:rPr>
              <w:lastRenderedPageBreak/>
              <w:t>Result &amp; comments</w:t>
            </w:r>
          </w:p>
        </w:tc>
      </w:tr>
      <w:tr w:rsidR="00691E35" w:rsidRPr="00D95972" w14:paraId="7E941EC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B777948"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174A116" w14:textId="77777777" w:rsidR="00691E35" w:rsidRDefault="00691E35" w:rsidP="009718A3">
            <w:pPr>
              <w:rPr>
                <w:rFonts w:cs="Arial"/>
              </w:rPr>
            </w:pPr>
            <w:r>
              <w:rPr>
                <w:rFonts w:cs="Arial"/>
              </w:rPr>
              <w:t>Rel-15 Mission Critical work items and issues:</w:t>
            </w:r>
          </w:p>
          <w:p w14:paraId="3254B258" w14:textId="77777777" w:rsidR="00691E35" w:rsidRDefault="00691E35" w:rsidP="009718A3">
            <w:pPr>
              <w:rPr>
                <w:rFonts w:eastAsia="Batang" w:cs="Arial"/>
                <w:lang w:eastAsia="ko-KR"/>
              </w:rPr>
            </w:pPr>
          </w:p>
          <w:p w14:paraId="764A9C47" w14:textId="77777777" w:rsidR="00691E35" w:rsidRPr="00D95972" w:rsidRDefault="00691E35" w:rsidP="009718A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275A467B" w14:textId="77777777" w:rsidR="00691E35" w:rsidRDefault="00691E35" w:rsidP="009718A3">
            <w:pPr>
              <w:rPr>
                <w:rFonts w:cs="Arial"/>
              </w:rPr>
            </w:pPr>
            <w:proofErr w:type="spellStart"/>
            <w:r w:rsidRPr="00D95972">
              <w:rPr>
                <w:rFonts w:cs="Arial"/>
              </w:rPr>
              <w:t>eMCDATA</w:t>
            </w:r>
            <w:proofErr w:type="spellEnd"/>
            <w:r w:rsidRPr="00D95972">
              <w:rPr>
                <w:rFonts w:cs="Arial"/>
              </w:rPr>
              <w:t>-CT</w:t>
            </w:r>
          </w:p>
          <w:p w14:paraId="4D4EABBC" w14:textId="77777777" w:rsidR="00691E35" w:rsidRDefault="00691E35" w:rsidP="009718A3">
            <w:pPr>
              <w:rPr>
                <w:rFonts w:cs="Arial"/>
              </w:rPr>
            </w:pPr>
            <w:proofErr w:type="spellStart"/>
            <w:r w:rsidRPr="00D95972">
              <w:rPr>
                <w:rFonts w:cs="Arial"/>
              </w:rPr>
              <w:t>enhMCPTT</w:t>
            </w:r>
            <w:proofErr w:type="spellEnd"/>
            <w:r w:rsidRPr="00D95972">
              <w:rPr>
                <w:rFonts w:cs="Arial"/>
              </w:rPr>
              <w:t>-CT</w:t>
            </w:r>
          </w:p>
          <w:p w14:paraId="5E1F16F9" w14:textId="77777777" w:rsidR="00691E35" w:rsidRDefault="00691E35" w:rsidP="009718A3">
            <w:pPr>
              <w:rPr>
                <w:rFonts w:cs="Arial"/>
                <w:color w:val="000000"/>
              </w:rPr>
            </w:pPr>
            <w:r w:rsidRPr="00D95972">
              <w:rPr>
                <w:rFonts w:cs="Arial"/>
                <w:color w:val="000000"/>
              </w:rPr>
              <w:t>MCProtoc15</w:t>
            </w:r>
          </w:p>
          <w:p w14:paraId="69C139D4" w14:textId="77777777" w:rsidR="00691E35" w:rsidRDefault="00691E35" w:rsidP="009718A3">
            <w:pPr>
              <w:rPr>
                <w:rFonts w:cs="Arial"/>
                <w:color w:val="000000"/>
              </w:rPr>
            </w:pPr>
            <w:r w:rsidRPr="00D95972">
              <w:rPr>
                <w:rFonts w:cs="Arial"/>
                <w:color w:val="000000"/>
              </w:rPr>
              <w:t>MONASTERY</w:t>
            </w:r>
          </w:p>
          <w:p w14:paraId="34D45F05" w14:textId="77777777" w:rsidR="00691E35" w:rsidRDefault="00691E35" w:rsidP="009718A3">
            <w:pPr>
              <w:rPr>
                <w:rFonts w:cs="Arial"/>
              </w:rPr>
            </w:pPr>
            <w:proofErr w:type="spellStart"/>
            <w:r w:rsidRPr="00D95972">
              <w:rPr>
                <w:rFonts w:cs="Arial"/>
              </w:rPr>
              <w:t>MBMS_MCservices</w:t>
            </w:r>
            <w:proofErr w:type="spellEnd"/>
          </w:p>
          <w:p w14:paraId="524E16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8D3B48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0CC1A518"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7BE73B7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0E15BC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8BFFB9"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5DE28DB" w14:textId="77777777" w:rsidR="00691E35" w:rsidRDefault="00691E35" w:rsidP="009718A3">
            <w:pPr>
              <w:rPr>
                <w:rFonts w:cs="Arial"/>
                <w:color w:val="000000"/>
              </w:rPr>
            </w:pPr>
          </w:p>
          <w:p w14:paraId="16D252CC" w14:textId="77777777" w:rsidR="00691E35" w:rsidRDefault="00691E35" w:rsidP="009718A3">
            <w:pPr>
              <w:rPr>
                <w:rFonts w:cs="Arial"/>
                <w:color w:val="000000"/>
              </w:rPr>
            </w:pPr>
          </w:p>
          <w:p w14:paraId="1DBF0B8B" w14:textId="77777777" w:rsidR="00691E35" w:rsidRDefault="00691E35" w:rsidP="009718A3">
            <w:pPr>
              <w:rPr>
                <w:rFonts w:cs="Arial"/>
                <w:color w:val="000000"/>
              </w:rPr>
            </w:pPr>
          </w:p>
          <w:p w14:paraId="452A8626" w14:textId="77777777" w:rsidR="00691E35" w:rsidRDefault="00691E35" w:rsidP="009718A3">
            <w:pPr>
              <w:rPr>
                <w:rFonts w:cs="Arial"/>
                <w:color w:val="000000"/>
              </w:rPr>
            </w:pPr>
          </w:p>
          <w:p w14:paraId="0B69318E" w14:textId="77777777" w:rsidR="00691E35" w:rsidRDefault="00691E35" w:rsidP="009718A3">
            <w:pPr>
              <w:rPr>
                <w:rFonts w:cs="Arial"/>
                <w:color w:val="000000"/>
              </w:rPr>
            </w:pPr>
          </w:p>
          <w:p w14:paraId="5D9ECE94" w14:textId="77777777" w:rsidR="00691E35" w:rsidRDefault="00691E35" w:rsidP="009718A3">
            <w:pPr>
              <w:rPr>
                <w:rFonts w:cs="Arial"/>
                <w:color w:val="000000"/>
              </w:rPr>
            </w:pPr>
            <w:r w:rsidRPr="00D95972">
              <w:rPr>
                <w:rFonts w:cs="Arial"/>
                <w:color w:val="000000"/>
              </w:rPr>
              <w:t>Enhancements to Mission Critical Video – CT aspects</w:t>
            </w:r>
          </w:p>
          <w:p w14:paraId="3067F43C" w14:textId="77777777" w:rsidR="00691E35" w:rsidRDefault="00691E35" w:rsidP="009718A3">
            <w:pPr>
              <w:rPr>
                <w:rFonts w:cs="Arial"/>
              </w:rPr>
            </w:pPr>
            <w:r w:rsidRPr="00D95972">
              <w:rPr>
                <w:rFonts w:cs="Arial"/>
              </w:rPr>
              <w:t>Enhancements for Mission Critical Data – CT aspects</w:t>
            </w:r>
          </w:p>
          <w:p w14:paraId="1F116DED" w14:textId="77777777" w:rsidR="00691E35" w:rsidRDefault="00691E35" w:rsidP="009718A3">
            <w:pPr>
              <w:rPr>
                <w:rFonts w:cs="Arial"/>
              </w:rPr>
            </w:pPr>
            <w:r w:rsidRPr="00D95972">
              <w:rPr>
                <w:rFonts w:cs="Arial"/>
              </w:rPr>
              <w:t>Enhancements for Mission Critical Push-to-Talk – CT aspects</w:t>
            </w:r>
          </w:p>
          <w:p w14:paraId="7AB2E58D" w14:textId="77777777" w:rsidR="00691E35" w:rsidRDefault="00691E35" w:rsidP="009718A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3C1D44DD" w14:textId="77777777" w:rsidR="00691E35" w:rsidRDefault="00691E35" w:rsidP="009718A3">
            <w:pPr>
              <w:rPr>
                <w:rFonts w:cs="Arial"/>
              </w:rPr>
            </w:pPr>
            <w:r w:rsidRPr="00D95972">
              <w:rPr>
                <w:rFonts w:cs="Arial"/>
              </w:rPr>
              <w:t>Mobile Communication System for Railways</w:t>
            </w:r>
          </w:p>
          <w:p w14:paraId="49E7A8D4" w14:textId="77777777" w:rsidR="00691E35" w:rsidRDefault="00691E35" w:rsidP="009718A3">
            <w:pPr>
              <w:rPr>
                <w:rFonts w:cs="Arial"/>
              </w:rPr>
            </w:pPr>
            <w:r w:rsidRPr="00D95972">
              <w:rPr>
                <w:rFonts w:cs="Arial"/>
              </w:rPr>
              <w:t>MBMS usage for mission critical communication services</w:t>
            </w:r>
          </w:p>
          <w:p w14:paraId="57449EFC" w14:textId="77777777" w:rsidR="00691E35" w:rsidRPr="00D95972" w:rsidRDefault="00691E35" w:rsidP="009718A3">
            <w:pPr>
              <w:rPr>
                <w:rFonts w:eastAsia="Batang" w:cs="Arial"/>
                <w:lang w:eastAsia="ko-KR"/>
              </w:rPr>
            </w:pPr>
          </w:p>
        </w:tc>
      </w:tr>
      <w:tr w:rsidR="00691E35" w:rsidRPr="00D95972" w14:paraId="6B37F7B0" w14:textId="77777777" w:rsidTr="009718A3">
        <w:tc>
          <w:tcPr>
            <w:tcW w:w="976" w:type="dxa"/>
            <w:tcBorders>
              <w:top w:val="nil"/>
              <w:left w:val="thinThickThinSmallGap" w:sz="24" w:space="0" w:color="auto"/>
              <w:bottom w:val="nil"/>
            </w:tcBorders>
            <w:shd w:val="clear" w:color="auto" w:fill="auto"/>
          </w:tcPr>
          <w:p w14:paraId="136ECF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13B097"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76A4EC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45BD09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15D736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921857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93B62" w14:textId="77777777" w:rsidR="00691E35" w:rsidRPr="00D95972" w:rsidRDefault="00691E35" w:rsidP="009718A3">
            <w:pPr>
              <w:rPr>
                <w:rFonts w:eastAsia="Batang" w:cs="Arial"/>
                <w:lang w:eastAsia="ko-KR"/>
              </w:rPr>
            </w:pPr>
          </w:p>
        </w:tc>
      </w:tr>
      <w:tr w:rsidR="00691E35" w:rsidRPr="00335A6D" w14:paraId="30884176" w14:textId="77777777" w:rsidTr="009718A3">
        <w:tc>
          <w:tcPr>
            <w:tcW w:w="976" w:type="dxa"/>
            <w:tcBorders>
              <w:top w:val="nil"/>
              <w:left w:val="thinThickThinSmallGap" w:sz="24" w:space="0" w:color="auto"/>
              <w:bottom w:val="nil"/>
            </w:tcBorders>
            <w:shd w:val="clear" w:color="auto" w:fill="auto"/>
          </w:tcPr>
          <w:p w14:paraId="5D261A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C0E7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18853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A533043" w14:textId="77777777" w:rsidR="00691E35" w:rsidRPr="00026635" w:rsidRDefault="00691E35" w:rsidP="009718A3">
            <w:pPr>
              <w:rPr>
                <w:rFonts w:cs="Arial"/>
              </w:rPr>
            </w:pPr>
          </w:p>
        </w:tc>
        <w:tc>
          <w:tcPr>
            <w:tcW w:w="1767" w:type="dxa"/>
            <w:tcBorders>
              <w:top w:val="single" w:sz="4" w:space="0" w:color="auto"/>
              <w:bottom w:val="single" w:sz="4" w:space="0" w:color="auto"/>
            </w:tcBorders>
            <w:shd w:val="clear" w:color="auto" w:fill="FFFFFF"/>
          </w:tcPr>
          <w:p w14:paraId="746F548D" w14:textId="77777777" w:rsidR="00691E35" w:rsidRPr="00B50BA2" w:rsidRDefault="00691E35" w:rsidP="009718A3">
            <w:pPr>
              <w:rPr>
                <w:rFonts w:cs="Arial"/>
              </w:rPr>
            </w:pPr>
          </w:p>
        </w:tc>
        <w:tc>
          <w:tcPr>
            <w:tcW w:w="826" w:type="dxa"/>
            <w:tcBorders>
              <w:top w:val="single" w:sz="4" w:space="0" w:color="auto"/>
              <w:bottom w:val="single" w:sz="4" w:space="0" w:color="auto"/>
            </w:tcBorders>
            <w:shd w:val="clear" w:color="auto" w:fill="FFFFFF"/>
          </w:tcPr>
          <w:p w14:paraId="6E0B99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5AC85" w14:textId="77777777" w:rsidR="00691E35" w:rsidRPr="00335A6D" w:rsidRDefault="00691E35" w:rsidP="009718A3">
            <w:pPr>
              <w:rPr>
                <w:rFonts w:eastAsia="Batang" w:cs="Arial"/>
                <w:lang w:eastAsia="ko-KR"/>
              </w:rPr>
            </w:pPr>
          </w:p>
        </w:tc>
      </w:tr>
      <w:tr w:rsidR="00691E35" w:rsidRPr="00D95972" w14:paraId="40C3BDA8" w14:textId="77777777" w:rsidTr="009718A3">
        <w:tc>
          <w:tcPr>
            <w:tcW w:w="976" w:type="dxa"/>
            <w:tcBorders>
              <w:top w:val="nil"/>
              <w:left w:val="thinThickThinSmallGap" w:sz="24" w:space="0" w:color="auto"/>
              <w:bottom w:val="nil"/>
            </w:tcBorders>
            <w:shd w:val="clear" w:color="auto" w:fill="auto"/>
          </w:tcPr>
          <w:p w14:paraId="764408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14B43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452892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D64A1F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A56F4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1DAB7AD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582B2" w14:textId="77777777" w:rsidR="00691E35" w:rsidRPr="00D95972" w:rsidRDefault="00691E35" w:rsidP="009718A3">
            <w:pPr>
              <w:rPr>
                <w:rFonts w:eastAsia="Batang" w:cs="Arial"/>
                <w:lang w:eastAsia="ko-KR"/>
              </w:rPr>
            </w:pPr>
          </w:p>
        </w:tc>
      </w:tr>
      <w:tr w:rsidR="00691E35" w:rsidRPr="00D95972" w14:paraId="4EE71FEB" w14:textId="77777777" w:rsidTr="009718A3">
        <w:tc>
          <w:tcPr>
            <w:tcW w:w="976" w:type="dxa"/>
            <w:tcBorders>
              <w:top w:val="nil"/>
              <w:left w:val="thinThickThinSmallGap" w:sz="24" w:space="0" w:color="auto"/>
              <w:bottom w:val="nil"/>
            </w:tcBorders>
            <w:shd w:val="clear" w:color="auto" w:fill="auto"/>
          </w:tcPr>
          <w:p w14:paraId="304FA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1374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4163DE6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F58672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D79B9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1D6F2C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2BBC64" w14:textId="77777777" w:rsidR="00691E35" w:rsidRPr="00D95972" w:rsidRDefault="00691E35" w:rsidP="009718A3">
            <w:pPr>
              <w:rPr>
                <w:rFonts w:eastAsia="Batang" w:cs="Arial"/>
                <w:lang w:eastAsia="ko-KR"/>
              </w:rPr>
            </w:pPr>
          </w:p>
        </w:tc>
      </w:tr>
      <w:tr w:rsidR="00691E35" w:rsidRPr="00D95972" w14:paraId="5BCBB8A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3C0612D"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5CB6EA" w14:textId="77777777" w:rsidR="00691E35" w:rsidRDefault="00691E35" w:rsidP="009718A3">
            <w:pPr>
              <w:rPr>
                <w:rFonts w:cs="Arial"/>
              </w:rPr>
            </w:pPr>
            <w:r>
              <w:rPr>
                <w:rFonts w:cs="Arial"/>
              </w:rPr>
              <w:t>Rel-15 IMS work items and issues</w:t>
            </w:r>
          </w:p>
          <w:p w14:paraId="3DE2185C" w14:textId="77777777" w:rsidR="00691E35" w:rsidRDefault="00691E35" w:rsidP="009718A3">
            <w:pPr>
              <w:rPr>
                <w:rFonts w:cs="Arial"/>
              </w:rPr>
            </w:pPr>
          </w:p>
          <w:p w14:paraId="25CD43BC" w14:textId="77777777" w:rsidR="00691E35" w:rsidRDefault="00691E35" w:rsidP="009718A3">
            <w:pPr>
              <w:rPr>
                <w:rFonts w:cs="Arial"/>
              </w:rPr>
            </w:pPr>
            <w:r w:rsidRPr="00D95972">
              <w:rPr>
                <w:rFonts w:cs="Arial"/>
              </w:rPr>
              <w:t>5GS_Ph1-IMSo5G</w:t>
            </w:r>
          </w:p>
          <w:p w14:paraId="4EAC539F" w14:textId="77777777" w:rsidR="00691E35" w:rsidRDefault="00691E35" w:rsidP="009718A3">
            <w:pPr>
              <w:rPr>
                <w:rFonts w:cs="Arial"/>
              </w:rPr>
            </w:pPr>
            <w:proofErr w:type="spellStart"/>
            <w:r w:rsidRPr="00D95972">
              <w:rPr>
                <w:rFonts w:cs="Arial"/>
              </w:rPr>
              <w:t>eCNAM</w:t>
            </w:r>
            <w:proofErr w:type="spellEnd"/>
            <w:r w:rsidRPr="00D95972">
              <w:rPr>
                <w:rFonts w:cs="Arial"/>
              </w:rPr>
              <w:t>-CT</w:t>
            </w:r>
          </w:p>
          <w:p w14:paraId="4410C9D0" w14:textId="77777777" w:rsidR="00691E35" w:rsidRDefault="00691E35" w:rsidP="009718A3">
            <w:pPr>
              <w:rPr>
                <w:rFonts w:cs="Arial"/>
                <w:color w:val="000000"/>
              </w:rPr>
            </w:pPr>
            <w:r w:rsidRPr="00D95972">
              <w:rPr>
                <w:rFonts w:cs="Arial"/>
                <w:color w:val="000000"/>
              </w:rPr>
              <w:t>FS_PC_VBC (CT3)</w:t>
            </w:r>
          </w:p>
          <w:p w14:paraId="531AFC3D" w14:textId="77777777" w:rsidR="00691E35" w:rsidRDefault="00691E35" w:rsidP="009718A3">
            <w:pPr>
              <w:rPr>
                <w:rFonts w:cs="Arial"/>
                <w:color w:val="000000"/>
              </w:rPr>
            </w:pPr>
            <w:r w:rsidRPr="00D95972">
              <w:rPr>
                <w:rFonts w:cs="Arial"/>
                <w:color w:val="000000"/>
              </w:rPr>
              <w:t>IMSProtoc9</w:t>
            </w:r>
          </w:p>
          <w:p w14:paraId="4D4B9B88" w14:textId="77777777" w:rsidR="00691E35" w:rsidRDefault="00691E35" w:rsidP="009718A3">
            <w:pPr>
              <w:rPr>
                <w:rFonts w:cs="Arial"/>
              </w:rPr>
            </w:pPr>
            <w:proofErr w:type="spellStart"/>
            <w:r w:rsidRPr="00D95972">
              <w:rPr>
                <w:rFonts w:cs="Arial"/>
              </w:rPr>
              <w:t>bSRVCC_MT</w:t>
            </w:r>
            <w:proofErr w:type="spellEnd"/>
          </w:p>
          <w:p w14:paraId="689A9568" w14:textId="77777777" w:rsidR="00691E35" w:rsidRDefault="00691E35" w:rsidP="009718A3">
            <w:pPr>
              <w:rPr>
                <w:rFonts w:cs="Arial"/>
              </w:rPr>
            </w:pPr>
            <w:proofErr w:type="spellStart"/>
            <w:r w:rsidRPr="00D95972">
              <w:rPr>
                <w:rFonts w:cs="Arial"/>
              </w:rPr>
              <w:t>eSPECTRE</w:t>
            </w:r>
            <w:proofErr w:type="spellEnd"/>
          </w:p>
          <w:p w14:paraId="0D62B14B" w14:textId="77777777" w:rsidR="00691E35" w:rsidRDefault="00691E35" w:rsidP="009718A3">
            <w:pPr>
              <w:rPr>
                <w:rFonts w:cs="Arial"/>
                <w:lang w:eastAsia="zh-CN"/>
              </w:rPr>
            </w:pPr>
            <w:r w:rsidRPr="00D95972">
              <w:rPr>
                <w:rFonts w:cs="Arial"/>
                <w:lang w:eastAsia="zh-CN"/>
              </w:rPr>
              <w:t>PC_VBC (CT3)</w:t>
            </w:r>
          </w:p>
          <w:p w14:paraId="1E383D0D" w14:textId="77777777" w:rsidR="00691E35" w:rsidRDefault="00691E35" w:rsidP="009718A3">
            <w:pPr>
              <w:rPr>
                <w:rFonts w:cs="Arial"/>
                <w:color w:val="000000"/>
              </w:rPr>
            </w:pPr>
            <w:r>
              <w:rPr>
                <w:rFonts w:cs="Arial"/>
                <w:lang w:eastAsia="zh-CN"/>
              </w:rPr>
              <w:t>TEI15 (IMS)</w:t>
            </w:r>
          </w:p>
          <w:p w14:paraId="6E8AD5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F1BDF1C"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4B4B2663"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D0C8F6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05E69B1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D99DE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098C4047" w14:textId="77777777" w:rsidR="00691E35" w:rsidRDefault="00691E35" w:rsidP="009718A3">
            <w:pPr>
              <w:rPr>
                <w:rFonts w:cs="Arial"/>
              </w:rPr>
            </w:pPr>
          </w:p>
          <w:p w14:paraId="648A99AA" w14:textId="77777777" w:rsidR="00691E35" w:rsidRDefault="00691E35" w:rsidP="009718A3">
            <w:pPr>
              <w:rPr>
                <w:rFonts w:cs="Arial"/>
              </w:rPr>
            </w:pPr>
          </w:p>
          <w:p w14:paraId="3435FF9A" w14:textId="77777777" w:rsidR="00691E35" w:rsidRDefault="00691E35" w:rsidP="009718A3">
            <w:pPr>
              <w:rPr>
                <w:rFonts w:cs="Arial"/>
              </w:rPr>
            </w:pPr>
          </w:p>
          <w:p w14:paraId="169B7F8E" w14:textId="77777777" w:rsidR="00691E35" w:rsidRDefault="00691E35" w:rsidP="009718A3">
            <w:pPr>
              <w:rPr>
                <w:rFonts w:cs="Arial"/>
              </w:rPr>
            </w:pPr>
            <w:r w:rsidRPr="00D95972">
              <w:rPr>
                <w:rFonts w:cs="Arial"/>
              </w:rPr>
              <w:t>IMS impact due to 5GS IP-CAN</w:t>
            </w:r>
          </w:p>
          <w:p w14:paraId="66791E6F" w14:textId="77777777" w:rsidR="00691E35" w:rsidRDefault="00691E35" w:rsidP="009718A3">
            <w:pPr>
              <w:rPr>
                <w:rFonts w:cs="Arial"/>
              </w:rPr>
            </w:pPr>
            <w:r>
              <w:rPr>
                <w:rFonts w:cs="Arial"/>
              </w:rPr>
              <w:t>C</w:t>
            </w:r>
            <w:r w:rsidRPr="00D95972">
              <w:rPr>
                <w:rFonts w:cs="Arial"/>
              </w:rPr>
              <w:t>T aspects of Enhanced Calling Name Service</w:t>
            </w:r>
          </w:p>
          <w:p w14:paraId="4F917CD6" w14:textId="77777777" w:rsidR="00691E35" w:rsidRDefault="00691E35" w:rsidP="009718A3">
            <w:pPr>
              <w:rPr>
                <w:rFonts w:cs="Arial"/>
              </w:rPr>
            </w:pPr>
            <w:r w:rsidRPr="00D95972">
              <w:rPr>
                <w:rFonts w:cs="Arial"/>
              </w:rPr>
              <w:t>Study on Policy and Charging for Volume Based Charging</w:t>
            </w:r>
          </w:p>
          <w:p w14:paraId="1B6F08E4" w14:textId="77777777" w:rsidR="00691E35" w:rsidRDefault="00691E35" w:rsidP="009718A3">
            <w:pPr>
              <w:rPr>
                <w:rFonts w:cs="Arial"/>
                <w:color w:val="000000"/>
              </w:rPr>
            </w:pPr>
            <w:r w:rsidRPr="00D95972">
              <w:rPr>
                <w:rFonts w:cs="Arial"/>
                <w:color w:val="000000"/>
              </w:rPr>
              <w:t>IMS Stage-3 IETF Protocol Alignment for Rel-15</w:t>
            </w:r>
          </w:p>
          <w:p w14:paraId="0DB4E2EE" w14:textId="77777777" w:rsidR="00691E35" w:rsidRDefault="00691E35" w:rsidP="009718A3">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6F727E9A" w14:textId="77777777" w:rsidR="00691E35" w:rsidRPr="00D95972" w:rsidRDefault="00691E35" w:rsidP="009718A3">
            <w:pPr>
              <w:rPr>
                <w:rFonts w:cs="Arial"/>
              </w:rPr>
            </w:pPr>
            <w:r w:rsidRPr="00D95972">
              <w:rPr>
                <w:rFonts w:cs="Arial"/>
              </w:rPr>
              <w:t>Enhancements to Call spoofing functionality Policy and Charging for Volume Based Charging</w:t>
            </w:r>
          </w:p>
          <w:p w14:paraId="166FD85A" w14:textId="77777777" w:rsidR="00691E35" w:rsidRPr="00D95972" w:rsidRDefault="00691E35" w:rsidP="009718A3">
            <w:pPr>
              <w:rPr>
                <w:rFonts w:eastAsia="Batang" w:cs="Arial"/>
                <w:lang w:eastAsia="ko-KR"/>
              </w:rPr>
            </w:pPr>
          </w:p>
        </w:tc>
      </w:tr>
      <w:tr w:rsidR="00691E35" w:rsidRPr="00D95972" w14:paraId="16B2F767" w14:textId="77777777" w:rsidTr="009718A3">
        <w:tc>
          <w:tcPr>
            <w:tcW w:w="976" w:type="dxa"/>
            <w:tcBorders>
              <w:top w:val="nil"/>
              <w:left w:val="thinThickThinSmallGap" w:sz="24" w:space="0" w:color="auto"/>
              <w:bottom w:val="nil"/>
            </w:tcBorders>
            <w:shd w:val="clear" w:color="auto" w:fill="auto"/>
          </w:tcPr>
          <w:p w14:paraId="3177D5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3B135D"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3E62D112"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6FFB63C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A30752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500B56A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E7D6" w14:textId="77777777" w:rsidR="00691E35" w:rsidRDefault="00691E35" w:rsidP="009718A3">
            <w:pPr>
              <w:rPr>
                <w:rFonts w:cs="Arial"/>
              </w:rPr>
            </w:pPr>
          </w:p>
        </w:tc>
      </w:tr>
      <w:tr w:rsidR="00691E35" w:rsidRPr="00D95972" w14:paraId="3C4E7EE5" w14:textId="77777777" w:rsidTr="009718A3">
        <w:tc>
          <w:tcPr>
            <w:tcW w:w="976" w:type="dxa"/>
            <w:tcBorders>
              <w:top w:val="nil"/>
              <w:left w:val="thinThickThinSmallGap" w:sz="24" w:space="0" w:color="auto"/>
              <w:bottom w:val="nil"/>
            </w:tcBorders>
            <w:shd w:val="clear" w:color="auto" w:fill="auto"/>
          </w:tcPr>
          <w:p w14:paraId="6AC9E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4F34F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CB00D65"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08FECCD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204EC0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DEE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534A19" w14:textId="77777777" w:rsidR="00691E35" w:rsidRDefault="00691E35" w:rsidP="009718A3">
            <w:pPr>
              <w:rPr>
                <w:rFonts w:cs="Arial"/>
              </w:rPr>
            </w:pPr>
          </w:p>
        </w:tc>
      </w:tr>
      <w:tr w:rsidR="00691E35" w:rsidRPr="00D95972" w14:paraId="72312585" w14:textId="77777777" w:rsidTr="009718A3">
        <w:tc>
          <w:tcPr>
            <w:tcW w:w="976" w:type="dxa"/>
            <w:tcBorders>
              <w:top w:val="nil"/>
              <w:left w:val="thinThickThinSmallGap" w:sz="24" w:space="0" w:color="auto"/>
              <w:bottom w:val="nil"/>
            </w:tcBorders>
            <w:shd w:val="clear" w:color="auto" w:fill="auto"/>
          </w:tcPr>
          <w:p w14:paraId="2A66F1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4DB0AC"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217F9964" w14:textId="77777777" w:rsidR="00691E35" w:rsidRDefault="00691E35" w:rsidP="009718A3"/>
        </w:tc>
        <w:tc>
          <w:tcPr>
            <w:tcW w:w="4191" w:type="dxa"/>
            <w:gridSpan w:val="3"/>
            <w:tcBorders>
              <w:top w:val="single" w:sz="4" w:space="0" w:color="auto"/>
              <w:bottom w:val="single" w:sz="4" w:space="0" w:color="auto"/>
            </w:tcBorders>
            <w:shd w:val="clear" w:color="auto" w:fill="auto"/>
          </w:tcPr>
          <w:p w14:paraId="372C62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CBF31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DE6CD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0531B" w14:textId="77777777" w:rsidR="00691E35" w:rsidRDefault="00691E35" w:rsidP="009718A3">
            <w:pPr>
              <w:rPr>
                <w:rFonts w:cs="Arial"/>
              </w:rPr>
            </w:pPr>
          </w:p>
        </w:tc>
      </w:tr>
      <w:tr w:rsidR="00691E35" w:rsidRPr="00D95972" w14:paraId="2FE94E03" w14:textId="77777777" w:rsidTr="009718A3">
        <w:tc>
          <w:tcPr>
            <w:tcW w:w="976" w:type="dxa"/>
            <w:tcBorders>
              <w:top w:val="nil"/>
              <w:left w:val="thinThickThinSmallGap" w:sz="24" w:space="0" w:color="auto"/>
              <w:bottom w:val="nil"/>
            </w:tcBorders>
            <w:shd w:val="clear" w:color="auto" w:fill="auto"/>
          </w:tcPr>
          <w:p w14:paraId="6279630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D95D0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5ED3EDE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35A8E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4419F80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34D067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E394F" w14:textId="77777777" w:rsidR="00691E35" w:rsidRPr="00D95972" w:rsidRDefault="00691E35" w:rsidP="009718A3">
            <w:pPr>
              <w:rPr>
                <w:rFonts w:eastAsia="Batang" w:cs="Arial"/>
                <w:lang w:eastAsia="ko-KR"/>
              </w:rPr>
            </w:pPr>
          </w:p>
        </w:tc>
      </w:tr>
      <w:tr w:rsidR="00691E35" w:rsidRPr="00D95972" w14:paraId="1C35771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462996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5A4468E" w14:textId="77777777" w:rsidR="00691E35" w:rsidRDefault="00691E35" w:rsidP="009718A3">
            <w:pPr>
              <w:rPr>
                <w:rFonts w:cs="Arial"/>
              </w:rPr>
            </w:pPr>
            <w:r>
              <w:rPr>
                <w:rFonts w:cs="Arial"/>
              </w:rPr>
              <w:t>Rel-15 non-IMS/non-MC work items and issues</w:t>
            </w:r>
          </w:p>
          <w:p w14:paraId="3A33A7A1" w14:textId="77777777" w:rsidR="00691E35" w:rsidRDefault="00691E35" w:rsidP="009718A3">
            <w:pPr>
              <w:rPr>
                <w:rFonts w:cs="Arial"/>
              </w:rPr>
            </w:pPr>
          </w:p>
          <w:p w14:paraId="6AB290A5" w14:textId="77777777" w:rsidR="00691E35" w:rsidRDefault="00691E35" w:rsidP="009718A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F63FC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9E9360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2C99E4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C9E26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7B009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DE42D1"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CB63A98" w14:textId="77777777" w:rsidR="00691E35" w:rsidRDefault="00691E35" w:rsidP="009718A3">
            <w:pPr>
              <w:rPr>
                <w:rFonts w:eastAsia="Batang" w:cs="Arial"/>
                <w:color w:val="000000"/>
                <w:lang w:eastAsia="ko-KR"/>
              </w:rPr>
            </w:pPr>
          </w:p>
          <w:p w14:paraId="25F2BDED" w14:textId="77777777" w:rsidR="00691E35" w:rsidRDefault="00691E35" w:rsidP="009718A3">
            <w:pPr>
              <w:rPr>
                <w:rFonts w:eastAsia="Batang" w:cs="Arial"/>
                <w:color w:val="000000"/>
                <w:lang w:eastAsia="ko-KR"/>
              </w:rPr>
            </w:pPr>
          </w:p>
          <w:p w14:paraId="6C6CE55E" w14:textId="77777777" w:rsidR="00691E35" w:rsidRDefault="00691E35" w:rsidP="009718A3">
            <w:pPr>
              <w:rPr>
                <w:rFonts w:eastAsia="Batang" w:cs="Arial"/>
                <w:color w:val="000000"/>
                <w:lang w:eastAsia="ko-KR"/>
              </w:rPr>
            </w:pPr>
          </w:p>
          <w:p w14:paraId="28A830CD" w14:textId="77777777" w:rsidR="00691E35" w:rsidRDefault="00691E35" w:rsidP="009718A3">
            <w:pPr>
              <w:rPr>
                <w:rFonts w:eastAsia="Batang" w:cs="Arial"/>
                <w:color w:val="000000"/>
                <w:lang w:eastAsia="ko-KR"/>
              </w:rPr>
            </w:pPr>
          </w:p>
          <w:p w14:paraId="5764E071" w14:textId="77777777" w:rsidR="00691E35" w:rsidRDefault="00691E35" w:rsidP="009718A3">
            <w:pPr>
              <w:rPr>
                <w:rFonts w:eastAsia="Batang" w:cs="Arial"/>
                <w:color w:val="000000"/>
                <w:lang w:val="en-US" w:eastAsia="ko-KR"/>
              </w:rPr>
            </w:pPr>
            <w:r w:rsidRPr="00D95972">
              <w:rPr>
                <w:rFonts w:eastAsia="Batang" w:cs="Arial"/>
                <w:color w:val="000000"/>
                <w:lang w:val="en-US" w:eastAsia="ko-KR"/>
              </w:rPr>
              <w:t>CT aspects on 5G System - Phase 1</w:t>
            </w:r>
          </w:p>
          <w:p w14:paraId="54034330" w14:textId="77777777" w:rsidR="00691E35" w:rsidRPr="00D95972" w:rsidRDefault="00691E35" w:rsidP="009718A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691E35" w:rsidRPr="00D95972" w14:paraId="4D227488" w14:textId="77777777" w:rsidTr="009718A3">
        <w:tc>
          <w:tcPr>
            <w:tcW w:w="976" w:type="dxa"/>
            <w:tcBorders>
              <w:top w:val="nil"/>
              <w:left w:val="thinThickThinSmallGap" w:sz="24" w:space="0" w:color="auto"/>
              <w:bottom w:val="nil"/>
            </w:tcBorders>
            <w:shd w:val="clear" w:color="auto" w:fill="auto"/>
          </w:tcPr>
          <w:p w14:paraId="4A272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BD1F3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0163B75C" w14:textId="77777777" w:rsidR="00691E35" w:rsidRDefault="007A7CBF" w:rsidP="009718A3">
            <w:hyperlink r:id="rId54" w:history="1">
              <w:r w:rsidR="00691E35">
                <w:rPr>
                  <w:rStyle w:val="Hyperlink"/>
                </w:rPr>
                <w:t>C1-243105</w:t>
              </w:r>
            </w:hyperlink>
          </w:p>
        </w:tc>
        <w:tc>
          <w:tcPr>
            <w:tcW w:w="4191" w:type="dxa"/>
            <w:gridSpan w:val="3"/>
            <w:tcBorders>
              <w:top w:val="single" w:sz="4" w:space="0" w:color="auto"/>
              <w:bottom w:val="single" w:sz="4" w:space="0" w:color="auto"/>
            </w:tcBorders>
            <w:shd w:val="clear" w:color="auto" w:fill="FFFFFF"/>
          </w:tcPr>
          <w:p w14:paraId="697DFC3E" w14:textId="77777777" w:rsidR="00691E35" w:rsidRDefault="00691E35" w:rsidP="009718A3">
            <w:pPr>
              <w:rPr>
                <w:rFonts w:cs="Arial"/>
              </w:rPr>
            </w:pPr>
            <w:r>
              <w:rPr>
                <w:rFonts w:cs="Arial"/>
              </w:rPr>
              <w:t>CBC deployment at shared networks for CBS</w:t>
            </w:r>
          </w:p>
        </w:tc>
        <w:tc>
          <w:tcPr>
            <w:tcW w:w="1767" w:type="dxa"/>
            <w:tcBorders>
              <w:top w:val="single" w:sz="4" w:space="0" w:color="auto"/>
              <w:bottom w:val="single" w:sz="4" w:space="0" w:color="auto"/>
            </w:tcBorders>
            <w:shd w:val="clear" w:color="auto" w:fill="FFFFFF"/>
          </w:tcPr>
          <w:p w14:paraId="2142BCB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4F0796" w14:textId="77777777" w:rsidR="00691E35" w:rsidRDefault="00691E35" w:rsidP="009718A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2BB11" w14:textId="77777777" w:rsidR="00691E35" w:rsidRDefault="00691E35" w:rsidP="009718A3">
            <w:pPr>
              <w:rPr>
                <w:rFonts w:eastAsia="Batang" w:cs="Arial"/>
                <w:lang w:eastAsia="ko-KR"/>
              </w:rPr>
            </w:pPr>
            <w:r>
              <w:rPr>
                <w:rFonts w:eastAsia="Batang" w:cs="Arial"/>
                <w:lang w:eastAsia="ko-KR"/>
              </w:rPr>
              <w:t>Noted</w:t>
            </w:r>
          </w:p>
          <w:p w14:paraId="572F5025" w14:textId="77777777" w:rsidR="00691E35" w:rsidRDefault="00691E35" w:rsidP="009718A3">
            <w:pPr>
              <w:rPr>
                <w:rFonts w:eastAsia="Batang" w:cs="Arial"/>
                <w:lang w:eastAsia="ko-KR"/>
              </w:rPr>
            </w:pPr>
          </w:p>
        </w:tc>
      </w:tr>
      <w:tr w:rsidR="00691E35" w:rsidRPr="00D95972" w14:paraId="7FE2E1E3" w14:textId="77777777" w:rsidTr="009718A3">
        <w:tc>
          <w:tcPr>
            <w:tcW w:w="976" w:type="dxa"/>
            <w:tcBorders>
              <w:top w:val="nil"/>
              <w:left w:val="thinThickThinSmallGap" w:sz="24" w:space="0" w:color="auto"/>
              <w:bottom w:val="nil"/>
            </w:tcBorders>
            <w:shd w:val="clear" w:color="auto" w:fill="auto"/>
          </w:tcPr>
          <w:p w14:paraId="3DDD5E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70A77F"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CD6A3FB" w14:textId="77777777" w:rsidR="00691E35" w:rsidRDefault="00691E35" w:rsidP="009718A3">
            <w:pPr>
              <w:rPr>
                <w:rFonts w:cs="Arial"/>
              </w:rPr>
            </w:pPr>
            <w:r w:rsidRPr="00907E5E">
              <w:t>C1-243529</w:t>
            </w:r>
          </w:p>
        </w:tc>
        <w:tc>
          <w:tcPr>
            <w:tcW w:w="4191" w:type="dxa"/>
            <w:gridSpan w:val="3"/>
            <w:tcBorders>
              <w:top w:val="single" w:sz="4" w:space="0" w:color="auto"/>
              <w:bottom w:val="single" w:sz="4" w:space="0" w:color="auto"/>
            </w:tcBorders>
            <w:shd w:val="clear" w:color="auto" w:fill="00FFFF"/>
          </w:tcPr>
          <w:p w14:paraId="415D9CF0"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3F5A8B57"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0FA04E84" w14:textId="77777777" w:rsidR="00691E35" w:rsidRPr="00D95972" w:rsidRDefault="00691E35" w:rsidP="009718A3">
            <w:pPr>
              <w:rPr>
                <w:rFonts w:cs="Arial"/>
              </w:rPr>
            </w:pPr>
            <w:r>
              <w:rPr>
                <w:rFonts w:cs="Arial"/>
              </w:rPr>
              <w:t>CR 0242 23.041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F0E37D" w14:textId="77777777" w:rsidR="00691E35" w:rsidRDefault="00691E35" w:rsidP="009718A3">
            <w:pPr>
              <w:rPr>
                <w:ins w:id="4" w:author="Lena Chaponniere31" w:date="2024-05-27T02:50:00Z"/>
                <w:rFonts w:eastAsia="Batang" w:cs="Arial"/>
                <w:lang w:eastAsia="ko-KR"/>
              </w:rPr>
            </w:pPr>
            <w:ins w:id="5" w:author="Lena Chaponniere31" w:date="2024-05-27T02:50:00Z">
              <w:r>
                <w:rPr>
                  <w:rFonts w:eastAsia="Batang" w:cs="Arial"/>
                  <w:lang w:eastAsia="ko-KR"/>
                </w:rPr>
                <w:t>Revision of C1-243106</w:t>
              </w:r>
            </w:ins>
          </w:p>
          <w:p w14:paraId="1B53FB78" w14:textId="77777777" w:rsidR="00691E35" w:rsidRDefault="00691E35" w:rsidP="009718A3">
            <w:pPr>
              <w:rPr>
                <w:rFonts w:eastAsia="Batang" w:cs="Arial"/>
                <w:lang w:eastAsia="ko-KR"/>
              </w:rPr>
            </w:pPr>
          </w:p>
        </w:tc>
      </w:tr>
      <w:tr w:rsidR="00691E35" w:rsidRPr="00D95972" w14:paraId="5DDEDCA2" w14:textId="77777777" w:rsidTr="009718A3">
        <w:tc>
          <w:tcPr>
            <w:tcW w:w="976" w:type="dxa"/>
            <w:tcBorders>
              <w:top w:val="nil"/>
              <w:left w:val="thinThickThinSmallGap" w:sz="24" w:space="0" w:color="auto"/>
              <w:bottom w:val="nil"/>
            </w:tcBorders>
            <w:shd w:val="clear" w:color="auto" w:fill="auto"/>
          </w:tcPr>
          <w:p w14:paraId="3E00C3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5D4B8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1C267C2A" w14:textId="77777777" w:rsidR="00691E35" w:rsidRDefault="00691E35" w:rsidP="009718A3">
            <w:pPr>
              <w:rPr>
                <w:rFonts w:cs="Arial"/>
              </w:rPr>
            </w:pPr>
            <w:r w:rsidRPr="00907E5E">
              <w:t>C1-243530</w:t>
            </w:r>
          </w:p>
        </w:tc>
        <w:tc>
          <w:tcPr>
            <w:tcW w:w="4191" w:type="dxa"/>
            <w:gridSpan w:val="3"/>
            <w:tcBorders>
              <w:top w:val="single" w:sz="4" w:space="0" w:color="auto"/>
              <w:bottom w:val="single" w:sz="4" w:space="0" w:color="auto"/>
            </w:tcBorders>
            <w:shd w:val="clear" w:color="auto" w:fill="00FFFF"/>
          </w:tcPr>
          <w:p w14:paraId="0B762B1B"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4F606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0867740" w14:textId="77777777" w:rsidR="00691E35" w:rsidRPr="00D95972" w:rsidRDefault="00691E35" w:rsidP="009718A3">
            <w:pPr>
              <w:rPr>
                <w:rFonts w:cs="Arial"/>
              </w:rPr>
            </w:pPr>
            <w:r>
              <w:rPr>
                <w:rFonts w:cs="Arial"/>
              </w:rPr>
              <w:t>CR 0243 23.041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99A8DF" w14:textId="77777777" w:rsidR="00691E35" w:rsidRDefault="00691E35" w:rsidP="009718A3">
            <w:pPr>
              <w:rPr>
                <w:ins w:id="6" w:author="Lena Chaponniere31" w:date="2024-05-27T02:50:00Z"/>
                <w:rFonts w:eastAsia="Batang" w:cs="Arial"/>
                <w:lang w:eastAsia="ko-KR"/>
              </w:rPr>
            </w:pPr>
            <w:ins w:id="7" w:author="Lena Chaponniere31" w:date="2024-05-27T02:50:00Z">
              <w:r>
                <w:rPr>
                  <w:rFonts w:eastAsia="Batang" w:cs="Arial"/>
                  <w:lang w:eastAsia="ko-KR"/>
                </w:rPr>
                <w:t>Revision of C1-243107</w:t>
              </w:r>
            </w:ins>
          </w:p>
          <w:p w14:paraId="7EF02596" w14:textId="77777777" w:rsidR="00691E35" w:rsidRDefault="00691E35" w:rsidP="009718A3">
            <w:pPr>
              <w:rPr>
                <w:rFonts w:eastAsia="Batang" w:cs="Arial"/>
                <w:lang w:eastAsia="ko-KR"/>
              </w:rPr>
            </w:pPr>
          </w:p>
        </w:tc>
      </w:tr>
      <w:tr w:rsidR="00691E35" w:rsidRPr="00D95972" w14:paraId="6BD04431" w14:textId="77777777" w:rsidTr="005D1971">
        <w:tc>
          <w:tcPr>
            <w:tcW w:w="976" w:type="dxa"/>
            <w:tcBorders>
              <w:top w:val="nil"/>
              <w:left w:val="thinThickThinSmallGap" w:sz="24" w:space="0" w:color="auto"/>
              <w:bottom w:val="nil"/>
            </w:tcBorders>
            <w:shd w:val="clear" w:color="auto" w:fill="auto"/>
          </w:tcPr>
          <w:p w14:paraId="49C322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1D8DB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00FFFF"/>
          </w:tcPr>
          <w:p w14:paraId="2ED1A07C" w14:textId="77777777" w:rsidR="00691E35" w:rsidRDefault="00691E35" w:rsidP="009718A3">
            <w:pPr>
              <w:rPr>
                <w:rFonts w:cs="Arial"/>
              </w:rPr>
            </w:pPr>
            <w:r w:rsidRPr="00907E5E">
              <w:t>C1-243531</w:t>
            </w:r>
          </w:p>
        </w:tc>
        <w:tc>
          <w:tcPr>
            <w:tcW w:w="4191" w:type="dxa"/>
            <w:gridSpan w:val="3"/>
            <w:tcBorders>
              <w:top w:val="single" w:sz="4" w:space="0" w:color="auto"/>
              <w:bottom w:val="single" w:sz="4" w:space="0" w:color="auto"/>
            </w:tcBorders>
            <w:shd w:val="clear" w:color="auto" w:fill="00FFFF"/>
          </w:tcPr>
          <w:p w14:paraId="3B067F14"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00FFFF"/>
          </w:tcPr>
          <w:p w14:paraId="0345E76E"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2BCC0D2D" w14:textId="77777777" w:rsidR="00691E35" w:rsidRPr="00D95972" w:rsidRDefault="00691E35" w:rsidP="009718A3">
            <w:pPr>
              <w:rPr>
                <w:rFonts w:cs="Arial"/>
              </w:rPr>
            </w:pPr>
            <w:r>
              <w:rPr>
                <w:rFonts w:cs="Arial"/>
              </w:rPr>
              <w:t>CR 0244 23.041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224340" w14:textId="77777777" w:rsidR="00691E35" w:rsidRDefault="00691E35" w:rsidP="009718A3">
            <w:pPr>
              <w:rPr>
                <w:ins w:id="8" w:author="Lena Chaponniere31" w:date="2024-05-27T02:51:00Z"/>
                <w:rFonts w:eastAsia="Batang" w:cs="Arial"/>
                <w:lang w:eastAsia="ko-KR"/>
              </w:rPr>
            </w:pPr>
            <w:ins w:id="9" w:author="Lena Chaponniere31" w:date="2024-05-27T02:51:00Z">
              <w:r>
                <w:rPr>
                  <w:rFonts w:eastAsia="Batang" w:cs="Arial"/>
                  <w:lang w:eastAsia="ko-KR"/>
                </w:rPr>
                <w:t>Revision of C1-243108</w:t>
              </w:r>
            </w:ins>
          </w:p>
          <w:p w14:paraId="137ADF2C" w14:textId="77777777" w:rsidR="00691E35" w:rsidRDefault="00691E35" w:rsidP="009718A3">
            <w:pPr>
              <w:rPr>
                <w:rFonts w:eastAsia="Batang" w:cs="Arial"/>
                <w:lang w:eastAsia="ko-KR"/>
              </w:rPr>
            </w:pPr>
          </w:p>
        </w:tc>
      </w:tr>
      <w:tr w:rsidR="00691E35" w:rsidRPr="00D95972" w14:paraId="2004947E" w14:textId="77777777" w:rsidTr="005D1971">
        <w:tc>
          <w:tcPr>
            <w:tcW w:w="976" w:type="dxa"/>
            <w:tcBorders>
              <w:top w:val="nil"/>
              <w:left w:val="thinThickThinSmallGap" w:sz="24" w:space="0" w:color="auto"/>
              <w:bottom w:val="nil"/>
            </w:tcBorders>
            <w:shd w:val="clear" w:color="auto" w:fill="auto"/>
          </w:tcPr>
          <w:p w14:paraId="2FD508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AA9A9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00"/>
          </w:tcPr>
          <w:p w14:paraId="1DF8E800" w14:textId="35E622F6" w:rsidR="00691E35" w:rsidRDefault="005D1971" w:rsidP="009718A3">
            <w:pPr>
              <w:rPr>
                <w:rFonts w:cs="Arial"/>
              </w:rPr>
            </w:pPr>
            <w:hyperlink r:id="rId55" w:history="1">
              <w:r>
                <w:rPr>
                  <w:rStyle w:val="Hyperlink"/>
                </w:rPr>
                <w:t>C1-243532</w:t>
              </w:r>
            </w:hyperlink>
          </w:p>
        </w:tc>
        <w:tc>
          <w:tcPr>
            <w:tcW w:w="4191" w:type="dxa"/>
            <w:gridSpan w:val="3"/>
            <w:tcBorders>
              <w:top w:val="single" w:sz="4" w:space="0" w:color="auto"/>
              <w:bottom w:val="single" w:sz="4" w:space="0" w:color="auto"/>
            </w:tcBorders>
            <w:shd w:val="clear" w:color="auto" w:fill="FFFF00"/>
          </w:tcPr>
          <w:p w14:paraId="70E8FF5F" w14:textId="77777777" w:rsidR="00691E35" w:rsidRPr="00D95972" w:rsidRDefault="00691E35" w:rsidP="009718A3">
            <w:pPr>
              <w:rPr>
                <w:rFonts w:cs="Arial"/>
              </w:rPr>
            </w:pPr>
            <w:r>
              <w:rPr>
                <w:rFonts w:cs="Arial"/>
              </w:rPr>
              <w:t>Architecture in shared RAN</w:t>
            </w:r>
          </w:p>
        </w:tc>
        <w:tc>
          <w:tcPr>
            <w:tcW w:w="1767" w:type="dxa"/>
            <w:tcBorders>
              <w:top w:val="single" w:sz="4" w:space="0" w:color="auto"/>
              <w:bottom w:val="single" w:sz="4" w:space="0" w:color="auto"/>
            </w:tcBorders>
            <w:shd w:val="clear" w:color="auto" w:fill="FFFF00"/>
          </w:tcPr>
          <w:p w14:paraId="3599C245"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BE9420" w14:textId="77777777" w:rsidR="00691E35" w:rsidRPr="00D95972" w:rsidRDefault="00691E35" w:rsidP="009718A3">
            <w:pPr>
              <w:rPr>
                <w:rFonts w:cs="Arial"/>
              </w:rPr>
            </w:pPr>
            <w:r>
              <w:rPr>
                <w:rFonts w:cs="Arial"/>
              </w:rPr>
              <w:t>CR 0245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57F45" w14:textId="77777777" w:rsidR="00691E35" w:rsidRDefault="00691E35" w:rsidP="009718A3">
            <w:pPr>
              <w:rPr>
                <w:ins w:id="10" w:author="Lena Chaponniere31" w:date="2024-05-27T02:51:00Z"/>
                <w:rFonts w:eastAsia="Batang" w:cs="Arial"/>
                <w:lang w:eastAsia="ko-KR"/>
              </w:rPr>
            </w:pPr>
            <w:ins w:id="11" w:author="Lena Chaponniere31" w:date="2024-05-27T02:51:00Z">
              <w:r>
                <w:rPr>
                  <w:rFonts w:eastAsia="Batang" w:cs="Arial"/>
                  <w:lang w:eastAsia="ko-KR"/>
                </w:rPr>
                <w:t>Revision of C1-243109</w:t>
              </w:r>
            </w:ins>
          </w:p>
          <w:p w14:paraId="5D304644" w14:textId="77777777" w:rsidR="00691E35" w:rsidRDefault="00691E35" w:rsidP="009718A3">
            <w:pPr>
              <w:rPr>
                <w:rFonts w:eastAsia="Batang" w:cs="Arial"/>
                <w:lang w:eastAsia="ko-KR"/>
              </w:rPr>
            </w:pPr>
          </w:p>
        </w:tc>
      </w:tr>
      <w:tr w:rsidR="00691E35" w:rsidRPr="00D95972" w14:paraId="133DB9F0" w14:textId="77777777" w:rsidTr="009718A3">
        <w:tc>
          <w:tcPr>
            <w:tcW w:w="976" w:type="dxa"/>
            <w:tcBorders>
              <w:top w:val="nil"/>
              <w:left w:val="thinThickThinSmallGap" w:sz="24" w:space="0" w:color="auto"/>
              <w:bottom w:val="nil"/>
            </w:tcBorders>
            <w:shd w:val="clear" w:color="auto" w:fill="auto"/>
          </w:tcPr>
          <w:p w14:paraId="6AC16D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A31A3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13209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B471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07F1DC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A6B76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7EA21" w14:textId="77777777" w:rsidR="00691E35" w:rsidRDefault="00691E35" w:rsidP="009718A3">
            <w:pPr>
              <w:rPr>
                <w:rFonts w:eastAsia="Batang" w:cs="Arial"/>
                <w:lang w:eastAsia="ko-KR"/>
              </w:rPr>
            </w:pPr>
          </w:p>
        </w:tc>
      </w:tr>
      <w:tr w:rsidR="00691E35" w:rsidRPr="00D95972" w14:paraId="33FAB212" w14:textId="77777777" w:rsidTr="009718A3">
        <w:tc>
          <w:tcPr>
            <w:tcW w:w="976" w:type="dxa"/>
            <w:tcBorders>
              <w:top w:val="nil"/>
              <w:left w:val="thinThickThinSmallGap" w:sz="24" w:space="0" w:color="auto"/>
              <w:bottom w:val="nil"/>
            </w:tcBorders>
            <w:shd w:val="clear" w:color="auto" w:fill="auto"/>
          </w:tcPr>
          <w:p w14:paraId="4212E1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746A6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2237DF6" w14:textId="77777777" w:rsidR="00691E35" w:rsidRDefault="007A7CBF" w:rsidP="009718A3">
            <w:pPr>
              <w:rPr>
                <w:rFonts w:cs="Arial"/>
              </w:rPr>
            </w:pPr>
            <w:hyperlink r:id="rId56" w:history="1">
              <w:r w:rsidR="00691E35">
                <w:rPr>
                  <w:rStyle w:val="Hyperlink"/>
                </w:rPr>
                <w:t>C1-243306</w:t>
              </w:r>
            </w:hyperlink>
          </w:p>
        </w:tc>
        <w:tc>
          <w:tcPr>
            <w:tcW w:w="4191" w:type="dxa"/>
            <w:gridSpan w:val="3"/>
            <w:tcBorders>
              <w:top w:val="single" w:sz="4" w:space="0" w:color="auto"/>
              <w:bottom w:val="single" w:sz="4" w:space="0" w:color="auto"/>
            </w:tcBorders>
            <w:shd w:val="clear" w:color="auto" w:fill="FFFFFF"/>
          </w:tcPr>
          <w:p w14:paraId="16A42036"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317462ED"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5903F77C" w14:textId="77777777" w:rsidR="00691E35" w:rsidRDefault="00691E35" w:rsidP="009718A3">
            <w:pPr>
              <w:rPr>
                <w:rFonts w:cs="Arial"/>
              </w:rPr>
            </w:pPr>
            <w:r>
              <w:rPr>
                <w:rFonts w:cs="Arial"/>
              </w:rPr>
              <w:t>CR 0306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3A44A4" w14:textId="77777777" w:rsidR="00691E35" w:rsidRDefault="00691E35" w:rsidP="009718A3">
            <w:pPr>
              <w:rPr>
                <w:rFonts w:eastAsia="Batang" w:cs="Arial"/>
                <w:lang w:eastAsia="ko-KR"/>
              </w:rPr>
            </w:pPr>
            <w:r>
              <w:rPr>
                <w:rFonts w:eastAsia="Batang" w:cs="Arial"/>
                <w:lang w:eastAsia="ko-KR"/>
              </w:rPr>
              <w:t>Agreed</w:t>
            </w:r>
          </w:p>
          <w:p w14:paraId="3E67ECF8" w14:textId="77777777" w:rsidR="00691E35" w:rsidRDefault="00691E35" w:rsidP="009718A3">
            <w:pPr>
              <w:rPr>
                <w:rFonts w:eastAsia="Batang" w:cs="Arial"/>
                <w:lang w:eastAsia="ko-KR"/>
              </w:rPr>
            </w:pPr>
          </w:p>
        </w:tc>
      </w:tr>
      <w:tr w:rsidR="00691E35" w:rsidRPr="00D95972" w14:paraId="27DEDD3A" w14:textId="77777777" w:rsidTr="009718A3">
        <w:tc>
          <w:tcPr>
            <w:tcW w:w="976" w:type="dxa"/>
            <w:tcBorders>
              <w:top w:val="nil"/>
              <w:left w:val="thinThickThinSmallGap" w:sz="24" w:space="0" w:color="auto"/>
              <w:bottom w:val="nil"/>
            </w:tcBorders>
            <w:shd w:val="clear" w:color="auto" w:fill="auto"/>
          </w:tcPr>
          <w:p w14:paraId="338E3D6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72CC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3DCBDC2" w14:textId="77777777" w:rsidR="00691E35" w:rsidRDefault="007A7CBF" w:rsidP="009718A3">
            <w:pPr>
              <w:rPr>
                <w:rFonts w:cs="Arial"/>
              </w:rPr>
            </w:pPr>
            <w:hyperlink r:id="rId57" w:history="1">
              <w:r w:rsidR="00691E35">
                <w:rPr>
                  <w:rStyle w:val="Hyperlink"/>
                </w:rPr>
                <w:t>C1-243305</w:t>
              </w:r>
            </w:hyperlink>
          </w:p>
        </w:tc>
        <w:tc>
          <w:tcPr>
            <w:tcW w:w="4191" w:type="dxa"/>
            <w:gridSpan w:val="3"/>
            <w:tcBorders>
              <w:top w:val="single" w:sz="4" w:space="0" w:color="auto"/>
              <w:bottom w:val="single" w:sz="4" w:space="0" w:color="auto"/>
            </w:tcBorders>
            <w:shd w:val="clear" w:color="auto" w:fill="FFFFFF"/>
          </w:tcPr>
          <w:p w14:paraId="066886A2"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7301AF71"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22B483E7" w14:textId="77777777" w:rsidR="00691E35" w:rsidRDefault="00691E35" w:rsidP="009718A3">
            <w:pPr>
              <w:rPr>
                <w:rFonts w:cs="Arial"/>
              </w:rPr>
            </w:pPr>
            <w:r>
              <w:rPr>
                <w:rFonts w:cs="Arial"/>
              </w:rPr>
              <w:t>CR 0305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50685" w14:textId="77777777" w:rsidR="00691E35" w:rsidRDefault="00691E35" w:rsidP="009718A3">
            <w:pPr>
              <w:rPr>
                <w:rFonts w:eastAsia="Batang" w:cs="Arial"/>
                <w:lang w:eastAsia="ko-KR"/>
              </w:rPr>
            </w:pPr>
            <w:r>
              <w:rPr>
                <w:rFonts w:eastAsia="Batang" w:cs="Arial"/>
                <w:lang w:eastAsia="ko-KR"/>
              </w:rPr>
              <w:t>Agreed</w:t>
            </w:r>
          </w:p>
          <w:p w14:paraId="4747C860" w14:textId="77777777" w:rsidR="00691E35" w:rsidRDefault="00691E35" w:rsidP="009718A3">
            <w:pPr>
              <w:rPr>
                <w:rFonts w:eastAsia="Batang" w:cs="Arial"/>
                <w:lang w:eastAsia="ko-KR"/>
              </w:rPr>
            </w:pPr>
          </w:p>
        </w:tc>
      </w:tr>
      <w:tr w:rsidR="00691E35" w:rsidRPr="00D95972" w14:paraId="4F695E6C" w14:textId="77777777" w:rsidTr="009718A3">
        <w:tc>
          <w:tcPr>
            <w:tcW w:w="976" w:type="dxa"/>
            <w:tcBorders>
              <w:top w:val="nil"/>
              <w:left w:val="thinThickThinSmallGap" w:sz="24" w:space="0" w:color="auto"/>
              <w:bottom w:val="nil"/>
            </w:tcBorders>
            <w:shd w:val="clear" w:color="auto" w:fill="auto"/>
          </w:tcPr>
          <w:p w14:paraId="2BD9B6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2B56C9"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4BAD5355" w14:textId="77777777" w:rsidR="00691E35" w:rsidRDefault="007A7CBF" w:rsidP="009718A3">
            <w:pPr>
              <w:rPr>
                <w:rFonts w:cs="Arial"/>
              </w:rPr>
            </w:pPr>
            <w:hyperlink r:id="rId58" w:history="1">
              <w:r w:rsidR="00691E35">
                <w:rPr>
                  <w:rStyle w:val="Hyperlink"/>
                </w:rPr>
                <w:t>C1-243304</w:t>
              </w:r>
            </w:hyperlink>
          </w:p>
        </w:tc>
        <w:tc>
          <w:tcPr>
            <w:tcW w:w="4191" w:type="dxa"/>
            <w:gridSpan w:val="3"/>
            <w:tcBorders>
              <w:top w:val="single" w:sz="4" w:space="0" w:color="auto"/>
              <w:bottom w:val="single" w:sz="4" w:space="0" w:color="auto"/>
            </w:tcBorders>
            <w:shd w:val="clear" w:color="auto" w:fill="FFFFFF"/>
          </w:tcPr>
          <w:p w14:paraId="5362B673" w14:textId="77777777" w:rsidR="00691E35"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0CFE3A10" w14:textId="77777777" w:rsidR="00691E35"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10063AF4" w14:textId="77777777" w:rsidR="00691E35" w:rsidRDefault="00691E35" w:rsidP="009718A3">
            <w:pPr>
              <w:rPr>
                <w:rFonts w:cs="Arial"/>
              </w:rPr>
            </w:pPr>
            <w:r>
              <w:rPr>
                <w:rFonts w:cs="Arial"/>
              </w:rPr>
              <w:t>CR 0304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04C86" w14:textId="77777777" w:rsidR="00691E35" w:rsidRDefault="00691E35" w:rsidP="009718A3">
            <w:pPr>
              <w:rPr>
                <w:rFonts w:eastAsia="Batang" w:cs="Arial"/>
                <w:lang w:eastAsia="ko-KR"/>
              </w:rPr>
            </w:pPr>
            <w:r>
              <w:rPr>
                <w:rFonts w:eastAsia="Batang" w:cs="Arial"/>
                <w:lang w:eastAsia="ko-KR"/>
              </w:rPr>
              <w:t>Agreed</w:t>
            </w:r>
          </w:p>
          <w:p w14:paraId="3E549F20" w14:textId="77777777" w:rsidR="00691E35" w:rsidRDefault="00691E35" w:rsidP="009718A3">
            <w:pPr>
              <w:rPr>
                <w:rFonts w:eastAsia="Batang" w:cs="Arial"/>
                <w:lang w:eastAsia="ko-KR"/>
              </w:rPr>
            </w:pPr>
          </w:p>
        </w:tc>
      </w:tr>
      <w:tr w:rsidR="00691E35" w:rsidRPr="00D95972" w14:paraId="1AECF714" w14:textId="77777777" w:rsidTr="009718A3">
        <w:tc>
          <w:tcPr>
            <w:tcW w:w="976" w:type="dxa"/>
            <w:tcBorders>
              <w:top w:val="nil"/>
              <w:left w:val="thinThickThinSmallGap" w:sz="24" w:space="0" w:color="auto"/>
              <w:bottom w:val="nil"/>
            </w:tcBorders>
            <w:shd w:val="clear" w:color="auto" w:fill="auto"/>
          </w:tcPr>
          <w:p w14:paraId="185840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A4FFF6"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0FC42C1" w14:textId="77777777" w:rsidR="00691E35" w:rsidRDefault="007A7CBF" w:rsidP="009718A3">
            <w:pPr>
              <w:rPr>
                <w:rFonts w:cs="Arial"/>
              </w:rPr>
            </w:pPr>
            <w:hyperlink r:id="rId59" w:history="1">
              <w:r w:rsidR="00691E35">
                <w:rPr>
                  <w:rStyle w:val="Hyperlink"/>
                </w:rPr>
                <w:t>C1-243303</w:t>
              </w:r>
            </w:hyperlink>
          </w:p>
        </w:tc>
        <w:tc>
          <w:tcPr>
            <w:tcW w:w="4191" w:type="dxa"/>
            <w:gridSpan w:val="3"/>
            <w:tcBorders>
              <w:top w:val="single" w:sz="4" w:space="0" w:color="auto"/>
              <w:bottom w:val="single" w:sz="4" w:space="0" w:color="auto"/>
            </w:tcBorders>
            <w:shd w:val="clear" w:color="auto" w:fill="FFFFFF"/>
          </w:tcPr>
          <w:p w14:paraId="5899BD67" w14:textId="77777777" w:rsidR="00691E35" w:rsidRPr="00D95972" w:rsidRDefault="00691E35" w:rsidP="009718A3">
            <w:pPr>
              <w:rPr>
                <w:rFonts w:cs="Arial"/>
              </w:rPr>
            </w:pPr>
            <w:r>
              <w:rPr>
                <w:rFonts w:cs="Arial"/>
              </w:rPr>
              <w:t>Clarification on optionality of AN-parameters</w:t>
            </w:r>
          </w:p>
        </w:tc>
        <w:tc>
          <w:tcPr>
            <w:tcW w:w="1767" w:type="dxa"/>
            <w:tcBorders>
              <w:top w:val="single" w:sz="4" w:space="0" w:color="auto"/>
              <w:bottom w:val="single" w:sz="4" w:space="0" w:color="auto"/>
            </w:tcBorders>
            <w:shd w:val="clear" w:color="auto" w:fill="FFFFFF"/>
          </w:tcPr>
          <w:p w14:paraId="1D0409B6" w14:textId="77777777" w:rsidR="00691E35" w:rsidRPr="00D95972" w:rsidRDefault="00691E35" w:rsidP="009718A3">
            <w:pPr>
              <w:rPr>
                <w:rFonts w:cs="Arial"/>
              </w:rPr>
            </w:pPr>
            <w:r>
              <w:rPr>
                <w:rFonts w:cs="Arial"/>
              </w:rPr>
              <w:t>MediaTek Inc., Nokia, Ericsson</w:t>
            </w:r>
          </w:p>
        </w:tc>
        <w:tc>
          <w:tcPr>
            <w:tcW w:w="826" w:type="dxa"/>
            <w:tcBorders>
              <w:top w:val="single" w:sz="4" w:space="0" w:color="auto"/>
              <w:bottom w:val="single" w:sz="4" w:space="0" w:color="auto"/>
            </w:tcBorders>
            <w:shd w:val="clear" w:color="auto" w:fill="FFFFFF"/>
          </w:tcPr>
          <w:p w14:paraId="3EF5572B" w14:textId="77777777" w:rsidR="00691E35" w:rsidRPr="00D95972" w:rsidRDefault="00691E35" w:rsidP="009718A3">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DF478" w14:textId="77777777" w:rsidR="00691E35" w:rsidRDefault="00691E35" w:rsidP="009718A3">
            <w:pPr>
              <w:rPr>
                <w:rFonts w:eastAsia="Batang" w:cs="Arial"/>
                <w:lang w:eastAsia="ko-KR"/>
              </w:rPr>
            </w:pPr>
            <w:r>
              <w:rPr>
                <w:rFonts w:eastAsia="Batang" w:cs="Arial"/>
                <w:lang w:eastAsia="ko-KR"/>
              </w:rPr>
              <w:t>Agreed</w:t>
            </w:r>
          </w:p>
          <w:p w14:paraId="4938965B" w14:textId="77777777" w:rsidR="00691E35" w:rsidRDefault="00691E35" w:rsidP="009718A3">
            <w:pPr>
              <w:rPr>
                <w:rFonts w:eastAsia="Batang" w:cs="Arial"/>
                <w:lang w:eastAsia="ko-KR"/>
              </w:rPr>
            </w:pPr>
            <w:r>
              <w:rPr>
                <w:rFonts w:eastAsia="Batang" w:cs="Arial"/>
                <w:lang w:eastAsia="ko-KR"/>
              </w:rPr>
              <w:t>Revision of C1-242663</w:t>
            </w:r>
          </w:p>
        </w:tc>
      </w:tr>
      <w:tr w:rsidR="00691E35" w:rsidRPr="00D95972" w14:paraId="0DAD4FAF" w14:textId="77777777" w:rsidTr="009718A3">
        <w:tc>
          <w:tcPr>
            <w:tcW w:w="976" w:type="dxa"/>
            <w:tcBorders>
              <w:top w:val="nil"/>
              <w:left w:val="thinThickThinSmallGap" w:sz="24" w:space="0" w:color="auto"/>
              <w:bottom w:val="nil"/>
            </w:tcBorders>
            <w:shd w:val="clear" w:color="auto" w:fill="auto"/>
          </w:tcPr>
          <w:p w14:paraId="0FCF81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B4410A"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C2FD7C0"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274C6A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4F5CFB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52E20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E6034" w14:textId="77777777" w:rsidR="00691E35" w:rsidRDefault="00691E35" w:rsidP="009718A3">
            <w:pPr>
              <w:rPr>
                <w:rFonts w:eastAsia="Batang" w:cs="Arial"/>
                <w:lang w:eastAsia="ko-KR"/>
              </w:rPr>
            </w:pPr>
          </w:p>
        </w:tc>
      </w:tr>
      <w:tr w:rsidR="00691E35" w:rsidRPr="00D95972" w14:paraId="59435D09" w14:textId="77777777" w:rsidTr="009718A3">
        <w:tc>
          <w:tcPr>
            <w:tcW w:w="976" w:type="dxa"/>
            <w:tcBorders>
              <w:top w:val="nil"/>
              <w:left w:val="thinThickThinSmallGap" w:sz="24" w:space="0" w:color="auto"/>
              <w:bottom w:val="nil"/>
            </w:tcBorders>
            <w:shd w:val="clear" w:color="auto" w:fill="auto"/>
          </w:tcPr>
          <w:p w14:paraId="4CD6A7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7F81B"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5561BB2"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371471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C2205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6081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78844" w14:textId="77777777" w:rsidR="00691E35" w:rsidRDefault="00691E35" w:rsidP="009718A3">
            <w:pPr>
              <w:rPr>
                <w:rFonts w:eastAsia="Batang" w:cs="Arial"/>
                <w:lang w:eastAsia="ko-KR"/>
              </w:rPr>
            </w:pPr>
          </w:p>
        </w:tc>
      </w:tr>
      <w:tr w:rsidR="00691E35" w:rsidRPr="00D95972" w14:paraId="514875F1" w14:textId="77777777" w:rsidTr="009718A3">
        <w:tc>
          <w:tcPr>
            <w:tcW w:w="976" w:type="dxa"/>
            <w:tcBorders>
              <w:top w:val="nil"/>
              <w:left w:val="thinThickThinSmallGap" w:sz="24" w:space="0" w:color="auto"/>
              <w:bottom w:val="nil"/>
            </w:tcBorders>
            <w:shd w:val="clear" w:color="auto" w:fill="auto"/>
          </w:tcPr>
          <w:p w14:paraId="085515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1E6464"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auto"/>
          </w:tcPr>
          <w:p w14:paraId="7FFE261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4094C4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03C0118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A6DBB7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AE0" w14:textId="77777777" w:rsidR="00691E35" w:rsidRPr="00D95972" w:rsidRDefault="00691E35" w:rsidP="009718A3">
            <w:pPr>
              <w:rPr>
                <w:rFonts w:eastAsia="Batang" w:cs="Arial"/>
                <w:lang w:eastAsia="ko-KR"/>
              </w:rPr>
            </w:pPr>
          </w:p>
        </w:tc>
      </w:tr>
      <w:tr w:rsidR="00691E35" w:rsidRPr="00D95972" w14:paraId="15A5776D"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E16DF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A44D7FA" w14:textId="77777777" w:rsidR="00691E35" w:rsidRPr="00D95972" w:rsidRDefault="00691E35" w:rsidP="009718A3">
            <w:pPr>
              <w:rPr>
                <w:rFonts w:cs="Arial"/>
              </w:rPr>
            </w:pPr>
            <w:r w:rsidRPr="00D95972">
              <w:rPr>
                <w:rFonts w:cs="Arial"/>
              </w:rPr>
              <w:t>Release 16</w:t>
            </w:r>
          </w:p>
          <w:p w14:paraId="1E1E6897"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9F295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802E40C" w14:textId="77777777" w:rsidR="00691E35" w:rsidRPr="006C2B74"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1F38596"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658B48C" w14:textId="77777777" w:rsidR="00691E35" w:rsidRDefault="00691E35" w:rsidP="009718A3">
            <w:pPr>
              <w:rPr>
                <w:rFonts w:cs="Arial"/>
              </w:rPr>
            </w:pPr>
            <w:proofErr w:type="spellStart"/>
            <w:r>
              <w:rPr>
                <w:rFonts w:cs="Arial"/>
              </w:rPr>
              <w:t>Tdoc</w:t>
            </w:r>
            <w:proofErr w:type="spellEnd"/>
            <w:r>
              <w:rPr>
                <w:rFonts w:cs="Arial"/>
              </w:rPr>
              <w:t xml:space="preserve"> info </w:t>
            </w:r>
          </w:p>
          <w:p w14:paraId="1413054D"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BF156B" w14:textId="77777777" w:rsidR="00691E35" w:rsidRPr="00D95972" w:rsidRDefault="00691E35" w:rsidP="009718A3">
            <w:pPr>
              <w:rPr>
                <w:rFonts w:cs="Arial"/>
              </w:rPr>
            </w:pPr>
            <w:r w:rsidRPr="00D95972">
              <w:rPr>
                <w:rFonts w:cs="Arial"/>
              </w:rPr>
              <w:t>Result &amp; comments</w:t>
            </w:r>
          </w:p>
        </w:tc>
      </w:tr>
      <w:tr w:rsidR="00691E35" w:rsidRPr="00D95972" w14:paraId="4A4D8777"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7E34401"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4B47EB4" w14:textId="77777777" w:rsidR="00691E35" w:rsidRDefault="00691E35" w:rsidP="009718A3">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0B6D9CE8" w14:textId="77777777" w:rsidR="00691E35" w:rsidRDefault="00691E35" w:rsidP="009718A3">
            <w:pPr>
              <w:rPr>
                <w:rFonts w:cs="Arial"/>
                <w:color w:val="000000"/>
              </w:rPr>
            </w:pPr>
          </w:p>
          <w:p w14:paraId="072917C6" w14:textId="77777777" w:rsidR="00691E35" w:rsidRDefault="00691E35" w:rsidP="009718A3">
            <w:pPr>
              <w:rPr>
                <w:rFonts w:cs="Arial"/>
                <w:color w:val="000000"/>
              </w:rPr>
            </w:pPr>
            <w:r>
              <w:rPr>
                <w:rFonts w:cs="Arial"/>
                <w:color w:val="000000"/>
              </w:rPr>
              <w:t>MCCI_CT</w:t>
            </w:r>
          </w:p>
          <w:p w14:paraId="4E81AFD7" w14:textId="77777777" w:rsidR="00691E35" w:rsidRPr="00D95972" w:rsidRDefault="00691E35" w:rsidP="009718A3">
            <w:pPr>
              <w:rPr>
                <w:rFonts w:cs="Arial"/>
                <w:color w:val="000000"/>
              </w:rPr>
            </w:pPr>
          </w:p>
          <w:p w14:paraId="6043ABB0" w14:textId="77777777" w:rsidR="00691E35" w:rsidRDefault="00691E35" w:rsidP="009718A3">
            <w:pPr>
              <w:rPr>
                <w:rFonts w:cs="Arial"/>
                <w:color w:val="000000"/>
              </w:rPr>
            </w:pPr>
            <w:r w:rsidRPr="00D95972">
              <w:rPr>
                <w:rFonts w:cs="Arial"/>
                <w:color w:val="000000"/>
              </w:rPr>
              <w:t>MCProtoc16</w:t>
            </w:r>
          </w:p>
          <w:p w14:paraId="1F1E5DF3" w14:textId="77777777" w:rsidR="00691E35" w:rsidRDefault="00691E35" w:rsidP="009718A3">
            <w:pPr>
              <w:rPr>
                <w:lang w:val="fr-FR"/>
              </w:rPr>
            </w:pPr>
          </w:p>
          <w:p w14:paraId="6B06F30A" w14:textId="77777777" w:rsidR="00691E35" w:rsidRDefault="00691E35" w:rsidP="009718A3">
            <w:pPr>
              <w:rPr>
                <w:bCs/>
                <w:lang w:val="fr-FR"/>
              </w:rPr>
            </w:pPr>
            <w:r>
              <w:rPr>
                <w:lang w:val="fr-FR"/>
              </w:rPr>
              <w:t>e</w:t>
            </w:r>
            <w:r w:rsidRPr="00DF5968">
              <w:rPr>
                <w:bCs/>
                <w:lang w:val="fr-FR"/>
              </w:rPr>
              <w:t>MCData</w:t>
            </w:r>
            <w:r>
              <w:rPr>
                <w:bCs/>
                <w:lang w:val="fr-FR"/>
              </w:rPr>
              <w:t>2</w:t>
            </w:r>
          </w:p>
          <w:p w14:paraId="04A6B694" w14:textId="77777777" w:rsidR="00691E35" w:rsidRDefault="00691E35" w:rsidP="009718A3"/>
          <w:p w14:paraId="0AB70DA2" w14:textId="77777777" w:rsidR="00691E35" w:rsidRDefault="00691E35" w:rsidP="009718A3">
            <w:r>
              <w:t>MONASTERY2</w:t>
            </w:r>
          </w:p>
          <w:p w14:paraId="2B92A65E" w14:textId="77777777" w:rsidR="00691E35" w:rsidRDefault="00691E35" w:rsidP="009718A3">
            <w:pPr>
              <w:rPr>
                <w:rFonts w:cs="Arial"/>
              </w:rPr>
            </w:pPr>
            <w:r w:rsidRPr="00677702">
              <w:rPr>
                <w:rFonts w:cs="Arial"/>
              </w:rPr>
              <w:t>enh2MCPTT-CT</w:t>
            </w:r>
          </w:p>
          <w:p w14:paraId="34052590" w14:textId="77777777" w:rsidR="00691E35" w:rsidRDefault="00691E35" w:rsidP="009718A3">
            <w:pPr>
              <w:rPr>
                <w:rFonts w:cs="Arial"/>
              </w:rPr>
            </w:pPr>
            <w:r>
              <w:rPr>
                <w:rFonts w:cs="Arial"/>
              </w:rPr>
              <w:t>TEI16</w:t>
            </w:r>
          </w:p>
          <w:p w14:paraId="447ECEBE" w14:textId="77777777" w:rsidR="00691E35" w:rsidRPr="00D95972" w:rsidRDefault="00691E35" w:rsidP="009718A3">
            <w:pPr>
              <w:rPr>
                <w:rFonts w:cs="Arial"/>
                <w:color w:val="000000"/>
              </w:rPr>
            </w:pPr>
          </w:p>
        </w:tc>
        <w:tc>
          <w:tcPr>
            <w:tcW w:w="1088" w:type="dxa"/>
            <w:tcBorders>
              <w:top w:val="single" w:sz="4" w:space="0" w:color="auto"/>
              <w:bottom w:val="single" w:sz="4" w:space="0" w:color="auto"/>
            </w:tcBorders>
          </w:tcPr>
          <w:p w14:paraId="4FCE292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30DF771" w14:textId="77777777" w:rsidR="00691E35" w:rsidRPr="00D95972" w:rsidRDefault="00691E35" w:rsidP="009718A3">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9DA72F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78F0B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B7F39A"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2A09213B" w14:textId="77777777" w:rsidR="00691E35" w:rsidRDefault="00691E35" w:rsidP="009718A3">
            <w:pPr>
              <w:rPr>
                <w:rFonts w:eastAsia="Batang" w:cs="Arial"/>
                <w:color w:val="FF0000"/>
                <w:lang w:eastAsia="ko-KR"/>
              </w:rPr>
            </w:pPr>
          </w:p>
          <w:p w14:paraId="3B4C9672" w14:textId="77777777" w:rsidR="00691E35" w:rsidRDefault="00691E35" w:rsidP="009718A3">
            <w:pPr>
              <w:rPr>
                <w:rFonts w:eastAsia="Batang" w:cs="Arial"/>
                <w:color w:val="FF0000"/>
                <w:lang w:eastAsia="ko-KR"/>
              </w:rPr>
            </w:pPr>
          </w:p>
          <w:p w14:paraId="04346E3B" w14:textId="77777777" w:rsidR="00691E35" w:rsidRDefault="00691E35" w:rsidP="009718A3">
            <w:pPr>
              <w:rPr>
                <w:rFonts w:eastAsia="Batang" w:cs="Arial"/>
                <w:color w:val="FF0000"/>
                <w:lang w:eastAsia="ko-KR"/>
              </w:rPr>
            </w:pPr>
          </w:p>
          <w:p w14:paraId="6A75869A" w14:textId="77777777" w:rsidR="00691E35" w:rsidRDefault="00691E35" w:rsidP="009718A3">
            <w:pPr>
              <w:rPr>
                <w:rFonts w:eastAsia="Batang" w:cs="Arial"/>
                <w:color w:val="FF0000"/>
                <w:lang w:eastAsia="ko-KR"/>
              </w:rPr>
            </w:pPr>
          </w:p>
          <w:p w14:paraId="39B9B27D" w14:textId="77777777" w:rsidR="00691E35" w:rsidRDefault="00691E35" w:rsidP="009718A3">
            <w:pPr>
              <w:rPr>
                <w:rFonts w:eastAsia="Batang" w:cs="Arial"/>
                <w:color w:val="FF0000"/>
                <w:lang w:eastAsia="ko-KR"/>
              </w:rPr>
            </w:pPr>
          </w:p>
          <w:p w14:paraId="24013882" w14:textId="77777777" w:rsidR="00691E35" w:rsidRDefault="00691E35" w:rsidP="009718A3">
            <w:pPr>
              <w:rPr>
                <w:rFonts w:cs="Arial"/>
                <w:color w:val="000000"/>
              </w:rPr>
            </w:pPr>
            <w:r w:rsidRPr="00D95972">
              <w:rPr>
                <w:rFonts w:cs="Arial"/>
                <w:color w:val="000000"/>
              </w:rPr>
              <w:t>Mission Critical Communication Interworking with Land Mobile Radio Systems</w:t>
            </w:r>
          </w:p>
          <w:p w14:paraId="5DE1978F"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2803BF7" w14:textId="77777777" w:rsidR="00691E35" w:rsidRPr="00D95972" w:rsidRDefault="00691E35" w:rsidP="009718A3">
            <w:pPr>
              <w:rPr>
                <w:rFonts w:cs="Arial"/>
                <w:color w:val="000000"/>
              </w:rPr>
            </w:pPr>
            <w:r w:rsidRPr="007A4163">
              <w:t>Enhancements to Functional architecture and information flows for Mission Critical Data</w:t>
            </w:r>
          </w:p>
          <w:p w14:paraId="7C894599" w14:textId="77777777" w:rsidR="00691E35" w:rsidRDefault="00691E35" w:rsidP="009718A3">
            <w:r>
              <w:t>Mobile Communication System for Railways Phase 2</w:t>
            </w:r>
          </w:p>
          <w:p w14:paraId="393FFABD" w14:textId="77777777" w:rsidR="00691E35" w:rsidRDefault="00691E35" w:rsidP="009718A3">
            <w:r w:rsidRPr="00677702">
              <w:t>Enhancements for Mission Critical Push-to-Talk CT aspects</w:t>
            </w:r>
          </w:p>
          <w:p w14:paraId="6682FDBF" w14:textId="77777777" w:rsidR="00691E35" w:rsidRPr="00D95972" w:rsidRDefault="00691E35" w:rsidP="009718A3">
            <w:pPr>
              <w:rPr>
                <w:rFonts w:eastAsia="Batang" w:cs="Arial"/>
                <w:color w:val="000000"/>
                <w:lang w:eastAsia="ko-KR"/>
              </w:rPr>
            </w:pPr>
          </w:p>
        </w:tc>
      </w:tr>
      <w:tr w:rsidR="00691E35" w:rsidRPr="00D95972" w14:paraId="6C1A9C6C" w14:textId="77777777" w:rsidTr="009718A3">
        <w:tc>
          <w:tcPr>
            <w:tcW w:w="976" w:type="dxa"/>
            <w:tcBorders>
              <w:top w:val="nil"/>
              <w:left w:val="thinThickThinSmallGap" w:sz="24" w:space="0" w:color="auto"/>
              <w:bottom w:val="nil"/>
            </w:tcBorders>
            <w:shd w:val="clear" w:color="auto" w:fill="auto"/>
          </w:tcPr>
          <w:p w14:paraId="1B52BC78"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015121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3632B8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88F4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6613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09BCCA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07D8F1" w14:textId="77777777" w:rsidR="00691E35" w:rsidRDefault="00691E35" w:rsidP="009718A3">
            <w:pPr>
              <w:rPr>
                <w:rFonts w:cs="Arial"/>
                <w:color w:val="000000"/>
              </w:rPr>
            </w:pPr>
          </w:p>
        </w:tc>
      </w:tr>
      <w:tr w:rsidR="00691E35" w:rsidRPr="00D95972" w14:paraId="3F9528C6" w14:textId="77777777" w:rsidTr="009718A3">
        <w:tc>
          <w:tcPr>
            <w:tcW w:w="976" w:type="dxa"/>
            <w:tcBorders>
              <w:top w:val="nil"/>
              <w:left w:val="thinThickThinSmallGap" w:sz="24" w:space="0" w:color="auto"/>
              <w:bottom w:val="nil"/>
            </w:tcBorders>
            <w:shd w:val="clear" w:color="auto" w:fill="auto"/>
          </w:tcPr>
          <w:p w14:paraId="53EFBED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F781AD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DAA6573"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D02C1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DBB76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BB95C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FBDE8" w14:textId="77777777" w:rsidR="00691E35" w:rsidRDefault="00691E35" w:rsidP="009718A3">
            <w:pPr>
              <w:rPr>
                <w:rFonts w:cs="Arial"/>
                <w:color w:val="000000"/>
              </w:rPr>
            </w:pPr>
          </w:p>
        </w:tc>
      </w:tr>
      <w:tr w:rsidR="00691E35" w:rsidRPr="00D95972" w14:paraId="3D0484B1" w14:textId="77777777" w:rsidTr="009718A3">
        <w:tc>
          <w:tcPr>
            <w:tcW w:w="976" w:type="dxa"/>
            <w:tcBorders>
              <w:top w:val="nil"/>
              <w:left w:val="thinThickThinSmallGap" w:sz="24" w:space="0" w:color="auto"/>
              <w:bottom w:val="nil"/>
            </w:tcBorders>
            <w:shd w:val="clear" w:color="auto" w:fill="auto"/>
          </w:tcPr>
          <w:p w14:paraId="584A164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D46C17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79F51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77BC1F8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713B7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A772BC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D7E1F6" w14:textId="77777777" w:rsidR="00691E35" w:rsidRDefault="00691E35" w:rsidP="009718A3">
            <w:pPr>
              <w:rPr>
                <w:rFonts w:cs="Arial"/>
                <w:color w:val="000000"/>
              </w:rPr>
            </w:pPr>
          </w:p>
        </w:tc>
      </w:tr>
      <w:tr w:rsidR="00691E35" w:rsidRPr="00D95972" w14:paraId="198D5030" w14:textId="77777777" w:rsidTr="009718A3">
        <w:tc>
          <w:tcPr>
            <w:tcW w:w="976" w:type="dxa"/>
            <w:tcBorders>
              <w:top w:val="nil"/>
              <w:left w:val="thinThickThinSmallGap" w:sz="24" w:space="0" w:color="auto"/>
              <w:bottom w:val="nil"/>
            </w:tcBorders>
            <w:shd w:val="clear" w:color="auto" w:fill="auto"/>
          </w:tcPr>
          <w:p w14:paraId="71634A7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92CEB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1B50D552"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0714760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7005F6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457E3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C38334" w14:textId="77777777" w:rsidR="00691E35" w:rsidRDefault="00691E35" w:rsidP="009718A3">
            <w:pPr>
              <w:rPr>
                <w:rFonts w:cs="Arial"/>
                <w:color w:val="000000"/>
              </w:rPr>
            </w:pPr>
          </w:p>
        </w:tc>
      </w:tr>
      <w:tr w:rsidR="00691E35" w:rsidRPr="00D95972" w14:paraId="2E957C9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D4A034C"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B6D6DD9" w14:textId="77777777" w:rsidR="00691E35" w:rsidRDefault="00691E35" w:rsidP="009718A3">
            <w:pPr>
              <w:rPr>
                <w:rFonts w:cs="Arial"/>
              </w:rPr>
            </w:pPr>
            <w:r>
              <w:rPr>
                <w:rFonts w:cs="Arial"/>
              </w:rPr>
              <w:t>Rel-16 IMS work items and issues</w:t>
            </w:r>
          </w:p>
          <w:p w14:paraId="301C059C" w14:textId="77777777" w:rsidR="00691E35" w:rsidRDefault="00691E35" w:rsidP="009718A3">
            <w:pPr>
              <w:rPr>
                <w:rFonts w:cs="Arial"/>
              </w:rPr>
            </w:pPr>
          </w:p>
          <w:p w14:paraId="3E0FFB2D" w14:textId="77777777" w:rsidR="00691E35" w:rsidRPr="00BA6BB0" w:rsidRDefault="00691E35" w:rsidP="009718A3">
            <w:proofErr w:type="spellStart"/>
            <w:r w:rsidRPr="00BA6BB0">
              <w:t>MuD</w:t>
            </w:r>
            <w:proofErr w:type="spellEnd"/>
          </w:p>
          <w:p w14:paraId="0623CE75" w14:textId="77777777" w:rsidR="00691E35" w:rsidRPr="00BA6BB0" w:rsidRDefault="00691E35" w:rsidP="009718A3">
            <w:r w:rsidRPr="00BA6BB0">
              <w:t>IMSProtoc16</w:t>
            </w:r>
          </w:p>
          <w:p w14:paraId="26B42191" w14:textId="77777777" w:rsidR="00691E35" w:rsidRDefault="00691E35" w:rsidP="009718A3">
            <w:r w:rsidRPr="00BA6BB0">
              <w:t>E2E_Delay</w:t>
            </w:r>
          </w:p>
          <w:p w14:paraId="677880F4" w14:textId="77777777" w:rsidR="00691E35" w:rsidRPr="00BA6BB0" w:rsidRDefault="00691E35" w:rsidP="009718A3"/>
          <w:p w14:paraId="14F80335" w14:textId="77777777" w:rsidR="00691E35" w:rsidRDefault="00691E35" w:rsidP="009718A3">
            <w:r w:rsidRPr="00BA6BB0">
              <w:t>VBCLTE</w:t>
            </w:r>
          </w:p>
          <w:p w14:paraId="099FD7AE" w14:textId="77777777" w:rsidR="00691E35" w:rsidRPr="00BA6BB0" w:rsidRDefault="00691E35" w:rsidP="009718A3"/>
          <w:p w14:paraId="5421F65E" w14:textId="77777777" w:rsidR="00691E35" w:rsidRPr="00BA6BB0" w:rsidRDefault="00691E35" w:rsidP="009718A3">
            <w:r w:rsidRPr="00BA6BB0">
              <w:t>ISAT-MO-WITHDRAW</w:t>
            </w:r>
          </w:p>
          <w:p w14:paraId="35F54AEB" w14:textId="77777777" w:rsidR="00691E35" w:rsidRPr="00BA6BB0" w:rsidRDefault="00691E35" w:rsidP="009718A3">
            <w:r w:rsidRPr="00BA6BB0">
              <w:t>eIMS5G_SBA</w:t>
            </w:r>
          </w:p>
          <w:p w14:paraId="1E47D9E3" w14:textId="77777777" w:rsidR="00691E35" w:rsidRPr="00BA6BB0" w:rsidRDefault="00691E35" w:rsidP="009718A3">
            <w:proofErr w:type="spellStart"/>
            <w:r w:rsidRPr="00BA6BB0">
              <w:t>eIMS_Video</w:t>
            </w:r>
            <w:proofErr w:type="spellEnd"/>
          </w:p>
          <w:p w14:paraId="457E9C00" w14:textId="77777777" w:rsidR="00691E35" w:rsidRPr="00CC0117" w:rsidRDefault="00691E35" w:rsidP="009718A3">
            <w:pPr>
              <w:rPr>
                <w:lang w:val="de-DE"/>
              </w:rPr>
            </w:pPr>
            <w:r>
              <w:rPr>
                <w:lang w:val="de-DE"/>
              </w:rPr>
              <w:t>TEI16</w:t>
            </w:r>
          </w:p>
          <w:p w14:paraId="2533913B" w14:textId="77777777" w:rsidR="00691E35" w:rsidRDefault="00691E35" w:rsidP="009718A3">
            <w:pPr>
              <w:rPr>
                <w:rFonts w:cs="Arial"/>
                <w:color w:val="000000"/>
              </w:rPr>
            </w:pPr>
          </w:p>
          <w:p w14:paraId="46574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D503D1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A436F9F" w14:textId="77777777" w:rsidR="00691E35" w:rsidRPr="00D95972" w:rsidRDefault="00691E35" w:rsidP="009718A3">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81DF44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30327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1DF"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394BED19" w14:textId="77777777" w:rsidR="00691E35" w:rsidRDefault="00691E35" w:rsidP="009718A3">
            <w:pPr>
              <w:rPr>
                <w:rFonts w:cs="Arial"/>
              </w:rPr>
            </w:pPr>
          </w:p>
          <w:p w14:paraId="30D39DB1" w14:textId="77777777" w:rsidR="00691E35" w:rsidRDefault="00691E35" w:rsidP="009718A3">
            <w:pPr>
              <w:rPr>
                <w:rFonts w:cs="Arial"/>
              </w:rPr>
            </w:pPr>
          </w:p>
          <w:p w14:paraId="41555F53" w14:textId="77777777" w:rsidR="00691E35" w:rsidRDefault="00691E35" w:rsidP="009718A3">
            <w:pPr>
              <w:rPr>
                <w:rFonts w:cs="Arial"/>
              </w:rPr>
            </w:pPr>
          </w:p>
          <w:p w14:paraId="0336CCB2" w14:textId="77777777" w:rsidR="00691E35" w:rsidRDefault="00691E35" w:rsidP="009718A3">
            <w:pPr>
              <w:rPr>
                <w:rFonts w:cs="Arial"/>
              </w:rPr>
            </w:pPr>
            <w:r w:rsidRPr="00D95972">
              <w:rPr>
                <w:rFonts w:cs="Arial"/>
              </w:rPr>
              <w:t>Multi-device and multi-identity</w:t>
            </w:r>
          </w:p>
          <w:p w14:paraId="68577E76"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6</w:t>
            </w:r>
          </w:p>
          <w:p w14:paraId="7F9B5EBD" w14:textId="77777777" w:rsidR="00691E35" w:rsidRDefault="00691E35" w:rsidP="009718A3">
            <w:r w:rsidRPr="00BE4125">
              <w:t>Media Handling for RAN Delay Budget Reporting in MTSI</w:t>
            </w:r>
          </w:p>
          <w:p w14:paraId="068E82C2" w14:textId="77777777" w:rsidR="00691E35" w:rsidRDefault="00691E35" w:rsidP="009718A3">
            <w:pPr>
              <w:rPr>
                <w:szCs w:val="16"/>
              </w:rPr>
            </w:pPr>
            <w:r w:rsidRPr="004F3D08">
              <w:rPr>
                <w:szCs w:val="16"/>
              </w:rPr>
              <w:t>Volume Based Charging Aspects for VoLTE CT</w:t>
            </w:r>
          </w:p>
          <w:p w14:paraId="243AF6F7" w14:textId="77777777" w:rsidR="00691E35" w:rsidRDefault="00691E35" w:rsidP="009718A3">
            <w:pPr>
              <w:rPr>
                <w:szCs w:val="16"/>
              </w:rPr>
            </w:pPr>
            <w:r>
              <w:rPr>
                <w:szCs w:val="16"/>
              </w:rPr>
              <w:t>(CT1 no longer impacted)</w:t>
            </w:r>
          </w:p>
          <w:p w14:paraId="052114D6" w14:textId="77777777" w:rsidR="00691E35" w:rsidRDefault="00691E35" w:rsidP="009718A3">
            <w:pPr>
              <w:rPr>
                <w:szCs w:val="16"/>
              </w:rPr>
            </w:pPr>
            <w:r w:rsidRPr="002D454F">
              <w:rPr>
                <w:szCs w:val="16"/>
              </w:rPr>
              <w:t>Withdrawal of TS 24.323 from Rel-11, Rel-12, Rel-13</w:t>
            </w:r>
          </w:p>
          <w:p w14:paraId="61290492" w14:textId="77777777" w:rsidR="00691E35" w:rsidRDefault="00691E35" w:rsidP="009718A3">
            <w:r>
              <w:t>CT aspects of SBA interactions between IMS and 5GC</w:t>
            </w:r>
          </w:p>
          <w:p w14:paraId="7DA14308" w14:textId="77777777" w:rsidR="00691E35" w:rsidRPr="00D95972" w:rsidRDefault="00691E35" w:rsidP="009718A3">
            <w:pPr>
              <w:rPr>
                <w:rFonts w:eastAsia="Batang" w:cs="Arial"/>
                <w:lang w:eastAsia="ko-KR"/>
              </w:rPr>
            </w:pPr>
            <w:r w:rsidRPr="00677702">
              <w:rPr>
                <w:rFonts w:eastAsia="Batang" w:cs="Arial"/>
                <w:color w:val="000000"/>
                <w:lang w:eastAsia="ko-KR"/>
              </w:rPr>
              <w:t>Video enhancement of IMS CAT/CRS/announcement services</w:t>
            </w:r>
          </w:p>
        </w:tc>
      </w:tr>
      <w:tr w:rsidR="00691E35" w:rsidRPr="00D95972" w14:paraId="78185958" w14:textId="77777777" w:rsidTr="009718A3">
        <w:tc>
          <w:tcPr>
            <w:tcW w:w="976" w:type="dxa"/>
            <w:tcBorders>
              <w:top w:val="nil"/>
              <w:left w:val="thinThickThinSmallGap" w:sz="24" w:space="0" w:color="auto"/>
              <w:bottom w:val="nil"/>
            </w:tcBorders>
            <w:shd w:val="clear" w:color="auto" w:fill="auto"/>
          </w:tcPr>
          <w:p w14:paraId="37DABD33"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5D9914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54B0D38A"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1EB0355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8FB2D2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6FF6C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24FB4" w14:textId="77777777" w:rsidR="00691E35" w:rsidRDefault="00691E35" w:rsidP="009718A3">
            <w:pPr>
              <w:rPr>
                <w:rFonts w:cs="Arial"/>
                <w:color w:val="000000"/>
              </w:rPr>
            </w:pPr>
          </w:p>
        </w:tc>
      </w:tr>
      <w:tr w:rsidR="00691E35" w:rsidRPr="00D95972" w14:paraId="6AB3434C" w14:textId="77777777" w:rsidTr="009718A3">
        <w:tc>
          <w:tcPr>
            <w:tcW w:w="976" w:type="dxa"/>
            <w:tcBorders>
              <w:top w:val="nil"/>
              <w:left w:val="thinThickThinSmallGap" w:sz="24" w:space="0" w:color="auto"/>
              <w:bottom w:val="nil"/>
            </w:tcBorders>
            <w:shd w:val="clear" w:color="auto" w:fill="auto"/>
          </w:tcPr>
          <w:p w14:paraId="59288492"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0272BBC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69A292B"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32A1DB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61C367D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0746B2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F2676" w14:textId="77777777" w:rsidR="00691E35" w:rsidRDefault="00691E35" w:rsidP="009718A3">
            <w:pPr>
              <w:rPr>
                <w:rFonts w:cs="Arial"/>
                <w:color w:val="000000"/>
              </w:rPr>
            </w:pPr>
          </w:p>
        </w:tc>
      </w:tr>
      <w:tr w:rsidR="00691E35" w:rsidRPr="00D95972" w14:paraId="54BA0C6E" w14:textId="77777777" w:rsidTr="009718A3">
        <w:tc>
          <w:tcPr>
            <w:tcW w:w="976" w:type="dxa"/>
            <w:tcBorders>
              <w:top w:val="nil"/>
              <w:left w:val="thinThickThinSmallGap" w:sz="24" w:space="0" w:color="auto"/>
              <w:bottom w:val="nil"/>
            </w:tcBorders>
            <w:shd w:val="clear" w:color="auto" w:fill="auto"/>
          </w:tcPr>
          <w:p w14:paraId="7A29B0E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C7520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46530C5"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590CC6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5A2D49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6CC85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DE0E8" w14:textId="77777777" w:rsidR="00691E35" w:rsidRDefault="00691E35" w:rsidP="009718A3">
            <w:pPr>
              <w:rPr>
                <w:rFonts w:cs="Arial"/>
                <w:color w:val="000000"/>
              </w:rPr>
            </w:pPr>
          </w:p>
        </w:tc>
      </w:tr>
      <w:tr w:rsidR="00691E35" w:rsidRPr="00D95972" w14:paraId="1D18A066" w14:textId="77777777" w:rsidTr="009718A3">
        <w:tc>
          <w:tcPr>
            <w:tcW w:w="976" w:type="dxa"/>
            <w:tcBorders>
              <w:top w:val="nil"/>
              <w:left w:val="thinThickThinSmallGap" w:sz="24" w:space="0" w:color="auto"/>
              <w:bottom w:val="nil"/>
            </w:tcBorders>
            <w:shd w:val="clear" w:color="auto" w:fill="auto"/>
          </w:tcPr>
          <w:p w14:paraId="007BC4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723F7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9D440F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4ECBF9F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4222F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E44E50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32252" w14:textId="77777777" w:rsidR="00691E35" w:rsidRDefault="00691E35" w:rsidP="009718A3">
            <w:pPr>
              <w:rPr>
                <w:rFonts w:cs="Arial"/>
                <w:color w:val="000000"/>
              </w:rPr>
            </w:pPr>
          </w:p>
        </w:tc>
      </w:tr>
      <w:tr w:rsidR="00691E35" w:rsidRPr="00D95972" w14:paraId="50C9706F"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4CE1F3A" w14:textId="77777777" w:rsidR="00691E35" w:rsidRPr="00D95972" w:rsidRDefault="00691E35" w:rsidP="009718A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90DA6D" w14:textId="77777777" w:rsidR="00691E35" w:rsidRDefault="00691E35" w:rsidP="009718A3">
            <w:pPr>
              <w:rPr>
                <w:rFonts w:cs="Arial"/>
              </w:rPr>
            </w:pPr>
            <w:r>
              <w:rPr>
                <w:rFonts w:cs="Arial"/>
              </w:rPr>
              <w:t>Rel-16 non-IMS/non-MC work items and issues</w:t>
            </w:r>
          </w:p>
          <w:p w14:paraId="0A183FB9" w14:textId="77777777" w:rsidR="00691E35" w:rsidRDefault="00691E35" w:rsidP="009718A3">
            <w:pPr>
              <w:rPr>
                <w:rFonts w:cs="Arial"/>
              </w:rPr>
            </w:pPr>
          </w:p>
          <w:p w14:paraId="5F51518F" w14:textId="77777777" w:rsidR="00691E35" w:rsidRDefault="00691E35" w:rsidP="009718A3">
            <w:pPr>
              <w:rPr>
                <w:rFonts w:cs="Arial"/>
              </w:rPr>
            </w:pPr>
            <w:proofErr w:type="spellStart"/>
            <w:r w:rsidRPr="00D95972">
              <w:rPr>
                <w:rFonts w:cs="Arial"/>
              </w:rPr>
              <w:t>ePWS</w:t>
            </w:r>
            <w:proofErr w:type="spellEnd"/>
          </w:p>
          <w:p w14:paraId="4DB2B202" w14:textId="77777777" w:rsidR="00691E35" w:rsidRDefault="00691E35" w:rsidP="009718A3">
            <w:pPr>
              <w:rPr>
                <w:rFonts w:cs="Arial"/>
              </w:rPr>
            </w:pPr>
            <w:r>
              <w:rPr>
                <w:rFonts w:cs="Arial"/>
              </w:rPr>
              <w:t>SINE_5G</w:t>
            </w:r>
          </w:p>
          <w:p w14:paraId="5B63C3D4" w14:textId="77777777" w:rsidR="00691E35" w:rsidRDefault="00691E35" w:rsidP="009718A3">
            <w:pPr>
              <w:rPr>
                <w:rFonts w:cs="Arial"/>
              </w:rPr>
            </w:pPr>
          </w:p>
          <w:p w14:paraId="1D5C7256" w14:textId="77777777" w:rsidR="00691E35" w:rsidRDefault="00691E35" w:rsidP="009718A3">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E9B0A4E" w14:textId="77777777" w:rsidR="00691E35" w:rsidRDefault="00691E35" w:rsidP="009718A3">
            <w:pPr>
              <w:rPr>
                <w:rFonts w:cs="Arial"/>
                <w:lang w:val="fr-FR"/>
              </w:rPr>
            </w:pPr>
            <w:r w:rsidRPr="00DE6A60">
              <w:rPr>
                <w:rFonts w:cs="Arial"/>
                <w:lang w:val="fr-FR"/>
              </w:rPr>
              <w:t>5GProtoc16</w:t>
            </w:r>
          </w:p>
          <w:p w14:paraId="1CE753F7" w14:textId="77777777" w:rsidR="00691E35" w:rsidRDefault="00691E35" w:rsidP="009718A3">
            <w:pPr>
              <w:rPr>
                <w:rFonts w:cs="Arial"/>
                <w:lang w:val="fr-FR"/>
              </w:rPr>
            </w:pPr>
          </w:p>
          <w:p w14:paraId="718CE77F" w14:textId="77777777" w:rsidR="00691E35" w:rsidRDefault="00691E35" w:rsidP="009718A3">
            <w:pPr>
              <w:rPr>
                <w:rFonts w:cs="Arial"/>
                <w:color w:val="000000"/>
              </w:rPr>
            </w:pPr>
            <w:r>
              <w:rPr>
                <w:rFonts w:cs="Arial"/>
                <w:lang w:val="fr-FR"/>
              </w:rPr>
              <w:t>ATSSS</w:t>
            </w:r>
          </w:p>
          <w:p w14:paraId="4599D8E4" w14:textId="77777777" w:rsidR="00691E35" w:rsidRDefault="00691E35" w:rsidP="009718A3">
            <w:pPr>
              <w:rPr>
                <w:rFonts w:cs="Arial"/>
              </w:rPr>
            </w:pPr>
          </w:p>
          <w:p w14:paraId="3A227014" w14:textId="77777777" w:rsidR="00691E35" w:rsidRDefault="00691E35" w:rsidP="009718A3">
            <w:pPr>
              <w:rPr>
                <w:rFonts w:cs="Arial"/>
              </w:rPr>
            </w:pPr>
            <w:proofErr w:type="spellStart"/>
            <w:r>
              <w:rPr>
                <w:rFonts w:cs="Arial"/>
              </w:rPr>
              <w:t>eNS</w:t>
            </w:r>
            <w:proofErr w:type="spellEnd"/>
          </w:p>
          <w:p w14:paraId="56329385" w14:textId="77777777" w:rsidR="00691E35" w:rsidRDefault="00691E35" w:rsidP="009718A3">
            <w:proofErr w:type="spellStart"/>
            <w:r w:rsidRPr="001D0A32">
              <w:t>Vertical_LAN</w:t>
            </w:r>
            <w:proofErr w:type="spellEnd"/>
          </w:p>
          <w:p w14:paraId="6D523080" w14:textId="77777777" w:rsidR="00691E35" w:rsidRDefault="00691E35" w:rsidP="009718A3"/>
          <w:p w14:paraId="051BA0E1" w14:textId="77777777" w:rsidR="00691E35" w:rsidRDefault="00691E35" w:rsidP="009718A3">
            <w:r>
              <w:t>5G_CIoT</w:t>
            </w:r>
          </w:p>
          <w:p w14:paraId="0FF78D51" w14:textId="77777777" w:rsidR="00691E35" w:rsidRDefault="00691E35" w:rsidP="009718A3"/>
          <w:p w14:paraId="26F50B08" w14:textId="77777777" w:rsidR="00691E35" w:rsidRDefault="00691E35" w:rsidP="009718A3">
            <w:r>
              <w:t>5WWC</w:t>
            </w:r>
          </w:p>
          <w:p w14:paraId="21B50B00" w14:textId="77777777" w:rsidR="00691E35" w:rsidRDefault="00691E35" w:rsidP="009718A3"/>
          <w:p w14:paraId="3973B15A" w14:textId="77777777" w:rsidR="00691E35" w:rsidRDefault="00691E35" w:rsidP="009718A3">
            <w:r>
              <w:t>PARLOS</w:t>
            </w:r>
          </w:p>
          <w:p w14:paraId="2667A5EF" w14:textId="77777777" w:rsidR="00691E35" w:rsidRDefault="00691E35" w:rsidP="009718A3"/>
          <w:p w14:paraId="71558C4D" w14:textId="77777777" w:rsidR="00691E35" w:rsidRDefault="00691E35" w:rsidP="009718A3"/>
          <w:p w14:paraId="79F454F0" w14:textId="77777777" w:rsidR="00691E35" w:rsidRDefault="00691E35" w:rsidP="009718A3">
            <w:r>
              <w:t>5G_eLCS</w:t>
            </w:r>
          </w:p>
          <w:p w14:paraId="2D6B7BD7" w14:textId="77777777" w:rsidR="00691E35" w:rsidRDefault="00691E35" w:rsidP="009718A3">
            <w:r>
              <w:t>V2XAPP</w:t>
            </w:r>
          </w:p>
          <w:p w14:paraId="0F7ABC4D" w14:textId="77777777" w:rsidR="00691E35" w:rsidRDefault="00691E35" w:rsidP="009718A3">
            <w:r>
              <w:t>eV2XARC</w:t>
            </w:r>
          </w:p>
          <w:p w14:paraId="72969D9A" w14:textId="77777777" w:rsidR="00691E35" w:rsidRDefault="00691E35" w:rsidP="009718A3">
            <w:r>
              <w:t>RACS</w:t>
            </w:r>
          </w:p>
          <w:p w14:paraId="17290FAA" w14:textId="77777777" w:rsidR="00691E35" w:rsidRDefault="00691E35" w:rsidP="009718A3">
            <w:r>
              <w:t>5G_SRVCC</w:t>
            </w:r>
          </w:p>
          <w:p w14:paraId="1D4AA3D5" w14:textId="77777777" w:rsidR="00691E35" w:rsidRDefault="00691E35" w:rsidP="009718A3">
            <w:proofErr w:type="spellStart"/>
            <w:r>
              <w:t>xBDT</w:t>
            </w:r>
            <w:proofErr w:type="spellEnd"/>
          </w:p>
          <w:p w14:paraId="537BE943" w14:textId="77777777" w:rsidR="00691E35" w:rsidRDefault="00691E35" w:rsidP="009718A3">
            <w:r>
              <w:t>IAB-CT</w:t>
            </w:r>
          </w:p>
          <w:p w14:paraId="53B082BC" w14:textId="77777777" w:rsidR="00691E35" w:rsidRDefault="00691E35" w:rsidP="009718A3">
            <w:r>
              <w:t>5GS_OTAF</w:t>
            </w:r>
          </w:p>
          <w:p w14:paraId="35944681" w14:textId="77777777" w:rsidR="00691E35" w:rsidRDefault="00691E35" w:rsidP="009718A3"/>
          <w:p w14:paraId="1461A566" w14:textId="77777777" w:rsidR="00691E35" w:rsidRDefault="00691E35" w:rsidP="009718A3">
            <w:pPr>
              <w:rPr>
                <w:rFonts w:cs="Arial"/>
              </w:rPr>
            </w:pPr>
            <w:r>
              <w:rPr>
                <w:rFonts w:cs="Arial"/>
              </w:rPr>
              <w:t>5G_URLLC</w:t>
            </w:r>
          </w:p>
          <w:p w14:paraId="0112E811" w14:textId="77777777" w:rsidR="00691E35" w:rsidRDefault="00691E35" w:rsidP="009718A3">
            <w:pPr>
              <w:rPr>
                <w:rFonts w:cs="Arial"/>
              </w:rPr>
            </w:pPr>
            <w:r>
              <w:rPr>
                <w:rFonts w:cs="Arial"/>
              </w:rPr>
              <w:t>SEAL</w:t>
            </w:r>
          </w:p>
          <w:p w14:paraId="4D5D7585" w14:textId="77777777" w:rsidR="00691E35" w:rsidRDefault="00691E35" w:rsidP="009718A3">
            <w:pPr>
              <w:rPr>
                <w:rFonts w:cs="Arial"/>
              </w:rPr>
            </w:pPr>
            <w:r>
              <w:rPr>
                <w:rFonts w:cs="Arial"/>
              </w:rPr>
              <w:t>TEI16</w:t>
            </w:r>
          </w:p>
          <w:p w14:paraId="157242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5B734BE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134550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FADF10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4F03DE6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78C972"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4ED5100D" w14:textId="77777777" w:rsidR="00691E35" w:rsidRDefault="00691E35" w:rsidP="009718A3">
            <w:pPr>
              <w:rPr>
                <w:rFonts w:eastAsia="Batang" w:cs="Arial"/>
                <w:color w:val="000000"/>
                <w:lang w:eastAsia="ko-KR"/>
              </w:rPr>
            </w:pPr>
          </w:p>
          <w:p w14:paraId="5ED5A34E" w14:textId="77777777" w:rsidR="00691E35" w:rsidRDefault="00691E35" w:rsidP="009718A3">
            <w:pPr>
              <w:rPr>
                <w:rFonts w:eastAsia="Batang" w:cs="Arial"/>
                <w:color w:val="000000"/>
                <w:lang w:eastAsia="ko-KR"/>
              </w:rPr>
            </w:pPr>
          </w:p>
          <w:p w14:paraId="44E6C658" w14:textId="77777777" w:rsidR="00691E35" w:rsidRDefault="00691E35" w:rsidP="009718A3">
            <w:pPr>
              <w:rPr>
                <w:rFonts w:eastAsia="Batang" w:cs="Arial"/>
                <w:color w:val="000000"/>
                <w:lang w:eastAsia="ko-KR"/>
              </w:rPr>
            </w:pPr>
          </w:p>
          <w:p w14:paraId="64540418" w14:textId="77777777" w:rsidR="00691E35" w:rsidRDefault="00691E35" w:rsidP="009718A3">
            <w:pPr>
              <w:rPr>
                <w:rFonts w:eastAsia="Batang" w:cs="Arial"/>
                <w:color w:val="000000"/>
                <w:lang w:eastAsia="ko-KR"/>
              </w:rPr>
            </w:pPr>
          </w:p>
          <w:p w14:paraId="062DFCAA" w14:textId="77777777" w:rsidR="00691E35" w:rsidRDefault="00691E35" w:rsidP="009718A3">
            <w:pPr>
              <w:rPr>
                <w:rFonts w:cs="Arial"/>
              </w:rPr>
            </w:pPr>
            <w:r>
              <w:rPr>
                <w:rFonts w:cs="Arial"/>
              </w:rPr>
              <w:t>E</w:t>
            </w:r>
            <w:r w:rsidRPr="00D95972">
              <w:rPr>
                <w:rFonts w:cs="Arial"/>
              </w:rPr>
              <w:t>nhancements of Public Warning System</w:t>
            </w:r>
          </w:p>
          <w:p w14:paraId="2D42C779" w14:textId="77777777" w:rsidR="00691E35" w:rsidRDefault="00691E35" w:rsidP="009718A3">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75EB2BE5" w14:textId="77777777" w:rsidR="00691E35" w:rsidRDefault="00691E35" w:rsidP="009718A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59FFE035"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849405F" w14:textId="77777777" w:rsidR="00691E35" w:rsidRDefault="00691E35" w:rsidP="009718A3">
            <w:r w:rsidRPr="006717CA">
              <w:t xml:space="preserve">Access Traffic Steering, Switch and Splitting support in 5G </w:t>
            </w:r>
            <w:proofErr w:type="gramStart"/>
            <w:r w:rsidRPr="006717CA">
              <w:t>system</w:t>
            </w:r>
            <w:proofErr w:type="gramEnd"/>
          </w:p>
          <w:p w14:paraId="3D3764AA" w14:textId="77777777" w:rsidR="00691E35" w:rsidRDefault="00691E35" w:rsidP="009718A3">
            <w:r>
              <w:t>CT aspects on enhancement of network slicing</w:t>
            </w:r>
          </w:p>
          <w:p w14:paraId="111D93AB" w14:textId="77777777" w:rsidR="00691E35" w:rsidRDefault="00691E35" w:rsidP="009718A3">
            <w:r w:rsidRPr="001D0A32">
              <w:t>5GS enhanced support of vertical and LAN services</w:t>
            </w:r>
          </w:p>
          <w:p w14:paraId="36B6CCA8" w14:textId="77777777" w:rsidR="00691E35" w:rsidRDefault="00691E35" w:rsidP="009718A3">
            <w:r w:rsidRPr="00AD2F2B">
              <w:t>Cellular IoT support and evolution for the 5G System</w:t>
            </w:r>
          </w:p>
          <w:p w14:paraId="1DD61217" w14:textId="77777777" w:rsidR="00691E35" w:rsidRDefault="00691E35" w:rsidP="009718A3">
            <w:r>
              <w:t>Wireless and wireline convergence for the 5G system architecture</w:t>
            </w:r>
          </w:p>
          <w:p w14:paraId="3880B3A7" w14:textId="77777777" w:rsidR="00691E35" w:rsidRDefault="00691E35" w:rsidP="009718A3">
            <w:r w:rsidRPr="007628A3">
              <w:lastRenderedPageBreak/>
              <w:t>System enhancements for Provision of Access to Restricted Local Operator Services by Unauthenticated UEs</w:t>
            </w:r>
          </w:p>
          <w:p w14:paraId="3C78E975" w14:textId="77777777" w:rsidR="00691E35" w:rsidRDefault="00691E35" w:rsidP="009718A3">
            <w:r>
              <w:t>Enhancement to the 5GC Location Services</w:t>
            </w:r>
          </w:p>
          <w:p w14:paraId="05A0F48A" w14:textId="77777777" w:rsidR="00691E35" w:rsidRDefault="00691E35" w:rsidP="009718A3">
            <w:pPr>
              <w:rPr>
                <w:rFonts w:eastAsia="Batang" w:cs="Arial"/>
                <w:lang w:eastAsia="ko-KR"/>
              </w:rPr>
            </w:pPr>
            <w:r>
              <w:rPr>
                <w:rFonts w:eastAsia="Batang" w:cs="Arial"/>
                <w:lang w:eastAsia="ko-KR"/>
              </w:rPr>
              <w:t>CT aspects of V2XAPP</w:t>
            </w:r>
          </w:p>
          <w:p w14:paraId="0AD20D1B" w14:textId="77777777" w:rsidR="00691E35" w:rsidRDefault="00691E35" w:rsidP="009718A3">
            <w:pPr>
              <w:rPr>
                <w:rFonts w:eastAsia="Batang" w:cs="Arial"/>
                <w:lang w:eastAsia="ko-KR"/>
              </w:rPr>
            </w:pPr>
            <w:r>
              <w:rPr>
                <w:rFonts w:eastAsia="Batang" w:cs="Arial"/>
                <w:lang w:eastAsia="ko-KR"/>
              </w:rPr>
              <w:t>CT aspects of eV2XARC</w:t>
            </w:r>
          </w:p>
          <w:p w14:paraId="374D7669" w14:textId="77777777" w:rsidR="00691E35" w:rsidRDefault="00691E35" w:rsidP="009718A3">
            <w:r w:rsidRPr="004069DE">
              <w:t xml:space="preserve">optimizations on UE radio capability </w:t>
            </w:r>
            <w:proofErr w:type="gramStart"/>
            <w:r>
              <w:t>signalling</w:t>
            </w:r>
            <w:proofErr w:type="gramEnd"/>
          </w:p>
          <w:p w14:paraId="31C47D6D" w14:textId="77777777" w:rsidR="00691E35" w:rsidRDefault="00691E35" w:rsidP="009718A3">
            <w:r>
              <w:t>Single radio voice continuity from 5GS to 3G</w:t>
            </w:r>
          </w:p>
          <w:p w14:paraId="5A0C8BEC" w14:textId="77777777" w:rsidR="00691E35" w:rsidRDefault="00691E35" w:rsidP="009718A3">
            <w:pPr>
              <w:rPr>
                <w:szCs w:val="16"/>
              </w:rPr>
            </w:pPr>
            <w:r w:rsidRPr="004F3D08">
              <w:rPr>
                <w:szCs w:val="16"/>
              </w:rPr>
              <w:t>5GS Transfer of Policies for Background Data</w:t>
            </w:r>
          </w:p>
          <w:p w14:paraId="2E60C7F5" w14:textId="77777777" w:rsidR="00691E35" w:rsidRDefault="00691E35" w:rsidP="009718A3">
            <w:r>
              <w:t>Support for integrated access and backhaul (IAB)</w:t>
            </w:r>
          </w:p>
          <w:p w14:paraId="51E3D912" w14:textId="77777777" w:rsidR="00691E35" w:rsidRDefault="00691E35" w:rsidP="009718A3">
            <w:r w:rsidRPr="00B95267">
              <w:t xml:space="preserve">5GS Enhanced support of OTA mechanism for </w:t>
            </w:r>
            <w:r>
              <w:t xml:space="preserve">UICC </w:t>
            </w:r>
            <w:r w:rsidRPr="00B95267">
              <w:t>configuration parameter update</w:t>
            </w:r>
          </w:p>
          <w:p w14:paraId="2D0B63ED" w14:textId="77777777" w:rsidR="00691E35" w:rsidRDefault="00691E35" w:rsidP="009718A3">
            <w:r>
              <w:t>CT Aspects of 5G URLLC</w:t>
            </w:r>
          </w:p>
          <w:p w14:paraId="29055384" w14:textId="77777777" w:rsidR="00691E35" w:rsidRDefault="00691E35" w:rsidP="009718A3">
            <w:r w:rsidRPr="00C43946">
              <w:t>Service Enabler Architecture Layer for Verticals</w:t>
            </w:r>
          </w:p>
          <w:p w14:paraId="4C61AF51" w14:textId="77777777" w:rsidR="00691E35" w:rsidRDefault="00691E35" w:rsidP="009718A3">
            <w:r>
              <w:t>TEI16</w:t>
            </w:r>
          </w:p>
          <w:p w14:paraId="5A8F9163" w14:textId="77777777" w:rsidR="00691E35" w:rsidRPr="00D95972" w:rsidRDefault="00691E35" w:rsidP="009718A3">
            <w:pPr>
              <w:rPr>
                <w:rFonts w:eastAsia="Batang" w:cs="Arial"/>
                <w:lang w:eastAsia="ko-KR"/>
              </w:rPr>
            </w:pPr>
          </w:p>
        </w:tc>
      </w:tr>
      <w:tr w:rsidR="00691E35" w:rsidRPr="00D95972" w14:paraId="47AD3802" w14:textId="77777777" w:rsidTr="009718A3">
        <w:tc>
          <w:tcPr>
            <w:tcW w:w="976" w:type="dxa"/>
            <w:tcBorders>
              <w:top w:val="nil"/>
              <w:left w:val="thinThickThinSmallGap" w:sz="24" w:space="0" w:color="auto"/>
              <w:bottom w:val="nil"/>
            </w:tcBorders>
            <w:shd w:val="clear" w:color="auto" w:fill="auto"/>
          </w:tcPr>
          <w:p w14:paraId="5AEB3AA0" w14:textId="77777777" w:rsidR="00691E35" w:rsidRPr="002256F8" w:rsidRDefault="00691E35" w:rsidP="009718A3">
            <w:pPr>
              <w:rPr>
                <w:rFonts w:cs="Arial"/>
              </w:rPr>
            </w:pPr>
          </w:p>
        </w:tc>
        <w:tc>
          <w:tcPr>
            <w:tcW w:w="1317" w:type="dxa"/>
            <w:gridSpan w:val="2"/>
            <w:tcBorders>
              <w:top w:val="nil"/>
              <w:bottom w:val="nil"/>
            </w:tcBorders>
            <w:shd w:val="clear" w:color="auto" w:fill="auto"/>
          </w:tcPr>
          <w:p w14:paraId="0D34DF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08110C0"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6C5F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29AA13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12720D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35629" w14:textId="77777777" w:rsidR="00691E35" w:rsidRDefault="00691E35" w:rsidP="009718A3">
            <w:pPr>
              <w:rPr>
                <w:rFonts w:cs="Arial"/>
                <w:color w:val="000000"/>
              </w:rPr>
            </w:pPr>
          </w:p>
        </w:tc>
      </w:tr>
      <w:tr w:rsidR="00691E35" w:rsidRPr="00D95972" w14:paraId="2BC4F160" w14:textId="77777777" w:rsidTr="009718A3">
        <w:tc>
          <w:tcPr>
            <w:tcW w:w="976" w:type="dxa"/>
            <w:tcBorders>
              <w:top w:val="nil"/>
              <w:left w:val="thinThickThinSmallGap" w:sz="24" w:space="0" w:color="auto"/>
              <w:bottom w:val="nil"/>
            </w:tcBorders>
            <w:shd w:val="clear" w:color="auto" w:fill="auto"/>
          </w:tcPr>
          <w:p w14:paraId="5B4A78A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033C9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E374C5C"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6A793C6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480F83E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1644F7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DCE833" w14:textId="77777777" w:rsidR="00691E35" w:rsidRDefault="00691E35" w:rsidP="009718A3">
            <w:pPr>
              <w:rPr>
                <w:rFonts w:cs="Arial"/>
                <w:color w:val="000000"/>
              </w:rPr>
            </w:pPr>
          </w:p>
        </w:tc>
      </w:tr>
      <w:tr w:rsidR="00691E35" w:rsidRPr="00D95972" w14:paraId="4033C26B" w14:textId="77777777" w:rsidTr="009718A3">
        <w:tc>
          <w:tcPr>
            <w:tcW w:w="976" w:type="dxa"/>
            <w:tcBorders>
              <w:top w:val="nil"/>
              <w:left w:val="thinThickThinSmallGap" w:sz="24" w:space="0" w:color="auto"/>
              <w:bottom w:val="nil"/>
            </w:tcBorders>
            <w:shd w:val="clear" w:color="auto" w:fill="auto"/>
          </w:tcPr>
          <w:p w14:paraId="3D6CCBA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1CDFFC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6DAC9B7" w14:textId="77777777" w:rsidR="00691E35" w:rsidRPr="00F365E1" w:rsidRDefault="00691E35" w:rsidP="009718A3"/>
        </w:tc>
        <w:tc>
          <w:tcPr>
            <w:tcW w:w="4191" w:type="dxa"/>
            <w:gridSpan w:val="3"/>
            <w:tcBorders>
              <w:top w:val="single" w:sz="4" w:space="0" w:color="auto"/>
              <w:bottom w:val="single" w:sz="4" w:space="0" w:color="auto"/>
            </w:tcBorders>
            <w:shd w:val="clear" w:color="auto" w:fill="auto"/>
          </w:tcPr>
          <w:p w14:paraId="3279497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037D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0AF9E2F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5EF22" w14:textId="77777777" w:rsidR="00691E35" w:rsidRDefault="00691E35" w:rsidP="009718A3">
            <w:pPr>
              <w:rPr>
                <w:rFonts w:cs="Arial"/>
                <w:color w:val="000000"/>
              </w:rPr>
            </w:pPr>
          </w:p>
        </w:tc>
      </w:tr>
      <w:tr w:rsidR="00691E35" w:rsidRPr="000412A1" w14:paraId="7496E9B8" w14:textId="77777777" w:rsidTr="009718A3">
        <w:tc>
          <w:tcPr>
            <w:tcW w:w="976" w:type="dxa"/>
            <w:tcBorders>
              <w:top w:val="nil"/>
              <w:left w:val="thinThickThinSmallGap" w:sz="24" w:space="0" w:color="auto"/>
              <w:bottom w:val="nil"/>
            </w:tcBorders>
            <w:shd w:val="clear" w:color="auto" w:fill="auto"/>
          </w:tcPr>
          <w:p w14:paraId="1CB65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713F65"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299C60E" w14:textId="77777777" w:rsidR="00691E35" w:rsidRPr="000412A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04FE20D" w14:textId="77777777" w:rsidR="00691E35" w:rsidRPr="000412A1" w:rsidRDefault="00691E35" w:rsidP="009718A3">
            <w:pPr>
              <w:rPr>
                <w:rFonts w:cs="Arial"/>
              </w:rPr>
            </w:pPr>
          </w:p>
        </w:tc>
        <w:tc>
          <w:tcPr>
            <w:tcW w:w="1767" w:type="dxa"/>
            <w:tcBorders>
              <w:top w:val="single" w:sz="4" w:space="0" w:color="auto"/>
              <w:bottom w:val="single" w:sz="4" w:space="0" w:color="auto"/>
            </w:tcBorders>
            <w:shd w:val="clear" w:color="auto" w:fill="FFFFFF"/>
          </w:tcPr>
          <w:p w14:paraId="539FD3D4" w14:textId="77777777" w:rsidR="00691E35" w:rsidRPr="000412A1" w:rsidRDefault="00691E35" w:rsidP="009718A3">
            <w:pPr>
              <w:rPr>
                <w:rFonts w:cs="Arial"/>
              </w:rPr>
            </w:pPr>
          </w:p>
        </w:tc>
        <w:tc>
          <w:tcPr>
            <w:tcW w:w="826" w:type="dxa"/>
            <w:tcBorders>
              <w:top w:val="single" w:sz="4" w:space="0" w:color="auto"/>
              <w:bottom w:val="single" w:sz="4" w:space="0" w:color="auto"/>
            </w:tcBorders>
            <w:shd w:val="clear" w:color="auto" w:fill="FFFFFF"/>
          </w:tcPr>
          <w:p w14:paraId="358E5451" w14:textId="77777777" w:rsidR="00691E35" w:rsidRPr="000412A1"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57B46" w14:textId="77777777" w:rsidR="00691E35" w:rsidRPr="000412A1" w:rsidRDefault="00691E35" w:rsidP="009718A3">
            <w:pPr>
              <w:rPr>
                <w:rFonts w:cs="Arial"/>
                <w:color w:val="000000"/>
              </w:rPr>
            </w:pPr>
          </w:p>
        </w:tc>
      </w:tr>
      <w:tr w:rsidR="00691E35" w:rsidRPr="00D95972" w14:paraId="5671CAB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C912803"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7B8D1C8" w14:textId="77777777" w:rsidR="00691E35" w:rsidRPr="00D95972" w:rsidRDefault="00691E35" w:rsidP="009718A3">
            <w:pPr>
              <w:rPr>
                <w:rFonts w:cs="Arial"/>
              </w:rPr>
            </w:pPr>
            <w:r w:rsidRPr="00D95972">
              <w:rPr>
                <w:rFonts w:cs="Arial"/>
              </w:rPr>
              <w:t>Release 1</w:t>
            </w:r>
            <w:r>
              <w:rPr>
                <w:rFonts w:cs="Arial"/>
              </w:rPr>
              <w:t>7</w:t>
            </w:r>
          </w:p>
          <w:p w14:paraId="1854C591"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2C1256"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0C82BBC" w14:textId="77777777" w:rsidR="00691E35" w:rsidRPr="00D95972" w:rsidRDefault="00691E35" w:rsidP="009718A3">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5A429181"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D4E345" w14:textId="77777777" w:rsidR="00691E35" w:rsidRDefault="00691E35" w:rsidP="009718A3">
            <w:pPr>
              <w:rPr>
                <w:rFonts w:cs="Arial"/>
              </w:rPr>
            </w:pPr>
            <w:proofErr w:type="spellStart"/>
            <w:r>
              <w:rPr>
                <w:rFonts w:cs="Arial"/>
              </w:rPr>
              <w:t>Tdoc</w:t>
            </w:r>
            <w:proofErr w:type="spellEnd"/>
            <w:r>
              <w:rPr>
                <w:rFonts w:cs="Arial"/>
              </w:rPr>
              <w:t xml:space="preserve"> info </w:t>
            </w:r>
          </w:p>
          <w:p w14:paraId="701FACFF"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3CB82A" w14:textId="77777777" w:rsidR="00691E35" w:rsidRPr="00D95972" w:rsidRDefault="00691E35" w:rsidP="009718A3">
            <w:pPr>
              <w:rPr>
                <w:rFonts w:cs="Arial"/>
              </w:rPr>
            </w:pPr>
            <w:r w:rsidRPr="00D95972">
              <w:rPr>
                <w:rFonts w:cs="Arial"/>
              </w:rPr>
              <w:t>Result &amp; comments</w:t>
            </w:r>
          </w:p>
        </w:tc>
      </w:tr>
      <w:tr w:rsidR="00691E35" w:rsidRPr="00D95972" w14:paraId="00926FC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67BD0A9"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700C3FA" w14:textId="77777777" w:rsidR="00691E35" w:rsidRDefault="00691E35" w:rsidP="009718A3">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336B2CD5" w14:textId="77777777" w:rsidR="00691E35" w:rsidRDefault="00691E35" w:rsidP="009718A3">
            <w:pPr>
              <w:rPr>
                <w:rFonts w:cs="Arial"/>
              </w:rPr>
            </w:pPr>
          </w:p>
          <w:p w14:paraId="31A3A725" w14:textId="77777777" w:rsidR="00691E35" w:rsidRDefault="00691E35" w:rsidP="009718A3">
            <w:pPr>
              <w:rPr>
                <w:rFonts w:cs="Arial"/>
                <w:color w:val="000000"/>
              </w:rPr>
            </w:pPr>
            <w:r w:rsidRPr="00D95972">
              <w:rPr>
                <w:rFonts w:cs="Arial"/>
                <w:color w:val="000000"/>
              </w:rPr>
              <w:t>MCProtoc1</w:t>
            </w:r>
            <w:r>
              <w:rPr>
                <w:rFonts w:cs="Arial"/>
                <w:color w:val="000000"/>
              </w:rPr>
              <w:t>7</w:t>
            </w:r>
          </w:p>
          <w:p w14:paraId="6E500005" w14:textId="77777777" w:rsidR="00691E35" w:rsidRDefault="00691E35" w:rsidP="009718A3">
            <w:pPr>
              <w:rPr>
                <w:rFonts w:cs="Arial"/>
              </w:rPr>
            </w:pPr>
          </w:p>
          <w:p w14:paraId="0E1DA7E5" w14:textId="77777777" w:rsidR="00691E35" w:rsidRDefault="00691E35" w:rsidP="009718A3">
            <w:pPr>
              <w:rPr>
                <w:lang w:val="fr-FR"/>
              </w:rPr>
            </w:pPr>
            <w:r>
              <w:rPr>
                <w:lang w:val="fr-FR"/>
              </w:rPr>
              <w:t>MPS2</w:t>
            </w:r>
          </w:p>
          <w:p w14:paraId="22BEBB35" w14:textId="77777777" w:rsidR="00691E35" w:rsidRDefault="00691E35" w:rsidP="009718A3">
            <w:pPr>
              <w:rPr>
                <w:lang w:val="fr-FR"/>
              </w:rPr>
            </w:pPr>
          </w:p>
          <w:p w14:paraId="0A20B0E1" w14:textId="77777777" w:rsidR="00691E35" w:rsidRDefault="00691E35" w:rsidP="009718A3">
            <w:pPr>
              <w:rPr>
                <w:bCs/>
                <w:lang w:val="fr-FR"/>
              </w:rPr>
            </w:pPr>
            <w:r>
              <w:rPr>
                <w:lang w:val="fr-FR"/>
              </w:rPr>
              <w:t>e</w:t>
            </w:r>
            <w:r>
              <w:rPr>
                <w:bCs/>
                <w:lang w:val="fr-FR"/>
              </w:rPr>
              <w:t>MCData3</w:t>
            </w:r>
          </w:p>
          <w:p w14:paraId="232E6C4D" w14:textId="77777777" w:rsidR="00691E35" w:rsidRDefault="00691E35" w:rsidP="009718A3">
            <w:pPr>
              <w:rPr>
                <w:bCs/>
                <w:lang w:val="fr-FR"/>
              </w:rPr>
            </w:pPr>
          </w:p>
          <w:p w14:paraId="46FD812A" w14:textId="77777777" w:rsidR="00691E35" w:rsidRDefault="00691E35" w:rsidP="009718A3">
            <w:pPr>
              <w:rPr>
                <w:rFonts w:cs="Arial"/>
                <w:color w:val="000000"/>
              </w:rPr>
            </w:pPr>
            <w:r>
              <w:rPr>
                <w:rFonts w:cs="Arial"/>
                <w:color w:val="000000"/>
              </w:rPr>
              <w:t>MCSMI_CT</w:t>
            </w:r>
          </w:p>
          <w:p w14:paraId="06511522" w14:textId="77777777" w:rsidR="00691E35" w:rsidRDefault="00691E35" w:rsidP="009718A3">
            <w:pPr>
              <w:rPr>
                <w:rFonts w:cs="Arial"/>
                <w:color w:val="000000"/>
              </w:rPr>
            </w:pPr>
          </w:p>
          <w:p w14:paraId="6FA469E7" w14:textId="77777777" w:rsidR="00691E35" w:rsidRDefault="00691E35" w:rsidP="009718A3">
            <w:pPr>
              <w:rPr>
                <w:bCs/>
                <w:lang w:val="fr-FR"/>
              </w:rPr>
            </w:pPr>
            <w:proofErr w:type="spellStart"/>
            <w:r w:rsidRPr="00176A74">
              <w:rPr>
                <w:lang w:val="fr-FR"/>
              </w:rPr>
              <w:t>e</w:t>
            </w:r>
            <w:r w:rsidRPr="00176A74">
              <w:rPr>
                <w:bCs/>
                <w:lang w:val="fr-FR"/>
              </w:rPr>
              <w:t>MCCI</w:t>
            </w:r>
            <w:r>
              <w:rPr>
                <w:bCs/>
                <w:lang w:val="fr-FR"/>
              </w:rPr>
              <w:t>_CT</w:t>
            </w:r>
            <w:proofErr w:type="spellEnd"/>
          </w:p>
          <w:p w14:paraId="117FB7BC" w14:textId="77777777" w:rsidR="00691E35" w:rsidRDefault="00691E35" w:rsidP="009718A3">
            <w:pPr>
              <w:rPr>
                <w:bCs/>
                <w:lang w:val="fr-FR"/>
              </w:rPr>
            </w:pPr>
          </w:p>
          <w:p w14:paraId="6BB861AA" w14:textId="77777777" w:rsidR="00691E35" w:rsidRDefault="00691E35" w:rsidP="009718A3">
            <w:r w:rsidRPr="00ED4AD9">
              <w:t>enh</w:t>
            </w:r>
            <w:r>
              <w:t>3</w:t>
            </w:r>
            <w:r w:rsidRPr="00ED4AD9">
              <w:t>MCPTT</w:t>
            </w:r>
            <w:r>
              <w:t>-CT</w:t>
            </w:r>
          </w:p>
          <w:p w14:paraId="1B87A3B5" w14:textId="77777777" w:rsidR="00691E35" w:rsidRDefault="00691E35" w:rsidP="009718A3"/>
          <w:p w14:paraId="3DA00E6D" w14:textId="77777777" w:rsidR="00691E35" w:rsidRDefault="00691E35" w:rsidP="009718A3">
            <w:r>
              <w:lastRenderedPageBreak/>
              <w:t>eMONASTERY2</w:t>
            </w:r>
          </w:p>
          <w:p w14:paraId="405643DD" w14:textId="77777777" w:rsidR="00691E35" w:rsidRDefault="00691E35" w:rsidP="009718A3">
            <w:r>
              <w:t>Stop24980</w:t>
            </w:r>
          </w:p>
          <w:p w14:paraId="48764E13" w14:textId="77777777" w:rsidR="00691E35" w:rsidRDefault="00691E35" w:rsidP="009718A3">
            <w:r>
              <w:t>TEI17_SAPES</w:t>
            </w:r>
          </w:p>
          <w:p w14:paraId="7D9E121B" w14:textId="77777777" w:rsidR="00691E35" w:rsidRDefault="00691E35" w:rsidP="009718A3">
            <w:r>
              <w:t>MCOver5GS</w:t>
            </w:r>
          </w:p>
          <w:p w14:paraId="34298288" w14:textId="77777777" w:rsidR="00691E35" w:rsidRPr="00D95972" w:rsidRDefault="00691E35" w:rsidP="009718A3">
            <w:pPr>
              <w:rPr>
                <w:rFonts w:cs="Arial"/>
              </w:rPr>
            </w:pPr>
            <w:r>
              <w:rPr>
                <w:rFonts w:cs="Arial"/>
              </w:rPr>
              <w:t>TEI17</w:t>
            </w:r>
          </w:p>
        </w:tc>
        <w:tc>
          <w:tcPr>
            <w:tcW w:w="1088" w:type="dxa"/>
            <w:tcBorders>
              <w:top w:val="single" w:sz="4" w:space="0" w:color="auto"/>
              <w:bottom w:val="single" w:sz="4" w:space="0" w:color="auto"/>
            </w:tcBorders>
          </w:tcPr>
          <w:p w14:paraId="3781647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9F7E086" w14:textId="77777777" w:rsidR="00691E35" w:rsidRDefault="00691E35" w:rsidP="009718A3">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356D76D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374907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7CD58" w14:textId="77777777" w:rsidR="00691E35" w:rsidRDefault="00691E35" w:rsidP="009718A3">
            <w:pPr>
              <w:rPr>
                <w:rFonts w:eastAsia="Batang" w:cs="Arial"/>
                <w:color w:val="FF0000"/>
                <w:lang w:eastAsia="ko-KR"/>
              </w:rPr>
            </w:pPr>
            <w:r w:rsidRPr="00AB3B68">
              <w:rPr>
                <w:rFonts w:eastAsia="Batang" w:cs="Arial"/>
                <w:color w:val="FF0000"/>
                <w:lang w:eastAsia="ko-KR"/>
              </w:rPr>
              <w:t>All work items complete</w:t>
            </w:r>
          </w:p>
          <w:p w14:paraId="16EDA32E" w14:textId="77777777" w:rsidR="00691E35" w:rsidRDefault="00691E35" w:rsidP="009718A3">
            <w:pPr>
              <w:rPr>
                <w:rFonts w:eastAsia="Batang" w:cs="Arial"/>
                <w:color w:val="000000"/>
                <w:lang w:eastAsia="ko-KR"/>
              </w:rPr>
            </w:pPr>
          </w:p>
          <w:p w14:paraId="3599D901" w14:textId="77777777" w:rsidR="00691E35" w:rsidRDefault="00691E35" w:rsidP="009718A3">
            <w:pPr>
              <w:rPr>
                <w:rFonts w:eastAsia="Batang" w:cs="Arial"/>
                <w:color w:val="000000"/>
                <w:lang w:eastAsia="ko-KR"/>
              </w:rPr>
            </w:pPr>
          </w:p>
          <w:p w14:paraId="6A26C52A" w14:textId="77777777" w:rsidR="00691E35" w:rsidRDefault="00691E35" w:rsidP="009718A3">
            <w:pPr>
              <w:rPr>
                <w:rFonts w:eastAsia="Batang" w:cs="Arial"/>
                <w:color w:val="000000"/>
                <w:lang w:eastAsia="ko-KR"/>
              </w:rPr>
            </w:pPr>
          </w:p>
          <w:p w14:paraId="6C66D93C" w14:textId="77777777" w:rsidR="00691E35" w:rsidRDefault="00691E35" w:rsidP="009718A3">
            <w:pPr>
              <w:rPr>
                <w:rFonts w:eastAsia="Batang" w:cs="Arial"/>
                <w:color w:val="000000"/>
                <w:lang w:eastAsia="ko-KR"/>
              </w:rPr>
            </w:pPr>
          </w:p>
          <w:p w14:paraId="40A8D21A" w14:textId="77777777" w:rsidR="00691E35" w:rsidRDefault="00691E35" w:rsidP="009718A3">
            <w:pPr>
              <w:rPr>
                <w:rFonts w:cs="Arial"/>
              </w:rPr>
            </w:pPr>
          </w:p>
          <w:p w14:paraId="2790FA4D"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FDF210E" w14:textId="77777777" w:rsidR="00691E35" w:rsidRDefault="00691E35" w:rsidP="009718A3">
            <w:pPr>
              <w:rPr>
                <w:rFonts w:eastAsia="Batang" w:cs="Arial"/>
                <w:color w:val="000000"/>
                <w:lang w:eastAsia="ko-KR"/>
              </w:rPr>
            </w:pPr>
            <w:r>
              <w:t>Stage 3 of Multimedia Priority Service (MPS) Phase 2</w:t>
            </w:r>
          </w:p>
          <w:p w14:paraId="2E04020F" w14:textId="77777777" w:rsidR="00691E35" w:rsidRDefault="00691E35" w:rsidP="009718A3">
            <w:pPr>
              <w:rPr>
                <w:rFonts w:cs="Arial"/>
              </w:rPr>
            </w:pPr>
            <w:r w:rsidRPr="00D675A3">
              <w:rPr>
                <w:rFonts w:cs="Arial"/>
              </w:rPr>
              <w:t>CT aspects of Enhancements to Mission Critical Data</w:t>
            </w:r>
          </w:p>
          <w:p w14:paraId="6ACFC98C" w14:textId="77777777" w:rsidR="00691E35" w:rsidRDefault="00691E35" w:rsidP="009718A3">
            <w:pPr>
              <w:rPr>
                <w:rFonts w:cs="Arial"/>
                <w:color w:val="000000"/>
                <w:lang w:val="en-US"/>
              </w:rPr>
            </w:pPr>
            <w:r w:rsidRPr="00BC78BB">
              <w:rPr>
                <w:rFonts w:cs="Arial"/>
                <w:color w:val="000000"/>
                <w:lang w:val="en-US"/>
              </w:rPr>
              <w:t>Mission Critical system migration and interconnection</w:t>
            </w:r>
          </w:p>
          <w:p w14:paraId="4073E05E" w14:textId="77777777" w:rsidR="00691E35" w:rsidRDefault="00691E35" w:rsidP="009718A3">
            <w:pPr>
              <w:rPr>
                <w:rFonts w:cs="Arial"/>
                <w:color w:val="000000"/>
                <w:lang w:val="en-US"/>
              </w:rPr>
            </w:pPr>
            <w:r>
              <w:t>CT aspects of Enhanced Mission Critical Communication Interworking with Land Mobile Radio Systems</w:t>
            </w:r>
          </w:p>
          <w:p w14:paraId="38734E31" w14:textId="77777777" w:rsidR="00691E35" w:rsidRDefault="00691E35" w:rsidP="009718A3">
            <w:pPr>
              <w:rPr>
                <w:rFonts w:cs="Arial"/>
                <w:color w:val="000000"/>
                <w:lang w:val="en-US"/>
              </w:rPr>
            </w:pPr>
            <w:r w:rsidRPr="000861EF">
              <w:rPr>
                <w:rFonts w:cs="Arial"/>
                <w:snapToGrid w:val="0"/>
                <w:color w:val="000000"/>
                <w:lang w:val="en-US"/>
              </w:rPr>
              <w:t>CT aspects of Enhanced Mission Critical Push-to-talk architecture phase 3</w:t>
            </w:r>
          </w:p>
          <w:p w14:paraId="3A8B71B0" w14:textId="77777777" w:rsidR="00691E35" w:rsidRDefault="00691E35" w:rsidP="009718A3">
            <w:pPr>
              <w:rPr>
                <w:rFonts w:cs="Arial"/>
                <w:color w:val="000000"/>
                <w:lang w:val="en-US"/>
              </w:rPr>
            </w:pPr>
            <w:r w:rsidRPr="00887587">
              <w:rPr>
                <w:rFonts w:cs="Arial"/>
                <w:snapToGrid w:val="0"/>
                <w:color w:val="000000"/>
                <w:lang w:val="en-US"/>
              </w:rPr>
              <w:lastRenderedPageBreak/>
              <w:t xml:space="preserve">Enhancements to Mobile Communication System for Railways Phase 2 </w:t>
            </w:r>
          </w:p>
          <w:p w14:paraId="12953625" w14:textId="77777777" w:rsidR="00691E35" w:rsidRDefault="00691E35" w:rsidP="009718A3">
            <w:pPr>
              <w:rPr>
                <w:rFonts w:cs="Arial"/>
                <w:color w:val="000000"/>
                <w:lang w:val="en-US"/>
              </w:rPr>
            </w:pPr>
            <w:r w:rsidRPr="000861EF">
              <w:rPr>
                <w:rFonts w:cs="Arial"/>
                <w:snapToGrid w:val="0"/>
                <w:color w:val="000000"/>
                <w:lang w:val="en-US"/>
              </w:rPr>
              <w:t>Stop updating TR 24.980</w:t>
            </w:r>
          </w:p>
          <w:p w14:paraId="014AEEAE" w14:textId="77777777" w:rsidR="00691E35" w:rsidRDefault="00691E35" w:rsidP="009718A3">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32B33665" w14:textId="77777777" w:rsidR="00691E35" w:rsidRDefault="00691E35" w:rsidP="009718A3">
            <w:pPr>
              <w:rPr>
                <w:rFonts w:cs="Arial"/>
                <w:snapToGrid w:val="0"/>
                <w:color w:val="000000"/>
                <w:lang w:val="en-US"/>
              </w:rPr>
            </w:pPr>
            <w:r w:rsidRPr="006F1124">
              <w:rPr>
                <w:rFonts w:cs="Arial"/>
                <w:snapToGrid w:val="0"/>
                <w:color w:val="000000"/>
                <w:lang w:val="en-US"/>
              </w:rPr>
              <w:t>CT aspects of Mission Critical Services over 5GS</w:t>
            </w:r>
          </w:p>
          <w:p w14:paraId="203A887A" w14:textId="77777777" w:rsidR="00691E35" w:rsidRPr="00D33A2F" w:rsidRDefault="00691E35" w:rsidP="009718A3">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691E35" w:rsidRPr="00D95972" w14:paraId="3FF220DD"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0CD5D628"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02857D9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630926D"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06E47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1C36DA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152CF3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0E4ADF3" w14:textId="77777777" w:rsidR="00691E35" w:rsidRPr="00AB3B68" w:rsidRDefault="00691E35" w:rsidP="009718A3">
            <w:pPr>
              <w:rPr>
                <w:rFonts w:eastAsia="Batang" w:cs="Arial"/>
                <w:color w:val="FF0000"/>
                <w:lang w:eastAsia="ko-KR"/>
              </w:rPr>
            </w:pPr>
          </w:p>
        </w:tc>
      </w:tr>
      <w:tr w:rsidR="00691E35" w:rsidRPr="00D95972" w14:paraId="4DD19F7E" w14:textId="77777777" w:rsidTr="009718A3">
        <w:tc>
          <w:tcPr>
            <w:tcW w:w="976" w:type="dxa"/>
            <w:tcBorders>
              <w:top w:val="nil"/>
              <w:left w:val="thinThickThinSmallGap" w:sz="24" w:space="0" w:color="auto"/>
              <w:bottom w:val="nil"/>
              <w:right w:val="single" w:sz="4" w:space="0" w:color="auto"/>
            </w:tcBorders>
            <w:shd w:val="clear" w:color="auto" w:fill="auto"/>
          </w:tcPr>
          <w:p w14:paraId="46E39E91"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5470A2D"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315E309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7B25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60BA8E"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9E1C49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53F70A7" w14:textId="77777777" w:rsidR="00691E35" w:rsidRPr="00AB3B68" w:rsidRDefault="00691E35" w:rsidP="009718A3">
            <w:pPr>
              <w:rPr>
                <w:rFonts w:eastAsia="Batang" w:cs="Arial"/>
                <w:color w:val="FF0000"/>
                <w:lang w:eastAsia="ko-KR"/>
              </w:rPr>
            </w:pPr>
          </w:p>
        </w:tc>
      </w:tr>
      <w:tr w:rsidR="00691E35" w:rsidRPr="00D95972" w14:paraId="7CF020A7" w14:textId="77777777" w:rsidTr="009718A3">
        <w:tc>
          <w:tcPr>
            <w:tcW w:w="976" w:type="dxa"/>
            <w:tcBorders>
              <w:top w:val="nil"/>
              <w:left w:val="thinThickThinSmallGap" w:sz="24" w:space="0" w:color="auto"/>
              <w:bottom w:val="nil"/>
              <w:right w:val="single" w:sz="4" w:space="0" w:color="auto"/>
            </w:tcBorders>
            <w:shd w:val="clear" w:color="auto" w:fill="auto"/>
          </w:tcPr>
          <w:p w14:paraId="7DE08308"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290FB714"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5AEF46C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7AB88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704E48A"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61C0340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5991610" w14:textId="77777777" w:rsidR="00691E35" w:rsidRPr="00AB3B68" w:rsidRDefault="00691E35" w:rsidP="009718A3">
            <w:pPr>
              <w:rPr>
                <w:rFonts w:eastAsia="Batang" w:cs="Arial"/>
                <w:color w:val="FF0000"/>
                <w:lang w:eastAsia="ko-KR"/>
              </w:rPr>
            </w:pPr>
          </w:p>
        </w:tc>
      </w:tr>
      <w:tr w:rsidR="00691E35" w:rsidRPr="00D95972" w14:paraId="03DACEDA"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23219364"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202C62"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1F53894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2C5AB2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442D80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2366192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EDF9EC6" w14:textId="77777777" w:rsidR="00691E35" w:rsidRPr="00AB3B68" w:rsidRDefault="00691E35" w:rsidP="009718A3">
            <w:pPr>
              <w:rPr>
                <w:rFonts w:eastAsia="Batang" w:cs="Arial"/>
                <w:color w:val="FF0000"/>
                <w:lang w:eastAsia="ko-KR"/>
              </w:rPr>
            </w:pPr>
          </w:p>
        </w:tc>
      </w:tr>
      <w:tr w:rsidR="00691E35" w:rsidRPr="00D95972" w14:paraId="00176E5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C3E2828"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79771C0" w14:textId="77777777" w:rsidR="00691E35" w:rsidRDefault="00691E35" w:rsidP="009718A3">
            <w:pPr>
              <w:rPr>
                <w:rFonts w:cs="Arial"/>
              </w:rPr>
            </w:pPr>
            <w:r>
              <w:rPr>
                <w:rFonts w:cs="Arial"/>
              </w:rPr>
              <w:t>Rel-17 IMS work items and issues</w:t>
            </w:r>
          </w:p>
          <w:p w14:paraId="07F3D042" w14:textId="77777777" w:rsidR="00691E35" w:rsidRDefault="00691E35" w:rsidP="009718A3">
            <w:pPr>
              <w:rPr>
                <w:rFonts w:cs="Arial"/>
              </w:rPr>
            </w:pPr>
          </w:p>
          <w:p w14:paraId="2F89310B" w14:textId="77777777" w:rsidR="00691E35" w:rsidRDefault="00691E35" w:rsidP="009718A3">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3D2B4E42" w14:textId="77777777" w:rsidR="00691E35" w:rsidRDefault="00691E35" w:rsidP="009718A3">
            <w:proofErr w:type="spellStart"/>
            <w:r>
              <w:t>MuDTran</w:t>
            </w:r>
            <w:proofErr w:type="spellEnd"/>
          </w:p>
          <w:p w14:paraId="41661CF5" w14:textId="77777777" w:rsidR="00691E35" w:rsidRDefault="00691E35" w:rsidP="009718A3">
            <w:proofErr w:type="spellStart"/>
            <w:r w:rsidRPr="004A67C4">
              <w:t>eCryptPr</w:t>
            </w:r>
            <w:proofErr w:type="spellEnd"/>
          </w:p>
          <w:p w14:paraId="0571BAD3" w14:textId="77777777" w:rsidR="00691E35" w:rsidRDefault="00691E35" w:rsidP="009718A3"/>
          <w:p w14:paraId="7718DFA1" w14:textId="77777777" w:rsidR="00691E35" w:rsidRDefault="00691E35" w:rsidP="009718A3">
            <w:r w:rsidRPr="004A67C4">
              <w:t>TEI17_IMSGID</w:t>
            </w:r>
          </w:p>
          <w:p w14:paraId="10481F6C" w14:textId="77777777" w:rsidR="00691E35" w:rsidRDefault="00691E35" w:rsidP="009718A3">
            <w:r>
              <w:t>SPECTRE_Ph3</w:t>
            </w:r>
          </w:p>
          <w:p w14:paraId="39EA367F"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69396BD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EA2E48"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4FE5593"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C25C4F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001118B"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640AB99E" w14:textId="77777777" w:rsidR="00691E35" w:rsidRDefault="00691E35" w:rsidP="009718A3">
            <w:pPr>
              <w:rPr>
                <w:rFonts w:cs="Arial"/>
                <w:color w:val="000000"/>
              </w:rPr>
            </w:pPr>
          </w:p>
          <w:p w14:paraId="0A7FBE1D" w14:textId="77777777" w:rsidR="00691E35" w:rsidRDefault="00691E35" w:rsidP="009718A3">
            <w:pPr>
              <w:rPr>
                <w:rFonts w:cs="Arial"/>
                <w:color w:val="000000"/>
              </w:rPr>
            </w:pPr>
          </w:p>
          <w:p w14:paraId="61AD1E99" w14:textId="77777777" w:rsidR="00691E35" w:rsidRDefault="00691E35" w:rsidP="009718A3">
            <w:pPr>
              <w:rPr>
                <w:rFonts w:cs="Arial"/>
                <w:color w:val="000000"/>
              </w:rPr>
            </w:pPr>
          </w:p>
          <w:p w14:paraId="497BB909" w14:textId="77777777" w:rsidR="00691E35" w:rsidRDefault="00691E35" w:rsidP="009718A3">
            <w:pPr>
              <w:rPr>
                <w:rFonts w:cs="Arial"/>
                <w:color w:val="000000"/>
              </w:rPr>
            </w:pPr>
            <w:r w:rsidRPr="00D95972">
              <w:rPr>
                <w:rFonts w:cs="Arial"/>
                <w:color w:val="000000"/>
              </w:rPr>
              <w:t>IMS Stage-3 IETF Protocol Alignment for Rel-1</w:t>
            </w:r>
            <w:r>
              <w:rPr>
                <w:rFonts w:cs="Arial"/>
                <w:color w:val="000000"/>
              </w:rPr>
              <w:t>7</w:t>
            </w:r>
          </w:p>
          <w:p w14:paraId="2A7665DD" w14:textId="77777777" w:rsidR="00691E35" w:rsidRDefault="00691E35" w:rsidP="009718A3">
            <w:pPr>
              <w:rPr>
                <w:rFonts w:cs="Arial"/>
                <w:color w:val="000000"/>
              </w:rPr>
            </w:pPr>
            <w:r>
              <w:t>Multi-device and multi-identity enhancements</w:t>
            </w:r>
          </w:p>
          <w:p w14:paraId="1B2E8FBA" w14:textId="77777777" w:rsidR="00691E35" w:rsidRDefault="00691E35" w:rsidP="009718A3">
            <w:pPr>
              <w:rPr>
                <w:rFonts w:cs="Arial"/>
                <w:snapToGrid w:val="0"/>
                <w:color w:val="000000"/>
                <w:lang w:val="en-US"/>
              </w:rPr>
            </w:pPr>
            <w:r w:rsidRPr="004A67C4">
              <w:rPr>
                <w:rFonts w:cs="Arial"/>
                <w:snapToGrid w:val="0"/>
                <w:color w:val="000000"/>
                <w:lang w:val="en-US"/>
              </w:rPr>
              <w:t>Multi-device enhancements for device transfers</w:t>
            </w:r>
          </w:p>
          <w:p w14:paraId="644C8E23" w14:textId="77777777" w:rsidR="00691E35" w:rsidRDefault="00691E35" w:rsidP="009718A3">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67F5BE10" w14:textId="77777777" w:rsidR="00691E35" w:rsidRDefault="00691E35" w:rsidP="009718A3">
            <w:pPr>
              <w:rPr>
                <w:rFonts w:cs="Arial"/>
                <w:snapToGrid w:val="0"/>
                <w:color w:val="000000"/>
                <w:lang w:val="en-US"/>
              </w:rPr>
            </w:pPr>
            <w:r w:rsidRPr="004A67C4">
              <w:rPr>
                <w:rFonts w:cs="Arial"/>
                <w:snapToGrid w:val="0"/>
                <w:color w:val="000000"/>
                <w:lang w:val="en-US"/>
              </w:rPr>
              <w:t>IMS Optimization for HSS Group ID in an SBA environment</w:t>
            </w:r>
          </w:p>
          <w:p w14:paraId="5989547C" w14:textId="77777777" w:rsidR="00691E35" w:rsidRDefault="00691E35" w:rsidP="009718A3">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047B0FBD"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691E35" w:rsidRPr="00D95972" w14:paraId="69A0C985"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1DF11803" w14:textId="77777777" w:rsidR="00691E35" w:rsidRPr="00D95972" w:rsidRDefault="00691E35" w:rsidP="009718A3">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532F01A"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4E31E1B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AAD4C9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56073F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04E3B5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446C282" w14:textId="77777777" w:rsidR="00691E35" w:rsidRPr="00AB3B68" w:rsidRDefault="00691E35" w:rsidP="009718A3">
            <w:pPr>
              <w:rPr>
                <w:rFonts w:eastAsia="Batang" w:cs="Arial"/>
                <w:color w:val="FF0000"/>
                <w:lang w:eastAsia="ko-KR"/>
              </w:rPr>
            </w:pPr>
          </w:p>
        </w:tc>
      </w:tr>
      <w:tr w:rsidR="00691E35" w:rsidRPr="00D95972" w14:paraId="193397D1" w14:textId="77777777" w:rsidTr="009718A3">
        <w:tc>
          <w:tcPr>
            <w:tcW w:w="976" w:type="dxa"/>
            <w:tcBorders>
              <w:top w:val="nil"/>
              <w:left w:val="thinThickThinSmallGap" w:sz="24" w:space="0" w:color="auto"/>
              <w:bottom w:val="nil"/>
              <w:right w:val="single" w:sz="4" w:space="0" w:color="auto"/>
            </w:tcBorders>
            <w:shd w:val="clear" w:color="auto" w:fill="auto"/>
          </w:tcPr>
          <w:p w14:paraId="585FDA6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704B124F"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0B0A5FEE"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280EF16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0508C68"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0D27594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9980CE6" w14:textId="77777777" w:rsidR="00691E35" w:rsidRPr="00AB3B68" w:rsidRDefault="00691E35" w:rsidP="009718A3">
            <w:pPr>
              <w:rPr>
                <w:rFonts w:eastAsia="Batang" w:cs="Arial"/>
                <w:color w:val="FF0000"/>
                <w:lang w:eastAsia="ko-KR"/>
              </w:rPr>
            </w:pPr>
          </w:p>
        </w:tc>
      </w:tr>
      <w:tr w:rsidR="00691E35" w:rsidRPr="00D95972" w14:paraId="44D8C613" w14:textId="77777777" w:rsidTr="009718A3">
        <w:tc>
          <w:tcPr>
            <w:tcW w:w="976" w:type="dxa"/>
            <w:tcBorders>
              <w:top w:val="nil"/>
              <w:left w:val="thinThickThinSmallGap" w:sz="24" w:space="0" w:color="auto"/>
              <w:bottom w:val="nil"/>
              <w:right w:val="single" w:sz="4" w:space="0" w:color="auto"/>
            </w:tcBorders>
            <w:shd w:val="clear" w:color="auto" w:fill="auto"/>
          </w:tcPr>
          <w:p w14:paraId="6B53F29B"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0E8F21A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40B4C4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07916C1"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6ACC59"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3C2E2AD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2DDF35" w14:textId="77777777" w:rsidR="00691E35" w:rsidRPr="00AB3B68" w:rsidRDefault="00691E35" w:rsidP="009718A3">
            <w:pPr>
              <w:rPr>
                <w:rFonts w:eastAsia="Batang" w:cs="Arial"/>
                <w:color w:val="FF0000"/>
                <w:lang w:eastAsia="ko-KR"/>
              </w:rPr>
            </w:pPr>
          </w:p>
        </w:tc>
      </w:tr>
      <w:tr w:rsidR="00691E35" w:rsidRPr="00D95972" w14:paraId="07CC9527"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4B33AE3A" w14:textId="77777777" w:rsidR="00691E35" w:rsidRPr="00D95972" w:rsidRDefault="00691E35" w:rsidP="009718A3">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8AFD36B" w14:textId="77777777" w:rsidR="00691E35" w:rsidRDefault="00691E35" w:rsidP="009718A3">
            <w:pPr>
              <w:rPr>
                <w:rFonts w:cs="Arial"/>
                <w:color w:val="000000"/>
              </w:rPr>
            </w:pPr>
          </w:p>
        </w:tc>
        <w:tc>
          <w:tcPr>
            <w:tcW w:w="1088" w:type="dxa"/>
            <w:tcBorders>
              <w:top w:val="single" w:sz="4" w:space="0" w:color="auto"/>
              <w:left w:val="single" w:sz="4" w:space="0" w:color="auto"/>
              <w:bottom w:val="single" w:sz="4" w:space="0" w:color="auto"/>
            </w:tcBorders>
          </w:tcPr>
          <w:p w14:paraId="2C4E7C60"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A0633C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AFE6A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D3E58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BC5369A" w14:textId="77777777" w:rsidR="00691E35" w:rsidRPr="00AB3B68" w:rsidRDefault="00691E35" w:rsidP="009718A3">
            <w:pPr>
              <w:rPr>
                <w:rFonts w:eastAsia="Batang" w:cs="Arial"/>
                <w:color w:val="FF0000"/>
                <w:lang w:eastAsia="ko-KR"/>
              </w:rPr>
            </w:pPr>
          </w:p>
        </w:tc>
      </w:tr>
      <w:tr w:rsidR="00691E35" w:rsidRPr="00D95972" w14:paraId="6201CC3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E82BF86" w14:textId="77777777" w:rsidR="00691E35" w:rsidRPr="00D95972" w:rsidRDefault="00691E35" w:rsidP="009718A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A6707" w14:textId="77777777" w:rsidR="00691E35" w:rsidRDefault="00691E35" w:rsidP="009718A3">
            <w:pPr>
              <w:rPr>
                <w:rFonts w:cs="Arial"/>
              </w:rPr>
            </w:pPr>
            <w:r>
              <w:rPr>
                <w:rFonts w:cs="Arial"/>
              </w:rPr>
              <w:t>Rel-17 non-IMS/non-MC work items and issues</w:t>
            </w:r>
          </w:p>
          <w:p w14:paraId="094F27E0" w14:textId="77777777" w:rsidR="00691E35" w:rsidRDefault="00691E35" w:rsidP="009718A3">
            <w:pPr>
              <w:rPr>
                <w:rFonts w:cs="Arial"/>
              </w:rPr>
            </w:pPr>
          </w:p>
          <w:p w14:paraId="3CB975EC" w14:textId="77777777" w:rsidR="00691E35" w:rsidRDefault="00691E35" w:rsidP="009718A3">
            <w:pPr>
              <w:rPr>
                <w:rFonts w:cs="Arial"/>
              </w:rPr>
            </w:pPr>
            <w:r w:rsidRPr="00D95972">
              <w:rPr>
                <w:rFonts w:cs="Arial"/>
              </w:rPr>
              <w:t>SAES</w:t>
            </w:r>
            <w:r>
              <w:rPr>
                <w:rFonts w:cs="Arial"/>
              </w:rPr>
              <w:t>17</w:t>
            </w:r>
          </w:p>
          <w:p w14:paraId="31EDA565" w14:textId="77777777" w:rsidR="00691E35" w:rsidRDefault="00691E35" w:rsidP="009718A3">
            <w:pPr>
              <w:rPr>
                <w:rFonts w:cs="Arial"/>
              </w:rPr>
            </w:pPr>
            <w:r w:rsidRPr="00D95972">
              <w:rPr>
                <w:rFonts w:cs="Arial"/>
              </w:rPr>
              <w:t>SAES</w:t>
            </w:r>
            <w:r>
              <w:rPr>
                <w:rFonts w:cs="Arial"/>
              </w:rPr>
              <w:t>17</w:t>
            </w:r>
            <w:r w:rsidRPr="00D95972">
              <w:rPr>
                <w:rFonts w:cs="Arial"/>
              </w:rPr>
              <w:t>-CSFB</w:t>
            </w:r>
          </w:p>
          <w:p w14:paraId="04EED22F" w14:textId="77777777" w:rsidR="00691E35" w:rsidRDefault="00691E35" w:rsidP="009718A3">
            <w:pPr>
              <w:rPr>
                <w:rFonts w:cs="Arial"/>
              </w:rPr>
            </w:pPr>
            <w:r w:rsidRPr="00D95972">
              <w:rPr>
                <w:rFonts w:cs="Arial"/>
              </w:rPr>
              <w:t>SAES</w:t>
            </w:r>
            <w:r>
              <w:rPr>
                <w:rFonts w:cs="Arial"/>
              </w:rPr>
              <w:t>17</w:t>
            </w:r>
            <w:r w:rsidRPr="00D95972">
              <w:rPr>
                <w:rFonts w:cs="Arial"/>
              </w:rPr>
              <w:t>-non3GPP</w:t>
            </w:r>
          </w:p>
          <w:p w14:paraId="59021B48" w14:textId="77777777" w:rsidR="00691E35" w:rsidRDefault="00691E35" w:rsidP="009718A3">
            <w:pPr>
              <w:rPr>
                <w:rFonts w:cs="Arial"/>
                <w:lang w:val="fr-FR"/>
              </w:rPr>
            </w:pPr>
            <w:r w:rsidRPr="00DE6A60">
              <w:rPr>
                <w:rFonts w:cs="Arial"/>
                <w:lang w:val="fr-FR"/>
              </w:rPr>
              <w:t>5GProtoc1</w:t>
            </w:r>
            <w:r>
              <w:rPr>
                <w:rFonts w:cs="Arial"/>
                <w:lang w:val="fr-FR"/>
              </w:rPr>
              <w:t>7</w:t>
            </w:r>
          </w:p>
          <w:p w14:paraId="40DD7A90" w14:textId="77777777" w:rsidR="00691E35" w:rsidRDefault="00691E35" w:rsidP="009718A3">
            <w:pPr>
              <w:rPr>
                <w:rFonts w:cs="Arial"/>
                <w:lang w:val="fr-FR"/>
              </w:rPr>
            </w:pPr>
            <w:r w:rsidRPr="00DE6A60">
              <w:rPr>
                <w:rFonts w:cs="Arial"/>
                <w:lang w:val="fr-FR"/>
              </w:rPr>
              <w:t>5GProtoc1</w:t>
            </w:r>
            <w:r>
              <w:rPr>
                <w:rFonts w:cs="Arial"/>
                <w:lang w:val="fr-FR"/>
              </w:rPr>
              <w:t>7-non3GPP</w:t>
            </w:r>
          </w:p>
          <w:p w14:paraId="0BB3C540" w14:textId="77777777" w:rsidR="00691E35" w:rsidRDefault="00691E35" w:rsidP="009718A3">
            <w:pPr>
              <w:rPr>
                <w:rFonts w:cs="Arial"/>
              </w:rPr>
            </w:pPr>
            <w:proofErr w:type="spellStart"/>
            <w:r w:rsidRPr="00D675A3">
              <w:rPr>
                <w:rFonts w:cs="Arial"/>
              </w:rPr>
              <w:t>eCPSOR_CON</w:t>
            </w:r>
            <w:proofErr w:type="spellEnd"/>
          </w:p>
          <w:p w14:paraId="0AA2E10D" w14:textId="77777777" w:rsidR="00691E35" w:rsidRDefault="00691E35" w:rsidP="009718A3">
            <w:r>
              <w:lastRenderedPageBreak/>
              <w:t>5GSAT_ARCH-CT</w:t>
            </w:r>
          </w:p>
          <w:p w14:paraId="25A05710" w14:textId="77777777" w:rsidR="00691E35" w:rsidRDefault="00691E35" w:rsidP="009718A3">
            <w:pPr>
              <w:rPr>
                <w:lang w:val="fr-FR"/>
              </w:rPr>
            </w:pPr>
            <w:r w:rsidRPr="00A374DF">
              <w:rPr>
                <w:lang w:val="fr-FR"/>
              </w:rPr>
              <w:t>SMS_SBI</w:t>
            </w:r>
          </w:p>
          <w:p w14:paraId="1338C227" w14:textId="77777777" w:rsidR="00691E35" w:rsidRDefault="00691E35" w:rsidP="009718A3">
            <w:pPr>
              <w:rPr>
                <w:lang w:val="fr-FR"/>
              </w:rPr>
            </w:pPr>
            <w:r>
              <w:rPr>
                <w:lang w:val="fr-FR"/>
              </w:rPr>
              <w:t>AKMA-CT</w:t>
            </w:r>
          </w:p>
          <w:p w14:paraId="037D14A2" w14:textId="77777777" w:rsidR="00691E35" w:rsidRDefault="00691E35" w:rsidP="009718A3">
            <w:pPr>
              <w:rPr>
                <w:lang w:val="fr-FR"/>
              </w:rPr>
            </w:pPr>
          </w:p>
          <w:p w14:paraId="708D42BF" w14:textId="77777777" w:rsidR="00691E35" w:rsidRDefault="00691E35" w:rsidP="009718A3">
            <w:r w:rsidRPr="005C476C">
              <w:t>PAP</w:t>
            </w:r>
            <w:r>
              <w:t>_</w:t>
            </w:r>
            <w:r w:rsidRPr="005C476C">
              <w:t>CHAP</w:t>
            </w:r>
          </w:p>
          <w:p w14:paraId="7646868E" w14:textId="77777777" w:rsidR="00691E35" w:rsidRDefault="00691E35" w:rsidP="009718A3"/>
          <w:p w14:paraId="0AA4E874" w14:textId="77777777" w:rsidR="00691E35" w:rsidRDefault="00691E35" w:rsidP="009718A3">
            <w:pPr>
              <w:rPr>
                <w:lang w:val="fr-FR"/>
              </w:rPr>
            </w:pPr>
            <w:r>
              <w:t>RDS</w:t>
            </w:r>
            <w:r>
              <w:rPr>
                <w:lang w:val="fr-FR"/>
              </w:rPr>
              <w:t>SI</w:t>
            </w:r>
          </w:p>
          <w:p w14:paraId="73766F26" w14:textId="77777777" w:rsidR="00691E35" w:rsidRDefault="00691E35" w:rsidP="009718A3">
            <w:proofErr w:type="spellStart"/>
            <w:r>
              <w:t>IIoT</w:t>
            </w:r>
            <w:proofErr w:type="spellEnd"/>
          </w:p>
          <w:p w14:paraId="2192E9CF" w14:textId="77777777" w:rsidR="00691E35" w:rsidRDefault="00691E35" w:rsidP="009718A3">
            <w:proofErr w:type="spellStart"/>
            <w:r>
              <w:t>eNPN</w:t>
            </w:r>
            <w:proofErr w:type="spellEnd"/>
          </w:p>
          <w:p w14:paraId="1C207E59" w14:textId="77777777" w:rsidR="00691E35" w:rsidRDefault="00691E35" w:rsidP="009718A3"/>
          <w:p w14:paraId="259BCF23" w14:textId="77777777" w:rsidR="00691E35" w:rsidRDefault="00691E35" w:rsidP="009718A3">
            <w:r>
              <w:t>ATSSS_Ph2</w:t>
            </w:r>
          </w:p>
          <w:p w14:paraId="65662B08" w14:textId="77777777" w:rsidR="00691E35" w:rsidRDefault="00691E35" w:rsidP="009718A3"/>
          <w:p w14:paraId="1B8DD063" w14:textId="77777777" w:rsidR="00691E35" w:rsidRDefault="00691E35" w:rsidP="009718A3"/>
          <w:p w14:paraId="2A8030D2" w14:textId="77777777" w:rsidR="00691E35" w:rsidRDefault="00691E35" w:rsidP="009718A3">
            <w:r>
              <w:t>MUSIM</w:t>
            </w:r>
          </w:p>
          <w:p w14:paraId="12DDAD60" w14:textId="77777777" w:rsidR="00691E35" w:rsidRDefault="00691E35" w:rsidP="009718A3">
            <w:r>
              <w:t>eNS_Ph2</w:t>
            </w:r>
          </w:p>
          <w:p w14:paraId="5D51017B" w14:textId="77777777" w:rsidR="00691E35" w:rsidRDefault="00691E35" w:rsidP="009718A3">
            <w:pPr>
              <w:rPr>
                <w:lang w:eastAsia="zh-CN"/>
              </w:rPr>
            </w:pPr>
            <w:r w:rsidRPr="00D46AA7">
              <w:rPr>
                <w:lang w:eastAsia="zh-CN"/>
              </w:rPr>
              <w:t>5G_eLCS_ph2</w:t>
            </w:r>
          </w:p>
          <w:p w14:paraId="07B2C213" w14:textId="77777777" w:rsidR="00691E35" w:rsidRDefault="00691E35" w:rsidP="009718A3">
            <w:r>
              <w:t>EDGEAPP</w:t>
            </w:r>
          </w:p>
          <w:p w14:paraId="6FCC0613" w14:textId="77777777" w:rsidR="00691E35" w:rsidRDefault="00691E35" w:rsidP="009718A3">
            <w:r>
              <w:t>ID_UAS</w:t>
            </w:r>
          </w:p>
          <w:p w14:paraId="0112096E" w14:textId="77777777" w:rsidR="00691E35" w:rsidRDefault="00691E35" w:rsidP="009718A3"/>
          <w:p w14:paraId="2C00849F" w14:textId="77777777" w:rsidR="00691E35" w:rsidRDefault="00691E35" w:rsidP="009718A3"/>
          <w:p w14:paraId="2AECA26E" w14:textId="77777777" w:rsidR="00691E35" w:rsidRDefault="00691E35" w:rsidP="009718A3">
            <w:r>
              <w:t>5G_ProSe</w:t>
            </w:r>
          </w:p>
          <w:p w14:paraId="53200CB2" w14:textId="77777777" w:rsidR="00691E35" w:rsidRDefault="00691E35" w:rsidP="009718A3"/>
          <w:p w14:paraId="0F93E9BD" w14:textId="77777777" w:rsidR="00691E35" w:rsidRDefault="00691E35" w:rsidP="009718A3">
            <w:r>
              <w:t>eV2XAPP</w:t>
            </w:r>
          </w:p>
          <w:p w14:paraId="387AA405" w14:textId="77777777" w:rsidR="00691E35" w:rsidRDefault="00691E35" w:rsidP="009718A3"/>
          <w:p w14:paraId="53F31BAC" w14:textId="77777777" w:rsidR="00691E35" w:rsidRDefault="00691E35" w:rsidP="009718A3">
            <w:r>
              <w:t>eEDGE_5GC</w:t>
            </w:r>
          </w:p>
          <w:p w14:paraId="307976BE" w14:textId="77777777" w:rsidR="00691E35" w:rsidRDefault="00691E35" w:rsidP="009718A3">
            <w:r>
              <w:t>UASAPP</w:t>
            </w:r>
          </w:p>
          <w:p w14:paraId="3ECD2805" w14:textId="77777777" w:rsidR="00691E35" w:rsidRDefault="00691E35" w:rsidP="009718A3"/>
          <w:p w14:paraId="5F852F37" w14:textId="77777777" w:rsidR="00691E35" w:rsidRDefault="00691E35" w:rsidP="009718A3">
            <w:pPr>
              <w:rPr>
                <w:lang w:val="fr-FR"/>
              </w:rPr>
            </w:pPr>
            <w:proofErr w:type="gramStart"/>
            <w:r>
              <w:rPr>
                <w:lang w:val="fr-FR"/>
              </w:rPr>
              <w:t>eV</w:t>
            </w:r>
            <w:proofErr w:type="gramEnd"/>
            <w:r>
              <w:rPr>
                <w:lang w:val="fr-FR"/>
              </w:rPr>
              <w:t>2XARC_Ph2</w:t>
            </w:r>
          </w:p>
          <w:p w14:paraId="1371444C" w14:textId="77777777" w:rsidR="00691E35" w:rsidRDefault="00691E35" w:rsidP="009718A3">
            <w:pPr>
              <w:rPr>
                <w:lang w:val="fr-FR"/>
              </w:rPr>
            </w:pPr>
          </w:p>
          <w:p w14:paraId="7B55DFFD" w14:textId="77777777" w:rsidR="00691E35" w:rsidRDefault="00691E35" w:rsidP="009718A3">
            <w:pPr>
              <w:rPr>
                <w:lang w:val="fr-FR"/>
              </w:rPr>
            </w:pPr>
          </w:p>
          <w:p w14:paraId="287ED895" w14:textId="77777777" w:rsidR="00691E35" w:rsidRDefault="00691E35" w:rsidP="009718A3">
            <w:proofErr w:type="spellStart"/>
            <w:r>
              <w:t>eSEAL</w:t>
            </w:r>
            <w:proofErr w:type="spellEnd"/>
          </w:p>
          <w:p w14:paraId="2547A6B8" w14:textId="77777777" w:rsidR="00691E35" w:rsidRDefault="00691E35" w:rsidP="009718A3"/>
          <w:p w14:paraId="48D3AB79" w14:textId="77777777" w:rsidR="00691E35" w:rsidRDefault="00691E35" w:rsidP="009718A3">
            <w:r>
              <w:t>NBI17</w:t>
            </w:r>
          </w:p>
          <w:p w14:paraId="7B66177F" w14:textId="77777777" w:rsidR="00691E35" w:rsidRDefault="00691E35" w:rsidP="009718A3"/>
          <w:p w14:paraId="16A05B79" w14:textId="77777777" w:rsidR="00691E35" w:rsidRDefault="00691E35" w:rsidP="009718A3">
            <w:r>
              <w:t>5MBS</w:t>
            </w:r>
          </w:p>
          <w:p w14:paraId="20E20002" w14:textId="77777777" w:rsidR="00691E35" w:rsidRDefault="00691E35" w:rsidP="009718A3"/>
          <w:p w14:paraId="19271868" w14:textId="77777777" w:rsidR="00691E35" w:rsidRDefault="00691E35" w:rsidP="009718A3">
            <w:r>
              <w:t>TEI17_N3SLICE</w:t>
            </w:r>
          </w:p>
          <w:p w14:paraId="0BE012CB" w14:textId="77777777" w:rsidR="00691E35" w:rsidRDefault="00691E35" w:rsidP="009718A3">
            <w:pPr>
              <w:rPr>
                <w:lang w:val="fr-FR"/>
              </w:rPr>
            </w:pPr>
            <w:r>
              <w:rPr>
                <w:lang w:val="fr-FR"/>
              </w:rPr>
              <w:lastRenderedPageBreak/>
              <w:t>TEI17_SE_RPS</w:t>
            </w:r>
          </w:p>
          <w:p w14:paraId="2E3DB463" w14:textId="77777777" w:rsidR="00691E35" w:rsidRDefault="00691E35" w:rsidP="009718A3">
            <w:pPr>
              <w:rPr>
                <w:lang w:val="de-DE"/>
              </w:rPr>
            </w:pPr>
            <w:r w:rsidRPr="005D3CE7">
              <w:rPr>
                <w:lang w:val="de-DE"/>
              </w:rPr>
              <w:t>ING_5GS</w:t>
            </w:r>
          </w:p>
          <w:p w14:paraId="103E0E1D" w14:textId="77777777" w:rsidR="00691E35" w:rsidRDefault="00691E35" w:rsidP="009718A3">
            <w:pPr>
              <w:rPr>
                <w:lang w:val="de-DE"/>
              </w:rPr>
            </w:pPr>
          </w:p>
          <w:p w14:paraId="37B02156" w14:textId="77777777" w:rsidR="00691E35" w:rsidRDefault="00691E35" w:rsidP="009718A3">
            <w:pPr>
              <w:rPr>
                <w:lang w:val="de-DE"/>
              </w:rPr>
            </w:pPr>
          </w:p>
          <w:p w14:paraId="7AFBBFEC" w14:textId="77777777" w:rsidR="00691E35" w:rsidRDefault="00691E35" w:rsidP="009718A3">
            <w:pPr>
              <w:rPr>
                <w:rFonts w:cs="Arial"/>
              </w:rPr>
            </w:pPr>
            <w:r>
              <w:rPr>
                <w:rFonts w:cs="Arial"/>
              </w:rPr>
              <w:t>MINT</w:t>
            </w:r>
          </w:p>
          <w:p w14:paraId="26FEBF37" w14:textId="77777777" w:rsidR="00691E35" w:rsidRDefault="00691E35" w:rsidP="009718A3">
            <w:pPr>
              <w:rPr>
                <w:rFonts w:cs="Arial"/>
              </w:rPr>
            </w:pPr>
            <w:r>
              <w:rPr>
                <w:rFonts w:cs="Arial"/>
              </w:rPr>
              <w:t>5GMARCH</w:t>
            </w:r>
          </w:p>
          <w:p w14:paraId="15FA6BD6" w14:textId="77777777" w:rsidR="00691E35" w:rsidRDefault="00691E35" w:rsidP="009718A3">
            <w:r w:rsidRPr="008B0E96">
              <w:t>ARCH_NR_REDCAP</w:t>
            </w:r>
          </w:p>
          <w:p w14:paraId="4307B5D4" w14:textId="77777777" w:rsidR="00691E35" w:rsidRDefault="00691E35" w:rsidP="009718A3">
            <w:proofErr w:type="spellStart"/>
            <w:r w:rsidRPr="008B0E96">
              <w:t>IoT_SAT_ARCH_EPS</w:t>
            </w:r>
            <w:proofErr w:type="spellEnd"/>
          </w:p>
          <w:p w14:paraId="19D74BA0" w14:textId="77777777" w:rsidR="00691E35" w:rsidRDefault="00691E35" w:rsidP="009718A3">
            <w:r>
              <w:t>NSWO_5G</w:t>
            </w:r>
          </w:p>
          <w:p w14:paraId="737D0925" w14:textId="77777777" w:rsidR="00691E35" w:rsidRDefault="00691E35" w:rsidP="009718A3"/>
          <w:p w14:paraId="1ED4D059" w14:textId="77777777" w:rsidR="00691E35" w:rsidRDefault="00691E35" w:rsidP="009718A3">
            <w:r>
              <w:t>AKMA_TLS</w:t>
            </w:r>
          </w:p>
          <w:p w14:paraId="65499C34" w14:textId="77777777" w:rsidR="00691E35" w:rsidRDefault="00691E35" w:rsidP="009718A3">
            <w:pPr>
              <w:rPr>
                <w:rFonts w:cs="Arial"/>
                <w:color w:val="000000"/>
              </w:rPr>
            </w:pPr>
            <w:r>
              <w:rPr>
                <w:rFonts w:cs="Arial"/>
              </w:rPr>
              <w:t>TEI17</w:t>
            </w:r>
          </w:p>
        </w:tc>
        <w:tc>
          <w:tcPr>
            <w:tcW w:w="1088" w:type="dxa"/>
            <w:tcBorders>
              <w:top w:val="single" w:sz="4" w:space="0" w:color="auto"/>
              <w:bottom w:val="single" w:sz="4" w:space="0" w:color="auto"/>
            </w:tcBorders>
          </w:tcPr>
          <w:p w14:paraId="53FA67B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486A5FE7"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EDFB22"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4BC8158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5EDBAA5" w14:textId="77777777" w:rsidR="00691E35" w:rsidRPr="00AB3B68" w:rsidRDefault="00691E35" w:rsidP="009718A3">
            <w:pPr>
              <w:rPr>
                <w:rFonts w:eastAsia="Batang" w:cs="Arial"/>
                <w:color w:val="FF0000"/>
                <w:lang w:eastAsia="ko-KR"/>
              </w:rPr>
            </w:pPr>
            <w:r w:rsidRPr="00AB3B68">
              <w:rPr>
                <w:rFonts w:eastAsia="Batang" w:cs="Arial"/>
                <w:color w:val="FF0000"/>
                <w:lang w:eastAsia="ko-KR"/>
              </w:rPr>
              <w:t>All work items complete</w:t>
            </w:r>
          </w:p>
          <w:p w14:paraId="1C1E4268" w14:textId="77777777" w:rsidR="00691E35" w:rsidRDefault="00691E35" w:rsidP="009718A3">
            <w:pPr>
              <w:rPr>
                <w:rFonts w:cs="Arial"/>
                <w:color w:val="000000"/>
              </w:rPr>
            </w:pPr>
          </w:p>
          <w:p w14:paraId="4FE649ED" w14:textId="77777777" w:rsidR="00691E35" w:rsidRDefault="00691E35" w:rsidP="009718A3">
            <w:pPr>
              <w:rPr>
                <w:rFonts w:cs="Arial"/>
                <w:color w:val="000000"/>
              </w:rPr>
            </w:pPr>
          </w:p>
          <w:p w14:paraId="50AEE123" w14:textId="77777777" w:rsidR="00691E35" w:rsidRDefault="00691E35" w:rsidP="009718A3">
            <w:pPr>
              <w:rPr>
                <w:rFonts w:cs="Arial"/>
                <w:color w:val="000000"/>
              </w:rPr>
            </w:pPr>
          </w:p>
          <w:p w14:paraId="5FFFE5F6" w14:textId="77777777" w:rsidR="00691E35" w:rsidRDefault="00691E35" w:rsidP="009718A3">
            <w:pPr>
              <w:rPr>
                <w:rFonts w:eastAsia="Batang" w:cs="Arial"/>
                <w:lang w:eastAsia="ko-KR"/>
              </w:rPr>
            </w:pPr>
          </w:p>
          <w:p w14:paraId="7725FDEF" w14:textId="77777777" w:rsidR="00691E35" w:rsidRDefault="00691E35" w:rsidP="009718A3">
            <w:pPr>
              <w:rPr>
                <w:rFonts w:cs="Arial"/>
                <w:color w:val="000000"/>
              </w:rPr>
            </w:pPr>
            <w:r>
              <w:rPr>
                <w:rFonts w:eastAsia="Batang" w:cs="Arial"/>
                <w:lang w:eastAsia="ko-KR"/>
              </w:rPr>
              <w:t>General Stage-3 SAE protocol development</w:t>
            </w:r>
          </w:p>
          <w:p w14:paraId="078BA56D"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1355F3C8"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760770" w14:textId="77777777" w:rsidR="00691E35" w:rsidRDefault="00691E35" w:rsidP="009718A3">
            <w:pPr>
              <w:rPr>
                <w:rFonts w:eastAsia="Batang" w:cs="Arial"/>
                <w:lang w:eastAsia="ko-KR"/>
              </w:rPr>
            </w:pPr>
            <w:r>
              <w:rPr>
                <w:rFonts w:eastAsia="Batang" w:cs="Arial"/>
                <w:lang w:eastAsia="ko-KR"/>
              </w:rPr>
              <w:t>General Stage-3 5GS NAS protocol development</w:t>
            </w:r>
          </w:p>
          <w:p w14:paraId="42082DF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ED8A4F0" w14:textId="77777777" w:rsidR="00691E35" w:rsidRDefault="00691E35" w:rsidP="009718A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83C7236" w14:textId="77777777" w:rsidR="00691E35" w:rsidRDefault="00691E35" w:rsidP="009718A3">
            <w:r>
              <w:lastRenderedPageBreak/>
              <w:t>CT aspects of 5GC architecture for satellite networks</w:t>
            </w:r>
          </w:p>
          <w:p w14:paraId="71F67873" w14:textId="77777777" w:rsidR="00691E35" w:rsidRDefault="00691E35" w:rsidP="009718A3">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1777D721" w14:textId="77777777" w:rsidR="00691E35" w:rsidRDefault="00691E35" w:rsidP="009718A3">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84D07F" w14:textId="77777777" w:rsidR="00691E35" w:rsidRDefault="00691E35" w:rsidP="009718A3">
            <w:r w:rsidRPr="00664E1E">
              <w:rPr>
                <w:rFonts w:cs="Arial"/>
                <w:snapToGrid w:val="0"/>
                <w:color w:val="000000"/>
                <w:lang w:val="en-US"/>
              </w:rPr>
              <w:t>CT aspects on PAP/CHAP protocols usage in 5GS</w:t>
            </w:r>
          </w:p>
          <w:p w14:paraId="613F8B3A" w14:textId="77777777" w:rsidR="00691E35" w:rsidRDefault="00691E35" w:rsidP="009718A3">
            <w:r>
              <w:t>Reliable Data Service Serialization Indication</w:t>
            </w:r>
          </w:p>
          <w:p w14:paraId="5DCD09E8" w14:textId="77777777" w:rsidR="00691E35" w:rsidRDefault="00691E35" w:rsidP="009718A3">
            <w:pPr>
              <w:rPr>
                <w:rFonts w:cs="Arial"/>
              </w:rPr>
            </w:pPr>
            <w:r w:rsidRPr="00BC6EE9">
              <w:rPr>
                <w:rFonts w:cs="Arial"/>
              </w:rPr>
              <w:t>CT aspects of enhanced support of Industrial IoT</w:t>
            </w:r>
          </w:p>
          <w:p w14:paraId="1E020152" w14:textId="77777777" w:rsidR="00691E35" w:rsidRDefault="00691E35" w:rsidP="009718A3">
            <w:pPr>
              <w:rPr>
                <w:rFonts w:cs="Arial"/>
              </w:rPr>
            </w:pPr>
            <w:r w:rsidRPr="00BC6EE9">
              <w:rPr>
                <w:rFonts w:cs="Arial"/>
              </w:rPr>
              <w:t xml:space="preserve">CT aspects of Enhanced support of Non-Public Networks </w:t>
            </w:r>
          </w:p>
          <w:p w14:paraId="4DF959D1" w14:textId="77777777" w:rsidR="00691E35" w:rsidRDefault="00691E35" w:rsidP="009718A3">
            <w:r w:rsidRPr="00BC6EE9">
              <w:rPr>
                <w:rFonts w:cs="Arial"/>
              </w:rPr>
              <w:t>CT aspects of Access Traffic Steering, Switch and Splitting support in the 5G system architecture; Phase 2</w:t>
            </w:r>
          </w:p>
          <w:p w14:paraId="71F77526" w14:textId="77777777" w:rsidR="00691E35" w:rsidRDefault="00691E35" w:rsidP="009718A3">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3D5624EC" w14:textId="77777777" w:rsidR="00691E35" w:rsidRDefault="00691E35" w:rsidP="009718A3">
            <w:pPr>
              <w:rPr>
                <w:rFonts w:cs="Arial"/>
              </w:rPr>
            </w:pPr>
            <w:r w:rsidRPr="003A5F0B">
              <w:rPr>
                <w:rFonts w:cs="Arial"/>
              </w:rPr>
              <w:t>Enhancement of Network Slicing Phase 2</w:t>
            </w:r>
          </w:p>
          <w:p w14:paraId="2CD33DCA" w14:textId="77777777" w:rsidR="00691E35" w:rsidRDefault="00691E35" w:rsidP="009718A3">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3EF62FDF" w14:textId="77777777" w:rsidR="00691E35" w:rsidRDefault="00691E35" w:rsidP="009718A3">
            <w:pPr>
              <w:rPr>
                <w:rFonts w:eastAsia="Batang" w:cs="Arial"/>
              </w:rPr>
            </w:pPr>
            <w:r>
              <w:t xml:space="preserve">CT aspects </w:t>
            </w:r>
            <w:r>
              <w:rPr>
                <w:rFonts w:eastAsia="Batang" w:cs="Arial"/>
              </w:rPr>
              <w:t>for Enabling Edge Applications</w:t>
            </w:r>
          </w:p>
          <w:p w14:paraId="05974E6A" w14:textId="77777777" w:rsidR="00691E35" w:rsidRDefault="00691E35" w:rsidP="009718A3">
            <w:r w:rsidRPr="002276A6">
              <w:t xml:space="preserve">CT aspects for Support of </w:t>
            </w:r>
            <w:r>
              <w:t>Uncrewed</w:t>
            </w:r>
            <w:r w:rsidRPr="002276A6">
              <w:t xml:space="preserve"> Aerial Systems Connectivity, Identification, and Tracking</w:t>
            </w:r>
          </w:p>
          <w:p w14:paraId="18A7E82A" w14:textId="77777777" w:rsidR="00691E35" w:rsidRDefault="00691E35" w:rsidP="009718A3">
            <w:r w:rsidRPr="002276A6">
              <w:t xml:space="preserve">CT aspects of Enhancement for Proximity based Services in </w:t>
            </w:r>
            <w:proofErr w:type="gramStart"/>
            <w:r w:rsidRPr="002276A6">
              <w:t>5GS</w:t>
            </w:r>
            <w:proofErr w:type="gramEnd"/>
          </w:p>
          <w:p w14:paraId="7C825AD0" w14:textId="77777777" w:rsidR="00691E35" w:rsidRDefault="00691E35" w:rsidP="009718A3">
            <w:r w:rsidRPr="002276A6">
              <w:t>CT aspects of Enhanced application layer support for V2X services</w:t>
            </w:r>
          </w:p>
          <w:p w14:paraId="2FE2C950" w14:textId="77777777" w:rsidR="00691E35" w:rsidRDefault="00691E35" w:rsidP="009718A3">
            <w:r w:rsidRPr="002276A6">
              <w:t xml:space="preserve">CT Aspects of 5G </w:t>
            </w:r>
            <w:proofErr w:type="spellStart"/>
            <w:r w:rsidRPr="002276A6">
              <w:t>eEDGE</w:t>
            </w:r>
            <w:proofErr w:type="spellEnd"/>
          </w:p>
          <w:p w14:paraId="2A51BD55" w14:textId="77777777" w:rsidR="00691E35" w:rsidRDefault="00691E35" w:rsidP="009718A3"/>
          <w:p w14:paraId="1CD9335B" w14:textId="77777777" w:rsidR="00691E35" w:rsidRDefault="00691E35" w:rsidP="009718A3">
            <w:r w:rsidRPr="00F62A3A">
              <w:t>CT Aspects of Application Layer Support for Uncrewed Aerial Systems (UAS)</w:t>
            </w:r>
          </w:p>
          <w:p w14:paraId="5393FCDA" w14:textId="77777777" w:rsidR="00691E35" w:rsidRDefault="00691E35" w:rsidP="009718A3">
            <w:pPr>
              <w:rPr>
                <w:rFonts w:eastAsia="Batang" w:cs="Arial"/>
                <w:lang w:eastAsia="ko-KR"/>
              </w:rPr>
            </w:pPr>
          </w:p>
          <w:p w14:paraId="6F582C61" w14:textId="77777777" w:rsidR="00691E35" w:rsidRDefault="00691E35" w:rsidP="009718A3">
            <w:r w:rsidRPr="00F62A3A">
              <w:t>CT aspects of architecture enhancements for 3GPP support of advanced V2X services - Phase 2</w:t>
            </w:r>
          </w:p>
          <w:p w14:paraId="24AB88BD" w14:textId="77777777" w:rsidR="00691E35" w:rsidRDefault="00691E35" w:rsidP="009718A3">
            <w:r w:rsidRPr="00F62A3A">
              <w:t>Enhanced Service Enabler Architecture Layer for Verticals</w:t>
            </w:r>
          </w:p>
          <w:p w14:paraId="63A98C1B" w14:textId="77777777" w:rsidR="00691E35" w:rsidRDefault="00691E35" w:rsidP="009718A3">
            <w:r w:rsidRPr="00F62A3A">
              <w:t>Rel-17 Enhancements of 3GPP Northbound Interfaces and Application Layer APIs</w:t>
            </w:r>
          </w:p>
          <w:p w14:paraId="7A70D2A7" w14:textId="77777777" w:rsidR="00691E35" w:rsidRDefault="00691E35" w:rsidP="009718A3">
            <w:pPr>
              <w:rPr>
                <w:rFonts w:eastAsia="Batang" w:cs="Arial"/>
                <w:color w:val="000000"/>
                <w:lang w:eastAsia="ko-KR"/>
              </w:rPr>
            </w:pPr>
            <w:r w:rsidRPr="00E439E1">
              <w:t>CT aspects of the architectural enhancements for 5G multicast-broadcast services</w:t>
            </w:r>
          </w:p>
          <w:p w14:paraId="554E519E" w14:textId="77777777" w:rsidR="00691E35" w:rsidRDefault="00691E35" w:rsidP="009718A3">
            <w:r w:rsidRPr="00E439E1">
              <w:t>CT aspects of Support of different slices over different Non 3GPP access</w:t>
            </w:r>
          </w:p>
          <w:p w14:paraId="389E0B77" w14:textId="77777777" w:rsidR="00691E35" w:rsidRDefault="00691E35" w:rsidP="009718A3">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222AB1BE" w14:textId="77777777" w:rsidR="00691E35" w:rsidRDefault="00691E35" w:rsidP="009718A3">
            <w:pPr>
              <w:rPr>
                <w:rFonts w:eastAsia="Batang" w:cs="Arial"/>
                <w:color w:val="000000"/>
                <w:lang w:eastAsia="ko-KR"/>
              </w:rPr>
            </w:pPr>
            <w:r w:rsidRPr="00D13071">
              <w:rPr>
                <w:rFonts w:eastAsia="Batang" w:cs="Arial"/>
                <w:color w:val="000000"/>
                <w:lang w:eastAsia="ko-KR"/>
              </w:rPr>
              <w:lastRenderedPageBreak/>
              <w:t>IMS voice service support and network usability guarantee for UE’s E-UTRA capability disabled scenario in SA 5GS</w:t>
            </w:r>
          </w:p>
          <w:p w14:paraId="5AF193DF" w14:textId="77777777" w:rsidR="00691E35" w:rsidRDefault="00691E35" w:rsidP="009718A3">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00C2C7A7" w14:textId="77777777" w:rsidR="00691E35" w:rsidRDefault="00691E35" w:rsidP="009718A3">
            <w:pPr>
              <w:rPr>
                <w:rFonts w:eastAsia="Batang" w:cs="Arial"/>
                <w:color w:val="000000"/>
                <w:lang w:eastAsia="ko-KR"/>
              </w:rPr>
            </w:pPr>
            <w:r w:rsidRPr="00D13071">
              <w:rPr>
                <w:rFonts w:eastAsia="Batang" w:cs="Arial"/>
                <w:color w:val="000000"/>
                <w:lang w:eastAsia="ko-KR"/>
              </w:rPr>
              <w:t>CT aspects for enabling MSGin5G Service</w:t>
            </w:r>
          </w:p>
          <w:p w14:paraId="4B720BE3" w14:textId="77777777" w:rsidR="00691E35" w:rsidRDefault="00691E35" w:rsidP="009718A3">
            <w:pPr>
              <w:rPr>
                <w:rFonts w:eastAsia="Batang" w:cs="Arial"/>
                <w:color w:val="000000"/>
                <w:lang w:eastAsia="ko-KR"/>
              </w:rPr>
            </w:pPr>
            <w:r w:rsidRPr="008B0E96">
              <w:rPr>
                <w:rFonts w:eastAsia="Batang" w:cs="Arial"/>
                <w:color w:val="000000"/>
                <w:lang w:eastAsia="ko-KR"/>
              </w:rPr>
              <w:t>NR Reduced Capability Devices</w:t>
            </w:r>
          </w:p>
          <w:p w14:paraId="713EE279" w14:textId="77777777" w:rsidR="00691E35" w:rsidRDefault="00691E35" w:rsidP="009718A3">
            <w:pPr>
              <w:rPr>
                <w:rFonts w:eastAsia="Batang" w:cs="Arial"/>
                <w:color w:val="000000"/>
                <w:lang w:eastAsia="ko-KR"/>
              </w:rPr>
            </w:pPr>
          </w:p>
          <w:p w14:paraId="14832D8D" w14:textId="77777777" w:rsidR="00691E35" w:rsidRDefault="00691E35" w:rsidP="009718A3">
            <w:pPr>
              <w:rPr>
                <w:rFonts w:eastAsia="Batang" w:cs="Arial"/>
                <w:color w:val="000000"/>
                <w:lang w:eastAsia="ko-KR"/>
              </w:rPr>
            </w:pPr>
            <w:r w:rsidRPr="008B0E96">
              <w:rPr>
                <w:rFonts w:eastAsia="Batang" w:cs="Arial"/>
                <w:color w:val="000000"/>
                <w:lang w:eastAsia="ko-KR"/>
              </w:rPr>
              <w:t>IoT NTN support for EPS</w:t>
            </w:r>
          </w:p>
          <w:p w14:paraId="07773BCA" w14:textId="77777777" w:rsidR="00691E35" w:rsidRDefault="00691E35" w:rsidP="009718A3">
            <w:pPr>
              <w:rPr>
                <w:rFonts w:eastAsia="Batang" w:cs="Arial"/>
                <w:color w:val="000000"/>
                <w:lang w:eastAsia="ko-KR"/>
              </w:rPr>
            </w:pPr>
          </w:p>
          <w:p w14:paraId="043D6564" w14:textId="77777777" w:rsidR="00691E35" w:rsidRDefault="00691E35" w:rsidP="009718A3">
            <w:pPr>
              <w:rPr>
                <w:rFonts w:eastAsia="Batang" w:cs="Arial"/>
                <w:color w:val="000000"/>
                <w:lang w:eastAsia="ko-KR"/>
              </w:rPr>
            </w:pPr>
            <w:r w:rsidRPr="004450FA">
              <w:rPr>
                <w:rFonts w:eastAsia="Batang" w:cs="Arial"/>
                <w:color w:val="000000"/>
                <w:lang w:eastAsia="ko-KR"/>
              </w:rPr>
              <w:t>Non-Seamless WLAN offload Authentication in 5GS</w:t>
            </w:r>
          </w:p>
          <w:p w14:paraId="426758DD" w14:textId="77777777" w:rsidR="00691E35" w:rsidRDefault="00691E35" w:rsidP="009718A3">
            <w:pPr>
              <w:rPr>
                <w:rFonts w:eastAsia="Batang" w:cs="Arial"/>
                <w:color w:val="000000"/>
                <w:lang w:eastAsia="ko-KR"/>
              </w:rPr>
            </w:pPr>
            <w:r w:rsidRPr="004450FA">
              <w:rPr>
                <w:rFonts w:eastAsia="Batang" w:cs="Arial"/>
                <w:color w:val="000000"/>
                <w:lang w:eastAsia="ko-KR"/>
              </w:rPr>
              <w:t>CT aspects of AKMA TLS protocol profiles</w:t>
            </w:r>
          </w:p>
          <w:p w14:paraId="11C8DE38" w14:textId="77777777" w:rsidR="00691E35" w:rsidRPr="00AB3B68" w:rsidRDefault="00691E35" w:rsidP="009718A3">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691E35" w:rsidRPr="00D95972" w14:paraId="1D8AD0DE" w14:textId="77777777" w:rsidTr="009718A3">
        <w:tc>
          <w:tcPr>
            <w:tcW w:w="976" w:type="dxa"/>
            <w:tcBorders>
              <w:left w:val="thinThickThinSmallGap" w:sz="24" w:space="0" w:color="auto"/>
              <w:bottom w:val="nil"/>
            </w:tcBorders>
            <w:shd w:val="clear" w:color="auto" w:fill="auto"/>
          </w:tcPr>
          <w:p w14:paraId="7A03DA2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00D40BC5" w14:textId="77777777" w:rsidR="00691E35"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1D427B5" w14:textId="77777777" w:rsidR="00691E35" w:rsidRPr="00AA6043" w:rsidRDefault="007A7CBF" w:rsidP="009718A3">
            <w:hyperlink r:id="rId60" w:history="1">
              <w:r w:rsidR="00691E35">
                <w:rPr>
                  <w:rStyle w:val="Hyperlink"/>
                </w:rPr>
                <w:t>C1-243150</w:t>
              </w:r>
            </w:hyperlink>
          </w:p>
        </w:tc>
        <w:tc>
          <w:tcPr>
            <w:tcW w:w="4191" w:type="dxa"/>
            <w:gridSpan w:val="3"/>
            <w:tcBorders>
              <w:top w:val="single" w:sz="4" w:space="0" w:color="auto"/>
              <w:bottom w:val="single" w:sz="4" w:space="0" w:color="auto"/>
            </w:tcBorders>
            <w:shd w:val="clear" w:color="auto" w:fill="FFFFFF"/>
          </w:tcPr>
          <w:p w14:paraId="23042BDD" w14:textId="77777777" w:rsidR="00691E35" w:rsidRDefault="00691E35" w:rsidP="009718A3">
            <w:pPr>
              <w:rPr>
                <w:rFonts w:cs="Arial"/>
              </w:rPr>
            </w:pPr>
            <w:r>
              <w:rPr>
                <w:rFonts w:cs="Arial"/>
                <w:bCs/>
              </w:rPr>
              <w:t xml:space="preserve">Discussion paper related to the LS from GSMA (C1-243027)-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72138BCF" w14:textId="77777777" w:rsidR="00691E35" w:rsidRDefault="00691E35" w:rsidP="009718A3">
            <w:pPr>
              <w:rPr>
                <w:rFonts w:cs="Arial"/>
              </w:rPr>
            </w:pPr>
            <w:r>
              <w:rPr>
                <w:rFonts w:cs="Arial"/>
              </w:rPr>
              <w:t>NTT DOCOMO</w:t>
            </w:r>
          </w:p>
        </w:tc>
        <w:tc>
          <w:tcPr>
            <w:tcW w:w="826" w:type="dxa"/>
            <w:tcBorders>
              <w:top w:val="single" w:sz="4" w:space="0" w:color="auto"/>
              <w:bottom w:val="single" w:sz="4" w:space="0" w:color="auto"/>
            </w:tcBorders>
            <w:shd w:val="clear" w:color="auto" w:fill="FFFFFF"/>
          </w:tcPr>
          <w:p w14:paraId="72E76BD3" w14:textId="77777777" w:rsidR="00691E35" w:rsidRDefault="00691E35" w:rsidP="009718A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05F96" w14:textId="77777777" w:rsidR="00691E35" w:rsidRDefault="00691E35" w:rsidP="009718A3">
            <w:pPr>
              <w:rPr>
                <w:rFonts w:cs="Arial"/>
                <w:color w:val="000000"/>
              </w:rPr>
            </w:pPr>
            <w:r>
              <w:rPr>
                <w:rFonts w:cs="Arial"/>
                <w:color w:val="000000"/>
              </w:rPr>
              <w:t>Noted</w:t>
            </w:r>
          </w:p>
          <w:p w14:paraId="7BFFC08D" w14:textId="77777777" w:rsidR="00691E35" w:rsidRDefault="00691E35" w:rsidP="009718A3">
            <w:pPr>
              <w:rPr>
                <w:rFonts w:cs="Arial"/>
                <w:color w:val="000000"/>
              </w:rPr>
            </w:pPr>
            <w:r>
              <w:rPr>
                <w:rFonts w:cs="Arial"/>
                <w:color w:val="000000"/>
              </w:rPr>
              <w:t>To be handled in main session</w:t>
            </w:r>
          </w:p>
        </w:tc>
      </w:tr>
      <w:tr w:rsidR="00691E35" w:rsidRPr="00D95972" w14:paraId="61351751" w14:textId="77777777" w:rsidTr="009718A3">
        <w:tc>
          <w:tcPr>
            <w:tcW w:w="976" w:type="dxa"/>
            <w:tcBorders>
              <w:top w:val="nil"/>
              <w:left w:val="thinThickThinSmallGap" w:sz="24" w:space="0" w:color="auto"/>
              <w:bottom w:val="nil"/>
            </w:tcBorders>
            <w:shd w:val="clear" w:color="auto" w:fill="auto"/>
          </w:tcPr>
          <w:p w14:paraId="717BA0FF"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2EDC5A5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8361D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94DA74A" w14:textId="77777777" w:rsidR="00691E35" w:rsidRDefault="00691E35" w:rsidP="009718A3">
            <w:pPr>
              <w:rPr>
                <w:rFonts w:cs="Arial"/>
                <w:bCs/>
              </w:rPr>
            </w:pPr>
          </w:p>
        </w:tc>
        <w:tc>
          <w:tcPr>
            <w:tcW w:w="1767" w:type="dxa"/>
            <w:tcBorders>
              <w:top w:val="single" w:sz="4" w:space="0" w:color="auto"/>
              <w:bottom w:val="single" w:sz="4" w:space="0" w:color="auto"/>
            </w:tcBorders>
            <w:shd w:val="clear" w:color="auto" w:fill="FFFFFF"/>
          </w:tcPr>
          <w:p w14:paraId="031773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A7DFF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83565" w14:textId="77777777" w:rsidR="00691E35" w:rsidRPr="00EC45BD" w:rsidRDefault="00691E35" w:rsidP="009718A3">
            <w:pPr>
              <w:rPr>
                <w:rFonts w:cs="Arial"/>
                <w:color w:val="000000"/>
              </w:rPr>
            </w:pPr>
          </w:p>
        </w:tc>
      </w:tr>
      <w:tr w:rsidR="00691E35" w:rsidRPr="00D95972" w14:paraId="6D564E7C" w14:textId="77777777" w:rsidTr="009718A3">
        <w:tc>
          <w:tcPr>
            <w:tcW w:w="976" w:type="dxa"/>
            <w:tcBorders>
              <w:top w:val="nil"/>
              <w:left w:val="thinThickThinSmallGap" w:sz="24" w:space="0" w:color="auto"/>
              <w:bottom w:val="nil"/>
            </w:tcBorders>
            <w:shd w:val="clear" w:color="auto" w:fill="auto"/>
          </w:tcPr>
          <w:p w14:paraId="4CCC5E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740506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959E7D8" w14:textId="77777777" w:rsidR="00691E35" w:rsidRDefault="00691E35" w:rsidP="009718A3">
            <w:r w:rsidRPr="00006656">
              <w:t>C1-24353</w:t>
            </w:r>
            <w:r>
              <w:t>5</w:t>
            </w:r>
          </w:p>
        </w:tc>
        <w:tc>
          <w:tcPr>
            <w:tcW w:w="4191" w:type="dxa"/>
            <w:gridSpan w:val="3"/>
            <w:tcBorders>
              <w:top w:val="single" w:sz="4" w:space="0" w:color="auto"/>
              <w:bottom w:val="single" w:sz="4" w:space="0" w:color="auto"/>
            </w:tcBorders>
            <w:shd w:val="clear" w:color="auto" w:fill="00FFFF"/>
          </w:tcPr>
          <w:p w14:paraId="6920348A"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138C81A1"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1055BBC2" w14:textId="77777777" w:rsidR="00691E35" w:rsidRDefault="00691E35" w:rsidP="009718A3">
            <w:pPr>
              <w:rPr>
                <w:rFonts w:cs="Arial"/>
              </w:rPr>
            </w:pPr>
            <w:r>
              <w:rPr>
                <w:rFonts w:cs="Arial"/>
              </w:rPr>
              <w:t>CR 1229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10B2C8" w14:textId="77777777" w:rsidR="00691E35" w:rsidRDefault="00691E35" w:rsidP="009718A3">
            <w:pPr>
              <w:rPr>
                <w:ins w:id="12" w:author="Lena Chaponniere31" w:date="2024-05-27T04:25:00Z"/>
                <w:rFonts w:cs="Arial"/>
                <w:color w:val="000000"/>
              </w:rPr>
            </w:pPr>
            <w:ins w:id="13" w:author="Lena Chaponniere31" w:date="2024-05-27T04:25:00Z">
              <w:r>
                <w:rPr>
                  <w:rFonts w:cs="Arial"/>
                  <w:color w:val="000000"/>
                </w:rPr>
                <w:t>Revision of C1-243158</w:t>
              </w:r>
            </w:ins>
          </w:p>
          <w:p w14:paraId="4FA76A10" w14:textId="77777777" w:rsidR="00691E35" w:rsidRDefault="00691E35" w:rsidP="009718A3">
            <w:pPr>
              <w:rPr>
                <w:ins w:id="14" w:author="Lena Chaponniere31" w:date="2024-05-27T04:25:00Z"/>
                <w:rFonts w:cs="Arial"/>
                <w:color w:val="000000"/>
              </w:rPr>
            </w:pPr>
            <w:ins w:id="15" w:author="Lena Chaponniere31" w:date="2024-05-27T04:25:00Z">
              <w:r>
                <w:rPr>
                  <w:rFonts w:cs="Arial"/>
                  <w:color w:val="000000"/>
                </w:rPr>
                <w:t>_________________________________________</w:t>
              </w:r>
            </w:ins>
          </w:p>
          <w:p w14:paraId="649CC59F"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3560BE06" w14:textId="77777777" w:rsidTr="009718A3">
        <w:tc>
          <w:tcPr>
            <w:tcW w:w="976" w:type="dxa"/>
            <w:tcBorders>
              <w:top w:val="nil"/>
              <w:left w:val="thinThickThinSmallGap" w:sz="24" w:space="0" w:color="auto"/>
              <w:bottom w:val="nil"/>
            </w:tcBorders>
            <w:shd w:val="clear" w:color="auto" w:fill="auto"/>
          </w:tcPr>
          <w:p w14:paraId="230DD034" w14:textId="77777777" w:rsidR="00691E35" w:rsidRPr="00F26FA6" w:rsidRDefault="00691E35" w:rsidP="009718A3">
            <w:pPr>
              <w:rPr>
                <w:rFonts w:cs="Arial"/>
                <w:lang w:val="en-US"/>
              </w:rPr>
            </w:pPr>
          </w:p>
        </w:tc>
        <w:tc>
          <w:tcPr>
            <w:tcW w:w="1317" w:type="dxa"/>
            <w:gridSpan w:val="2"/>
            <w:tcBorders>
              <w:top w:val="nil"/>
              <w:bottom w:val="nil"/>
            </w:tcBorders>
            <w:shd w:val="clear" w:color="auto" w:fill="auto"/>
          </w:tcPr>
          <w:p w14:paraId="63F916C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5EAEF55" w14:textId="77777777" w:rsidR="00691E35" w:rsidRDefault="00691E35" w:rsidP="009718A3">
            <w:r w:rsidRPr="00006656">
              <w:t>C1-243536</w:t>
            </w:r>
          </w:p>
        </w:tc>
        <w:tc>
          <w:tcPr>
            <w:tcW w:w="4191" w:type="dxa"/>
            <w:gridSpan w:val="3"/>
            <w:tcBorders>
              <w:top w:val="single" w:sz="4" w:space="0" w:color="auto"/>
              <w:bottom w:val="single" w:sz="4" w:space="0" w:color="auto"/>
            </w:tcBorders>
            <w:shd w:val="clear" w:color="auto" w:fill="00FFFF"/>
          </w:tcPr>
          <w:p w14:paraId="00EC8E70" w14:textId="77777777" w:rsidR="00691E35" w:rsidRDefault="00691E35" w:rsidP="009718A3">
            <w:pPr>
              <w:rPr>
                <w:rFonts w:cs="Arial"/>
              </w:rPr>
            </w:pPr>
            <w:r>
              <w:rPr>
                <w:rFonts w:cs="Arial"/>
                <w:bCs/>
              </w:rPr>
              <w:t xml:space="preserve">Correction to PLMN selection for UE in </w:t>
            </w:r>
            <w:proofErr w:type="spellStart"/>
            <w:r>
              <w:rPr>
                <w:rFonts w:cs="Arial"/>
                <w:bCs/>
              </w:rPr>
              <w:t>eCall</w:t>
            </w:r>
            <w:proofErr w:type="spellEnd"/>
            <w:r>
              <w:rPr>
                <w:rFonts w:cs="Arial"/>
                <w:bCs/>
              </w:rPr>
              <w:t xml:space="preserve"> only mode</w:t>
            </w:r>
          </w:p>
        </w:tc>
        <w:tc>
          <w:tcPr>
            <w:tcW w:w="1767" w:type="dxa"/>
            <w:tcBorders>
              <w:top w:val="single" w:sz="4" w:space="0" w:color="auto"/>
              <w:bottom w:val="single" w:sz="4" w:space="0" w:color="auto"/>
            </w:tcBorders>
            <w:shd w:val="clear" w:color="auto" w:fill="00FFFF"/>
          </w:tcPr>
          <w:p w14:paraId="0E210A26"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48F14C5" w14:textId="77777777" w:rsidR="00691E35" w:rsidRDefault="00691E35" w:rsidP="009718A3">
            <w:pPr>
              <w:rPr>
                <w:rFonts w:cs="Arial"/>
              </w:rPr>
            </w:pPr>
            <w:r>
              <w:rPr>
                <w:rFonts w:cs="Arial"/>
              </w:rPr>
              <w:t>CR 1230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1C9B0E" w14:textId="77777777" w:rsidR="00691E35" w:rsidRDefault="00691E35" w:rsidP="009718A3">
            <w:pPr>
              <w:rPr>
                <w:ins w:id="16" w:author="Lena Chaponniere31" w:date="2024-05-27T04:26:00Z"/>
                <w:rFonts w:cs="Arial"/>
                <w:color w:val="000000"/>
              </w:rPr>
            </w:pPr>
            <w:ins w:id="17" w:author="Lena Chaponniere31" w:date="2024-05-27T04:26:00Z">
              <w:r>
                <w:rPr>
                  <w:rFonts w:cs="Arial"/>
                  <w:color w:val="000000"/>
                </w:rPr>
                <w:t>Revision of C1-243160</w:t>
              </w:r>
            </w:ins>
          </w:p>
          <w:p w14:paraId="04751CE0" w14:textId="77777777" w:rsidR="00691E35" w:rsidRDefault="00691E35" w:rsidP="009718A3">
            <w:pPr>
              <w:rPr>
                <w:ins w:id="18" w:author="Lena Chaponniere31" w:date="2024-05-27T04:26:00Z"/>
                <w:rFonts w:cs="Arial"/>
                <w:color w:val="000000"/>
              </w:rPr>
            </w:pPr>
            <w:ins w:id="19" w:author="Lena Chaponniere31" w:date="2024-05-27T04:26:00Z">
              <w:r>
                <w:rPr>
                  <w:rFonts w:cs="Arial"/>
                  <w:color w:val="000000"/>
                </w:rPr>
                <w:t>_________________________________________</w:t>
              </w:r>
            </w:ins>
          </w:p>
          <w:p w14:paraId="1BE182B9" w14:textId="77777777" w:rsidR="00691E35" w:rsidRDefault="00691E35" w:rsidP="009718A3">
            <w:pPr>
              <w:rPr>
                <w:rFonts w:cs="Arial"/>
                <w:color w:val="000000"/>
              </w:rPr>
            </w:pPr>
            <w:r w:rsidRPr="00EC45BD">
              <w:rPr>
                <w:rFonts w:cs="Arial"/>
                <w:color w:val="000000"/>
              </w:rPr>
              <w:t>To be handled in main session</w:t>
            </w:r>
          </w:p>
        </w:tc>
      </w:tr>
      <w:tr w:rsidR="00691E35" w:rsidRPr="00D95972" w14:paraId="798B001B" w14:textId="77777777" w:rsidTr="009718A3">
        <w:tc>
          <w:tcPr>
            <w:tcW w:w="976" w:type="dxa"/>
            <w:tcBorders>
              <w:top w:val="nil"/>
              <w:left w:val="thinThickThinSmallGap" w:sz="24" w:space="0" w:color="auto"/>
              <w:bottom w:val="single" w:sz="4" w:space="0" w:color="auto"/>
            </w:tcBorders>
            <w:shd w:val="clear" w:color="auto" w:fill="auto"/>
          </w:tcPr>
          <w:p w14:paraId="5B66C0F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005783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CE1CC3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D644BF2"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4BC26751"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C02778C"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12FFF" w14:textId="77777777" w:rsidR="00691E35" w:rsidRPr="00752EC0" w:rsidRDefault="00691E35" w:rsidP="009718A3">
            <w:pPr>
              <w:rPr>
                <w:rFonts w:cs="Arial"/>
                <w:color w:val="000000"/>
              </w:rPr>
            </w:pPr>
          </w:p>
        </w:tc>
      </w:tr>
      <w:tr w:rsidR="00691E35" w:rsidRPr="00D95972" w14:paraId="68BB70B2" w14:textId="77777777" w:rsidTr="009718A3">
        <w:tc>
          <w:tcPr>
            <w:tcW w:w="976" w:type="dxa"/>
            <w:tcBorders>
              <w:top w:val="nil"/>
              <w:left w:val="thinThickThinSmallGap" w:sz="24" w:space="0" w:color="auto"/>
              <w:bottom w:val="single" w:sz="4" w:space="0" w:color="auto"/>
            </w:tcBorders>
            <w:shd w:val="clear" w:color="auto" w:fill="auto"/>
          </w:tcPr>
          <w:p w14:paraId="64900E08"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5773D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C1D05" w14:textId="77777777" w:rsidR="00691E35" w:rsidRPr="00D95972" w:rsidRDefault="007A7CBF" w:rsidP="009718A3">
            <w:pPr>
              <w:rPr>
                <w:rFonts w:cs="Arial"/>
                <w:lang w:val="en-US"/>
              </w:rPr>
            </w:pPr>
            <w:hyperlink r:id="rId61" w:history="1">
              <w:r w:rsidR="00691E35">
                <w:rPr>
                  <w:rStyle w:val="Hyperlink"/>
                </w:rPr>
                <w:t>C1-243181</w:t>
              </w:r>
            </w:hyperlink>
          </w:p>
        </w:tc>
        <w:tc>
          <w:tcPr>
            <w:tcW w:w="4191" w:type="dxa"/>
            <w:gridSpan w:val="3"/>
            <w:tcBorders>
              <w:top w:val="single" w:sz="4" w:space="0" w:color="auto"/>
              <w:bottom w:val="single" w:sz="4" w:space="0" w:color="auto"/>
            </w:tcBorders>
            <w:shd w:val="clear" w:color="auto" w:fill="FFFFFF"/>
          </w:tcPr>
          <w:p w14:paraId="167218EB"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FFFFFF"/>
          </w:tcPr>
          <w:p w14:paraId="3232A98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C9E04FE" w14:textId="77777777" w:rsidR="00691E35" w:rsidRPr="00D95972" w:rsidRDefault="00691E35" w:rsidP="009718A3">
            <w:pPr>
              <w:rPr>
                <w:rFonts w:cs="Arial"/>
                <w:lang w:val="en-US"/>
              </w:rPr>
            </w:pPr>
            <w:r>
              <w:rPr>
                <w:rFonts w:cs="Arial"/>
                <w:lang w:val="en-US"/>
              </w:rPr>
              <w:t>CR 6246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26E86" w14:textId="77777777" w:rsidR="00691E35" w:rsidRDefault="00691E35" w:rsidP="009718A3">
            <w:pPr>
              <w:rPr>
                <w:rFonts w:cs="Arial"/>
                <w:color w:val="000000"/>
              </w:rPr>
            </w:pPr>
            <w:r>
              <w:rPr>
                <w:rFonts w:cs="Arial"/>
                <w:color w:val="000000"/>
              </w:rPr>
              <w:t>Rejected</w:t>
            </w:r>
          </w:p>
          <w:p w14:paraId="6AC6D3E2"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CBE7534" w14:textId="77777777" w:rsidTr="009718A3">
        <w:tc>
          <w:tcPr>
            <w:tcW w:w="976" w:type="dxa"/>
            <w:tcBorders>
              <w:top w:val="nil"/>
              <w:left w:val="thinThickThinSmallGap" w:sz="24" w:space="0" w:color="auto"/>
              <w:bottom w:val="single" w:sz="4" w:space="0" w:color="auto"/>
            </w:tcBorders>
            <w:shd w:val="clear" w:color="auto" w:fill="auto"/>
          </w:tcPr>
          <w:p w14:paraId="79DF569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8090D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E4B9E83" w14:textId="77777777" w:rsidR="00691E35" w:rsidRPr="00D95972" w:rsidRDefault="007A7CBF" w:rsidP="009718A3">
            <w:pPr>
              <w:rPr>
                <w:rFonts w:cs="Arial"/>
                <w:lang w:val="en-US"/>
              </w:rPr>
            </w:pPr>
            <w:hyperlink r:id="rId62" w:history="1">
              <w:r w:rsidR="00691E35">
                <w:rPr>
                  <w:rStyle w:val="Hyperlink"/>
                </w:rPr>
                <w:t>C1-243183</w:t>
              </w:r>
            </w:hyperlink>
          </w:p>
        </w:tc>
        <w:tc>
          <w:tcPr>
            <w:tcW w:w="4191" w:type="dxa"/>
            <w:gridSpan w:val="3"/>
            <w:tcBorders>
              <w:top w:val="single" w:sz="4" w:space="0" w:color="auto"/>
              <w:bottom w:val="single" w:sz="4" w:space="0" w:color="auto"/>
            </w:tcBorders>
            <w:shd w:val="clear" w:color="auto" w:fill="FFFFFF"/>
          </w:tcPr>
          <w:p w14:paraId="160CEAA6"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FFFFFF"/>
          </w:tcPr>
          <w:p w14:paraId="08929AB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7B46A2CA" w14:textId="77777777" w:rsidR="00691E35" w:rsidRPr="00D95972" w:rsidRDefault="00691E35" w:rsidP="009718A3">
            <w:pPr>
              <w:rPr>
                <w:rFonts w:cs="Arial"/>
                <w:lang w:val="en-US"/>
              </w:rPr>
            </w:pPr>
            <w:r>
              <w:rPr>
                <w:rFonts w:cs="Arial"/>
                <w:lang w:val="en-US"/>
              </w:rPr>
              <w:t>CR 4054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E01BB0" w14:textId="77777777" w:rsidR="00691E35" w:rsidRDefault="00691E35" w:rsidP="009718A3">
            <w:pPr>
              <w:rPr>
                <w:rFonts w:cs="Arial"/>
                <w:color w:val="000000"/>
              </w:rPr>
            </w:pPr>
            <w:r>
              <w:rPr>
                <w:rFonts w:cs="Arial"/>
                <w:color w:val="000000"/>
              </w:rPr>
              <w:t>Rejected</w:t>
            </w:r>
          </w:p>
          <w:p w14:paraId="339315F7"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7FBBFA89" w14:textId="77777777" w:rsidTr="009718A3">
        <w:tc>
          <w:tcPr>
            <w:tcW w:w="976" w:type="dxa"/>
            <w:tcBorders>
              <w:top w:val="nil"/>
              <w:left w:val="thinThickThinSmallGap" w:sz="24" w:space="0" w:color="auto"/>
              <w:bottom w:val="single" w:sz="4" w:space="0" w:color="auto"/>
            </w:tcBorders>
            <w:shd w:val="clear" w:color="auto" w:fill="auto"/>
          </w:tcPr>
          <w:p w14:paraId="21A328E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B64032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6DA9B1C" w14:textId="77777777" w:rsidR="00691E35" w:rsidRPr="00D95972" w:rsidRDefault="007A7CBF" w:rsidP="009718A3">
            <w:pPr>
              <w:rPr>
                <w:rFonts w:cs="Arial"/>
                <w:lang w:val="en-US"/>
              </w:rPr>
            </w:pPr>
            <w:hyperlink r:id="rId63" w:history="1">
              <w:r w:rsidR="00691E35">
                <w:rPr>
                  <w:rStyle w:val="Hyperlink"/>
                </w:rPr>
                <w:t>C1-243185</w:t>
              </w:r>
            </w:hyperlink>
          </w:p>
        </w:tc>
        <w:tc>
          <w:tcPr>
            <w:tcW w:w="4191" w:type="dxa"/>
            <w:gridSpan w:val="3"/>
            <w:tcBorders>
              <w:top w:val="single" w:sz="4" w:space="0" w:color="auto"/>
              <w:bottom w:val="single" w:sz="4" w:space="0" w:color="auto"/>
            </w:tcBorders>
            <w:shd w:val="clear" w:color="auto" w:fill="FFFFFF"/>
          </w:tcPr>
          <w:p w14:paraId="5B7D38C4"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FFFFFF"/>
          </w:tcPr>
          <w:p w14:paraId="6DF7AEDC"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FF"/>
          </w:tcPr>
          <w:p w14:paraId="51FC3132" w14:textId="77777777" w:rsidR="00691E35" w:rsidRPr="00D95972" w:rsidRDefault="00691E35" w:rsidP="009718A3">
            <w:pPr>
              <w:rPr>
                <w:rFonts w:cs="Arial"/>
                <w:lang w:val="en-US"/>
              </w:rPr>
            </w:pPr>
            <w:r>
              <w:rPr>
                <w:rFonts w:cs="Arial"/>
                <w:lang w:val="en-US"/>
              </w:rPr>
              <w:t>CR 1231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82DFE" w14:textId="77777777" w:rsidR="00691E35" w:rsidRDefault="00691E35" w:rsidP="009718A3">
            <w:pPr>
              <w:rPr>
                <w:rFonts w:cs="Arial"/>
                <w:color w:val="000000"/>
              </w:rPr>
            </w:pPr>
            <w:r>
              <w:rPr>
                <w:rFonts w:cs="Arial"/>
                <w:color w:val="000000"/>
              </w:rPr>
              <w:t>Rejected</w:t>
            </w:r>
          </w:p>
          <w:p w14:paraId="16095985"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E554D92" w14:textId="77777777" w:rsidTr="009718A3">
        <w:tc>
          <w:tcPr>
            <w:tcW w:w="976" w:type="dxa"/>
            <w:tcBorders>
              <w:top w:val="nil"/>
              <w:left w:val="thinThickThinSmallGap" w:sz="24" w:space="0" w:color="auto"/>
              <w:bottom w:val="single" w:sz="4" w:space="0" w:color="auto"/>
            </w:tcBorders>
            <w:shd w:val="clear" w:color="auto" w:fill="auto"/>
          </w:tcPr>
          <w:p w14:paraId="698754F3"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7D2DFC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FE04FB4" w14:textId="77777777" w:rsidR="00691E35" w:rsidRDefault="007A7CBF" w:rsidP="009718A3">
            <w:hyperlink r:id="rId64" w:history="1">
              <w:r w:rsidR="00691E35">
                <w:rPr>
                  <w:rStyle w:val="Hyperlink"/>
                </w:rPr>
                <w:t>C1-243424</w:t>
              </w:r>
            </w:hyperlink>
          </w:p>
        </w:tc>
        <w:tc>
          <w:tcPr>
            <w:tcW w:w="4191" w:type="dxa"/>
            <w:gridSpan w:val="3"/>
            <w:tcBorders>
              <w:top w:val="single" w:sz="4" w:space="0" w:color="auto"/>
              <w:bottom w:val="single" w:sz="4" w:space="0" w:color="auto"/>
            </w:tcBorders>
            <w:shd w:val="clear" w:color="auto" w:fill="FFFFFF"/>
          </w:tcPr>
          <w:p w14:paraId="1B5E87E1" w14:textId="77777777" w:rsidR="00691E35" w:rsidRDefault="00691E35" w:rsidP="009718A3">
            <w:pPr>
              <w:rPr>
                <w:rFonts w:cs="Arial"/>
                <w:lang w:val="en-US"/>
              </w:rPr>
            </w:pPr>
            <w:r>
              <w:rPr>
                <w:rFonts w:cs="Arial"/>
                <w:lang w:val="en-US"/>
              </w:rPr>
              <w:t xml:space="preserve">Satellite access technology considerations for PLMN selection requirements related to </w:t>
            </w:r>
            <w:r>
              <w:rPr>
                <w:rFonts w:cs="Arial"/>
                <w:lang w:val="en-US"/>
              </w:rPr>
              <w:lastRenderedPageBreak/>
              <w:t>disabling N1 mode/E-UTRA capability because voice service was not available</w:t>
            </w:r>
          </w:p>
        </w:tc>
        <w:tc>
          <w:tcPr>
            <w:tcW w:w="1767" w:type="dxa"/>
            <w:tcBorders>
              <w:top w:val="single" w:sz="4" w:space="0" w:color="auto"/>
              <w:bottom w:val="single" w:sz="4" w:space="0" w:color="auto"/>
            </w:tcBorders>
            <w:shd w:val="clear" w:color="auto" w:fill="FFFFFF"/>
          </w:tcPr>
          <w:p w14:paraId="148F9443" w14:textId="77777777" w:rsidR="00691E35" w:rsidRDefault="00691E35" w:rsidP="009718A3">
            <w:pPr>
              <w:rPr>
                <w:rFonts w:cs="Arial"/>
                <w:lang w:val="en-US"/>
              </w:rPr>
            </w:pPr>
            <w:r>
              <w:rPr>
                <w:rFonts w:cs="Arial"/>
                <w:lang w:val="en-US"/>
              </w:rPr>
              <w:lastRenderedPageBreak/>
              <w:t>Nokia</w:t>
            </w:r>
          </w:p>
        </w:tc>
        <w:tc>
          <w:tcPr>
            <w:tcW w:w="826" w:type="dxa"/>
            <w:tcBorders>
              <w:top w:val="single" w:sz="4" w:space="0" w:color="auto"/>
              <w:bottom w:val="single" w:sz="4" w:space="0" w:color="auto"/>
            </w:tcBorders>
            <w:shd w:val="clear" w:color="auto" w:fill="FFFFFF"/>
          </w:tcPr>
          <w:p w14:paraId="633799CA" w14:textId="77777777" w:rsidR="00691E35" w:rsidRDefault="00691E35" w:rsidP="009718A3">
            <w:pPr>
              <w:rPr>
                <w:rFonts w:cs="Arial"/>
                <w:lang w:val="en-US"/>
              </w:rPr>
            </w:pPr>
            <w:r>
              <w:rPr>
                <w:rFonts w:cs="Arial"/>
                <w:lang w:val="en-US"/>
              </w:rPr>
              <w:t xml:space="preserve">CR 1244 </w:t>
            </w:r>
            <w:r>
              <w:rPr>
                <w:rFonts w:cs="Arial"/>
                <w:lang w:val="en-US"/>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3D736" w14:textId="77777777" w:rsidR="00691E35" w:rsidRDefault="00691E35" w:rsidP="009718A3">
            <w:pPr>
              <w:rPr>
                <w:rFonts w:cs="Arial"/>
                <w:color w:val="000000"/>
              </w:rPr>
            </w:pPr>
            <w:r>
              <w:rPr>
                <w:rFonts w:cs="Arial"/>
                <w:color w:val="000000"/>
              </w:rPr>
              <w:lastRenderedPageBreak/>
              <w:t>Rejected</w:t>
            </w:r>
          </w:p>
          <w:p w14:paraId="7F3423F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436396BB" w14:textId="77777777" w:rsidTr="009718A3">
        <w:tc>
          <w:tcPr>
            <w:tcW w:w="976" w:type="dxa"/>
            <w:tcBorders>
              <w:top w:val="nil"/>
              <w:left w:val="thinThickThinSmallGap" w:sz="24" w:space="0" w:color="auto"/>
              <w:bottom w:val="single" w:sz="4" w:space="0" w:color="auto"/>
            </w:tcBorders>
            <w:shd w:val="clear" w:color="auto" w:fill="auto"/>
          </w:tcPr>
          <w:p w14:paraId="798D976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7F6418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D3DB73B" w14:textId="77777777" w:rsidR="00691E35" w:rsidRPr="00D95972" w:rsidRDefault="00691E35" w:rsidP="009718A3">
            <w:pPr>
              <w:rPr>
                <w:rFonts w:cs="Arial"/>
                <w:lang w:val="en-US"/>
              </w:rPr>
            </w:pPr>
            <w:r w:rsidRPr="001E75F9">
              <w:t>C1-243537</w:t>
            </w:r>
          </w:p>
        </w:tc>
        <w:tc>
          <w:tcPr>
            <w:tcW w:w="4191" w:type="dxa"/>
            <w:gridSpan w:val="3"/>
            <w:tcBorders>
              <w:top w:val="single" w:sz="4" w:space="0" w:color="auto"/>
              <w:bottom w:val="single" w:sz="4" w:space="0" w:color="auto"/>
            </w:tcBorders>
            <w:shd w:val="clear" w:color="auto" w:fill="00FFFF"/>
          </w:tcPr>
          <w:p w14:paraId="53AB39AF" w14:textId="77777777" w:rsidR="00691E35" w:rsidRPr="00D95972" w:rsidRDefault="00691E35" w:rsidP="009718A3">
            <w:pPr>
              <w:rPr>
                <w:rFonts w:cs="Arial"/>
                <w:lang w:val="en-US"/>
              </w:rPr>
            </w:pPr>
            <w:r>
              <w:rPr>
                <w:rFonts w:cs="Arial"/>
                <w:lang w:val="en-US"/>
              </w:rPr>
              <w:t>Corrections to satellite access technologies in disabling and re-enabling of UE's N1 mode capability for 3GPP access</w:t>
            </w:r>
          </w:p>
        </w:tc>
        <w:tc>
          <w:tcPr>
            <w:tcW w:w="1767" w:type="dxa"/>
            <w:tcBorders>
              <w:top w:val="single" w:sz="4" w:space="0" w:color="auto"/>
              <w:bottom w:val="single" w:sz="4" w:space="0" w:color="auto"/>
            </w:tcBorders>
            <w:shd w:val="clear" w:color="auto" w:fill="00FFFF"/>
          </w:tcPr>
          <w:p w14:paraId="6AD0D3F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8600843" w14:textId="77777777" w:rsidR="00691E35" w:rsidRPr="00D95972" w:rsidRDefault="00691E35" w:rsidP="009718A3">
            <w:pPr>
              <w:rPr>
                <w:rFonts w:cs="Arial"/>
                <w:lang w:val="en-US"/>
              </w:rPr>
            </w:pPr>
            <w:r>
              <w:rPr>
                <w:rFonts w:cs="Arial"/>
                <w:lang w:val="en-US"/>
              </w:rPr>
              <w:t>CR 6247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29DD43" w14:textId="77777777" w:rsidR="00691E35" w:rsidRDefault="00691E35" w:rsidP="009718A3">
            <w:pPr>
              <w:rPr>
                <w:ins w:id="20" w:author="Lena Chaponniere31" w:date="2024-05-27T04:33:00Z"/>
                <w:rFonts w:cs="Arial"/>
                <w:color w:val="000000"/>
              </w:rPr>
            </w:pPr>
            <w:ins w:id="21" w:author="Lena Chaponniere31" w:date="2024-05-27T04:33:00Z">
              <w:r>
                <w:rPr>
                  <w:rFonts w:cs="Arial"/>
                  <w:color w:val="000000"/>
                </w:rPr>
                <w:t>Revision of C1-243182</w:t>
              </w:r>
            </w:ins>
          </w:p>
          <w:p w14:paraId="2C1A34E6" w14:textId="77777777" w:rsidR="00691E35" w:rsidRDefault="00691E35" w:rsidP="009718A3">
            <w:pPr>
              <w:rPr>
                <w:ins w:id="22" w:author="Lena Chaponniere31" w:date="2024-05-27T04:33:00Z"/>
                <w:rFonts w:cs="Arial"/>
                <w:color w:val="000000"/>
              </w:rPr>
            </w:pPr>
            <w:ins w:id="23" w:author="Lena Chaponniere31" w:date="2024-05-27T04:33:00Z">
              <w:r>
                <w:rPr>
                  <w:rFonts w:cs="Arial"/>
                  <w:color w:val="000000"/>
                </w:rPr>
                <w:t>_________________________________________</w:t>
              </w:r>
            </w:ins>
          </w:p>
          <w:p w14:paraId="046C2211"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2EAC4618" w14:textId="77777777" w:rsidTr="009718A3">
        <w:tc>
          <w:tcPr>
            <w:tcW w:w="976" w:type="dxa"/>
            <w:tcBorders>
              <w:top w:val="nil"/>
              <w:left w:val="thinThickThinSmallGap" w:sz="24" w:space="0" w:color="auto"/>
              <w:bottom w:val="single" w:sz="4" w:space="0" w:color="auto"/>
            </w:tcBorders>
            <w:shd w:val="clear" w:color="auto" w:fill="auto"/>
          </w:tcPr>
          <w:p w14:paraId="5E9A5262"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1575A4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6F2E7BF4" w14:textId="77777777" w:rsidR="00691E35" w:rsidRPr="00D95972" w:rsidRDefault="00691E35" w:rsidP="009718A3">
            <w:pPr>
              <w:rPr>
                <w:rFonts w:cs="Arial"/>
                <w:lang w:val="en-US"/>
              </w:rPr>
            </w:pPr>
            <w:r w:rsidRPr="001E75F9">
              <w:t>C1-243538</w:t>
            </w:r>
          </w:p>
        </w:tc>
        <w:tc>
          <w:tcPr>
            <w:tcW w:w="4191" w:type="dxa"/>
            <w:gridSpan w:val="3"/>
            <w:tcBorders>
              <w:top w:val="single" w:sz="4" w:space="0" w:color="auto"/>
              <w:bottom w:val="single" w:sz="4" w:space="0" w:color="auto"/>
            </w:tcBorders>
            <w:shd w:val="clear" w:color="auto" w:fill="00FFFF"/>
          </w:tcPr>
          <w:p w14:paraId="655621A5" w14:textId="77777777" w:rsidR="00691E35" w:rsidRPr="00D95972" w:rsidRDefault="00691E35" w:rsidP="009718A3">
            <w:pPr>
              <w:rPr>
                <w:rFonts w:cs="Arial"/>
                <w:lang w:val="en-US"/>
              </w:rPr>
            </w:pPr>
            <w:r>
              <w:rPr>
                <w:rFonts w:cs="Arial"/>
                <w:lang w:val="en-US"/>
              </w:rPr>
              <w:t>Adding satellite access technologies in disabling and re-enabling of UE's E-UTRA capability</w:t>
            </w:r>
          </w:p>
        </w:tc>
        <w:tc>
          <w:tcPr>
            <w:tcW w:w="1767" w:type="dxa"/>
            <w:tcBorders>
              <w:top w:val="single" w:sz="4" w:space="0" w:color="auto"/>
              <w:bottom w:val="single" w:sz="4" w:space="0" w:color="auto"/>
            </w:tcBorders>
            <w:shd w:val="clear" w:color="auto" w:fill="00FFFF"/>
          </w:tcPr>
          <w:p w14:paraId="3455A743"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54FE7388" w14:textId="77777777" w:rsidR="00691E35" w:rsidRPr="00D95972" w:rsidRDefault="00691E35" w:rsidP="009718A3">
            <w:pPr>
              <w:rPr>
                <w:rFonts w:cs="Arial"/>
                <w:lang w:val="en-US"/>
              </w:rPr>
            </w:pPr>
            <w:r>
              <w:rPr>
                <w:rFonts w:cs="Arial"/>
                <w:lang w:val="en-US"/>
              </w:rPr>
              <w:t>CR 4055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0A2F91B" w14:textId="77777777" w:rsidR="00691E35" w:rsidRDefault="00691E35" w:rsidP="009718A3">
            <w:pPr>
              <w:rPr>
                <w:ins w:id="24" w:author="Lena Chaponniere31" w:date="2024-05-27T04:38:00Z"/>
                <w:rFonts w:cs="Arial"/>
                <w:color w:val="000000"/>
              </w:rPr>
            </w:pPr>
            <w:ins w:id="25" w:author="Lena Chaponniere31" w:date="2024-05-27T04:38:00Z">
              <w:r>
                <w:rPr>
                  <w:rFonts w:cs="Arial"/>
                  <w:color w:val="000000"/>
                </w:rPr>
                <w:t>Revision of C1-243184</w:t>
              </w:r>
            </w:ins>
          </w:p>
          <w:p w14:paraId="473B4C56" w14:textId="77777777" w:rsidR="00691E35" w:rsidRDefault="00691E35" w:rsidP="009718A3">
            <w:pPr>
              <w:rPr>
                <w:ins w:id="26" w:author="Lena Chaponniere31" w:date="2024-05-27T04:38:00Z"/>
                <w:rFonts w:cs="Arial"/>
                <w:color w:val="000000"/>
              </w:rPr>
            </w:pPr>
            <w:ins w:id="27" w:author="Lena Chaponniere31" w:date="2024-05-27T04:38:00Z">
              <w:r>
                <w:rPr>
                  <w:rFonts w:cs="Arial"/>
                  <w:color w:val="000000"/>
                </w:rPr>
                <w:t>_________________________________________</w:t>
              </w:r>
            </w:ins>
          </w:p>
          <w:p w14:paraId="48EC5CAD"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053541FA" w14:textId="77777777" w:rsidTr="009718A3">
        <w:tc>
          <w:tcPr>
            <w:tcW w:w="976" w:type="dxa"/>
            <w:tcBorders>
              <w:top w:val="nil"/>
              <w:left w:val="thinThickThinSmallGap" w:sz="24" w:space="0" w:color="auto"/>
              <w:bottom w:val="single" w:sz="4" w:space="0" w:color="auto"/>
            </w:tcBorders>
            <w:shd w:val="clear" w:color="auto" w:fill="auto"/>
          </w:tcPr>
          <w:p w14:paraId="2209DA1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F016AB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2468DD8E" w14:textId="77777777" w:rsidR="00691E35" w:rsidRPr="00D95972" w:rsidRDefault="00691E35" w:rsidP="009718A3">
            <w:pPr>
              <w:rPr>
                <w:rFonts w:cs="Arial"/>
                <w:lang w:val="en-US"/>
              </w:rPr>
            </w:pPr>
            <w:r w:rsidRPr="00C246DA">
              <w:t>C1-243539</w:t>
            </w:r>
          </w:p>
        </w:tc>
        <w:tc>
          <w:tcPr>
            <w:tcW w:w="4191" w:type="dxa"/>
            <w:gridSpan w:val="3"/>
            <w:tcBorders>
              <w:top w:val="single" w:sz="4" w:space="0" w:color="auto"/>
              <w:bottom w:val="single" w:sz="4" w:space="0" w:color="auto"/>
            </w:tcBorders>
            <w:shd w:val="clear" w:color="auto" w:fill="00FFFF"/>
          </w:tcPr>
          <w:p w14:paraId="66086507" w14:textId="77777777" w:rsidR="00691E35" w:rsidRPr="00D95972" w:rsidRDefault="00691E35" w:rsidP="009718A3">
            <w:pPr>
              <w:rPr>
                <w:rFonts w:cs="Arial"/>
                <w:lang w:val="en-US"/>
              </w:rPr>
            </w:pPr>
            <w:r>
              <w:rPr>
                <w:rFonts w:cs="Arial"/>
                <w:lang w:val="en-US"/>
              </w:rPr>
              <w:t>Corrections to satellite access technologies in PLMN selection</w:t>
            </w:r>
          </w:p>
        </w:tc>
        <w:tc>
          <w:tcPr>
            <w:tcW w:w="1767" w:type="dxa"/>
            <w:tcBorders>
              <w:top w:val="single" w:sz="4" w:space="0" w:color="auto"/>
              <w:bottom w:val="single" w:sz="4" w:space="0" w:color="auto"/>
            </w:tcBorders>
            <w:shd w:val="clear" w:color="auto" w:fill="00FFFF"/>
          </w:tcPr>
          <w:p w14:paraId="6B18B294"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2D87CD54" w14:textId="77777777" w:rsidR="00691E35" w:rsidRPr="00D95972" w:rsidRDefault="00691E35" w:rsidP="009718A3">
            <w:pPr>
              <w:rPr>
                <w:rFonts w:cs="Arial"/>
                <w:lang w:val="en-US"/>
              </w:rPr>
            </w:pPr>
            <w:r>
              <w:rPr>
                <w:rFonts w:cs="Arial"/>
                <w:lang w:val="en-US"/>
              </w:rPr>
              <w:t>CR 1232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DCE934" w14:textId="77777777" w:rsidR="00691E35" w:rsidRDefault="00691E35" w:rsidP="009718A3">
            <w:pPr>
              <w:rPr>
                <w:ins w:id="28" w:author="Lena Chaponniere31" w:date="2024-05-27T04:48:00Z"/>
                <w:rFonts w:cs="Arial"/>
                <w:color w:val="000000"/>
              </w:rPr>
            </w:pPr>
            <w:ins w:id="29" w:author="Lena Chaponniere31" w:date="2024-05-27T04:48:00Z">
              <w:r>
                <w:rPr>
                  <w:rFonts w:cs="Arial"/>
                  <w:color w:val="000000"/>
                </w:rPr>
                <w:t>Revision of C1-243186</w:t>
              </w:r>
            </w:ins>
          </w:p>
          <w:p w14:paraId="2EEB59FE" w14:textId="77777777" w:rsidR="00691E35" w:rsidRDefault="00691E35" w:rsidP="009718A3">
            <w:pPr>
              <w:rPr>
                <w:ins w:id="30" w:author="Lena Chaponniere31" w:date="2024-05-27T04:48:00Z"/>
                <w:rFonts w:cs="Arial"/>
                <w:color w:val="000000"/>
              </w:rPr>
            </w:pPr>
            <w:ins w:id="31" w:author="Lena Chaponniere31" w:date="2024-05-27T04:48:00Z">
              <w:r>
                <w:rPr>
                  <w:rFonts w:cs="Arial"/>
                  <w:color w:val="000000"/>
                </w:rPr>
                <w:t>_________________________________________</w:t>
              </w:r>
            </w:ins>
          </w:p>
          <w:p w14:paraId="15E8208B" w14:textId="77777777" w:rsidR="00691E35" w:rsidRPr="00D95972" w:rsidRDefault="00691E35" w:rsidP="009718A3">
            <w:pPr>
              <w:rPr>
                <w:rFonts w:eastAsia="Batang" w:cs="Arial"/>
                <w:lang w:val="en-US" w:eastAsia="ko-KR"/>
              </w:rPr>
            </w:pPr>
            <w:r w:rsidRPr="00752EC0">
              <w:rPr>
                <w:rFonts w:cs="Arial"/>
                <w:color w:val="000000"/>
              </w:rPr>
              <w:t>To be handled in main session</w:t>
            </w:r>
          </w:p>
        </w:tc>
      </w:tr>
      <w:tr w:rsidR="00691E35" w:rsidRPr="00D95972" w14:paraId="51D3B019" w14:textId="77777777" w:rsidTr="009718A3">
        <w:tc>
          <w:tcPr>
            <w:tcW w:w="976" w:type="dxa"/>
            <w:tcBorders>
              <w:top w:val="nil"/>
              <w:left w:val="thinThickThinSmallGap" w:sz="24" w:space="0" w:color="auto"/>
              <w:bottom w:val="single" w:sz="4" w:space="0" w:color="auto"/>
            </w:tcBorders>
            <w:shd w:val="clear" w:color="auto" w:fill="auto"/>
          </w:tcPr>
          <w:p w14:paraId="6730C04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544C4C7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1D41D4" w14:textId="77777777" w:rsidR="00691E35" w:rsidRDefault="00691E35" w:rsidP="009718A3">
            <w:r w:rsidRPr="009A1C54">
              <w:t>C1-243540</w:t>
            </w:r>
          </w:p>
        </w:tc>
        <w:tc>
          <w:tcPr>
            <w:tcW w:w="4191" w:type="dxa"/>
            <w:gridSpan w:val="3"/>
            <w:tcBorders>
              <w:top w:val="single" w:sz="4" w:space="0" w:color="auto"/>
              <w:bottom w:val="single" w:sz="4" w:space="0" w:color="auto"/>
            </w:tcBorders>
            <w:shd w:val="clear" w:color="auto" w:fill="00FFFF"/>
          </w:tcPr>
          <w:p w14:paraId="13730D07" w14:textId="77777777" w:rsidR="00691E35" w:rsidRDefault="00691E35" w:rsidP="009718A3">
            <w:pPr>
              <w:rPr>
                <w:rFonts w:cs="Arial"/>
                <w:lang w:val="en-US"/>
              </w:rPr>
            </w:pPr>
            <w:r>
              <w:rPr>
                <w:rFonts w:cs="Arial"/>
                <w:lang w:val="en-US"/>
              </w:rPr>
              <w:t>Satellite access technology considerations for PLMN selection requirements related to disabling N1 mode/E-UTRA capability because voice service was not available</w:t>
            </w:r>
          </w:p>
        </w:tc>
        <w:tc>
          <w:tcPr>
            <w:tcW w:w="1767" w:type="dxa"/>
            <w:tcBorders>
              <w:top w:val="single" w:sz="4" w:space="0" w:color="auto"/>
              <w:bottom w:val="single" w:sz="4" w:space="0" w:color="auto"/>
            </w:tcBorders>
            <w:shd w:val="clear" w:color="auto" w:fill="00FFFF"/>
          </w:tcPr>
          <w:p w14:paraId="3FC7830F" w14:textId="77777777" w:rsidR="00691E35"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00FFFF"/>
          </w:tcPr>
          <w:p w14:paraId="63FBB528" w14:textId="77777777" w:rsidR="00691E35" w:rsidRDefault="00691E35" w:rsidP="009718A3">
            <w:pPr>
              <w:rPr>
                <w:rFonts w:cs="Arial"/>
                <w:lang w:val="en-US"/>
              </w:rPr>
            </w:pPr>
            <w:r>
              <w:rPr>
                <w:rFonts w:cs="Arial"/>
                <w:lang w:val="en-US"/>
              </w:rPr>
              <w:t>CR 1245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61B026" w14:textId="77777777" w:rsidR="00691E35" w:rsidRDefault="00691E35" w:rsidP="009718A3">
            <w:pPr>
              <w:rPr>
                <w:ins w:id="32" w:author="Lena Chaponniere31" w:date="2024-05-27T04:53:00Z"/>
                <w:rFonts w:cs="Arial"/>
                <w:color w:val="000000"/>
              </w:rPr>
            </w:pPr>
            <w:ins w:id="33" w:author="Lena Chaponniere31" w:date="2024-05-27T04:53:00Z">
              <w:r>
                <w:rPr>
                  <w:rFonts w:cs="Arial"/>
                  <w:color w:val="000000"/>
                </w:rPr>
                <w:t>Revision of C1-243425</w:t>
              </w:r>
            </w:ins>
          </w:p>
          <w:p w14:paraId="20AF7BDF" w14:textId="77777777" w:rsidR="00691E35" w:rsidRDefault="00691E35" w:rsidP="009718A3">
            <w:pPr>
              <w:rPr>
                <w:ins w:id="34" w:author="Lena Chaponniere31" w:date="2024-05-27T04:53:00Z"/>
                <w:rFonts w:cs="Arial"/>
                <w:color w:val="000000"/>
              </w:rPr>
            </w:pPr>
            <w:ins w:id="35" w:author="Lena Chaponniere31" w:date="2024-05-27T04:53:00Z">
              <w:r>
                <w:rPr>
                  <w:rFonts w:cs="Arial"/>
                  <w:color w:val="000000"/>
                </w:rPr>
                <w:t>_________________________________________</w:t>
              </w:r>
            </w:ins>
          </w:p>
          <w:p w14:paraId="072FDA3B" w14:textId="77777777" w:rsidR="00691E35" w:rsidRPr="00752EC0" w:rsidRDefault="00691E35" w:rsidP="009718A3">
            <w:pPr>
              <w:rPr>
                <w:rFonts w:cs="Arial"/>
                <w:color w:val="000000"/>
              </w:rPr>
            </w:pPr>
            <w:r w:rsidRPr="00857449">
              <w:rPr>
                <w:rFonts w:cs="Arial"/>
                <w:color w:val="000000"/>
              </w:rPr>
              <w:t>To be handled in main session</w:t>
            </w:r>
          </w:p>
        </w:tc>
      </w:tr>
      <w:tr w:rsidR="00691E35" w:rsidRPr="00D95972" w14:paraId="298CAB88" w14:textId="77777777" w:rsidTr="009718A3">
        <w:tc>
          <w:tcPr>
            <w:tcW w:w="976" w:type="dxa"/>
            <w:tcBorders>
              <w:top w:val="nil"/>
              <w:left w:val="thinThickThinSmallGap" w:sz="24" w:space="0" w:color="auto"/>
              <w:bottom w:val="single" w:sz="4" w:space="0" w:color="auto"/>
            </w:tcBorders>
            <w:shd w:val="clear" w:color="auto" w:fill="auto"/>
          </w:tcPr>
          <w:p w14:paraId="41177E6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5A298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F761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36BD3"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02C43B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4D2E7096"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211AC" w14:textId="77777777" w:rsidR="00691E35" w:rsidRPr="00857449" w:rsidRDefault="00691E35" w:rsidP="009718A3">
            <w:pPr>
              <w:rPr>
                <w:rFonts w:cs="Arial"/>
                <w:color w:val="000000"/>
              </w:rPr>
            </w:pPr>
          </w:p>
        </w:tc>
      </w:tr>
      <w:tr w:rsidR="00691E35" w:rsidRPr="00D95972" w14:paraId="0096802D" w14:textId="77777777" w:rsidTr="009718A3">
        <w:tc>
          <w:tcPr>
            <w:tcW w:w="976" w:type="dxa"/>
            <w:tcBorders>
              <w:top w:val="nil"/>
              <w:left w:val="thinThickThinSmallGap" w:sz="24" w:space="0" w:color="auto"/>
              <w:bottom w:val="single" w:sz="4" w:space="0" w:color="auto"/>
            </w:tcBorders>
            <w:shd w:val="clear" w:color="auto" w:fill="auto"/>
          </w:tcPr>
          <w:p w14:paraId="149D552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2D87D5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64DCAC5" w14:textId="77777777" w:rsidR="00691E35" w:rsidRPr="00D95972" w:rsidRDefault="00691E35" w:rsidP="009718A3">
            <w:pPr>
              <w:rPr>
                <w:rFonts w:cs="Arial"/>
                <w:lang w:val="en-US"/>
              </w:rPr>
            </w:pPr>
            <w:r w:rsidRPr="000C5884">
              <w:t>C1-243541</w:t>
            </w:r>
          </w:p>
        </w:tc>
        <w:tc>
          <w:tcPr>
            <w:tcW w:w="4191" w:type="dxa"/>
            <w:gridSpan w:val="3"/>
            <w:tcBorders>
              <w:top w:val="single" w:sz="4" w:space="0" w:color="auto"/>
              <w:bottom w:val="single" w:sz="4" w:space="0" w:color="auto"/>
            </w:tcBorders>
            <w:shd w:val="clear" w:color="auto" w:fill="00FFFF"/>
          </w:tcPr>
          <w:p w14:paraId="2168E91F" w14:textId="77777777" w:rsidR="00691E35" w:rsidRPr="00D95972" w:rsidRDefault="00691E35" w:rsidP="009718A3">
            <w:pPr>
              <w:rPr>
                <w:rFonts w:cs="Arial"/>
                <w:lang w:val="en-US"/>
              </w:rPr>
            </w:pPr>
            <w:r>
              <w:rPr>
                <w:rFonts w:cs="Arial"/>
                <w:lang w:val="en-US"/>
              </w:rPr>
              <w:t>Changes to make support of SOR-CMCI optional in the UE</w:t>
            </w:r>
          </w:p>
        </w:tc>
        <w:tc>
          <w:tcPr>
            <w:tcW w:w="1767" w:type="dxa"/>
            <w:tcBorders>
              <w:top w:val="single" w:sz="4" w:space="0" w:color="auto"/>
              <w:bottom w:val="single" w:sz="4" w:space="0" w:color="auto"/>
            </w:tcBorders>
            <w:shd w:val="clear" w:color="auto" w:fill="00FFFF"/>
          </w:tcPr>
          <w:p w14:paraId="50C3FFF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0A404975" w14:textId="77777777" w:rsidR="00691E35" w:rsidRPr="00D95972" w:rsidRDefault="00691E35" w:rsidP="009718A3">
            <w:pPr>
              <w:rPr>
                <w:rFonts w:cs="Arial"/>
                <w:lang w:val="en-US"/>
              </w:rPr>
            </w:pPr>
            <w:r>
              <w:rPr>
                <w:rFonts w:cs="Arial"/>
                <w:lang w:val="en-US"/>
              </w:rPr>
              <w:t>CR 1238 23.122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4EB7FD" w14:textId="77777777" w:rsidR="00691E35" w:rsidRDefault="00691E35" w:rsidP="009718A3">
            <w:pPr>
              <w:rPr>
                <w:ins w:id="36" w:author="Lena Chaponniere31" w:date="2024-05-27T05:03:00Z"/>
                <w:rFonts w:cs="Arial"/>
                <w:color w:val="000000"/>
              </w:rPr>
            </w:pPr>
            <w:ins w:id="37" w:author="Lena Chaponniere31" w:date="2024-05-27T05:03:00Z">
              <w:r>
                <w:rPr>
                  <w:rFonts w:cs="Arial"/>
                  <w:color w:val="000000"/>
                </w:rPr>
                <w:t>Revision of C1-243249</w:t>
              </w:r>
            </w:ins>
          </w:p>
          <w:p w14:paraId="69F53E5F" w14:textId="77777777" w:rsidR="00691E35" w:rsidRDefault="00691E35" w:rsidP="009718A3">
            <w:pPr>
              <w:rPr>
                <w:ins w:id="38" w:author="Lena Chaponniere31" w:date="2024-05-27T05:03:00Z"/>
                <w:rFonts w:cs="Arial"/>
                <w:color w:val="000000"/>
              </w:rPr>
            </w:pPr>
            <w:ins w:id="39" w:author="Lena Chaponniere31" w:date="2024-05-27T05:03:00Z">
              <w:r>
                <w:rPr>
                  <w:rFonts w:cs="Arial"/>
                  <w:color w:val="000000"/>
                </w:rPr>
                <w:t>_________________________________________</w:t>
              </w:r>
            </w:ins>
          </w:p>
          <w:p w14:paraId="0066BE13" w14:textId="77777777" w:rsidR="00691E35" w:rsidRPr="00D95972" w:rsidRDefault="00691E35" w:rsidP="009718A3">
            <w:pPr>
              <w:rPr>
                <w:rFonts w:eastAsia="Batang" w:cs="Arial"/>
                <w:lang w:val="en-US" w:eastAsia="ko-KR"/>
              </w:rPr>
            </w:pPr>
            <w:r w:rsidRPr="00857449">
              <w:rPr>
                <w:rFonts w:cs="Arial"/>
                <w:color w:val="000000"/>
              </w:rPr>
              <w:t>To be handled in main session</w:t>
            </w:r>
          </w:p>
        </w:tc>
      </w:tr>
      <w:tr w:rsidR="00691E35" w:rsidRPr="00D95972" w14:paraId="68820E1D" w14:textId="77777777" w:rsidTr="009718A3">
        <w:tc>
          <w:tcPr>
            <w:tcW w:w="976" w:type="dxa"/>
            <w:tcBorders>
              <w:top w:val="nil"/>
              <w:left w:val="thinThickThinSmallGap" w:sz="24" w:space="0" w:color="auto"/>
              <w:bottom w:val="single" w:sz="4" w:space="0" w:color="auto"/>
            </w:tcBorders>
            <w:shd w:val="clear" w:color="auto" w:fill="auto"/>
          </w:tcPr>
          <w:p w14:paraId="28BFE457"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A7A2F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2426EB" w14:textId="77777777" w:rsidR="00691E35" w:rsidRPr="00D95972" w:rsidRDefault="00691E35" w:rsidP="009718A3">
            <w:pPr>
              <w:rPr>
                <w:rFonts w:cs="Arial"/>
                <w:lang w:val="en-US"/>
              </w:rPr>
            </w:pPr>
            <w:r w:rsidRPr="000C5884">
              <w:t>C1-243542</w:t>
            </w:r>
          </w:p>
        </w:tc>
        <w:tc>
          <w:tcPr>
            <w:tcW w:w="4191" w:type="dxa"/>
            <w:gridSpan w:val="3"/>
            <w:tcBorders>
              <w:top w:val="single" w:sz="4" w:space="0" w:color="auto"/>
              <w:bottom w:val="single" w:sz="4" w:space="0" w:color="auto"/>
            </w:tcBorders>
            <w:shd w:val="clear" w:color="auto" w:fill="00FFFF"/>
          </w:tcPr>
          <w:p w14:paraId="1BF5AD8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3B0F2208"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4E996EC3" w14:textId="77777777" w:rsidR="00691E35" w:rsidRPr="00D95972" w:rsidRDefault="00691E35" w:rsidP="009718A3">
            <w:pPr>
              <w:rPr>
                <w:rFonts w:cs="Arial"/>
                <w:lang w:val="en-US"/>
              </w:rPr>
            </w:pPr>
            <w:r>
              <w:rPr>
                <w:rFonts w:cs="Arial"/>
                <w:lang w:val="en-US"/>
              </w:rPr>
              <w:t>CR 1239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3B1138" w14:textId="77777777" w:rsidR="00691E35" w:rsidRDefault="00691E35" w:rsidP="009718A3">
            <w:pPr>
              <w:rPr>
                <w:ins w:id="40" w:author="Lena Chaponniere31" w:date="2024-05-27T05:04:00Z"/>
                <w:rFonts w:cs="Arial"/>
                <w:color w:val="000000"/>
              </w:rPr>
            </w:pPr>
            <w:ins w:id="41" w:author="Lena Chaponniere31" w:date="2024-05-27T05:04:00Z">
              <w:r>
                <w:rPr>
                  <w:rFonts w:cs="Arial"/>
                  <w:color w:val="000000"/>
                </w:rPr>
                <w:t>Revision of C1-243277</w:t>
              </w:r>
            </w:ins>
          </w:p>
          <w:p w14:paraId="48107E24" w14:textId="77777777" w:rsidR="00691E35" w:rsidRDefault="00691E35" w:rsidP="009718A3">
            <w:pPr>
              <w:rPr>
                <w:ins w:id="42" w:author="Lena Chaponniere31" w:date="2024-05-27T05:04:00Z"/>
                <w:rFonts w:cs="Arial"/>
                <w:color w:val="000000"/>
              </w:rPr>
            </w:pPr>
            <w:ins w:id="43" w:author="Lena Chaponniere31" w:date="2024-05-27T05:04:00Z">
              <w:r>
                <w:rPr>
                  <w:rFonts w:cs="Arial"/>
                  <w:color w:val="000000"/>
                </w:rPr>
                <w:t>_________________________________________</w:t>
              </w:r>
            </w:ins>
          </w:p>
          <w:p w14:paraId="3BC3FB07"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350DDBB2" w14:textId="77777777" w:rsidTr="009718A3">
        <w:tc>
          <w:tcPr>
            <w:tcW w:w="976" w:type="dxa"/>
            <w:tcBorders>
              <w:top w:val="nil"/>
              <w:left w:val="thinThickThinSmallGap" w:sz="24" w:space="0" w:color="auto"/>
              <w:bottom w:val="single" w:sz="4" w:space="0" w:color="auto"/>
            </w:tcBorders>
            <w:shd w:val="clear" w:color="auto" w:fill="auto"/>
          </w:tcPr>
          <w:p w14:paraId="60644ED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0330916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47D2D8" w14:textId="77777777" w:rsidR="00691E35" w:rsidRPr="00D95972" w:rsidRDefault="00691E35" w:rsidP="009718A3">
            <w:pPr>
              <w:rPr>
                <w:rFonts w:cs="Arial"/>
                <w:lang w:val="en-US"/>
              </w:rPr>
            </w:pPr>
            <w:r w:rsidRPr="003B7373">
              <w:t>C1-243543</w:t>
            </w:r>
          </w:p>
        </w:tc>
        <w:tc>
          <w:tcPr>
            <w:tcW w:w="4191" w:type="dxa"/>
            <w:gridSpan w:val="3"/>
            <w:tcBorders>
              <w:top w:val="single" w:sz="4" w:space="0" w:color="auto"/>
              <w:bottom w:val="single" w:sz="4" w:space="0" w:color="auto"/>
            </w:tcBorders>
            <w:shd w:val="clear" w:color="auto" w:fill="00FFFF"/>
          </w:tcPr>
          <w:p w14:paraId="537096EA" w14:textId="77777777" w:rsidR="00691E35" w:rsidRPr="00D95972" w:rsidRDefault="00691E35" w:rsidP="009718A3">
            <w:pPr>
              <w:rPr>
                <w:rFonts w:cs="Arial"/>
                <w:lang w:val="en-US"/>
              </w:rPr>
            </w:pPr>
            <w:r>
              <w:rPr>
                <w:rFonts w:cs="Arial"/>
                <w:lang w:val="en-US"/>
              </w:rPr>
              <w:t>Updates to make the UE support for SOR-CMCI as optional.</w:t>
            </w:r>
          </w:p>
        </w:tc>
        <w:tc>
          <w:tcPr>
            <w:tcW w:w="1767" w:type="dxa"/>
            <w:tcBorders>
              <w:top w:val="single" w:sz="4" w:space="0" w:color="auto"/>
              <w:bottom w:val="single" w:sz="4" w:space="0" w:color="auto"/>
            </w:tcBorders>
            <w:shd w:val="clear" w:color="auto" w:fill="00FFFF"/>
          </w:tcPr>
          <w:p w14:paraId="215A75E3"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p>
        </w:tc>
        <w:tc>
          <w:tcPr>
            <w:tcW w:w="826" w:type="dxa"/>
            <w:tcBorders>
              <w:top w:val="single" w:sz="4" w:space="0" w:color="auto"/>
              <w:bottom w:val="single" w:sz="4" w:space="0" w:color="auto"/>
            </w:tcBorders>
            <w:shd w:val="clear" w:color="auto" w:fill="00FFFF"/>
          </w:tcPr>
          <w:p w14:paraId="26694801" w14:textId="77777777" w:rsidR="00691E35" w:rsidRPr="00D95972" w:rsidRDefault="00691E35" w:rsidP="009718A3">
            <w:pPr>
              <w:rPr>
                <w:rFonts w:cs="Arial"/>
                <w:lang w:val="en-US"/>
              </w:rPr>
            </w:pPr>
            <w:r>
              <w:rPr>
                <w:rFonts w:cs="Arial"/>
                <w:lang w:val="en-US"/>
              </w:rPr>
              <w:t>CR 6269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FC0D3B" w14:textId="77777777" w:rsidR="00691E35" w:rsidRDefault="00691E35" w:rsidP="009718A3">
            <w:pPr>
              <w:rPr>
                <w:ins w:id="44" w:author="Lena Chaponniere31" w:date="2024-05-27T05:35:00Z"/>
                <w:rFonts w:cs="Arial"/>
                <w:color w:val="000000"/>
              </w:rPr>
            </w:pPr>
            <w:ins w:id="45" w:author="Lena Chaponniere31" w:date="2024-05-27T05:35:00Z">
              <w:r>
                <w:rPr>
                  <w:rFonts w:cs="Arial"/>
                  <w:color w:val="000000"/>
                </w:rPr>
                <w:t>Revision of C1-243282</w:t>
              </w:r>
            </w:ins>
          </w:p>
          <w:p w14:paraId="7394531E" w14:textId="77777777" w:rsidR="00691E35" w:rsidRDefault="00691E35" w:rsidP="009718A3">
            <w:pPr>
              <w:rPr>
                <w:ins w:id="46" w:author="Lena Chaponniere31" w:date="2024-05-27T05:35:00Z"/>
                <w:rFonts w:cs="Arial"/>
                <w:color w:val="000000"/>
              </w:rPr>
            </w:pPr>
            <w:ins w:id="47" w:author="Lena Chaponniere31" w:date="2024-05-27T05:35:00Z">
              <w:r>
                <w:rPr>
                  <w:rFonts w:cs="Arial"/>
                  <w:color w:val="000000"/>
                </w:rPr>
                <w:t>_________________________________________</w:t>
              </w:r>
            </w:ins>
          </w:p>
          <w:p w14:paraId="1C459911" w14:textId="77777777" w:rsidR="00691E35" w:rsidRPr="00D95972" w:rsidRDefault="00691E35" w:rsidP="009718A3">
            <w:pPr>
              <w:rPr>
                <w:rFonts w:eastAsia="Batang" w:cs="Arial"/>
                <w:lang w:val="en-US" w:eastAsia="ko-KR"/>
              </w:rPr>
            </w:pPr>
            <w:r w:rsidRPr="00CF7D7C">
              <w:rPr>
                <w:rFonts w:cs="Arial"/>
                <w:color w:val="000000"/>
              </w:rPr>
              <w:t>To be handled in main session</w:t>
            </w:r>
          </w:p>
        </w:tc>
      </w:tr>
      <w:tr w:rsidR="00691E35" w:rsidRPr="00D95972" w14:paraId="1D0F91D0" w14:textId="77777777" w:rsidTr="009718A3">
        <w:tc>
          <w:tcPr>
            <w:tcW w:w="976" w:type="dxa"/>
            <w:tcBorders>
              <w:top w:val="nil"/>
              <w:left w:val="thinThickThinSmallGap" w:sz="24" w:space="0" w:color="auto"/>
              <w:bottom w:val="single" w:sz="4" w:space="0" w:color="auto"/>
            </w:tcBorders>
            <w:shd w:val="clear" w:color="auto" w:fill="auto"/>
          </w:tcPr>
          <w:p w14:paraId="6FB2102E"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D23B0B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D3F4DFE" w14:textId="77777777" w:rsidR="00691E35" w:rsidRPr="00D95972" w:rsidRDefault="00691E35" w:rsidP="009718A3">
            <w:pPr>
              <w:rPr>
                <w:rFonts w:cs="Arial"/>
                <w:lang w:val="en-US"/>
              </w:rPr>
            </w:pPr>
            <w:r w:rsidRPr="003B7373">
              <w:t>C1-243544</w:t>
            </w:r>
          </w:p>
        </w:tc>
        <w:tc>
          <w:tcPr>
            <w:tcW w:w="4191" w:type="dxa"/>
            <w:gridSpan w:val="3"/>
            <w:tcBorders>
              <w:top w:val="single" w:sz="4" w:space="0" w:color="auto"/>
              <w:bottom w:val="single" w:sz="4" w:space="0" w:color="auto"/>
            </w:tcBorders>
            <w:shd w:val="clear" w:color="auto" w:fill="00FFFF"/>
          </w:tcPr>
          <w:p w14:paraId="00A01099" w14:textId="77777777" w:rsidR="00691E35" w:rsidRPr="00D95972" w:rsidRDefault="00691E35" w:rsidP="009718A3">
            <w:pPr>
              <w:rPr>
                <w:rFonts w:cs="Arial"/>
                <w:lang w:val="en-US"/>
              </w:rPr>
            </w:pPr>
            <w:r>
              <w:rPr>
                <w:rFonts w:cs="Arial"/>
                <w:lang w:val="en-US"/>
              </w:rPr>
              <w:t>Making SOR-CMCI support optional for UE</w:t>
            </w:r>
          </w:p>
        </w:tc>
        <w:tc>
          <w:tcPr>
            <w:tcW w:w="1767" w:type="dxa"/>
            <w:tcBorders>
              <w:top w:val="single" w:sz="4" w:space="0" w:color="auto"/>
              <w:bottom w:val="single" w:sz="4" w:space="0" w:color="auto"/>
            </w:tcBorders>
            <w:shd w:val="clear" w:color="auto" w:fill="00FFFF"/>
          </w:tcPr>
          <w:p w14:paraId="17A972DC" w14:textId="77777777" w:rsidR="00691E35" w:rsidRPr="00D95972" w:rsidRDefault="00691E35" w:rsidP="009718A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00FFFF"/>
          </w:tcPr>
          <w:p w14:paraId="5AA81B04" w14:textId="77777777" w:rsidR="00691E35" w:rsidRPr="00D95972" w:rsidRDefault="00691E35" w:rsidP="009718A3">
            <w:pPr>
              <w:rPr>
                <w:rFonts w:cs="Arial"/>
                <w:lang w:val="en-US"/>
              </w:rPr>
            </w:pPr>
            <w:r>
              <w:rPr>
                <w:rFonts w:cs="Arial"/>
                <w:lang w:val="en-US"/>
              </w:rPr>
              <w:t>CR 6271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215D86" w14:textId="77777777" w:rsidR="00691E35" w:rsidRDefault="00691E35" w:rsidP="009718A3">
            <w:pPr>
              <w:rPr>
                <w:ins w:id="48" w:author="Lena Chaponniere31" w:date="2024-05-27T05:35:00Z"/>
                <w:rFonts w:cs="Arial"/>
                <w:color w:val="000000"/>
              </w:rPr>
            </w:pPr>
            <w:ins w:id="49" w:author="Lena Chaponniere31" w:date="2024-05-27T05:35:00Z">
              <w:r>
                <w:rPr>
                  <w:rFonts w:cs="Arial"/>
                  <w:color w:val="000000"/>
                </w:rPr>
                <w:t>Revision of C1-243289</w:t>
              </w:r>
            </w:ins>
          </w:p>
          <w:p w14:paraId="610DE9F2" w14:textId="77777777" w:rsidR="00691E35" w:rsidRDefault="00691E35" w:rsidP="009718A3">
            <w:pPr>
              <w:rPr>
                <w:ins w:id="50" w:author="Lena Chaponniere31" w:date="2024-05-27T05:35:00Z"/>
                <w:rFonts w:cs="Arial"/>
                <w:color w:val="000000"/>
              </w:rPr>
            </w:pPr>
            <w:ins w:id="51" w:author="Lena Chaponniere31" w:date="2024-05-27T05:35:00Z">
              <w:r>
                <w:rPr>
                  <w:rFonts w:cs="Arial"/>
                  <w:color w:val="000000"/>
                </w:rPr>
                <w:t>_________________________________________</w:t>
              </w:r>
            </w:ins>
          </w:p>
          <w:p w14:paraId="6DD4C3F3" w14:textId="77777777" w:rsidR="00691E35" w:rsidRDefault="00691E35" w:rsidP="009718A3">
            <w:pPr>
              <w:rPr>
                <w:rFonts w:eastAsia="Batang" w:cs="Arial"/>
                <w:lang w:val="en-US" w:eastAsia="ko-KR"/>
              </w:rPr>
            </w:pPr>
            <w:r w:rsidRPr="00752EC0">
              <w:rPr>
                <w:rFonts w:cs="Arial"/>
                <w:color w:val="000000"/>
              </w:rPr>
              <w:t>To be handled in main session</w:t>
            </w:r>
            <w:r>
              <w:rPr>
                <w:rFonts w:eastAsia="Batang" w:cs="Arial"/>
                <w:lang w:val="en-US" w:eastAsia="ko-KR"/>
              </w:rPr>
              <w:t xml:space="preserve"> </w:t>
            </w:r>
          </w:p>
          <w:p w14:paraId="166E35B8" w14:textId="77777777" w:rsidR="00691E35" w:rsidRPr="00D95972" w:rsidRDefault="00691E35" w:rsidP="009718A3">
            <w:pPr>
              <w:rPr>
                <w:rFonts w:eastAsia="Batang" w:cs="Arial"/>
                <w:lang w:val="en-US" w:eastAsia="ko-KR"/>
              </w:rPr>
            </w:pPr>
            <w:r>
              <w:rPr>
                <w:rFonts w:eastAsia="Batang" w:cs="Arial"/>
                <w:lang w:val="en-US" w:eastAsia="ko-KR"/>
              </w:rPr>
              <w:t xml:space="preserve">Cat F in </w:t>
            </w:r>
            <w:proofErr w:type="spellStart"/>
            <w:r>
              <w:rPr>
                <w:rFonts w:eastAsia="Batang" w:cs="Arial"/>
                <w:lang w:val="en-US" w:eastAsia="ko-KR"/>
              </w:rPr>
              <w:t>coverpage</w:t>
            </w:r>
            <w:proofErr w:type="spellEnd"/>
            <w:r>
              <w:rPr>
                <w:rFonts w:eastAsia="Batang" w:cs="Arial"/>
                <w:lang w:val="en-US" w:eastAsia="ko-KR"/>
              </w:rPr>
              <w:t xml:space="preserve"> but Cat A in 3GU</w:t>
            </w:r>
          </w:p>
        </w:tc>
      </w:tr>
      <w:tr w:rsidR="00691E35" w:rsidRPr="00D95972" w14:paraId="6A55B4D6" w14:textId="77777777" w:rsidTr="008E431B">
        <w:tc>
          <w:tcPr>
            <w:tcW w:w="976" w:type="dxa"/>
            <w:tcBorders>
              <w:top w:val="nil"/>
              <w:left w:val="thinThickThinSmallGap" w:sz="24" w:space="0" w:color="auto"/>
              <w:bottom w:val="single" w:sz="4" w:space="0" w:color="auto"/>
            </w:tcBorders>
            <w:shd w:val="clear" w:color="auto" w:fill="auto"/>
          </w:tcPr>
          <w:p w14:paraId="7959945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7C9D3EF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784CC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AC6E3F"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E0E5494"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06CFAEFA"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84E03" w14:textId="77777777" w:rsidR="00691E35" w:rsidRPr="00D95972" w:rsidRDefault="00691E35" w:rsidP="009718A3">
            <w:pPr>
              <w:rPr>
                <w:rFonts w:eastAsia="Batang" w:cs="Arial"/>
                <w:lang w:val="en-US" w:eastAsia="ko-KR"/>
              </w:rPr>
            </w:pPr>
          </w:p>
        </w:tc>
      </w:tr>
      <w:tr w:rsidR="008176FE" w:rsidRPr="00D95972" w14:paraId="3D0F5B9D" w14:textId="77777777" w:rsidTr="008E431B">
        <w:tc>
          <w:tcPr>
            <w:tcW w:w="976" w:type="dxa"/>
            <w:tcBorders>
              <w:top w:val="nil"/>
              <w:left w:val="thinThickThinSmallGap" w:sz="24" w:space="0" w:color="auto"/>
              <w:bottom w:val="single" w:sz="4" w:space="0" w:color="auto"/>
            </w:tcBorders>
            <w:shd w:val="clear" w:color="auto" w:fill="auto"/>
          </w:tcPr>
          <w:p w14:paraId="1B473F74"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1759F7F2"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00"/>
          </w:tcPr>
          <w:p w14:paraId="7189B83B" w14:textId="2855A630" w:rsidR="008176FE" w:rsidRDefault="008E431B" w:rsidP="004E3E83">
            <w:hyperlink r:id="rId65" w:history="1">
              <w:r>
                <w:rPr>
                  <w:rStyle w:val="Hyperlink"/>
                </w:rPr>
                <w:t>C1-243674</w:t>
              </w:r>
            </w:hyperlink>
          </w:p>
        </w:tc>
        <w:tc>
          <w:tcPr>
            <w:tcW w:w="4191" w:type="dxa"/>
            <w:gridSpan w:val="3"/>
            <w:tcBorders>
              <w:top w:val="single" w:sz="4" w:space="0" w:color="auto"/>
              <w:bottom w:val="single" w:sz="4" w:space="0" w:color="auto"/>
            </w:tcBorders>
            <w:shd w:val="clear" w:color="auto" w:fill="FFFF00"/>
          </w:tcPr>
          <w:p w14:paraId="4B6DADEA"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49B5B4DC"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5AE8475E" w14:textId="77777777" w:rsidR="008176FE" w:rsidRDefault="008176FE" w:rsidP="004E3E83">
            <w:pPr>
              <w:rPr>
                <w:rFonts w:cs="Arial"/>
                <w:lang w:val="en-US"/>
              </w:rPr>
            </w:pPr>
            <w:r>
              <w:rPr>
                <w:rFonts w:cs="Arial"/>
                <w:lang w:val="en-US"/>
              </w:rPr>
              <w:t>CR 4056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13E2A" w14:textId="77777777" w:rsidR="008176FE" w:rsidRDefault="008176FE" w:rsidP="004E3E83">
            <w:pPr>
              <w:rPr>
                <w:rFonts w:eastAsia="Batang" w:cs="Arial"/>
                <w:lang w:val="en-US" w:eastAsia="ko-KR"/>
              </w:rPr>
            </w:pPr>
            <w:r>
              <w:rPr>
                <w:rFonts w:eastAsia="Batang" w:cs="Arial"/>
                <w:lang w:val="en-US" w:eastAsia="ko-KR"/>
              </w:rPr>
              <w:t>Agreed</w:t>
            </w:r>
          </w:p>
          <w:p w14:paraId="2BB7478A" w14:textId="77777777" w:rsidR="008176FE" w:rsidRDefault="008176FE" w:rsidP="004E3E83">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06C2A2B9" w14:textId="086527DF" w:rsidR="008176FE" w:rsidRDefault="008176FE" w:rsidP="004E3E83">
            <w:pPr>
              <w:rPr>
                <w:ins w:id="52" w:author="Lena Chaponniere31" w:date="2024-05-29T05:38:00Z"/>
                <w:rFonts w:eastAsia="Batang" w:cs="Arial"/>
                <w:lang w:val="en-US" w:eastAsia="ko-KR"/>
              </w:rPr>
            </w:pPr>
            <w:ins w:id="53" w:author="Lena Chaponniere31" w:date="2024-05-29T05:38:00Z">
              <w:r>
                <w:rPr>
                  <w:rFonts w:eastAsia="Batang" w:cs="Arial"/>
                  <w:lang w:val="en-US" w:eastAsia="ko-KR"/>
                </w:rPr>
                <w:t>Revision of C1-243545</w:t>
              </w:r>
            </w:ins>
          </w:p>
          <w:p w14:paraId="3D45DDE4" w14:textId="3C5E3FCE" w:rsidR="008176FE" w:rsidRDefault="008176FE" w:rsidP="004E3E83">
            <w:pPr>
              <w:rPr>
                <w:ins w:id="54" w:author="Lena Chaponniere31" w:date="2024-05-29T05:38:00Z"/>
                <w:rFonts w:eastAsia="Batang" w:cs="Arial"/>
                <w:lang w:val="en-US" w:eastAsia="ko-KR"/>
              </w:rPr>
            </w:pPr>
            <w:ins w:id="55" w:author="Lena Chaponniere31" w:date="2024-05-29T05:38:00Z">
              <w:r>
                <w:rPr>
                  <w:rFonts w:eastAsia="Batang" w:cs="Arial"/>
                  <w:lang w:val="en-US" w:eastAsia="ko-KR"/>
                </w:rPr>
                <w:t>_________________________________________</w:t>
              </w:r>
            </w:ins>
          </w:p>
          <w:p w14:paraId="1C06CD1F" w14:textId="4F09927E" w:rsidR="008176FE" w:rsidRDefault="008176FE" w:rsidP="004E3E83">
            <w:pPr>
              <w:rPr>
                <w:ins w:id="56" w:author="Lena Chaponniere31" w:date="2024-05-27T05:43:00Z"/>
                <w:rFonts w:eastAsia="Batang" w:cs="Arial"/>
                <w:lang w:val="en-US" w:eastAsia="ko-KR"/>
              </w:rPr>
            </w:pPr>
            <w:ins w:id="57" w:author="Lena Chaponniere31" w:date="2024-05-27T05:43:00Z">
              <w:r>
                <w:rPr>
                  <w:rFonts w:eastAsia="Batang" w:cs="Arial"/>
                  <w:lang w:val="en-US" w:eastAsia="ko-KR"/>
                </w:rPr>
                <w:lastRenderedPageBreak/>
                <w:t>Revision of C1-243193</w:t>
              </w:r>
            </w:ins>
          </w:p>
          <w:p w14:paraId="4BF7EE49" w14:textId="77777777" w:rsidR="008176FE" w:rsidRDefault="008176FE" w:rsidP="004E3E83">
            <w:pPr>
              <w:rPr>
                <w:ins w:id="58" w:author="Lena Chaponniere31" w:date="2024-05-27T05:43:00Z"/>
                <w:rFonts w:eastAsia="Batang" w:cs="Arial"/>
                <w:lang w:val="en-US" w:eastAsia="ko-KR"/>
              </w:rPr>
            </w:pPr>
            <w:ins w:id="59" w:author="Lena Chaponniere31" w:date="2024-05-27T05:43:00Z">
              <w:r>
                <w:rPr>
                  <w:rFonts w:eastAsia="Batang" w:cs="Arial"/>
                  <w:lang w:val="en-US" w:eastAsia="ko-KR"/>
                </w:rPr>
                <w:t>_________________________________________</w:t>
              </w:r>
            </w:ins>
          </w:p>
          <w:p w14:paraId="017D4010"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8176FE" w:rsidRPr="00D95972" w14:paraId="1F89C2F2" w14:textId="77777777" w:rsidTr="008E431B">
        <w:tc>
          <w:tcPr>
            <w:tcW w:w="976" w:type="dxa"/>
            <w:tcBorders>
              <w:top w:val="nil"/>
              <w:left w:val="thinThickThinSmallGap" w:sz="24" w:space="0" w:color="auto"/>
              <w:bottom w:val="single" w:sz="4" w:space="0" w:color="auto"/>
            </w:tcBorders>
            <w:shd w:val="clear" w:color="auto" w:fill="auto"/>
          </w:tcPr>
          <w:p w14:paraId="0AEA710F" w14:textId="77777777" w:rsidR="008176FE" w:rsidRPr="00F26FA6" w:rsidRDefault="008176FE" w:rsidP="004E3E83">
            <w:pPr>
              <w:rPr>
                <w:rFonts w:cs="Arial"/>
                <w:lang w:val="en-US"/>
              </w:rPr>
            </w:pPr>
          </w:p>
        </w:tc>
        <w:tc>
          <w:tcPr>
            <w:tcW w:w="1317" w:type="dxa"/>
            <w:gridSpan w:val="2"/>
            <w:tcBorders>
              <w:top w:val="nil"/>
              <w:bottom w:val="single" w:sz="4" w:space="0" w:color="auto"/>
            </w:tcBorders>
            <w:shd w:val="clear" w:color="auto" w:fill="auto"/>
          </w:tcPr>
          <w:p w14:paraId="5F000971" w14:textId="77777777" w:rsidR="008176FE" w:rsidRPr="00D95972" w:rsidRDefault="008176FE" w:rsidP="004E3E83">
            <w:pPr>
              <w:rPr>
                <w:rFonts w:cs="Arial"/>
                <w:lang w:val="en-US"/>
              </w:rPr>
            </w:pPr>
          </w:p>
        </w:tc>
        <w:tc>
          <w:tcPr>
            <w:tcW w:w="1088" w:type="dxa"/>
            <w:tcBorders>
              <w:top w:val="single" w:sz="4" w:space="0" w:color="auto"/>
              <w:bottom w:val="single" w:sz="4" w:space="0" w:color="auto"/>
            </w:tcBorders>
            <w:shd w:val="clear" w:color="auto" w:fill="FFFF00"/>
          </w:tcPr>
          <w:p w14:paraId="1F7713D9" w14:textId="6A138988" w:rsidR="008176FE" w:rsidRDefault="008E431B" w:rsidP="004E3E83">
            <w:hyperlink r:id="rId66" w:history="1">
              <w:r>
                <w:rPr>
                  <w:rStyle w:val="Hyperlink"/>
                </w:rPr>
                <w:t>C1-243675</w:t>
              </w:r>
            </w:hyperlink>
          </w:p>
        </w:tc>
        <w:tc>
          <w:tcPr>
            <w:tcW w:w="4191" w:type="dxa"/>
            <w:gridSpan w:val="3"/>
            <w:tcBorders>
              <w:top w:val="single" w:sz="4" w:space="0" w:color="auto"/>
              <w:bottom w:val="single" w:sz="4" w:space="0" w:color="auto"/>
            </w:tcBorders>
            <w:shd w:val="clear" w:color="auto" w:fill="FFFF00"/>
          </w:tcPr>
          <w:p w14:paraId="36413B42" w14:textId="77777777" w:rsidR="008176FE" w:rsidRDefault="008176FE" w:rsidP="004E3E83">
            <w:pPr>
              <w:rPr>
                <w:rFonts w:cs="Arial"/>
                <w:lang w:val="en-US"/>
              </w:rPr>
            </w:pPr>
            <w:r>
              <w:rPr>
                <w:rFonts w:cs="Arial"/>
                <w:lang w:val="en-US"/>
              </w:rPr>
              <w:t>Correction to UUAA-SM for PDN connection establishment</w:t>
            </w:r>
          </w:p>
        </w:tc>
        <w:tc>
          <w:tcPr>
            <w:tcW w:w="1767" w:type="dxa"/>
            <w:tcBorders>
              <w:top w:val="single" w:sz="4" w:space="0" w:color="auto"/>
              <w:bottom w:val="single" w:sz="4" w:space="0" w:color="auto"/>
            </w:tcBorders>
            <w:shd w:val="clear" w:color="auto" w:fill="FFFF00"/>
          </w:tcPr>
          <w:p w14:paraId="7F8B1B21" w14:textId="77777777" w:rsidR="008176FE" w:rsidRDefault="008176FE" w:rsidP="004E3E83">
            <w:pPr>
              <w:rPr>
                <w:rFonts w:cs="Arial"/>
                <w:lang w:val="en-US"/>
              </w:rPr>
            </w:pPr>
            <w:r>
              <w:rPr>
                <w:rFonts w:cs="Arial"/>
                <w:lang w:val="en-US"/>
              </w:rPr>
              <w:t>Qualcomm Incorporated, Lenovo</w:t>
            </w:r>
          </w:p>
        </w:tc>
        <w:tc>
          <w:tcPr>
            <w:tcW w:w="826" w:type="dxa"/>
            <w:tcBorders>
              <w:top w:val="single" w:sz="4" w:space="0" w:color="auto"/>
              <w:bottom w:val="single" w:sz="4" w:space="0" w:color="auto"/>
            </w:tcBorders>
            <w:shd w:val="clear" w:color="auto" w:fill="FFFF00"/>
          </w:tcPr>
          <w:p w14:paraId="169CBE1F" w14:textId="77777777" w:rsidR="008176FE" w:rsidRDefault="008176FE" w:rsidP="004E3E83">
            <w:pPr>
              <w:rPr>
                <w:rFonts w:cs="Arial"/>
                <w:lang w:val="en-US"/>
              </w:rPr>
            </w:pPr>
            <w:r>
              <w:rPr>
                <w:rFonts w:cs="Arial"/>
                <w:lang w:val="en-US"/>
              </w:rPr>
              <w:t>CR 4057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6DED7" w14:textId="77777777" w:rsidR="008176FE" w:rsidRDefault="008176FE" w:rsidP="008176FE">
            <w:pPr>
              <w:rPr>
                <w:rFonts w:eastAsia="Batang" w:cs="Arial"/>
                <w:lang w:val="en-US" w:eastAsia="ko-KR"/>
              </w:rPr>
            </w:pPr>
            <w:r>
              <w:rPr>
                <w:rFonts w:eastAsia="Batang" w:cs="Arial"/>
                <w:lang w:val="en-US" w:eastAsia="ko-KR"/>
              </w:rPr>
              <w:t>Agreed</w:t>
            </w:r>
          </w:p>
          <w:p w14:paraId="040FC5BC" w14:textId="77777777" w:rsidR="008176FE" w:rsidRDefault="008176FE" w:rsidP="008176FE">
            <w:pPr>
              <w:rPr>
                <w:rFonts w:eastAsia="Batang" w:cs="Arial"/>
                <w:lang w:val="en-US" w:eastAsia="ko-KR"/>
              </w:rPr>
            </w:pPr>
            <w:r>
              <w:rPr>
                <w:rFonts w:eastAsia="Batang" w:cs="Arial"/>
                <w:lang w:val="en-US" w:eastAsia="ko-KR"/>
              </w:rPr>
              <w:t xml:space="preserve">The only change is to add </w:t>
            </w:r>
            <w:proofErr w:type="gramStart"/>
            <w:r>
              <w:rPr>
                <w:rFonts w:eastAsia="Batang" w:cs="Arial"/>
                <w:lang w:val="en-US" w:eastAsia="ko-KR"/>
              </w:rPr>
              <w:t>co-signer</w:t>
            </w:r>
            <w:proofErr w:type="gramEnd"/>
          </w:p>
          <w:p w14:paraId="404BA47C" w14:textId="77777777" w:rsidR="008176FE" w:rsidRDefault="008176FE" w:rsidP="004E3E83">
            <w:pPr>
              <w:rPr>
                <w:ins w:id="60" w:author="Lena Chaponniere31" w:date="2024-05-29T05:38:00Z"/>
                <w:rFonts w:eastAsia="Batang" w:cs="Arial"/>
                <w:lang w:val="en-US" w:eastAsia="ko-KR"/>
              </w:rPr>
            </w:pPr>
            <w:ins w:id="61" w:author="Lena Chaponniere31" w:date="2024-05-29T05:38:00Z">
              <w:r>
                <w:rPr>
                  <w:rFonts w:eastAsia="Batang" w:cs="Arial"/>
                  <w:lang w:val="en-US" w:eastAsia="ko-KR"/>
                </w:rPr>
                <w:t>Revision of C1-243546</w:t>
              </w:r>
            </w:ins>
          </w:p>
          <w:p w14:paraId="03F3C7F0" w14:textId="3A49E7BA" w:rsidR="008176FE" w:rsidRDefault="008176FE" w:rsidP="004E3E83">
            <w:pPr>
              <w:rPr>
                <w:ins w:id="62" w:author="Lena Chaponniere31" w:date="2024-05-29T05:38:00Z"/>
                <w:rFonts w:eastAsia="Batang" w:cs="Arial"/>
                <w:lang w:val="en-US" w:eastAsia="ko-KR"/>
              </w:rPr>
            </w:pPr>
            <w:ins w:id="63" w:author="Lena Chaponniere31" w:date="2024-05-29T05:38:00Z">
              <w:r>
                <w:rPr>
                  <w:rFonts w:eastAsia="Batang" w:cs="Arial"/>
                  <w:lang w:val="en-US" w:eastAsia="ko-KR"/>
                </w:rPr>
                <w:t>_________________________________________</w:t>
              </w:r>
            </w:ins>
          </w:p>
          <w:p w14:paraId="16366BED" w14:textId="38071D17" w:rsidR="008176FE" w:rsidRDefault="008176FE" w:rsidP="004E3E83">
            <w:pPr>
              <w:rPr>
                <w:ins w:id="64" w:author="Lena Chaponniere31" w:date="2024-05-27T05:43:00Z"/>
                <w:rFonts w:eastAsia="Batang" w:cs="Arial"/>
                <w:lang w:val="en-US" w:eastAsia="ko-KR"/>
              </w:rPr>
            </w:pPr>
            <w:ins w:id="65" w:author="Lena Chaponniere31" w:date="2024-05-27T05:43:00Z">
              <w:r>
                <w:rPr>
                  <w:rFonts w:eastAsia="Batang" w:cs="Arial"/>
                  <w:lang w:val="en-US" w:eastAsia="ko-KR"/>
                </w:rPr>
                <w:t>Revision of C1-243194</w:t>
              </w:r>
            </w:ins>
          </w:p>
          <w:p w14:paraId="40D73392" w14:textId="77777777" w:rsidR="008176FE" w:rsidRDefault="008176FE" w:rsidP="004E3E83">
            <w:pPr>
              <w:rPr>
                <w:ins w:id="66" w:author="Lena Chaponniere31" w:date="2024-05-27T05:43:00Z"/>
                <w:rFonts w:eastAsia="Batang" w:cs="Arial"/>
                <w:lang w:val="en-US" w:eastAsia="ko-KR"/>
              </w:rPr>
            </w:pPr>
            <w:ins w:id="67" w:author="Lena Chaponniere31" w:date="2024-05-27T05:43:00Z">
              <w:r>
                <w:rPr>
                  <w:rFonts w:eastAsia="Batang" w:cs="Arial"/>
                  <w:lang w:val="en-US" w:eastAsia="ko-KR"/>
                </w:rPr>
                <w:t>_________________________________________</w:t>
              </w:r>
            </w:ins>
          </w:p>
          <w:p w14:paraId="1AE24507" w14:textId="77777777" w:rsidR="008176FE" w:rsidRDefault="008176FE" w:rsidP="004E3E83">
            <w:pPr>
              <w:rPr>
                <w:rFonts w:eastAsia="Batang" w:cs="Arial"/>
                <w:lang w:val="en-US" w:eastAsia="ko-KR"/>
              </w:rPr>
            </w:pPr>
            <w:r>
              <w:rPr>
                <w:rFonts w:eastAsia="Batang" w:cs="Arial"/>
                <w:lang w:val="en-US" w:eastAsia="ko-KR"/>
              </w:rPr>
              <w:t>Overlaps with C1-243420 (AI 18.2.2.1)</w:t>
            </w:r>
          </w:p>
          <w:p w14:paraId="757EE0FA" w14:textId="77777777" w:rsidR="008176FE" w:rsidRDefault="008176FE" w:rsidP="004E3E83">
            <w:pPr>
              <w:rPr>
                <w:rFonts w:eastAsia="Batang" w:cs="Arial"/>
                <w:lang w:val="en-US" w:eastAsia="ko-KR"/>
              </w:rPr>
            </w:pPr>
            <w:r>
              <w:rPr>
                <w:rFonts w:eastAsia="Batang" w:cs="Arial"/>
                <w:lang w:val="en-US" w:eastAsia="ko-KR"/>
              </w:rPr>
              <w:t xml:space="preserve">To be handled in </w:t>
            </w:r>
            <w:proofErr w:type="spellStart"/>
            <w:r w:rsidRPr="00DA507D">
              <w:rPr>
                <w:rFonts w:eastAsia="Batang" w:cs="Arial"/>
                <w:color w:val="FF0000"/>
                <w:lang w:val="en-US" w:eastAsia="ko-KR"/>
              </w:rPr>
              <w:t>main</w:t>
            </w:r>
            <w:r w:rsidRPr="00DA507D">
              <w:rPr>
                <w:rFonts w:eastAsia="Batang" w:cs="Arial"/>
                <w:strike/>
                <w:color w:val="FF0000"/>
                <w:lang w:val="en-US" w:eastAsia="ko-KR"/>
              </w:rPr>
              <w:t>Services</w:t>
            </w:r>
            <w:proofErr w:type="spellEnd"/>
            <w:r w:rsidRPr="00DA507D">
              <w:rPr>
                <w:rFonts w:eastAsia="Batang" w:cs="Arial"/>
                <w:strike/>
                <w:color w:val="FF0000"/>
                <w:lang w:val="en-US" w:eastAsia="ko-KR"/>
              </w:rPr>
              <w:t xml:space="preserve"> BO</w:t>
            </w:r>
            <w:r>
              <w:rPr>
                <w:rFonts w:eastAsia="Batang" w:cs="Arial"/>
                <w:lang w:val="en-US" w:eastAsia="ko-KR"/>
              </w:rPr>
              <w:t xml:space="preserve"> session</w:t>
            </w:r>
          </w:p>
        </w:tc>
      </w:tr>
      <w:tr w:rsidR="00691E35" w:rsidRPr="00D95972" w14:paraId="1EBD3EB0" w14:textId="77777777" w:rsidTr="009718A3">
        <w:tc>
          <w:tcPr>
            <w:tcW w:w="976" w:type="dxa"/>
            <w:tcBorders>
              <w:top w:val="nil"/>
              <w:left w:val="thinThickThinSmallGap" w:sz="24" w:space="0" w:color="auto"/>
              <w:bottom w:val="single" w:sz="4" w:space="0" w:color="auto"/>
            </w:tcBorders>
            <w:shd w:val="clear" w:color="auto" w:fill="auto"/>
          </w:tcPr>
          <w:p w14:paraId="1279FFE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D5B3F0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D978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FBFC6D" w14:textId="77777777" w:rsidR="00691E35"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080FB346" w14:textId="77777777" w:rsidR="00691E35"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D5D3774" w14:textId="77777777" w:rsidR="00691E35"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551BA" w14:textId="77777777" w:rsidR="00691E35" w:rsidRDefault="00691E35" w:rsidP="009718A3">
            <w:pPr>
              <w:rPr>
                <w:rFonts w:eastAsia="Batang" w:cs="Arial"/>
                <w:lang w:val="en-US" w:eastAsia="ko-KR"/>
              </w:rPr>
            </w:pPr>
          </w:p>
        </w:tc>
      </w:tr>
      <w:tr w:rsidR="00691E35" w:rsidRPr="00D95972" w14:paraId="45C8AB29" w14:textId="77777777" w:rsidTr="009718A3">
        <w:tc>
          <w:tcPr>
            <w:tcW w:w="976" w:type="dxa"/>
            <w:tcBorders>
              <w:top w:val="nil"/>
              <w:left w:val="thinThickThinSmallGap" w:sz="24" w:space="0" w:color="auto"/>
              <w:bottom w:val="single" w:sz="4" w:space="0" w:color="auto"/>
            </w:tcBorders>
            <w:shd w:val="clear" w:color="auto" w:fill="auto"/>
          </w:tcPr>
          <w:p w14:paraId="5D1AB1EA"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4283EE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018558" w14:textId="77777777" w:rsidR="00691E35" w:rsidRPr="00D95972" w:rsidRDefault="007A7CBF" w:rsidP="009718A3">
            <w:pPr>
              <w:rPr>
                <w:rFonts w:cs="Arial"/>
                <w:lang w:val="en-US"/>
              </w:rPr>
            </w:pPr>
            <w:hyperlink r:id="rId67" w:history="1">
              <w:r w:rsidR="00691E35">
                <w:rPr>
                  <w:rStyle w:val="Hyperlink"/>
                </w:rPr>
                <w:t>C1-243323</w:t>
              </w:r>
            </w:hyperlink>
          </w:p>
        </w:tc>
        <w:tc>
          <w:tcPr>
            <w:tcW w:w="4191" w:type="dxa"/>
            <w:gridSpan w:val="3"/>
            <w:tcBorders>
              <w:top w:val="single" w:sz="4" w:space="0" w:color="auto"/>
              <w:bottom w:val="single" w:sz="4" w:space="0" w:color="auto"/>
            </w:tcBorders>
            <w:shd w:val="clear" w:color="auto" w:fill="FFFF00"/>
          </w:tcPr>
          <w:p w14:paraId="10657CFA" w14:textId="77777777" w:rsidR="00691E35" w:rsidRPr="00D95972" w:rsidRDefault="00691E35" w:rsidP="009718A3">
            <w:pPr>
              <w:rPr>
                <w:rFonts w:cs="Arial"/>
                <w:lang w:val="en-US"/>
              </w:rPr>
            </w:pPr>
            <w:r>
              <w:rPr>
                <w:rFonts w:cs="Arial"/>
                <w:lang w:val="en-US"/>
              </w:rPr>
              <w:t>Discussion on 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20784DFA"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2542A6A" w14:textId="77777777" w:rsidR="00691E35" w:rsidRPr="00D95972" w:rsidRDefault="00691E35" w:rsidP="009718A3">
            <w:pPr>
              <w:rPr>
                <w:rFonts w:cs="Arial"/>
                <w:lang w:val="en-US"/>
              </w:rPr>
            </w:pPr>
            <w:r>
              <w:rPr>
                <w:rFonts w:cs="Arial"/>
                <w:lang w:val="en-US"/>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BFFFF"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7AB9242" w14:textId="77777777" w:rsidTr="009718A3">
        <w:tc>
          <w:tcPr>
            <w:tcW w:w="976" w:type="dxa"/>
            <w:tcBorders>
              <w:top w:val="nil"/>
              <w:left w:val="thinThickThinSmallGap" w:sz="24" w:space="0" w:color="auto"/>
              <w:bottom w:val="single" w:sz="4" w:space="0" w:color="auto"/>
            </w:tcBorders>
            <w:shd w:val="clear" w:color="auto" w:fill="auto"/>
          </w:tcPr>
          <w:p w14:paraId="3E5B0F5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6689F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6C7467A" w14:textId="77777777" w:rsidR="00691E35" w:rsidRPr="00D95972" w:rsidRDefault="007A7CBF" w:rsidP="009718A3">
            <w:pPr>
              <w:rPr>
                <w:rFonts w:cs="Arial"/>
                <w:lang w:val="en-US"/>
              </w:rPr>
            </w:pPr>
            <w:hyperlink r:id="rId68" w:history="1">
              <w:r w:rsidR="00691E35">
                <w:rPr>
                  <w:rStyle w:val="Hyperlink"/>
                </w:rPr>
                <w:t>C1-243324</w:t>
              </w:r>
            </w:hyperlink>
          </w:p>
        </w:tc>
        <w:tc>
          <w:tcPr>
            <w:tcW w:w="4191" w:type="dxa"/>
            <w:gridSpan w:val="3"/>
            <w:tcBorders>
              <w:top w:val="single" w:sz="4" w:space="0" w:color="auto"/>
              <w:bottom w:val="single" w:sz="4" w:space="0" w:color="auto"/>
            </w:tcBorders>
            <w:shd w:val="clear" w:color="auto" w:fill="FFFF00"/>
          </w:tcPr>
          <w:p w14:paraId="15E78958"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6E8CB255"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6A25E04" w14:textId="77777777" w:rsidR="00691E35" w:rsidRPr="00D95972" w:rsidRDefault="00691E35" w:rsidP="009718A3">
            <w:pPr>
              <w:rPr>
                <w:rFonts w:cs="Arial"/>
                <w:lang w:val="en-US"/>
              </w:rPr>
            </w:pPr>
            <w:r>
              <w:rPr>
                <w:rFonts w:cs="Arial"/>
                <w:lang w:val="en-US"/>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D9219"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43DAB055" w14:textId="77777777" w:rsidR="00691E35" w:rsidRPr="00D95972" w:rsidRDefault="00691E35" w:rsidP="009718A3">
            <w:pPr>
              <w:rPr>
                <w:rFonts w:eastAsia="Batang" w:cs="Arial"/>
                <w:lang w:val="en-US" w:eastAsia="ko-KR"/>
              </w:rPr>
            </w:pPr>
            <w:r>
              <w:rPr>
                <w:rFonts w:eastAsia="Batang" w:cs="Arial"/>
                <w:lang w:val="en-US" w:eastAsia="ko-KR"/>
              </w:rPr>
              <w:t>Revision of C1-242400</w:t>
            </w:r>
          </w:p>
        </w:tc>
      </w:tr>
      <w:tr w:rsidR="00691E35" w:rsidRPr="00D95972" w14:paraId="12FD5DBC" w14:textId="77777777" w:rsidTr="009718A3">
        <w:tc>
          <w:tcPr>
            <w:tcW w:w="976" w:type="dxa"/>
            <w:tcBorders>
              <w:top w:val="nil"/>
              <w:left w:val="thinThickThinSmallGap" w:sz="24" w:space="0" w:color="auto"/>
              <w:bottom w:val="single" w:sz="4" w:space="0" w:color="auto"/>
            </w:tcBorders>
            <w:shd w:val="clear" w:color="auto" w:fill="auto"/>
          </w:tcPr>
          <w:p w14:paraId="4C16BE99"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1F9ADE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356DC6C" w14:textId="77777777" w:rsidR="00691E35" w:rsidRPr="00D95972" w:rsidRDefault="007A7CBF" w:rsidP="009718A3">
            <w:pPr>
              <w:rPr>
                <w:rFonts w:cs="Arial"/>
                <w:lang w:val="en-US"/>
              </w:rPr>
            </w:pPr>
            <w:hyperlink r:id="rId69" w:history="1">
              <w:r w:rsidR="00691E35">
                <w:rPr>
                  <w:rStyle w:val="Hyperlink"/>
                </w:rPr>
                <w:t>C1-243325</w:t>
              </w:r>
            </w:hyperlink>
          </w:p>
        </w:tc>
        <w:tc>
          <w:tcPr>
            <w:tcW w:w="4191" w:type="dxa"/>
            <w:gridSpan w:val="3"/>
            <w:tcBorders>
              <w:top w:val="single" w:sz="4" w:space="0" w:color="auto"/>
              <w:bottom w:val="single" w:sz="4" w:space="0" w:color="auto"/>
            </w:tcBorders>
            <w:shd w:val="clear" w:color="auto" w:fill="FFFF00"/>
          </w:tcPr>
          <w:p w14:paraId="0652E1BF"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1</w:t>
            </w:r>
          </w:p>
        </w:tc>
        <w:tc>
          <w:tcPr>
            <w:tcW w:w="1767" w:type="dxa"/>
            <w:tcBorders>
              <w:top w:val="single" w:sz="4" w:space="0" w:color="auto"/>
              <w:bottom w:val="single" w:sz="4" w:space="0" w:color="auto"/>
            </w:tcBorders>
            <w:shd w:val="clear" w:color="auto" w:fill="FFFF00"/>
          </w:tcPr>
          <w:p w14:paraId="34AB0CF1"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211C4801" w14:textId="77777777" w:rsidR="00691E35" w:rsidRPr="00D95972" w:rsidRDefault="00691E35" w:rsidP="009718A3">
            <w:pPr>
              <w:rPr>
                <w:rFonts w:cs="Arial"/>
                <w:lang w:val="en-US"/>
              </w:rPr>
            </w:pPr>
            <w:r>
              <w:rPr>
                <w:rFonts w:cs="Arial"/>
                <w:lang w:val="en-US"/>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308A8" w14:textId="77777777" w:rsidR="00691E35" w:rsidRDefault="00691E35" w:rsidP="009718A3">
            <w:pPr>
              <w:rPr>
                <w:rFonts w:eastAsia="Batang" w:cs="Arial"/>
                <w:lang w:val="en-US" w:eastAsia="ko-KR"/>
              </w:rPr>
            </w:pPr>
            <w:r>
              <w:rPr>
                <w:rFonts w:eastAsia="Batang" w:cs="Arial"/>
                <w:lang w:val="en-US" w:eastAsia="ko-KR"/>
              </w:rPr>
              <w:t xml:space="preserve">To be handled in Services BO session </w:t>
            </w:r>
          </w:p>
          <w:p w14:paraId="706FFB02" w14:textId="77777777" w:rsidR="00691E35" w:rsidRPr="00D95972" w:rsidRDefault="00691E35" w:rsidP="009718A3">
            <w:pPr>
              <w:rPr>
                <w:rFonts w:eastAsia="Batang" w:cs="Arial"/>
                <w:lang w:val="en-US" w:eastAsia="ko-KR"/>
              </w:rPr>
            </w:pPr>
            <w:r>
              <w:rPr>
                <w:rFonts w:eastAsia="Batang" w:cs="Arial"/>
                <w:lang w:val="en-US" w:eastAsia="ko-KR"/>
              </w:rPr>
              <w:t>Revision of C1-242401</w:t>
            </w:r>
          </w:p>
        </w:tc>
      </w:tr>
      <w:tr w:rsidR="00691E35" w:rsidRPr="00D95972" w14:paraId="3BCD2E78" w14:textId="77777777" w:rsidTr="009718A3">
        <w:tc>
          <w:tcPr>
            <w:tcW w:w="976" w:type="dxa"/>
            <w:tcBorders>
              <w:top w:val="nil"/>
              <w:left w:val="thinThickThinSmallGap" w:sz="24" w:space="0" w:color="auto"/>
              <w:bottom w:val="single" w:sz="4" w:space="0" w:color="auto"/>
            </w:tcBorders>
            <w:shd w:val="clear" w:color="auto" w:fill="auto"/>
          </w:tcPr>
          <w:p w14:paraId="1D01BF41"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6712DEC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FA5588" w14:textId="77777777" w:rsidR="00691E35" w:rsidRPr="00D95972" w:rsidRDefault="007A7CBF" w:rsidP="009718A3">
            <w:pPr>
              <w:rPr>
                <w:rFonts w:cs="Arial"/>
                <w:lang w:val="en-US"/>
              </w:rPr>
            </w:pPr>
            <w:hyperlink r:id="rId70" w:history="1">
              <w:r w:rsidR="00691E35">
                <w:rPr>
                  <w:rStyle w:val="Hyperlink"/>
                </w:rPr>
                <w:t>C1-243326</w:t>
              </w:r>
            </w:hyperlink>
          </w:p>
        </w:tc>
        <w:tc>
          <w:tcPr>
            <w:tcW w:w="4191" w:type="dxa"/>
            <w:gridSpan w:val="3"/>
            <w:tcBorders>
              <w:top w:val="single" w:sz="4" w:space="0" w:color="auto"/>
              <w:bottom w:val="single" w:sz="4" w:space="0" w:color="auto"/>
            </w:tcBorders>
            <w:shd w:val="clear" w:color="auto" w:fill="FFFF00"/>
          </w:tcPr>
          <w:p w14:paraId="73B0344B"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49D3250B"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44410451" w14:textId="77777777" w:rsidR="00691E35" w:rsidRPr="00D95972" w:rsidRDefault="00691E35" w:rsidP="009718A3">
            <w:pPr>
              <w:rPr>
                <w:rFonts w:cs="Arial"/>
                <w:lang w:val="en-US"/>
              </w:rPr>
            </w:pPr>
            <w:r>
              <w:rPr>
                <w:rFonts w:cs="Arial"/>
                <w:lang w:val="en-US"/>
              </w:rPr>
              <w:t>CR 0581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F71CB"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49179A35" w14:textId="77777777" w:rsidTr="009718A3">
        <w:tc>
          <w:tcPr>
            <w:tcW w:w="976" w:type="dxa"/>
            <w:tcBorders>
              <w:top w:val="nil"/>
              <w:left w:val="thinThickThinSmallGap" w:sz="24" w:space="0" w:color="auto"/>
              <w:bottom w:val="single" w:sz="4" w:space="0" w:color="auto"/>
            </w:tcBorders>
            <w:shd w:val="clear" w:color="auto" w:fill="auto"/>
          </w:tcPr>
          <w:p w14:paraId="497C9480"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4B59C35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DA806CC" w14:textId="77777777" w:rsidR="00691E35" w:rsidRPr="00D95972" w:rsidRDefault="007A7CBF" w:rsidP="009718A3">
            <w:pPr>
              <w:rPr>
                <w:rFonts w:cs="Arial"/>
                <w:lang w:val="en-US"/>
              </w:rPr>
            </w:pPr>
            <w:hyperlink r:id="rId71" w:history="1">
              <w:r w:rsidR="00691E35">
                <w:rPr>
                  <w:rStyle w:val="Hyperlink"/>
                </w:rPr>
                <w:t>C1-243327</w:t>
              </w:r>
            </w:hyperlink>
          </w:p>
        </w:tc>
        <w:tc>
          <w:tcPr>
            <w:tcW w:w="4191" w:type="dxa"/>
            <w:gridSpan w:val="3"/>
            <w:tcBorders>
              <w:top w:val="single" w:sz="4" w:space="0" w:color="auto"/>
              <w:bottom w:val="single" w:sz="4" w:space="0" w:color="auto"/>
            </w:tcBorders>
            <w:shd w:val="clear" w:color="auto" w:fill="FFFF00"/>
          </w:tcPr>
          <w:p w14:paraId="4219954E" w14:textId="77777777" w:rsidR="00691E35" w:rsidRPr="00D95972" w:rsidRDefault="00691E35" w:rsidP="009718A3">
            <w:pPr>
              <w:rPr>
                <w:rFonts w:cs="Arial"/>
                <w:lang w:val="en-US"/>
              </w:rPr>
            </w:pPr>
            <w:r>
              <w:rPr>
                <w:rFonts w:cs="Arial"/>
                <w:lang w:val="en-US"/>
              </w:rPr>
              <w:t>Differentiating security materials used for PC5 direct discovery for UE-to-network relay – Alternative 2</w:t>
            </w:r>
          </w:p>
        </w:tc>
        <w:tc>
          <w:tcPr>
            <w:tcW w:w="1767" w:type="dxa"/>
            <w:tcBorders>
              <w:top w:val="single" w:sz="4" w:space="0" w:color="auto"/>
              <w:bottom w:val="single" w:sz="4" w:space="0" w:color="auto"/>
            </w:tcBorders>
            <w:shd w:val="clear" w:color="auto" w:fill="FFFF00"/>
          </w:tcPr>
          <w:p w14:paraId="6A8198F7" w14:textId="77777777" w:rsidR="00691E35" w:rsidRPr="00D95972" w:rsidRDefault="00691E35" w:rsidP="009718A3">
            <w:pPr>
              <w:rPr>
                <w:rFonts w:cs="Arial"/>
                <w:lang w:val="en-US"/>
              </w:rPr>
            </w:pPr>
            <w:r>
              <w:rPr>
                <w:rFonts w:cs="Arial"/>
                <w:lang w:val="en-US"/>
              </w:rPr>
              <w:t>Nokia</w:t>
            </w:r>
          </w:p>
        </w:tc>
        <w:tc>
          <w:tcPr>
            <w:tcW w:w="826" w:type="dxa"/>
            <w:tcBorders>
              <w:top w:val="single" w:sz="4" w:space="0" w:color="auto"/>
              <w:bottom w:val="single" w:sz="4" w:space="0" w:color="auto"/>
            </w:tcBorders>
            <w:shd w:val="clear" w:color="auto" w:fill="FFFF00"/>
          </w:tcPr>
          <w:p w14:paraId="08D62E73" w14:textId="77777777" w:rsidR="00691E35" w:rsidRPr="00D95972" w:rsidRDefault="00691E35" w:rsidP="009718A3">
            <w:pPr>
              <w:rPr>
                <w:rFonts w:cs="Arial"/>
                <w:lang w:val="en-US"/>
              </w:rPr>
            </w:pPr>
            <w:r>
              <w:rPr>
                <w:rFonts w:cs="Arial"/>
                <w:lang w:val="en-US"/>
              </w:rPr>
              <w:t>CR 0582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0A8C7" w14:textId="77777777" w:rsidR="00691E35" w:rsidRPr="00D95972" w:rsidRDefault="00691E35" w:rsidP="009718A3">
            <w:pPr>
              <w:rPr>
                <w:rFonts w:eastAsia="Batang" w:cs="Arial"/>
                <w:lang w:val="en-US" w:eastAsia="ko-KR"/>
              </w:rPr>
            </w:pPr>
            <w:r>
              <w:rPr>
                <w:rFonts w:eastAsia="Batang" w:cs="Arial"/>
                <w:lang w:val="en-US" w:eastAsia="ko-KR"/>
              </w:rPr>
              <w:t>To be handled in Services BO session</w:t>
            </w:r>
          </w:p>
        </w:tc>
      </w:tr>
      <w:tr w:rsidR="00691E35" w:rsidRPr="00D95972" w14:paraId="363327C2" w14:textId="77777777" w:rsidTr="009718A3">
        <w:tc>
          <w:tcPr>
            <w:tcW w:w="976" w:type="dxa"/>
            <w:tcBorders>
              <w:top w:val="nil"/>
              <w:left w:val="thinThickThinSmallGap" w:sz="24" w:space="0" w:color="auto"/>
              <w:bottom w:val="single" w:sz="4" w:space="0" w:color="auto"/>
            </w:tcBorders>
            <w:shd w:val="clear" w:color="auto" w:fill="auto"/>
          </w:tcPr>
          <w:p w14:paraId="2983BAC6" w14:textId="77777777" w:rsidR="00691E35" w:rsidRPr="00F26FA6" w:rsidRDefault="00691E35" w:rsidP="009718A3">
            <w:pPr>
              <w:rPr>
                <w:rFonts w:cs="Arial"/>
                <w:lang w:val="en-US"/>
              </w:rPr>
            </w:pPr>
          </w:p>
        </w:tc>
        <w:tc>
          <w:tcPr>
            <w:tcW w:w="1317" w:type="dxa"/>
            <w:gridSpan w:val="2"/>
            <w:tcBorders>
              <w:top w:val="nil"/>
              <w:bottom w:val="single" w:sz="4" w:space="0" w:color="auto"/>
            </w:tcBorders>
            <w:shd w:val="clear" w:color="auto" w:fill="auto"/>
          </w:tcPr>
          <w:p w14:paraId="3DA0F76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33FEA1B"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2604F6C9"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277C42DB"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651D8A1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8BACD" w14:textId="77777777" w:rsidR="00691E35" w:rsidRPr="00D95972" w:rsidRDefault="00691E35" w:rsidP="009718A3">
            <w:pPr>
              <w:rPr>
                <w:rFonts w:eastAsia="Batang" w:cs="Arial"/>
                <w:lang w:val="en-US" w:eastAsia="ko-KR"/>
              </w:rPr>
            </w:pPr>
          </w:p>
        </w:tc>
      </w:tr>
      <w:tr w:rsidR="00691E35" w:rsidRPr="00D95972" w14:paraId="6DCF1DE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3891CC9" w14:textId="77777777" w:rsidR="00691E35" w:rsidRPr="00D95972" w:rsidRDefault="00691E35" w:rsidP="009718A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2226A9" w14:textId="77777777" w:rsidR="00691E35" w:rsidRPr="00D95972" w:rsidRDefault="00691E35" w:rsidP="009718A3">
            <w:pPr>
              <w:rPr>
                <w:rFonts w:cs="Arial"/>
              </w:rPr>
            </w:pPr>
            <w:r w:rsidRPr="00D95972">
              <w:rPr>
                <w:rFonts w:cs="Arial"/>
              </w:rPr>
              <w:t>Release 1</w:t>
            </w:r>
            <w:r>
              <w:rPr>
                <w:rFonts w:cs="Arial"/>
              </w:rPr>
              <w:t>8</w:t>
            </w:r>
          </w:p>
          <w:p w14:paraId="1F31DA7E" w14:textId="77777777" w:rsidR="00691E35" w:rsidRPr="00D95972" w:rsidRDefault="00691E35" w:rsidP="009718A3">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5697D6FC"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1A1F58C4" w14:textId="77777777" w:rsidR="00691E35" w:rsidRPr="006C2B74" w:rsidRDefault="00691E35" w:rsidP="009718A3">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F9D1B2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27EA6F" w14:textId="77777777" w:rsidR="00691E35" w:rsidRDefault="00691E35" w:rsidP="009718A3">
            <w:pPr>
              <w:rPr>
                <w:rFonts w:cs="Arial"/>
              </w:rPr>
            </w:pPr>
            <w:proofErr w:type="spellStart"/>
            <w:r>
              <w:rPr>
                <w:rFonts w:cs="Arial"/>
              </w:rPr>
              <w:t>Tdoc</w:t>
            </w:r>
            <w:proofErr w:type="spellEnd"/>
            <w:r>
              <w:rPr>
                <w:rFonts w:cs="Arial"/>
              </w:rPr>
              <w:t xml:space="preserve"> info </w:t>
            </w:r>
          </w:p>
          <w:p w14:paraId="5B596570" w14:textId="77777777" w:rsidR="00691E35" w:rsidRPr="00D95972" w:rsidRDefault="00691E35" w:rsidP="009718A3">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0F954D9C" w14:textId="77777777" w:rsidR="00691E35" w:rsidRPr="00D95972" w:rsidRDefault="00691E35" w:rsidP="009718A3">
            <w:pPr>
              <w:rPr>
                <w:rFonts w:cs="Arial"/>
              </w:rPr>
            </w:pPr>
            <w:r w:rsidRPr="00D95972">
              <w:rPr>
                <w:rFonts w:cs="Arial"/>
              </w:rPr>
              <w:t>Result &amp; comments</w:t>
            </w:r>
          </w:p>
        </w:tc>
      </w:tr>
      <w:tr w:rsidR="00691E35" w:rsidRPr="00D95972" w14:paraId="31445B16"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DBC1F82"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11955E"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E9C1A81"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05B19B50"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099FF461"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86ED61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F177085"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691E35" w:rsidRPr="00D95972" w14:paraId="15B3A4DD"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26671A62"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C6BEEB4"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33B145B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32CC142F"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A2F2A5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5E78083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DE04A86"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6097CC05" w14:textId="77777777" w:rsidR="00691E35" w:rsidRDefault="00691E35" w:rsidP="009718A3">
            <w:pPr>
              <w:rPr>
                <w:rFonts w:eastAsia="Batang" w:cs="Arial"/>
                <w:color w:val="000000"/>
                <w:lang w:eastAsia="ko-KR"/>
              </w:rPr>
            </w:pPr>
          </w:p>
          <w:p w14:paraId="3A7AD7C0" w14:textId="77777777" w:rsidR="00691E35" w:rsidRPr="00F1483B" w:rsidRDefault="00691E35" w:rsidP="009718A3">
            <w:pPr>
              <w:rPr>
                <w:rFonts w:eastAsia="Batang" w:cs="Arial"/>
                <w:b/>
                <w:bCs/>
                <w:color w:val="000000"/>
                <w:lang w:eastAsia="ko-KR"/>
              </w:rPr>
            </w:pPr>
          </w:p>
        </w:tc>
      </w:tr>
      <w:tr w:rsidR="00691E35" w:rsidRPr="00D95972" w14:paraId="2FF553FE" w14:textId="77777777" w:rsidTr="009718A3">
        <w:tc>
          <w:tcPr>
            <w:tcW w:w="976" w:type="dxa"/>
            <w:tcBorders>
              <w:top w:val="nil"/>
              <w:left w:val="thinThickThinSmallGap" w:sz="24" w:space="0" w:color="auto"/>
              <w:bottom w:val="nil"/>
            </w:tcBorders>
            <w:shd w:val="clear" w:color="auto" w:fill="auto"/>
          </w:tcPr>
          <w:p w14:paraId="27C86A0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E989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77FDBF" w14:textId="77777777" w:rsidR="00691E35" w:rsidRDefault="007A7CBF" w:rsidP="009718A3">
            <w:hyperlink r:id="rId72" w:history="1">
              <w:r w:rsidR="00691E35">
                <w:rPr>
                  <w:rStyle w:val="Hyperlink"/>
                </w:rPr>
                <w:t>C1-243060</w:t>
              </w:r>
            </w:hyperlink>
          </w:p>
        </w:tc>
        <w:tc>
          <w:tcPr>
            <w:tcW w:w="4191" w:type="dxa"/>
            <w:gridSpan w:val="3"/>
            <w:tcBorders>
              <w:top w:val="single" w:sz="4" w:space="0" w:color="auto"/>
              <w:bottom w:val="single" w:sz="4" w:space="0" w:color="auto"/>
            </w:tcBorders>
            <w:shd w:val="clear" w:color="auto" w:fill="FFFFFF"/>
          </w:tcPr>
          <w:p w14:paraId="6C4E6BF7" w14:textId="77777777" w:rsidR="00691E35" w:rsidRDefault="00691E35" w:rsidP="009718A3">
            <w:pPr>
              <w:rPr>
                <w:rFonts w:cs="Arial"/>
              </w:rPr>
            </w:pPr>
            <w:r>
              <w:rPr>
                <w:rFonts w:cs="Arial"/>
              </w:rPr>
              <w:t>Revised WID on CT impacts of EVS Codec Extension for Immersive Voice and Audio Services</w:t>
            </w:r>
          </w:p>
        </w:tc>
        <w:tc>
          <w:tcPr>
            <w:tcW w:w="1767" w:type="dxa"/>
            <w:tcBorders>
              <w:top w:val="single" w:sz="4" w:space="0" w:color="auto"/>
              <w:bottom w:val="single" w:sz="4" w:space="0" w:color="auto"/>
            </w:tcBorders>
            <w:shd w:val="clear" w:color="auto" w:fill="FFFFFF"/>
          </w:tcPr>
          <w:p w14:paraId="1790CBE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8EC4433"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13119" w14:textId="77777777" w:rsidR="00691E35" w:rsidRDefault="00691E35" w:rsidP="009718A3">
            <w:pPr>
              <w:rPr>
                <w:rFonts w:cs="Arial"/>
                <w:color w:val="000000"/>
              </w:rPr>
            </w:pPr>
            <w:r>
              <w:rPr>
                <w:rFonts w:cs="Arial"/>
                <w:color w:val="000000"/>
              </w:rPr>
              <w:t>Endorsed</w:t>
            </w:r>
          </w:p>
          <w:p w14:paraId="47C53405" w14:textId="77777777" w:rsidR="00691E35" w:rsidRDefault="00691E35" w:rsidP="009718A3">
            <w:pPr>
              <w:rPr>
                <w:rFonts w:cs="Arial"/>
                <w:color w:val="000000"/>
              </w:rPr>
            </w:pPr>
            <w:r>
              <w:rPr>
                <w:rFonts w:cs="Arial"/>
                <w:color w:val="000000"/>
              </w:rPr>
              <w:t>Revision of CP-240021</w:t>
            </w:r>
          </w:p>
          <w:p w14:paraId="73697689" w14:textId="77777777" w:rsidR="00691E35" w:rsidRDefault="00691E35" w:rsidP="009718A3">
            <w:pPr>
              <w:rPr>
                <w:rFonts w:cs="Arial"/>
                <w:color w:val="000000"/>
              </w:rPr>
            </w:pPr>
            <w:r>
              <w:rPr>
                <w:rFonts w:cs="Arial"/>
                <w:color w:val="000000"/>
              </w:rPr>
              <w:t>CT4-led</w:t>
            </w:r>
          </w:p>
        </w:tc>
      </w:tr>
      <w:tr w:rsidR="00691E35" w:rsidRPr="00D95972" w14:paraId="7CC52DCF" w14:textId="77777777" w:rsidTr="009718A3">
        <w:tc>
          <w:tcPr>
            <w:tcW w:w="976" w:type="dxa"/>
            <w:tcBorders>
              <w:top w:val="nil"/>
              <w:left w:val="thinThickThinSmallGap" w:sz="24" w:space="0" w:color="auto"/>
              <w:bottom w:val="nil"/>
            </w:tcBorders>
            <w:shd w:val="clear" w:color="auto" w:fill="auto"/>
          </w:tcPr>
          <w:p w14:paraId="71A3F23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9910C7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98FAD8" w14:textId="77777777" w:rsidR="00691E35" w:rsidRDefault="007A7CBF" w:rsidP="009718A3">
            <w:hyperlink r:id="rId73" w:history="1">
              <w:r w:rsidR="00691E35">
                <w:rPr>
                  <w:rStyle w:val="Hyperlink"/>
                </w:rPr>
                <w:t>C1-243101</w:t>
              </w:r>
            </w:hyperlink>
          </w:p>
        </w:tc>
        <w:tc>
          <w:tcPr>
            <w:tcW w:w="4191" w:type="dxa"/>
            <w:gridSpan w:val="3"/>
            <w:tcBorders>
              <w:top w:val="single" w:sz="4" w:space="0" w:color="auto"/>
              <w:bottom w:val="single" w:sz="4" w:space="0" w:color="auto"/>
            </w:tcBorders>
            <w:shd w:val="clear" w:color="auto" w:fill="FFFFFF"/>
          </w:tcPr>
          <w:p w14:paraId="63DBE55E" w14:textId="77777777" w:rsidR="00691E35" w:rsidRDefault="00691E35" w:rsidP="009718A3">
            <w:pPr>
              <w:rPr>
                <w:rFonts w:cs="Arial"/>
              </w:rPr>
            </w:pPr>
            <w:r>
              <w:rPr>
                <w:rFonts w:cs="Arial"/>
              </w:rPr>
              <w:t>Revised WID on CT aspects of enhancement of 5G UE Policy</w:t>
            </w:r>
          </w:p>
        </w:tc>
        <w:tc>
          <w:tcPr>
            <w:tcW w:w="1767" w:type="dxa"/>
            <w:tcBorders>
              <w:top w:val="single" w:sz="4" w:space="0" w:color="auto"/>
              <w:bottom w:val="single" w:sz="4" w:space="0" w:color="auto"/>
            </w:tcBorders>
            <w:shd w:val="clear" w:color="auto" w:fill="FFFFFF"/>
          </w:tcPr>
          <w:p w14:paraId="05FB2A22"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F8C0BCF"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DB32F" w14:textId="77777777" w:rsidR="00691E35" w:rsidRDefault="00691E35" w:rsidP="009718A3">
            <w:pPr>
              <w:rPr>
                <w:rFonts w:cs="Arial"/>
                <w:color w:val="000000"/>
              </w:rPr>
            </w:pPr>
            <w:r>
              <w:rPr>
                <w:rFonts w:cs="Arial"/>
                <w:color w:val="000000"/>
              </w:rPr>
              <w:t>Endorsed</w:t>
            </w:r>
          </w:p>
          <w:p w14:paraId="44BFC147" w14:textId="77777777" w:rsidR="00691E35" w:rsidRDefault="00691E35" w:rsidP="009718A3">
            <w:pPr>
              <w:rPr>
                <w:rFonts w:cs="Arial"/>
                <w:color w:val="000000"/>
              </w:rPr>
            </w:pPr>
            <w:r>
              <w:rPr>
                <w:rFonts w:cs="Arial"/>
                <w:color w:val="000000"/>
              </w:rPr>
              <w:t>Revision of CP-240080</w:t>
            </w:r>
          </w:p>
          <w:p w14:paraId="0B66AB45" w14:textId="77777777" w:rsidR="00691E35" w:rsidRDefault="00691E35" w:rsidP="009718A3">
            <w:pPr>
              <w:rPr>
                <w:rFonts w:cs="Arial"/>
                <w:color w:val="000000"/>
              </w:rPr>
            </w:pPr>
            <w:r>
              <w:rPr>
                <w:rFonts w:cs="Arial"/>
                <w:color w:val="000000"/>
              </w:rPr>
              <w:t>CT3-led</w:t>
            </w:r>
          </w:p>
        </w:tc>
      </w:tr>
      <w:tr w:rsidR="00691E35" w:rsidRPr="00D95972" w14:paraId="0A46DCF2" w14:textId="77777777" w:rsidTr="009718A3">
        <w:tc>
          <w:tcPr>
            <w:tcW w:w="976" w:type="dxa"/>
            <w:tcBorders>
              <w:top w:val="nil"/>
              <w:left w:val="thinThickThinSmallGap" w:sz="24" w:space="0" w:color="auto"/>
              <w:bottom w:val="nil"/>
            </w:tcBorders>
            <w:shd w:val="clear" w:color="auto" w:fill="auto"/>
          </w:tcPr>
          <w:p w14:paraId="337B63C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FB05D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C0D5EBE" w14:textId="77777777" w:rsidR="00691E35" w:rsidRDefault="007A7CBF" w:rsidP="009718A3">
            <w:hyperlink r:id="rId74" w:history="1">
              <w:r w:rsidR="00691E35">
                <w:rPr>
                  <w:rStyle w:val="Hyperlink"/>
                </w:rPr>
                <w:t>C1-243132</w:t>
              </w:r>
            </w:hyperlink>
          </w:p>
        </w:tc>
        <w:tc>
          <w:tcPr>
            <w:tcW w:w="4191" w:type="dxa"/>
            <w:gridSpan w:val="3"/>
            <w:tcBorders>
              <w:top w:val="single" w:sz="4" w:space="0" w:color="auto"/>
              <w:bottom w:val="single" w:sz="4" w:space="0" w:color="auto"/>
            </w:tcBorders>
            <w:shd w:val="clear" w:color="auto" w:fill="FFFF00"/>
          </w:tcPr>
          <w:p w14:paraId="37F8841A" w14:textId="77777777" w:rsidR="00691E35" w:rsidRDefault="00691E35" w:rsidP="009718A3">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FFFF00"/>
          </w:tcPr>
          <w:p w14:paraId="53F0B48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44BA6FE" w14:textId="77777777" w:rsidR="00691E35" w:rsidRDefault="00691E35" w:rsidP="009718A3">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23E54" w14:textId="77777777" w:rsidR="00691E35" w:rsidRDefault="00691E35" w:rsidP="009718A3">
            <w:pPr>
              <w:rPr>
                <w:rFonts w:cs="Arial"/>
                <w:color w:val="000000"/>
              </w:rPr>
            </w:pPr>
            <w:r>
              <w:rPr>
                <w:rFonts w:cs="Arial"/>
                <w:color w:val="000000"/>
              </w:rPr>
              <w:t xml:space="preserve">Presented </w:t>
            </w:r>
            <w:proofErr w:type="gramStart"/>
            <w:r>
              <w:rPr>
                <w:rFonts w:cs="Arial"/>
                <w:color w:val="000000"/>
              </w:rPr>
              <w:t>already</w:t>
            </w:r>
            <w:proofErr w:type="gramEnd"/>
          </w:p>
          <w:p w14:paraId="6F2E1778" w14:textId="77777777" w:rsidR="00691E35" w:rsidRDefault="00691E35" w:rsidP="009718A3">
            <w:pPr>
              <w:rPr>
                <w:rFonts w:cs="Arial"/>
                <w:color w:val="000000"/>
              </w:rPr>
            </w:pPr>
            <w:r>
              <w:rPr>
                <w:rFonts w:cs="Arial"/>
                <w:color w:val="000000"/>
              </w:rPr>
              <w:t>Revision of CP-233026</w:t>
            </w:r>
          </w:p>
          <w:p w14:paraId="564759A4" w14:textId="77777777" w:rsidR="00691E35" w:rsidRDefault="00691E35" w:rsidP="009718A3">
            <w:pPr>
              <w:rPr>
                <w:rFonts w:cs="Arial"/>
                <w:color w:val="000000"/>
              </w:rPr>
            </w:pPr>
            <w:r>
              <w:rPr>
                <w:rFonts w:cs="Arial"/>
                <w:color w:val="000000"/>
              </w:rPr>
              <w:t>CT4-led</w:t>
            </w:r>
          </w:p>
        </w:tc>
      </w:tr>
      <w:tr w:rsidR="00691E35" w:rsidRPr="00D95972" w14:paraId="553E1626" w14:textId="77777777" w:rsidTr="009718A3">
        <w:tc>
          <w:tcPr>
            <w:tcW w:w="976" w:type="dxa"/>
            <w:tcBorders>
              <w:top w:val="nil"/>
              <w:left w:val="thinThickThinSmallGap" w:sz="24" w:space="0" w:color="auto"/>
              <w:bottom w:val="nil"/>
            </w:tcBorders>
            <w:shd w:val="clear" w:color="auto" w:fill="auto"/>
          </w:tcPr>
          <w:p w14:paraId="5B96E6C3"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71F9F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32A877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BE5A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C70AF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2FBAB6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A43F7" w14:textId="77777777" w:rsidR="00691E35" w:rsidRDefault="00691E35" w:rsidP="009718A3">
            <w:pPr>
              <w:rPr>
                <w:rFonts w:cs="Arial"/>
                <w:color w:val="000000"/>
              </w:rPr>
            </w:pPr>
          </w:p>
        </w:tc>
      </w:tr>
      <w:tr w:rsidR="00691E35" w:rsidRPr="00D95972" w14:paraId="57F57245" w14:textId="77777777" w:rsidTr="009718A3">
        <w:tc>
          <w:tcPr>
            <w:tcW w:w="976" w:type="dxa"/>
            <w:tcBorders>
              <w:top w:val="nil"/>
              <w:left w:val="thinThickThinSmallGap" w:sz="24" w:space="0" w:color="auto"/>
              <w:bottom w:val="single" w:sz="4" w:space="0" w:color="auto"/>
            </w:tcBorders>
            <w:shd w:val="clear" w:color="auto" w:fill="auto"/>
          </w:tcPr>
          <w:p w14:paraId="49E48B38"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5FBDADE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AC52022"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476E6815"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719BBC27"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7E8E0BCA"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74CAE" w14:textId="77777777" w:rsidR="00691E35" w:rsidRPr="00D95972" w:rsidRDefault="00691E35" w:rsidP="009718A3">
            <w:pPr>
              <w:rPr>
                <w:rFonts w:eastAsia="Batang" w:cs="Arial"/>
                <w:lang w:val="en-US" w:eastAsia="ko-KR"/>
              </w:rPr>
            </w:pPr>
          </w:p>
        </w:tc>
      </w:tr>
      <w:tr w:rsidR="00691E35" w:rsidRPr="00D95972" w14:paraId="0C31549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E2DB0B5"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39E10252" w14:textId="77777777" w:rsidR="00691E35" w:rsidRPr="00D95972" w:rsidRDefault="00691E35" w:rsidP="009718A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822D34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3B108D02"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FE5860"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C911B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2ED38" w14:textId="77777777" w:rsidR="00691E35" w:rsidRDefault="00691E35" w:rsidP="009718A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DB34DF7" w14:textId="77777777" w:rsidR="00691E35" w:rsidRDefault="00691E35" w:rsidP="009718A3">
            <w:pPr>
              <w:rPr>
                <w:rFonts w:eastAsia="Batang" w:cs="Arial"/>
                <w:color w:val="000000"/>
                <w:lang w:eastAsia="ko-KR"/>
              </w:rPr>
            </w:pPr>
          </w:p>
          <w:p w14:paraId="62C2E7A7" w14:textId="77777777" w:rsidR="00691E35" w:rsidRDefault="00691E35" w:rsidP="009718A3">
            <w:pPr>
              <w:rPr>
                <w:rFonts w:eastAsia="Batang" w:cs="Arial"/>
                <w:color w:val="000000"/>
                <w:lang w:eastAsia="ko-KR"/>
              </w:rPr>
            </w:pPr>
          </w:p>
          <w:p w14:paraId="6A3DD34C" w14:textId="77777777" w:rsidR="00691E35" w:rsidRDefault="00691E35" w:rsidP="009718A3">
            <w:pPr>
              <w:rPr>
                <w:rFonts w:eastAsia="Batang" w:cs="Arial"/>
                <w:color w:val="000000"/>
                <w:lang w:eastAsia="ko-KR"/>
              </w:rPr>
            </w:pPr>
          </w:p>
          <w:p w14:paraId="60DFFE72" w14:textId="77777777" w:rsidR="00691E35" w:rsidRPr="00993713" w:rsidRDefault="00691E35" w:rsidP="009718A3">
            <w:pPr>
              <w:rPr>
                <w:rFonts w:eastAsia="Batang" w:cs="Arial"/>
                <w:b/>
                <w:bCs/>
                <w:color w:val="000000"/>
                <w:lang w:eastAsia="ko-KR"/>
              </w:rPr>
            </w:pPr>
          </w:p>
        </w:tc>
      </w:tr>
      <w:tr w:rsidR="00691E35" w:rsidRPr="00D95972" w14:paraId="483451CC" w14:textId="77777777" w:rsidTr="009718A3">
        <w:tc>
          <w:tcPr>
            <w:tcW w:w="976" w:type="dxa"/>
            <w:tcBorders>
              <w:left w:val="thinThickThinSmallGap" w:sz="24" w:space="0" w:color="auto"/>
              <w:bottom w:val="nil"/>
            </w:tcBorders>
            <w:shd w:val="clear" w:color="auto" w:fill="auto"/>
          </w:tcPr>
          <w:p w14:paraId="5B865A3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C40403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7EC02A0" w14:textId="77777777" w:rsidR="00691E35" w:rsidRPr="000412A1" w:rsidRDefault="007A7CBF" w:rsidP="009718A3">
            <w:pPr>
              <w:rPr>
                <w:rFonts w:cs="Arial"/>
              </w:rPr>
            </w:pPr>
            <w:hyperlink r:id="rId75" w:history="1">
              <w:r w:rsidR="00691E35">
                <w:rPr>
                  <w:rStyle w:val="Hyperlink"/>
                </w:rPr>
                <w:t>C1-243134</w:t>
              </w:r>
            </w:hyperlink>
          </w:p>
        </w:tc>
        <w:tc>
          <w:tcPr>
            <w:tcW w:w="4191" w:type="dxa"/>
            <w:gridSpan w:val="3"/>
            <w:tcBorders>
              <w:top w:val="single" w:sz="4" w:space="0" w:color="auto"/>
              <w:bottom w:val="single" w:sz="4" w:space="0" w:color="auto"/>
            </w:tcBorders>
            <w:shd w:val="clear" w:color="auto" w:fill="FFFF00"/>
          </w:tcPr>
          <w:p w14:paraId="142D9802" w14:textId="77777777" w:rsidR="00691E35" w:rsidRPr="000412A1" w:rsidRDefault="00691E35" w:rsidP="009718A3">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00"/>
          </w:tcPr>
          <w:p w14:paraId="342D3D13" w14:textId="77777777" w:rsidR="00691E35" w:rsidRPr="000412A1"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68CCC28" w14:textId="77777777" w:rsidR="00691E35" w:rsidRPr="000412A1" w:rsidRDefault="00691E35" w:rsidP="009718A3">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0F499" w14:textId="77777777" w:rsidR="00691E35" w:rsidRPr="000412A1" w:rsidRDefault="00691E35" w:rsidP="009718A3">
            <w:pPr>
              <w:rPr>
                <w:rFonts w:cs="Arial"/>
                <w:color w:val="000000"/>
              </w:rPr>
            </w:pPr>
          </w:p>
        </w:tc>
      </w:tr>
      <w:tr w:rsidR="00691E35" w:rsidRPr="00D95972" w14:paraId="7219545B" w14:textId="77777777" w:rsidTr="009718A3">
        <w:tc>
          <w:tcPr>
            <w:tcW w:w="976" w:type="dxa"/>
            <w:tcBorders>
              <w:left w:val="thinThickThinSmallGap" w:sz="24" w:space="0" w:color="auto"/>
              <w:bottom w:val="nil"/>
            </w:tcBorders>
            <w:shd w:val="clear" w:color="auto" w:fill="auto"/>
          </w:tcPr>
          <w:p w14:paraId="1A32CC2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CE2A1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5308F5D" w14:textId="77777777" w:rsidR="00691E35" w:rsidRDefault="007A7CBF" w:rsidP="009718A3">
            <w:pPr>
              <w:rPr>
                <w:rFonts w:cs="Arial"/>
              </w:rPr>
            </w:pPr>
            <w:hyperlink r:id="rId76" w:history="1">
              <w:r w:rsidR="00691E35">
                <w:rPr>
                  <w:rStyle w:val="Hyperlink"/>
                </w:rPr>
                <w:t>C1-243144</w:t>
              </w:r>
            </w:hyperlink>
          </w:p>
        </w:tc>
        <w:tc>
          <w:tcPr>
            <w:tcW w:w="4191" w:type="dxa"/>
            <w:gridSpan w:val="3"/>
            <w:tcBorders>
              <w:top w:val="single" w:sz="4" w:space="0" w:color="auto"/>
              <w:bottom w:val="single" w:sz="4" w:space="0" w:color="auto"/>
            </w:tcBorders>
            <w:shd w:val="clear" w:color="auto" w:fill="FFFF00"/>
          </w:tcPr>
          <w:p w14:paraId="12F8BDAD" w14:textId="77777777" w:rsidR="00691E35" w:rsidRDefault="00691E35" w:rsidP="009718A3">
            <w:pPr>
              <w:rPr>
                <w:rFonts w:cs="Arial"/>
              </w:rPr>
            </w:pPr>
            <w:r>
              <w:rPr>
                <w:rFonts w:cs="Arial"/>
              </w:rPr>
              <w:t>Remove NOTE on DNS over (D)TLS</w:t>
            </w:r>
          </w:p>
        </w:tc>
        <w:tc>
          <w:tcPr>
            <w:tcW w:w="1767" w:type="dxa"/>
            <w:tcBorders>
              <w:top w:val="single" w:sz="4" w:space="0" w:color="auto"/>
              <w:bottom w:val="single" w:sz="4" w:space="0" w:color="auto"/>
            </w:tcBorders>
            <w:shd w:val="clear" w:color="auto" w:fill="FFFF00"/>
          </w:tcPr>
          <w:p w14:paraId="6B9155FC"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19C90F8" w14:textId="77777777" w:rsidR="00691E35" w:rsidRDefault="00691E35" w:rsidP="009718A3">
            <w:pPr>
              <w:rPr>
                <w:rFonts w:cs="Arial"/>
              </w:rPr>
            </w:pPr>
            <w:r>
              <w:rPr>
                <w:rFonts w:cs="Arial"/>
              </w:rPr>
              <w:t>CR 6244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24DA4" w14:textId="77777777" w:rsidR="00691E35" w:rsidRPr="000412A1" w:rsidRDefault="00691E35" w:rsidP="009718A3">
            <w:pPr>
              <w:rPr>
                <w:rFonts w:cs="Arial"/>
                <w:color w:val="000000"/>
              </w:rPr>
            </w:pPr>
            <w:r>
              <w:rPr>
                <w:rFonts w:cs="Arial"/>
                <w:color w:val="000000"/>
              </w:rPr>
              <w:t>2 WICs in 3GU (both “EDGE_Ph2”)</w:t>
            </w:r>
          </w:p>
        </w:tc>
      </w:tr>
      <w:tr w:rsidR="00691E35" w:rsidRPr="00D95972" w14:paraId="3A41E098" w14:textId="77777777" w:rsidTr="009718A3">
        <w:tc>
          <w:tcPr>
            <w:tcW w:w="976" w:type="dxa"/>
            <w:tcBorders>
              <w:left w:val="thinThickThinSmallGap" w:sz="24" w:space="0" w:color="auto"/>
              <w:bottom w:val="nil"/>
            </w:tcBorders>
            <w:shd w:val="clear" w:color="auto" w:fill="auto"/>
          </w:tcPr>
          <w:p w14:paraId="50C627B6"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5CEE464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C0C32B2" w14:textId="77777777" w:rsidR="00691E35" w:rsidRDefault="007A7CBF" w:rsidP="009718A3">
            <w:pPr>
              <w:rPr>
                <w:rFonts w:cs="Arial"/>
              </w:rPr>
            </w:pPr>
            <w:hyperlink r:id="rId77" w:history="1">
              <w:r w:rsidR="00691E35">
                <w:rPr>
                  <w:rStyle w:val="Hyperlink"/>
                </w:rPr>
                <w:t>C1-243145</w:t>
              </w:r>
            </w:hyperlink>
          </w:p>
        </w:tc>
        <w:tc>
          <w:tcPr>
            <w:tcW w:w="4191" w:type="dxa"/>
            <w:gridSpan w:val="3"/>
            <w:tcBorders>
              <w:top w:val="single" w:sz="4" w:space="0" w:color="auto"/>
              <w:bottom w:val="single" w:sz="4" w:space="0" w:color="auto"/>
            </w:tcBorders>
            <w:shd w:val="clear" w:color="auto" w:fill="FFFF00"/>
          </w:tcPr>
          <w:p w14:paraId="3B01A304" w14:textId="77777777" w:rsidR="00691E35" w:rsidRDefault="00691E35" w:rsidP="009718A3">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00"/>
          </w:tcPr>
          <w:p w14:paraId="48D7ADD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33EAD8" w14:textId="77777777" w:rsidR="00691E35" w:rsidRDefault="00691E35" w:rsidP="009718A3">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511A0" w14:textId="77777777" w:rsidR="00691E35" w:rsidRPr="000412A1" w:rsidRDefault="00691E35" w:rsidP="009718A3">
            <w:pPr>
              <w:rPr>
                <w:rFonts w:cs="Arial"/>
                <w:color w:val="000000"/>
              </w:rPr>
            </w:pPr>
            <w:r>
              <w:rPr>
                <w:rFonts w:cs="Arial"/>
                <w:color w:val="000000"/>
              </w:rPr>
              <w:t>Revision of C1-242485</w:t>
            </w:r>
          </w:p>
        </w:tc>
      </w:tr>
      <w:tr w:rsidR="00691E35" w:rsidRPr="00D95972" w14:paraId="647BDEF9" w14:textId="77777777" w:rsidTr="009718A3">
        <w:tc>
          <w:tcPr>
            <w:tcW w:w="976" w:type="dxa"/>
            <w:tcBorders>
              <w:left w:val="thinThickThinSmallGap" w:sz="24" w:space="0" w:color="auto"/>
              <w:bottom w:val="nil"/>
            </w:tcBorders>
            <w:shd w:val="clear" w:color="auto" w:fill="auto"/>
          </w:tcPr>
          <w:p w14:paraId="0C520D46"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D3F9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905E0D4" w14:textId="77777777" w:rsidR="00691E35" w:rsidRDefault="007A7CBF" w:rsidP="009718A3">
            <w:pPr>
              <w:rPr>
                <w:rFonts w:cs="Arial"/>
              </w:rPr>
            </w:pPr>
            <w:hyperlink r:id="rId78" w:history="1">
              <w:r w:rsidR="00691E35">
                <w:rPr>
                  <w:rStyle w:val="Hyperlink"/>
                </w:rPr>
                <w:t>C1-243146</w:t>
              </w:r>
            </w:hyperlink>
          </w:p>
        </w:tc>
        <w:tc>
          <w:tcPr>
            <w:tcW w:w="4191" w:type="dxa"/>
            <w:gridSpan w:val="3"/>
            <w:tcBorders>
              <w:top w:val="single" w:sz="4" w:space="0" w:color="auto"/>
              <w:bottom w:val="single" w:sz="4" w:space="0" w:color="auto"/>
            </w:tcBorders>
            <w:shd w:val="clear" w:color="auto" w:fill="FFFF00"/>
          </w:tcPr>
          <w:p w14:paraId="518F09F1" w14:textId="77777777" w:rsidR="00691E35" w:rsidRDefault="00691E35" w:rsidP="009718A3">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00"/>
          </w:tcPr>
          <w:p w14:paraId="777D5616"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5C8DA5" w14:textId="77777777" w:rsidR="00691E35" w:rsidRDefault="00691E35" w:rsidP="009718A3">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2ABF6" w14:textId="77777777" w:rsidR="00691E35" w:rsidRPr="000412A1" w:rsidRDefault="00691E35" w:rsidP="009718A3">
            <w:pPr>
              <w:rPr>
                <w:rFonts w:cs="Arial"/>
                <w:color w:val="000000"/>
              </w:rPr>
            </w:pPr>
            <w:r>
              <w:rPr>
                <w:rFonts w:cs="Arial"/>
                <w:color w:val="000000"/>
              </w:rPr>
              <w:t>Revision of C1-242491</w:t>
            </w:r>
          </w:p>
        </w:tc>
      </w:tr>
      <w:tr w:rsidR="00691E35" w:rsidRPr="00D95972" w14:paraId="486A587D" w14:textId="77777777" w:rsidTr="009718A3">
        <w:tc>
          <w:tcPr>
            <w:tcW w:w="976" w:type="dxa"/>
            <w:tcBorders>
              <w:left w:val="thinThickThinSmallGap" w:sz="24" w:space="0" w:color="auto"/>
              <w:bottom w:val="nil"/>
            </w:tcBorders>
            <w:shd w:val="clear" w:color="auto" w:fill="auto"/>
          </w:tcPr>
          <w:p w14:paraId="7F25D1CB"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EE42B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7817A83" w14:textId="77777777" w:rsidR="00691E35" w:rsidRDefault="007A7CBF" w:rsidP="009718A3">
            <w:pPr>
              <w:rPr>
                <w:rFonts w:cs="Arial"/>
              </w:rPr>
            </w:pPr>
            <w:hyperlink r:id="rId79" w:history="1">
              <w:r w:rsidR="00691E35">
                <w:rPr>
                  <w:rStyle w:val="Hyperlink"/>
                </w:rPr>
                <w:t>C1-243147</w:t>
              </w:r>
            </w:hyperlink>
          </w:p>
        </w:tc>
        <w:tc>
          <w:tcPr>
            <w:tcW w:w="4191" w:type="dxa"/>
            <w:gridSpan w:val="3"/>
            <w:tcBorders>
              <w:top w:val="single" w:sz="4" w:space="0" w:color="auto"/>
              <w:bottom w:val="single" w:sz="4" w:space="0" w:color="auto"/>
            </w:tcBorders>
            <w:shd w:val="clear" w:color="auto" w:fill="FFFF00"/>
          </w:tcPr>
          <w:p w14:paraId="5D45B0E1" w14:textId="77777777" w:rsidR="00691E35" w:rsidRDefault="00691E35" w:rsidP="009718A3">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00"/>
          </w:tcPr>
          <w:p w14:paraId="559F97E8" w14:textId="77777777" w:rsidR="00691E35" w:rsidRDefault="00691E35" w:rsidP="009718A3">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669375E5" w14:textId="77777777" w:rsidR="00691E35" w:rsidRDefault="00691E35" w:rsidP="009718A3">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ED17F" w14:textId="77777777" w:rsidR="00691E35" w:rsidRDefault="00691E35" w:rsidP="009718A3">
            <w:pPr>
              <w:rPr>
                <w:rFonts w:cs="Arial"/>
                <w:color w:val="000000"/>
              </w:rPr>
            </w:pPr>
            <w:r>
              <w:rPr>
                <w:rFonts w:cs="Arial"/>
                <w:color w:val="000000"/>
              </w:rPr>
              <w:t>2 WICs in 3GU (both “EDGE_Ph2”)</w:t>
            </w:r>
          </w:p>
          <w:p w14:paraId="3357BFEB" w14:textId="77777777" w:rsidR="00691E35" w:rsidRPr="000412A1" w:rsidRDefault="00691E35" w:rsidP="009718A3">
            <w:pPr>
              <w:rPr>
                <w:rFonts w:cs="Arial"/>
                <w:color w:val="000000"/>
              </w:rPr>
            </w:pPr>
            <w:r>
              <w:rPr>
                <w:rFonts w:cs="Arial"/>
                <w:color w:val="000000"/>
              </w:rPr>
              <w:t>Revision of C1-242462</w:t>
            </w:r>
          </w:p>
        </w:tc>
      </w:tr>
      <w:tr w:rsidR="00691E35" w:rsidRPr="00D95972" w14:paraId="1EDE7283" w14:textId="77777777" w:rsidTr="009718A3">
        <w:tc>
          <w:tcPr>
            <w:tcW w:w="976" w:type="dxa"/>
            <w:tcBorders>
              <w:left w:val="thinThickThinSmallGap" w:sz="24" w:space="0" w:color="auto"/>
              <w:bottom w:val="nil"/>
            </w:tcBorders>
            <w:shd w:val="clear" w:color="auto" w:fill="auto"/>
          </w:tcPr>
          <w:p w14:paraId="32D17D24"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29BA9DB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741C5A1" w14:textId="77777777" w:rsidR="00691E35" w:rsidRDefault="007A7CBF" w:rsidP="009718A3">
            <w:pPr>
              <w:rPr>
                <w:rFonts w:cs="Arial"/>
              </w:rPr>
            </w:pPr>
            <w:hyperlink r:id="rId80" w:history="1">
              <w:r w:rsidR="00691E35">
                <w:rPr>
                  <w:rStyle w:val="Hyperlink"/>
                </w:rPr>
                <w:t>C1-243148</w:t>
              </w:r>
            </w:hyperlink>
          </w:p>
        </w:tc>
        <w:tc>
          <w:tcPr>
            <w:tcW w:w="4191" w:type="dxa"/>
            <w:gridSpan w:val="3"/>
            <w:tcBorders>
              <w:top w:val="single" w:sz="4" w:space="0" w:color="auto"/>
              <w:bottom w:val="single" w:sz="4" w:space="0" w:color="auto"/>
            </w:tcBorders>
            <w:shd w:val="clear" w:color="auto" w:fill="FFFF00"/>
          </w:tcPr>
          <w:p w14:paraId="3147A242" w14:textId="77777777" w:rsidR="00691E35" w:rsidRDefault="00691E35" w:rsidP="009718A3">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00"/>
          </w:tcPr>
          <w:p w14:paraId="24287FB1" w14:textId="77777777" w:rsidR="00691E35" w:rsidRDefault="00691E35" w:rsidP="009718A3">
            <w:pPr>
              <w:rPr>
                <w:rFonts w:cs="Arial"/>
              </w:rPr>
            </w:pPr>
            <w:r>
              <w:rPr>
                <w:rFonts w:cs="Arial"/>
              </w:rPr>
              <w:t>Samsung, Ericsson</w:t>
            </w:r>
          </w:p>
        </w:tc>
        <w:tc>
          <w:tcPr>
            <w:tcW w:w="826" w:type="dxa"/>
            <w:tcBorders>
              <w:top w:val="single" w:sz="4" w:space="0" w:color="auto"/>
              <w:bottom w:val="single" w:sz="4" w:space="0" w:color="auto"/>
            </w:tcBorders>
            <w:shd w:val="clear" w:color="auto" w:fill="FFFF00"/>
          </w:tcPr>
          <w:p w14:paraId="40B7683E" w14:textId="77777777" w:rsidR="00691E35" w:rsidRDefault="00691E35" w:rsidP="009718A3">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6DC2D" w14:textId="77777777" w:rsidR="00691E35" w:rsidRDefault="00691E35" w:rsidP="009718A3">
            <w:pPr>
              <w:rPr>
                <w:rFonts w:cs="Arial"/>
                <w:color w:val="000000"/>
              </w:rPr>
            </w:pPr>
            <w:r>
              <w:rPr>
                <w:rFonts w:cs="Arial"/>
                <w:color w:val="000000"/>
              </w:rPr>
              <w:t>2 WICs in 3GU (both “EDGE_Ph2”)</w:t>
            </w:r>
          </w:p>
          <w:p w14:paraId="08D99965" w14:textId="77777777" w:rsidR="00691E35" w:rsidRPr="000412A1" w:rsidRDefault="00691E35" w:rsidP="009718A3">
            <w:pPr>
              <w:rPr>
                <w:rFonts w:cs="Arial"/>
                <w:color w:val="000000"/>
              </w:rPr>
            </w:pPr>
            <w:r>
              <w:rPr>
                <w:rFonts w:cs="Arial"/>
                <w:color w:val="000000"/>
              </w:rPr>
              <w:t>Revision of C1-242467</w:t>
            </w:r>
          </w:p>
        </w:tc>
      </w:tr>
      <w:tr w:rsidR="00691E35" w:rsidRPr="00D95972" w14:paraId="4CDB6ACE" w14:textId="77777777" w:rsidTr="009718A3">
        <w:tc>
          <w:tcPr>
            <w:tcW w:w="976" w:type="dxa"/>
            <w:tcBorders>
              <w:left w:val="thinThickThinSmallGap" w:sz="24" w:space="0" w:color="auto"/>
              <w:bottom w:val="nil"/>
            </w:tcBorders>
            <w:shd w:val="clear" w:color="auto" w:fill="auto"/>
          </w:tcPr>
          <w:p w14:paraId="56DBD59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9EF9E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FE69F4F"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7A8BF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85C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5E6FE9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16F66" w14:textId="77777777" w:rsidR="00691E35" w:rsidRPr="000412A1" w:rsidRDefault="00691E35" w:rsidP="009718A3">
            <w:pPr>
              <w:rPr>
                <w:rFonts w:cs="Arial"/>
                <w:color w:val="000000"/>
              </w:rPr>
            </w:pPr>
          </w:p>
        </w:tc>
      </w:tr>
      <w:tr w:rsidR="00691E35" w:rsidRPr="00D95972" w14:paraId="6DFE1B25" w14:textId="77777777" w:rsidTr="009718A3">
        <w:tc>
          <w:tcPr>
            <w:tcW w:w="976" w:type="dxa"/>
            <w:tcBorders>
              <w:left w:val="thinThickThinSmallGap" w:sz="24" w:space="0" w:color="auto"/>
              <w:bottom w:val="nil"/>
            </w:tcBorders>
            <w:shd w:val="clear" w:color="auto" w:fill="auto"/>
          </w:tcPr>
          <w:p w14:paraId="189D370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253F6D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32131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E122F0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A397D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0584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84B51" w14:textId="77777777" w:rsidR="00691E35" w:rsidRPr="000412A1" w:rsidRDefault="00691E35" w:rsidP="009718A3">
            <w:pPr>
              <w:rPr>
                <w:rFonts w:cs="Arial"/>
                <w:color w:val="000000"/>
              </w:rPr>
            </w:pPr>
          </w:p>
        </w:tc>
      </w:tr>
      <w:tr w:rsidR="00691E35" w:rsidRPr="00D95972" w14:paraId="3D0748B3" w14:textId="77777777" w:rsidTr="009718A3">
        <w:tc>
          <w:tcPr>
            <w:tcW w:w="976" w:type="dxa"/>
            <w:tcBorders>
              <w:top w:val="nil"/>
              <w:left w:val="thinThickThinSmallGap" w:sz="24" w:space="0" w:color="auto"/>
              <w:bottom w:val="nil"/>
            </w:tcBorders>
            <w:shd w:val="clear" w:color="auto" w:fill="auto"/>
          </w:tcPr>
          <w:p w14:paraId="48644789"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A193E9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45830F4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auto"/>
          </w:tcPr>
          <w:p w14:paraId="4FEF051E"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auto"/>
          </w:tcPr>
          <w:p w14:paraId="1FA42B50"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auto"/>
          </w:tcPr>
          <w:p w14:paraId="781E669D"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38AF9" w14:textId="77777777" w:rsidR="00691E35" w:rsidRPr="00D95972" w:rsidRDefault="00691E35" w:rsidP="009718A3">
            <w:pPr>
              <w:rPr>
                <w:rFonts w:eastAsia="Batang" w:cs="Arial"/>
                <w:lang w:val="en-US" w:eastAsia="ko-KR"/>
              </w:rPr>
            </w:pPr>
          </w:p>
        </w:tc>
      </w:tr>
      <w:tr w:rsidR="00691E35" w:rsidRPr="00D95972" w14:paraId="7D8F9D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5B7CD77D"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F63B5CB" w14:textId="77777777" w:rsidR="00691E35" w:rsidRPr="00D95972" w:rsidRDefault="00691E35" w:rsidP="009718A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F420F5B"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7453CB08"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DA0DBDB"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F1F346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A371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691E35" w:rsidRPr="00D95972" w14:paraId="2B682021" w14:textId="77777777" w:rsidTr="009718A3">
        <w:tc>
          <w:tcPr>
            <w:tcW w:w="976" w:type="dxa"/>
            <w:tcBorders>
              <w:left w:val="thinThickThinSmallGap" w:sz="24" w:space="0" w:color="auto"/>
              <w:bottom w:val="nil"/>
            </w:tcBorders>
            <w:shd w:val="clear" w:color="auto" w:fill="auto"/>
          </w:tcPr>
          <w:p w14:paraId="09A1FF60" w14:textId="77777777" w:rsidR="00691E35" w:rsidRPr="00D95972" w:rsidRDefault="00691E35" w:rsidP="009718A3">
            <w:pPr>
              <w:rPr>
                <w:rFonts w:cs="Arial"/>
              </w:rPr>
            </w:pPr>
          </w:p>
        </w:tc>
        <w:tc>
          <w:tcPr>
            <w:tcW w:w="1317" w:type="dxa"/>
            <w:gridSpan w:val="2"/>
            <w:tcBorders>
              <w:bottom w:val="nil"/>
            </w:tcBorders>
            <w:shd w:val="clear" w:color="auto" w:fill="auto"/>
          </w:tcPr>
          <w:p w14:paraId="26CEB8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638704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DD48FD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6E9F67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462BE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3C8287" w14:textId="77777777" w:rsidR="00691E35" w:rsidRPr="00D95972" w:rsidRDefault="00691E35" w:rsidP="009718A3">
            <w:pPr>
              <w:rPr>
                <w:rFonts w:eastAsia="Batang" w:cs="Arial"/>
                <w:lang w:eastAsia="ko-KR"/>
              </w:rPr>
            </w:pPr>
          </w:p>
        </w:tc>
      </w:tr>
      <w:tr w:rsidR="00691E35" w:rsidRPr="00D95972" w14:paraId="2554EEB7" w14:textId="77777777" w:rsidTr="009718A3">
        <w:tc>
          <w:tcPr>
            <w:tcW w:w="976" w:type="dxa"/>
            <w:tcBorders>
              <w:left w:val="thinThickThinSmallGap" w:sz="24" w:space="0" w:color="auto"/>
              <w:bottom w:val="nil"/>
            </w:tcBorders>
            <w:shd w:val="clear" w:color="auto" w:fill="auto"/>
          </w:tcPr>
          <w:p w14:paraId="54A55679" w14:textId="77777777" w:rsidR="00691E35" w:rsidRPr="00D95972" w:rsidRDefault="00691E35" w:rsidP="009718A3">
            <w:pPr>
              <w:rPr>
                <w:rFonts w:cs="Arial"/>
              </w:rPr>
            </w:pPr>
          </w:p>
        </w:tc>
        <w:tc>
          <w:tcPr>
            <w:tcW w:w="1317" w:type="dxa"/>
            <w:gridSpan w:val="2"/>
            <w:tcBorders>
              <w:bottom w:val="nil"/>
            </w:tcBorders>
            <w:shd w:val="clear" w:color="auto" w:fill="auto"/>
          </w:tcPr>
          <w:p w14:paraId="65F33A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3F19D77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6CACF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33DE9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9EFFBE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0E3EE" w14:textId="77777777" w:rsidR="00691E35" w:rsidRPr="00D95972" w:rsidRDefault="00691E35" w:rsidP="009718A3">
            <w:pPr>
              <w:rPr>
                <w:rFonts w:eastAsia="Batang" w:cs="Arial"/>
                <w:lang w:eastAsia="ko-KR"/>
              </w:rPr>
            </w:pPr>
          </w:p>
        </w:tc>
      </w:tr>
      <w:tr w:rsidR="00691E35" w:rsidRPr="00D95972" w14:paraId="5053F9D1" w14:textId="77777777" w:rsidTr="009718A3">
        <w:tc>
          <w:tcPr>
            <w:tcW w:w="976" w:type="dxa"/>
            <w:tcBorders>
              <w:left w:val="thinThickThinSmallGap" w:sz="24" w:space="0" w:color="auto"/>
              <w:bottom w:val="nil"/>
            </w:tcBorders>
            <w:shd w:val="clear" w:color="auto" w:fill="auto"/>
          </w:tcPr>
          <w:p w14:paraId="4656A05F" w14:textId="77777777" w:rsidR="00691E35" w:rsidRPr="00D95972" w:rsidRDefault="00691E35" w:rsidP="009718A3">
            <w:pPr>
              <w:rPr>
                <w:rFonts w:cs="Arial"/>
              </w:rPr>
            </w:pPr>
          </w:p>
        </w:tc>
        <w:tc>
          <w:tcPr>
            <w:tcW w:w="1317" w:type="dxa"/>
            <w:gridSpan w:val="2"/>
            <w:tcBorders>
              <w:bottom w:val="nil"/>
            </w:tcBorders>
            <w:shd w:val="clear" w:color="auto" w:fill="auto"/>
          </w:tcPr>
          <w:p w14:paraId="045337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78CAA0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3A641D9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2DCF3F0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02B108D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C12A4" w14:textId="77777777" w:rsidR="00691E35" w:rsidRPr="00D95972" w:rsidRDefault="00691E35" w:rsidP="009718A3">
            <w:pPr>
              <w:rPr>
                <w:rFonts w:eastAsia="Batang" w:cs="Arial"/>
                <w:lang w:eastAsia="ko-KR"/>
              </w:rPr>
            </w:pPr>
          </w:p>
        </w:tc>
      </w:tr>
      <w:tr w:rsidR="00691E35" w:rsidRPr="00D95972" w14:paraId="427E2988" w14:textId="77777777" w:rsidTr="009718A3">
        <w:tc>
          <w:tcPr>
            <w:tcW w:w="976" w:type="dxa"/>
            <w:tcBorders>
              <w:top w:val="nil"/>
              <w:left w:val="thinThickThinSmallGap" w:sz="24" w:space="0" w:color="auto"/>
              <w:bottom w:val="nil"/>
            </w:tcBorders>
            <w:shd w:val="clear" w:color="auto" w:fill="auto"/>
          </w:tcPr>
          <w:p w14:paraId="40A3A8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8083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1A48AB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70EC741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A2F3A5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0DE62F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86B03" w14:textId="77777777" w:rsidR="00691E35" w:rsidRPr="00D95972" w:rsidRDefault="00691E35" w:rsidP="009718A3">
            <w:pPr>
              <w:rPr>
                <w:rFonts w:eastAsia="Batang" w:cs="Arial"/>
                <w:lang w:eastAsia="ko-KR"/>
              </w:rPr>
            </w:pPr>
          </w:p>
        </w:tc>
      </w:tr>
      <w:tr w:rsidR="00691E35" w:rsidRPr="00D95972" w14:paraId="08FCBE7C"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7D0C1F45"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18843D" w14:textId="77777777" w:rsidR="00691E35" w:rsidRPr="00D95972" w:rsidRDefault="00691E35" w:rsidP="009718A3">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89600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1DAAE211" w14:textId="77777777" w:rsidR="00691E35" w:rsidRPr="00D95972" w:rsidRDefault="00691E35" w:rsidP="009718A3">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FAF753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4930FD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373C2" w14:textId="77777777" w:rsidR="00691E35" w:rsidRPr="00D95972" w:rsidRDefault="00691E35" w:rsidP="009718A3">
            <w:pPr>
              <w:rPr>
                <w:rFonts w:eastAsia="Batang" w:cs="Arial"/>
                <w:color w:val="000000"/>
                <w:lang w:eastAsia="ko-KR"/>
              </w:rPr>
            </w:pPr>
            <w:r w:rsidRPr="00D95972">
              <w:rPr>
                <w:rFonts w:eastAsia="Batang" w:cs="Arial"/>
                <w:color w:val="000000"/>
                <w:lang w:eastAsia="ko-KR"/>
              </w:rPr>
              <w:t>Miscellaneous documents provided for information</w:t>
            </w:r>
          </w:p>
        </w:tc>
      </w:tr>
      <w:tr w:rsidR="00691E35" w:rsidRPr="00D95972" w14:paraId="184F20B2" w14:textId="77777777" w:rsidTr="009718A3">
        <w:tc>
          <w:tcPr>
            <w:tcW w:w="976" w:type="dxa"/>
            <w:tcBorders>
              <w:left w:val="thinThickThinSmallGap" w:sz="24" w:space="0" w:color="auto"/>
              <w:bottom w:val="nil"/>
            </w:tcBorders>
            <w:shd w:val="clear" w:color="auto" w:fill="auto"/>
          </w:tcPr>
          <w:p w14:paraId="632448D4" w14:textId="77777777" w:rsidR="00691E35" w:rsidRPr="00D95972" w:rsidRDefault="00691E35" w:rsidP="009718A3">
            <w:pPr>
              <w:rPr>
                <w:rFonts w:cs="Arial"/>
              </w:rPr>
            </w:pPr>
          </w:p>
        </w:tc>
        <w:tc>
          <w:tcPr>
            <w:tcW w:w="1317" w:type="dxa"/>
            <w:gridSpan w:val="2"/>
            <w:tcBorders>
              <w:bottom w:val="nil"/>
            </w:tcBorders>
            <w:shd w:val="clear" w:color="auto" w:fill="auto"/>
          </w:tcPr>
          <w:p w14:paraId="020AC6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61B26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05A4D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8907B2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9D08A5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7EDEC" w14:textId="77777777" w:rsidR="00691E35" w:rsidRPr="00D95972" w:rsidRDefault="00691E35" w:rsidP="009718A3">
            <w:pPr>
              <w:rPr>
                <w:rFonts w:eastAsia="Batang" w:cs="Arial"/>
                <w:lang w:eastAsia="ko-KR"/>
              </w:rPr>
            </w:pPr>
          </w:p>
        </w:tc>
      </w:tr>
      <w:tr w:rsidR="00691E35" w:rsidRPr="00D95972" w14:paraId="126B29D3" w14:textId="77777777" w:rsidTr="009718A3">
        <w:tc>
          <w:tcPr>
            <w:tcW w:w="976" w:type="dxa"/>
            <w:tcBorders>
              <w:left w:val="thinThickThinSmallGap" w:sz="24" w:space="0" w:color="auto"/>
              <w:bottom w:val="nil"/>
            </w:tcBorders>
            <w:shd w:val="clear" w:color="auto" w:fill="auto"/>
          </w:tcPr>
          <w:p w14:paraId="2EA61BB7" w14:textId="77777777" w:rsidR="00691E35" w:rsidRPr="00D95972" w:rsidRDefault="00691E35" w:rsidP="009718A3">
            <w:pPr>
              <w:rPr>
                <w:rFonts w:cs="Arial"/>
              </w:rPr>
            </w:pPr>
          </w:p>
        </w:tc>
        <w:tc>
          <w:tcPr>
            <w:tcW w:w="1317" w:type="dxa"/>
            <w:gridSpan w:val="2"/>
            <w:tcBorders>
              <w:bottom w:val="nil"/>
            </w:tcBorders>
            <w:shd w:val="clear" w:color="auto" w:fill="auto"/>
          </w:tcPr>
          <w:p w14:paraId="35820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5974E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6A6E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D9E7FE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9CB3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1648C" w14:textId="77777777" w:rsidR="00691E35" w:rsidRPr="00D95972" w:rsidRDefault="00691E35" w:rsidP="009718A3">
            <w:pPr>
              <w:rPr>
                <w:rFonts w:eastAsia="Batang" w:cs="Arial"/>
                <w:lang w:eastAsia="ko-KR"/>
              </w:rPr>
            </w:pPr>
          </w:p>
        </w:tc>
      </w:tr>
      <w:tr w:rsidR="00691E35" w:rsidRPr="00D95972" w14:paraId="2E72DBF8" w14:textId="77777777" w:rsidTr="009718A3">
        <w:tc>
          <w:tcPr>
            <w:tcW w:w="976" w:type="dxa"/>
            <w:tcBorders>
              <w:left w:val="thinThickThinSmallGap" w:sz="24" w:space="0" w:color="auto"/>
              <w:bottom w:val="nil"/>
            </w:tcBorders>
            <w:shd w:val="clear" w:color="auto" w:fill="auto"/>
          </w:tcPr>
          <w:p w14:paraId="34304AC3" w14:textId="77777777" w:rsidR="00691E35" w:rsidRPr="00D95972" w:rsidRDefault="00691E35" w:rsidP="009718A3">
            <w:pPr>
              <w:rPr>
                <w:rFonts w:cs="Arial"/>
              </w:rPr>
            </w:pPr>
          </w:p>
        </w:tc>
        <w:tc>
          <w:tcPr>
            <w:tcW w:w="1317" w:type="dxa"/>
            <w:gridSpan w:val="2"/>
            <w:tcBorders>
              <w:bottom w:val="nil"/>
            </w:tcBorders>
            <w:shd w:val="clear" w:color="auto" w:fill="auto"/>
          </w:tcPr>
          <w:p w14:paraId="3BB0D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B129224"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2C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71C025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91B4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4E2EF" w14:textId="77777777" w:rsidR="00691E35" w:rsidRPr="00D95972" w:rsidRDefault="00691E35" w:rsidP="009718A3">
            <w:pPr>
              <w:rPr>
                <w:rFonts w:eastAsia="Batang" w:cs="Arial"/>
                <w:lang w:eastAsia="ko-KR"/>
              </w:rPr>
            </w:pPr>
          </w:p>
        </w:tc>
      </w:tr>
      <w:tr w:rsidR="00691E35" w:rsidRPr="00D95972" w14:paraId="0EBB6E9D" w14:textId="77777777" w:rsidTr="009718A3">
        <w:tc>
          <w:tcPr>
            <w:tcW w:w="976" w:type="dxa"/>
            <w:tcBorders>
              <w:left w:val="thinThickThinSmallGap" w:sz="24" w:space="0" w:color="auto"/>
              <w:bottom w:val="nil"/>
            </w:tcBorders>
            <w:shd w:val="clear" w:color="auto" w:fill="auto"/>
          </w:tcPr>
          <w:p w14:paraId="076D7737" w14:textId="77777777" w:rsidR="00691E35" w:rsidRPr="00D95972" w:rsidRDefault="00691E35" w:rsidP="009718A3">
            <w:pPr>
              <w:rPr>
                <w:rFonts w:cs="Arial"/>
              </w:rPr>
            </w:pPr>
          </w:p>
        </w:tc>
        <w:tc>
          <w:tcPr>
            <w:tcW w:w="1317" w:type="dxa"/>
            <w:gridSpan w:val="2"/>
            <w:tcBorders>
              <w:bottom w:val="nil"/>
            </w:tcBorders>
            <w:shd w:val="clear" w:color="auto" w:fill="auto"/>
          </w:tcPr>
          <w:p w14:paraId="0D831C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E351F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CE7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FD026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F5F8C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2AC5E" w14:textId="77777777" w:rsidR="00691E35" w:rsidRPr="00D95972" w:rsidRDefault="00691E35" w:rsidP="009718A3">
            <w:pPr>
              <w:rPr>
                <w:rFonts w:eastAsia="Batang" w:cs="Arial"/>
                <w:lang w:eastAsia="ko-KR"/>
              </w:rPr>
            </w:pPr>
          </w:p>
        </w:tc>
      </w:tr>
      <w:tr w:rsidR="00691E35" w:rsidRPr="00D95972" w14:paraId="57AF9189"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8F360E"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C1999B1" w14:textId="77777777" w:rsidR="00691E35" w:rsidRPr="00D95972" w:rsidRDefault="00691E35" w:rsidP="009718A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D29F6A3"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DE7B52A" w14:textId="77777777" w:rsidR="00691E35" w:rsidRPr="002B7AD7" w:rsidRDefault="00691E35" w:rsidP="009718A3">
            <w:pPr>
              <w:rPr>
                <w:rFonts w:cs="Arial"/>
                <w:b/>
                <w:bCs/>
                <w:color w:val="FF0000"/>
              </w:rPr>
            </w:pPr>
          </w:p>
        </w:tc>
        <w:tc>
          <w:tcPr>
            <w:tcW w:w="1767" w:type="dxa"/>
            <w:tcBorders>
              <w:top w:val="single" w:sz="4" w:space="0" w:color="auto"/>
              <w:bottom w:val="single" w:sz="4" w:space="0" w:color="auto"/>
            </w:tcBorders>
            <w:shd w:val="clear" w:color="auto" w:fill="auto"/>
          </w:tcPr>
          <w:p w14:paraId="2D1DDFF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E2569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7C078" w14:textId="77777777" w:rsidR="00691E35" w:rsidRPr="00D440E8" w:rsidRDefault="00691E35" w:rsidP="009718A3">
            <w:pPr>
              <w:rPr>
                <w:rFonts w:cs="Arial"/>
                <w:color w:val="000000"/>
              </w:rPr>
            </w:pPr>
            <w:r w:rsidRPr="00D95972">
              <w:rPr>
                <w:rFonts w:cs="Arial"/>
              </w:rPr>
              <w:t xml:space="preserve">WIs mainly targeted for common sessions </w:t>
            </w:r>
            <w:r>
              <w:rPr>
                <w:rFonts w:cs="Arial"/>
              </w:rPr>
              <w:t>and EPS/5GS</w:t>
            </w:r>
            <w:r>
              <w:rPr>
                <w:rFonts w:cs="Arial"/>
              </w:rPr>
              <w:br/>
            </w:r>
          </w:p>
        </w:tc>
      </w:tr>
      <w:tr w:rsidR="00691E35" w:rsidRPr="00D95972" w14:paraId="7D294540" w14:textId="77777777" w:rsidTr="009718A3">
        <w:tc>
          <w:tcPr>
            <w:tcW w:w="976" w:type="dxa"/>
            <w:tcBorders>
              <w:top w:val="single" w:sz="4" w:space="0" w:color="auto"/>
              <w:left w:val="thinThickThinSmallGap" w:sz="24" w:space="0" w:color="auto"/>
              <w:bottom w:val="single" w:sz="4" w:space="0" w:color="auto"/>
            </w:tcBorders>
          </w:tcPr>
          <w:p w14:paraId="056F1BB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128751B7" w14:textId="77777777" w:rsidR="00691E35" w:rsidRPr="00D95972" w:rsidRDefault="00691E35" w:rsidP="009718A3">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6C569439"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50813821" w14:textId="77777777" w:rsidR="00691E35" w:rsidRPr="004700D8"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5339B6"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BD9A7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80BFA66" w14:textId="77777777" w:rsidR="00691E35" w:rsidRDefault="00691E35" w:rsidP="009718A3">
            <w:pPr>
              <w:rPr>
                <w:szCs w:val="16"/>
                <w:highlight w:val="green"/>
              </w:rPr>
            </w:pPr>
            <w:r>
              <w:rPr>
                <w:rFonts w:cs="Arial"/>
                <w:lang w:val="en-US"/>
              </w:rPr>
              <w:t>Stage-3 SAE protocol development for Rel-18</w:t>
            </w:r>
            <w:r w:rsidRPr="00D95972">
              <w:rPr>
                <w:rFonts w:eastAsia="Batang" w:cs="Arial"/>
                <w:color w:val="000000"/>
                <w:lang w:eastAsia="ko-KR"/>
              </w:rPr>
              <w:br/>
            </w:r>
          </w:p>
          <w:p w14:paraId="2E920A06" w14:textId="77777777" w:rsidR="00691E35" w:rsidRPr="00D95972" w:rsidRDefault="00691E35" w:rsidP="009718A3">
            <w:pPr>
              <w:rPr>
                <w:rFonts w:eastAsia="Batang" w:cs="Arial"/>
                <w:color w:val="000000"/>
                <w:lang w:eastAsia="ko-KR"/>
              </w:rPr>
            </w:pPr>
          </w:p>
          <w:p w14:paraId="33976265" w14:textId="77777777" w:rsidR="00691E35" w:rsidRDefault="00691E35" w:rsidP="009718A3">
            <w:pPr>
              <w:rPr>
                <w:szCs w:val="16"/>
                <w:highlight w:val="green"/>
              </w:rPr>
            </w:pPr>
          </w:p>
          <w:p w14:paraId="51A68AD7" w14:textId="77777777" w:rsidR="00691E35" w:rsidRPr="00D95972" w:rsidRDefault="00691E35" w:rsidP="009718A3">
            <w:pPr>
              <w:rPr>
                <w:rFonts w:eastAsia="Batang" w:cs="Arial"/>
                <w:color w:val="000000"/>
                <w:lang w:eastAsia="ko-KR"/>
              </w:rPr>
            </w:pPr>
          </w:p>
        </w:tc>
      </w:tr>
      <w:tr w:rsidR="00691E35" w:rsidRPr="00D95972" w14:paraId="65EBF775" w14:textId="77777777" w:rsidTr="009718A3">
        <w:tc>
          <w:tcPr>
            <w:tcW w:w="976" w:type="dxa"/>
            <w:tcBorders>
              <w:top w:val="single" w:sz="4" w:space="0" w:color="auto"/>
              <w:left w:val="thinThickThinSmallGap" w:sz="24" w:space="0" w:color="auto"/>
              <w:bottom w:val="single" w:sz="4" w:space="0" w:color="auto"/>
              <w:right w:val="single" w:sz="4" w:space="0" w:color="auto"/>
            </w:tcBorders>
          </w:tcPr>
          <w:p w14:paraId="33529EB6"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039F8CB4" w14:textId="77777777" w:rsidR="00691E35" w:rsidRPr="00D95972" w:rsidRDefault="00691E35" w:rsidP="009718A3">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E58E0A" w14:textId="77777777" w:rsidR="00691E35" w:rsidRPr="008F098D" w:rsidRDefault="00691E35" w:rsidP="009718A3">
            <w:pPr>
              <w:rPr>
                <w:rFonts w:cs="Arial"/>
                <w:b/>
                <w:bCs/>
              </w:rPr>
            </w:pPr>
          </w:p>
        </w:tc>
        <w:tc>
          <w:tcPr>
            <w:tcW w:w="4191" w:type="dxa"/>
            <w:gridSpan w:val="3"/>
            <w:tcBorders>
              <w:top w:val="single" w:sz="4" w:space="0" w:color="auto"/>
              <w:bottom w:val="single" w:sz="4" w:space="0" w:color="auto"/>
            </w:tcBorders>
            <w:shd w:val="clear" w:color="auto" w:fill="auto"/>
          </w:tcPr>
          <w:p w14:paraId="7386D56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6B573A3" w14:textId="77777777" w:rsidR="00691E35" w:rsidRPr="00143C60" w:rsidRDefault="00691E35" w:rsidP="009718A3">
            <w:pPr>
              <w:rPr>
                <w:rFonts w:cs="Arial"/>
                <w:lang w:val="de-DE"/>
              </w:rPr>
            </w:pPr>
          </w:p>
        </w:tc>
        <w:tc>
          <w:tcPr>
            <w:tcW w:w="826" w:type="dxa"/>
            <w:tcBorders>
              <w:top w:val="single" w:sz="4" w:space="0" w:color="auto"/>
              <w:bottom w:val="single" w:sz="4" w:space="0" w:color="auto"/>
            </w:tcBorders>
            <w:shd w:val="clear" w:color="auto" w:fill="auto"/>
          </w:tcPr>
          <w:p w14:paraId="4A21F61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EA2A25" w14:textId="77777777" w:rsidR="00691E35" w:rsidRDefault="00691E35" w:rsidP="009718A3">
            <w:pPr>
              <w:rPr>
                <w:rFonts w:eastAsia="Batang" w:cs="Arial"/>
                <w:lang w:eastAsia="ko-KR"/>
              </w:rPr>
            </w:pPr>
            <w:r>
              <w:rPr>
                <w:rFonts w:eastAsia="Batang" w:cs="Arial"/>
                <w:lang w:eastAsia="ko-KR"/>
              </w:rPr>
              <w:t>General Stage-3 SAE protocol development</w:t>
            </w:r>
          </w:p>
          <w:p w14:paraId="195F8EDB" w14:textId="77777777" w:rsidR="00691E35" w:rsidRDefault="00691E35" w:rsidP="009718A3">
            <w:pPr>
              <w:rPr>
                <w:rFonts w:eastAsia="Batang" w:cs="Arial"/>
                <w:lang w:eastAsia="ko-KR"/>
              </w:rPr>
            </w:pPr>
          </w:p>
          <w:p w14:paraId="01F830F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C340D" w14:textId="77777777" w:rsidR="00691E35" w:rsidRDefault="00691E35" w:rsidP="009718A3">
            <w:pPr>
              <w:rPr>
                <w:rFonts w:eastAsia="Batang" w:cs="Arial"/>
                <w:lang w:eastAsia="ko-KR"/>
              </w:rPr>
            </w:pPr>
          </w:p>
          <w:p w14:paraId="1CE59DE9" w14:textId="77777777" w:rsidR="00691E35" w:rsidRDefault="00691E35" w:rsidP="009718A3">
            <w:pPr>
              <w:rPr>
                <w:rFonts w:eastAsia="Batang" w:cs="Arial"/>
                <w:lang w:eastAsia="ko-KR"/>
              </w:rPr>
            </w:pPr>
          </w:p>
          <w:p w14:paraId="2FE7AD31" w14:textId="77777777" w:rsidR="00691E35" w:rsidRPr="00D95972" w:rsidRDefault="00691E35" w:rsidP="009718A3">
            <w:pPr>
              <w:rPr>
                <w:rFonts w:eastAsia="Batang" w:cs="Arial"/>
                <w:lang w:eastAsia="ko-KR"/>
              </w:rPr>
            </w:pPr>
          </w:p>
        </w:tc>
      </w:tr>
      <w:tr w:rsidR="00691E35" w:rsidRPr="00D95972" w14:paraId="62960952" w14:textId="77777777" w:rsidTr="009718A3">
        <w:tc>
          <w:tcPr>
            <w:tcW w:w="976" w:type="dxa"/>
            <w:tcBorders>
              <w:top w:val="single" w:sz="4" w:space="0" w:color="auto"/>
              <w:left w:val="thinThickThinSmallGap" w:sz="24" w:space="0" w:color="auto"/>
              <w:bottom w:val="nil"/>
              <w:right w:val="single" w:sz="4" w:space="0" w:color="auto"/>
            </w:tcBorders>
            <w:shd w:val="clear" w:color="auto" w:fill="auto"/>
          </w:tcPr>
          <w:p w14:paraId="2881285C" w14:textId="77777777" w:rsidR="00691E35" w:rsidRPr="00D95972" w:rsidRDefault="00691E35" w:rsidP="009718A3">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7DF617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4F55CE5" w14:textId="77777777" w:rsidR="00691E35" w:rsidRPr="00D95972" w:rsidRDefault="00691E35" w:rsidP="009718A3">
            <w:pPr>
              <w:overflowPunct/>
              <w:autoSpaceDE/>
              <w:autoSpaceDN/>
              <w:adjustRightInd/>
              <w:textAlignment w:val="auto"/>
              <w:rPr>
                <w:rFonts w:cs="Arial"/>
                <w:lang w:val="en-US"/>
              </w:rPr>
            </w:pPr>
            <w:r w:rsidRPr="00336696">
              <w:t>C1-242690</w:t>
            </w:r>
          </w:p>
        </w:tc>
        <w:tc>
          <w:tcPr>
            <w:tcW w:w="4191" w:type="dxa"/>
            <w:gridSpan w:val="3"/>
            <w:tcBorders>
              <w:top w:val="single" w:sz="4" w:space="0" w:color="auto"/>
              <w:bottom w:val="single" w:sz="4" w:space="0" w:color="auto"/>
            </w:tcBorders>
            <w:shd w:val="clear" w:color="auto" w:fill="00FF00"/>
          </w:tcPr>
          <w:p w14:paraId="33F99C20" w14:textId="77777777" w:rsidR="00691E35" w:rsidRPr="00D95972" w:rsidRDefault="00691E35" w:rsidP="009718A3">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00"/>
          </w:tcPr>
          <w:p w14:paraId="09E756CA"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0AF92AB9" w14:textId="77777777" w:rsidR="00691E35" w:rsidRPr="00D95972" w:rsidRDefault="00691E35" w:rsidP="009718A3">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8BC8C" w14:textId="77777777" w:rsidR="00691E35" w:rsidRPr="00D95972" w:rsidRDefault="00691E35" w:rsidP="009718A3">
            <w:pPr>
              <w:rPr>
                <w:rFonts w:eastAsia="Batang" w:cs="Arial"/>
                <w:lang w:eastAsia="ko-KR"/>
              </w:rPr>
            </w:pPr>
            <w:r>
              <w:rPr>
                <w:rFonts w:eastAsia="Batang" w:cs="Arial"/>
                <w:lang w:eastAsia="ko-KR"/>
              </w:rPr>
              <w:t>Agreed</w:t>
            </w:r>
          </w:p>
        </w:tc>
      </w:tr>
      <w:tr w:rsidR="00691E35" w:rsidRPr="00D95972" w14:paraId="09E65FC1" w14:textId="77777777" w:rsidTr="009718A3">
        <w:tc>
          <w:tcPr>
            <w:tcW w:w="976" w:type="dxa"/>
            <w:tcBorders>
              <w:top w:val="nil"/>
              <w:left w:val="thinThickThinSmallGap" w:sz="24" w:space="0" w:color="auto"/>
              <w:bottom w:val="nil"/>
              <w:right w:val="single" w:sz="4" w:space="0" w:color="auto"/>
            </w:tcBorders>
            <w:shd w:val="clear" w:color="auto" w:fill="auto"/>
          </w:tcPr>
          <w:p w14:paraId="30F06D0D"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1294528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F2EF7D5" w14:textId="77777777" w:rsidR="00691E35" w:rsidRPr="00D95972" w:rsidRDefault="007A7CBF" w:rsidP="009718A3">
            <w:pPr>
              <w:overflowPunct/>
              <w:autoSpaceDE/>
              <w:autoSpaceDN/>
              <w:adjustRightInd/>
              <w:textAlignment w:val="auto"/>
              <w:rPr>
                <w:rFonts w:cs="Arial"/>
                <w:lang w:val="en-US"/>
              </w:rPr>
            </w:pPr>
            <w:hyperlink r:id="rId81" w:history="1">
              <w:r w:rsidR="00691E35">
                <w:rPr>
                  <w:rStyle w:val="Hyperlink"/>
                </w:rPr>
                <w:t>C1-243087</w:t>
              </w:r>
            </w:hyperlink>
          </w:p>
        </w:tc>
        <w:tc>
          <w:tcPr>
            <w:tcW w:w="4191" w:type="dxa"/>
            <w:gridSpan w:val="3"/>
            <w:tcBorders>
              <w:top w:val="single" w:sz="4" w:space="0" w:color="auto"/>
              <w:bottom w:val="single" w:sz="4" w:space="0" w:color="auto"/>
            </w:tcBorders>
            <w:shd w:val="clear" w:color="auto" w:fill="FFFF00"/>
          </w:tcPr>
          <w:p w14:paraId="27E68AB6" w14:textId="77777777" w:rsidR="00691E35" w:rsidRPr="00D95972" w:rsidRDefault="00691E35" w:rsidP="009718A3">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FFFF00"/>
          </w:tcPr>
          <w:p w14:paraId="526423E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C27989" w14:textId="77777777" w:rsidR="00691E35" w:rsidRPr="00D95972" w:rsidRDefault="00691E35" w:rsidP="009718A3">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D5915"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40F4C13" w14:textId="77777777" w:rsidR="00691E35" w:rsidRPr="00D95972" w:rsidRDefault="00691E35" w:rsidP="009718A3">
            <w:pPr>
              <w:rPr>
                <w:rFonts w:eastAsia="Batang" w:cs="Arial"/>
                <w:lang w:eastAsia="ko-KR"/>
              </w:rPr>
            </w:pPr>
            <w:r>
              <w:rPr>
                <w:rFonts w:eastAsia="Batang" w:cs="Arial"/>
                <w:lang w:eastAsia="ko-KR"/>
              </w:rPr>
              <w:t>Revision of C1-242145</w:t>
            </w:r>
          </w:p>
        </w:tc>
      </w:tr>
      <w:tr w:rsidR="00691E35" w:rsidRPr="00D95972" w14:paraId="0CDFB7E0" w14:textId="77777777" w:rsidTr="009718A3">
        <w:tc>
          <w:tcPr>
            <w:tcW w:w="976" w:type="dxa"/>
            <w:tcBorders>
              <w:top w:val="nil"/>
              <w:left w:val="thinThickThinSmallGap" w:sz="24" w:space="0" w:color="auto"/>
              <w:bottom w:val="nil"/>
              <w:right w:val="single" w:sz="4" w:space="0" w:color="auto"/>
            </w:tcBorders>
            <w:shd w:val="clear" w:color="auto" w:fill="auto"/>
          </w:tcPr>
          <w:p w14:paraId="65F4237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62024A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032720" w14:textId="77777777" w:rsidR="00691E35" w:rsidRPr="00D95972" w:rsidRDefault="007A7CBF" w:rsidP="009718A3">
            <w:pPr>
              <w:overflowPunct/>
              <w:autoSpaceDE/>
              <w:autoSpaceDN/>
              <w:adjustRightInd/>
              <w:textAlignment w:val="auto"/>
              <w:rPr>
                <w:rFonts w:cs="Arial"/>
                <w:lang w:val="en-US"/>
              </w:rPr>
            </w:pPr>
            <w:hyperlink r:id="rId82" w:history="1">
              <w:r w:rsidR="00691E35">
                <w:rPr>
                  <w:rStyle w:val="Hyperlink"/>
                </w:rPr>
                <w:t>C1-243307</w:t>
              </w:r>
            </w:hyperlink>
          </w:p>
        </w:tc>
        <w:tc>
          <w:tcPr>
            <w:tcW w:w="4191" w:type="dxa"/>
            <w:gridSpan w:val="3"/>
            <w:tcBorders>
              <w:top w:val="single" w:sz="4" w:space="0" w:color="auto"/>
              <w:bottom w:val="single" w:sz="4" w:space="0" w:color="auto"/>
            </w:tcBorders>
            <w:shd w:val="clear" w:color="auto" w:fill="FFFF00"/>
          </w:tcPr>
          <w:p w14:paraId="4D00A2FB" w14:textId="77777777" w:rsidR="00691E35" w:rsidRPr="00D95972" w:rsidRDefault="00691E35" w:rsidP="009718A3">
            <w:pPr>
              <w:rPr>
                <w:rFonts w:cs="Arial"/>
              </w:rPr>
            </w:pPr>
            <w:r>
              <w:rPr>
                <w:rFonts w:cs="Arial"/>
              </w:rPr>
              <w:t>Correction to the handling of DEACTIVATE EPS BEARER with PTI mismatch</w:t>
            </w:r>
          </w:p>
        </w:tc>
        <w:tc>
          <w:tcPr>
            <w:tcW w:w="1767" w:type="dxa"/>
            <w:tcBorders>
              <w:top w:val="single" w:sz="4" w:space="0" w:color="auto"/>
              <w:bottom w:val="single" w:sz="4" w:space="0" w:color="auto"/>
            </w:tcBorders>
            <w:shd w:val="clear" w:color="auto" w:fill="FFFF00"/>
          </w:tcPr>
          <w:p w14:paraId="2C796568"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83401AD" w14:textId="77777777" w:rsidR="00691E35" w:rsidRPr="00D95972" w:rsidRDefault="00691E35" w:rsidP="009718A3">
            <w:pPr>
              <w:rPr>
                <w:rFonts w:cs="Arial"/>
              </w:rPr>
            </w:pPr>
            <w:r>
              <w:rPr>
                <w:rFonts w:cs="Arial"/>
              </w:rPr>
              <w:t>CR 4062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11AD9"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38A9779C" w14:textId="77777777" w:rsidTr="009718A3">
        <w:tc>
          <w:tcPr>
            <w:tcW w:w="976" w:type="dxa"/>
            <w:tcBorders>
              <w:top w:val="nil"/>
              <w:left w:val="thinThickThinSmallGap" w:sz="24" w:space="0" w:color="auto"/>
              <w:bottom w:val="nil"/>
              <w:right w:val="single" w:sz="4" w:space="0" w:color="auto"/>
            </w:tcBorders>
            <w:shd w:val="clear" w:color="auto" w:fill="auto"/>
          </w:tcPr>
          <w:p w14:paraId="7D9DB2F6"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5E7761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3BAAFBFF" w14:textId="77777777" w:rsidR="00691E35" w:rsidRPr="00D95972" w:rsidRDefault="00691E35" w:rsidP="009718A3">
            <w:pPr>
              <w:overflowPunct/>
              <w:autoSpaceDE/>
              <w:autoSpaceDN/>
              <w:adjustRightInd/>
              <w:textAlignment w:val="auto"/>
              <w:rPr>
                <w:rFonts w:cs="Arial"/>
                <w:lang w:val="en-US"/>
              </w:rPr>
            </w:pPr>
            <w:r w:rsidRPr="00CC5880">
              <w:t>C1-243623</w:t>
            </w:r>
          </w:p>
        </w:tc>
        <w:tc>
          <w:tcPr>
            <w:tcW w:w="4191" w:type="dxa"/>
            <w:gridSpan w:val="3"/>
            <w:tcBorders>
              <w:top w:val="single" w:sz="4" w:space="0" w:color="auto"/>
              <w:bottom w:val="single" w:sz="4" w:space="0" w:color="auto"/>
            </w:tcBorders>
            <w:shd w:val="clear" w:color="auto" w:fill="00FFFF"/>
          </w:tcPr>
          <w:p w14:paraId="299227BA" w14:textId="77777777" w:rsidR="00691E35" w:rsidRPr="00D95972" w:rsidRDefault="00691E35" w:rsidP="009718A3">
            <w:pPr>
              <w:rPr>
                <w:rFonts w:cs="Arial"/>
              </w:rPr>
            </w:pPr>
            <w:r>
              <w:rPr>
                <w:rFonts w:cs="Arial"/>
              </w:rPr>
              <w:t>Correction to EPS bearer ID handling.by adding missing bullet</w:t>
            </w:r>
          </w:p>
        </w:tc>
        <w:tc>
          <w:tcPr>
            <w:tcW w:w="1767" w:type="dxa"/>
            <w:tcBorders>
              <w:top w:val="single" w:sz="4" w:space="0" w:color="auto"/>
              <w:bottom w:val="single" w:sz="4" w:space="0" w:color="auto"/>
            </w:tcBorders>
            <w:shd w:val="clear" w:color="auto" w:fill="00FFFF"/>
          </w:tcPr>
          <w:p w14:paraId="670AC5F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235A5653" w14:textId="77777777" w:rsidR="00691E35" w:rsidRPr="00D95972" w:rsidRDefault="00691E35" w:rsidP="009718A3">
            <w:pPr>
              <w:rPr>
                <w:rFonts w:cs="Arial"/>
              </w:rPr>
            </w:pPr>
            <w:r>
              <w:rPr>
                <w:rFonts w:cs="Arial"/>
              </w:rPr>
              <w:t>CR 4064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BAE78B4" w14:textId="77777777" w:rsidR="00691E35" w:rsidRDefault="00691E35" w:rsidP="009718A3">
            <w:pPr>
              <w:rPr>
                <w:ins w:id="68" w:author="Lena Chaponniere31" w:date="2024-05-28T21:02:00Z"/>
                <w:rFonts w:eastAsia="Batang" w:cs="Arial"/>
                <w:lang w:eastAsia="ko-KR"/>
              </w:rPr>
            </w:pPr>
            <w:ins w:id="69" w:author="Lena Chaponniere31" w:date="2024-05-28T21:02:00Z">
              <w:r>
                <w:rPr>
                  <w:rFonts w:eastAsia="Batang" w:cs="Arial"/>
                  <w:lang w:eastAsia="ko-KR"/>
                </w:rPr>
                <w:t>Revision of C1-243358</w:t>
              </w:r>
            </w:ins>
          </w:p>
          <w:p w14:paraId="4F598754" w14:textId="77777777" w:rsidR="00691E35" w:rsidRPr="00D95972" w:rsidRDefault="00691E35" w:rsidP="009718A3">
            <w:pPr>
              <w:rPr>
                <w:rFonts w:eastAsia="Batang" w:cs="Arial"/>
                <w:lang w:eastAsia="ko-KR"/>
              </w:rPr>
            </w:pPr>
          </w:p>
        </w:tc>
      </w:tr>
      <w:tr w:rsidR="00691E35" w:rsidRPr="00D95972" w14:paraId="79CBB5A2" w14:textId="77777777" w:rsidTr="009718A3">
        <w:tc>
          <w:tcPr>
            <w:tcW w:w="976" w:type="dxa"/>
            <w:tcBorders>
              <w:top w:val="nil"/>
              <w:left w:val="thinThickThinSmallGap" w:sz="24" w:space="0" w:color="auto"/>
              <w:bottom w:val="nil"/>
              <w:right w:val="single" w:sz="4" w:space="0" w:color="auto"/>
            </w:tcBorders>
            <w:shd w:val="clear" w:color="auto" w:fill="auto"/>
          </w:tcPr>
          <w:p w14:paraId="585E6A3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391CE7C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24F5123E" w14:textId="77777777" w:rsidR="00691E35" w:rsidRPr="00D95972" w:rsidRDefault="00691E35" w:rsidP="009718A3">
            <w:pPr>
              <w:overflowPunct/>
              <w:autoSpaceDE/>
              <w:autoSpaceDN/>
              <w:adjustRightInd/>
              <w:textAlignment w:val="auto"/>
              <w:rPr>
                <w:rFonts w:cs="Arial"/>
                <w:lang w:val="en-US"/>
              </w:rPr>
            </w:pPr>
            <w:r w:rsidRPr="00603917">
              <w:t>C1-243628</w:t>
            </w:r>
          </w:p>
        </w:tc>
        <w:tc>
          <w:tcPr>
            <w:tcW w:w="4191" w:type="dxa"/>
            <w:gridSpan w:val="3"/>
            <w:tcBorders>
              <w:top w:val="single" w:sz="4" w:space="0" w:color="auto"/>
              <w:bottom w:val="single" w:sz="4" w:space="0" w:color="auto"/>
            </w:tcBorders>
            <w:shd w:val="clear" w:color="auto" w:fill="00FFFF"/>
          </w:tcPr>
          <w:p w14:paraId="68C9908A"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17BAEAEE"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8D37C68" w14:textId="77777777" w:rsidR="00691E35" w:rsidRPr="00D95972" w:rsidRDefault="00691E35" w:rsidP="009718A3">
            <w:pPr>
              <w:rPr>
                <w:rFonts w:cs="Arial"/>
              </w:rPr>
            </w:pPr>
            <w:r>
              <w:rPr>
                <w:rFonts w:cs="Arial"/>
              </w:rPr>
              <w:t>CR 4070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89AB7" w14:textId="77777777" w:rsidR="00691E35" w:rsidRDefault="00691E35" w:rsidP="009718A3">
            <w:pPr>
              <w:rPr>
                <w:ins w:id="70" w:author="Lena Chaponniere31" w:date="2024-05-28T21:29:00Z"/>
                <w:rFonts w:eastAsia="Batang" w:cs="Arial"/>
                <w:lang w:eastAsia="ko-KR"/>
              </w:rPr>
            </w:pPr>
            <w:ins w:id="71" w:author="Lena Chaponniere31" w:date="2024-05-28T21:29:00Z">
              <w:r>
                <w:rPr>
                  <w:rFonts w:eastAsia="Batang" w:cs="Arial"/>
                  <w:lang w:eastAsia="ko-KR"/>
                </w:rPr>
                <w:t>Revision of C1-243399</w:t>
              </w:r>
            </w:ins>
          </w:p>
          <w:p w14:paraId="36343EEA" w14:textId="77777777" w:rsidR="00691E35" w:rsidRDefault="00691E35" w:rsidP="009718A3">
            <w:pPr>
              <w:rPr>
                <w:ins w:id="72" w:author="Lena Chaponniere31" w:date="2024-05-28T21:29:00Z"/>
                <w:rFonts w:eastAsia="Batang" w:cs="Arial"/>
                <w:lang w:eastAsia="ko-KR"/>
              </w:rPr>
            </w:pPr>
            <w:ins w:id="73" w:author="Lena Chaponniere31" w:date="2024-05-28T21:29:00Z">
              <w:r>
                <w:rPr>
                  <w:rFonts w:eastAsia="Batang" w:cs="Arial"/>
                  <w:lang w:eastAsia="ko-KR"/>
                </w:rPr>
                <w:t>_________________________________________</w:t>
              </w:r>
            </w:ins>
          </w:p>
          <w:p w14:paraId="0D5E6815" w14:textId="77777777" w:rsidR="00691E35" w:rsidRPr="00D95972" w:rsidRDefault="00691E35" w:rsidP="009718A3">
            <w:pPr>
              <w:rPr>
                <w:rFonts w:eastAsia="Batang" w:cs="Arial"/>
                <w:lang w:eastAsia="ko-KR"/>
              </w:rPr>
            </w:pPr>
            <w:r>
              <w:rPr>
                <w:rFonts w:eastAsia="Batang" w:cs="Arial"/>
                <w:lang w:eastAsia="ko-KR"/>
              </w:rPr>
              <w:t>Related to C1-243398 (AI 18.2.2.1) and C1-243400 (AI 18.2.40)</w:t>
            </w:r>
          </w:p>
        </w:tc>
      </w:tr>
      <w:tr w:rsidR="00691E35" w:rsidRPr="00D95972" w14:paraId="208874A4" w14:textId="77777777" w:rsidTr="009718A3">
        <w:tc>
          <w:tcPr>
            <w:tcW w:w="976" w:type="dxa"/>
            <w:tcBorders>
              <w:top w:val="nil"/>
              <w:left w:val="thinThickThinSmallGap" w:sz="24" w:space="0" w:color="auto"/>
              <w:bottom w:val="nil"/>
              <w:right w:val="single" w:sz="4" w:space="0" w:color="auto"/>
            </w:tcBorders>
            <w:shd w:val="clear" w:color="auto" w:fill="auto"/>
          </w:tcPr>
          <w:p w14:paraId="1703F70C"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E29501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61F350AF" w14:textId="77777777" w:rsidR="00691E35" w:rsidRPr="00D95972" w:rsidRDefault="00691E35" w:rsidP="009718A3">
            <w:pPr>
              <w:overflowPunct/>
              <w:autoSpaceDE/>
              <w:autoSpaceDN/>
              <w:adjustRightInd/>
              <w:textAlignment w:val="auto"/>
              <w:rPr>
                <w:rFonts w:cs="Arial"/>
                <w:lang w:val="en-US"/>
              </w:rPr>
            </w:pPr>
            <w:r w:rsidRPr="00C4432A">
              <w:t>C1-243653</w:t>
            </w:r>
          </w:p>
        </w:tc>
        <w:tc>
          <w:tcPr>
            <w:tcW w:w="4191" w:type="dxa"/>
            <w:gridSpan w:val="3"/>
            <w:tcBorders>
              <w:top w:val="single" w:sz="4" w:space="0" w:color="auto"/>
              <w:bottom w:val="single" w:sz="4" w:space="0" w:color="auto"/>
            </w:tcBorders>
            <w:shd w:val="clear" w:color="auto" w:fill="00FFFF"/>
          </w:tcPr>
          <w:p w14:paraId="4E6B35D8" w14:textId="77777777" w:rsidR="00691E35" w:rsidRPr="00D95972" w:rsidRDefault="00691E35" w:rsidP="009718A3">
            <w:pPr>
              <w:rPr>
                <w:rFonts w:cs="Arial"/>
              </w:rPr>
            </w:pPr>
            <w:r>
              <w:rPr>
                <w:rFonts w:cs="Arial"/>
              </w:rPr>
              <w:t>Timer T3440 handling for causes triggering cell or PLMN selection</w:t>
            </w:r>
          </w:p>
        </w:tc>
        <w:tc>
          <w:tcPr>
            <w:tcW w:w="1767" w:type="dxa"/>
            <w:tcBorders>
              <w:top w:val="single" w:sz="4" w:space="0" w:color="auto"/>
              <w:bottom w:val="single" w:sz="4" w:space="0" w:color="auto"/>
            </w:tcBorders>
            <w:shd w:val="clear" w:color="auto" w:fill="00FFFF"/>
          </w:tcPr>
          <w:p w14:paraId="01FD8B5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6D85E33" w14:textId="77777777" w:rsidR="00691E35" w:rsidRPr="00D95972" w:rsidRDefault="00691E35" w:rsidP="009718A3">
            <w:pPr>
              <w:rPr>
                <w:rFonts w:cs="Arial"/>
              </w:rPr>
            </w:pPr>
            <w:r>
              <w:rPr>
                <w:rFonts w:cs="Arial"/>
              </w:rPr>
              <w:t>CR 4052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A2CE8D" w14:textId="77777777" w:rsidR="00691E35" w:rsidRDefault="00691E35" w:rsidP="009718A3">
            <w:pPr>
              <w:rPr>
                <w:ins w:id="74" w:author="Lena Chaponniere31" w:date="2024-05-29T02:38:00Z"/>
                <w:rFonts w:eastAsia="Batang" w:cs="Arial"/>
                <w:lang w:eastAsia="ko-KR"/>
              </w:rPr>
            </w:pPr>
            <w:ins w:id="75" w:author="Lena Chaponniere31" w:date="2024-05-29T02:38:00Z">
              <w:r>
                <w:rPr>
                  <w:rFonts w:eastAsia="Batang" w:cs="Arial"/>
                  <w:lang w:eastAsia="ko-KR"/>
                </w:rPr>
                <w:t>Revision of C1-243097</w:t>
              </w:r>
            </w:ins>
          </w:p>
          <w:p w14:paraId="31DAEA17" w14:textId="77777777" w:rsidR="00691E35" w:rsidRDefault="00691E35" w:rsidP="009718A3">
            <w:pPr>
              <w:rPr>
                <w:ins w:id="76" w:author="Lena Chaponniere31" w:date="2024-05-29T02:38:00Z"/>
                <w:rFonts w:eastAsia="Batang" w:cs="Arial"/>
                <w:lang w:eastAsia="ko-KR"/>
              </w:rPr>
            </w:pPr>
            <w:ins w:id="77" w:author="Lena Chaponniere31" w:date="2024-05-29T02:38:00Z">
              <w:r>
                <w:rPr>
                  <w:rFonts w:eastAsia="Batang" w:cs="Arial"/>
                  <w:lang w:eastAsia="ko-KR"/>
                </w:rPr>
                <w:t>_________________________________________</w:t>
              </w:r>
            </w:ins>
          </w:p>
          <w:p w14:paraId="3653394A" w14:textId="77777777" w:rsidR="00691E35" w:rsidRDefault="00691E35" w:rsidP="009718A3">
            <w:pPr>
              <w:rPr>
                <w:rFonts w:eastAsia="Batang" w:cs="Arial"/>
                <w:lang w:eastAsia="ko-KR"/>
              </w:rPr>
            </w:pPr>
          </w:p>
          <w:p w14:paraId="31C9A9EB" w14:textId="77777777" w:rsidR="00691E35" w:rsidRPr="00D95972" w:rsidRDefault="00691E35" w:rsidP="009718A3">
            <w:pPr>
              <w:rPr>
                <w:rFonts w:eastAsia="Batang" w:cs="Arial"/>
                <w:lang w:eastAsia="ko-KR"/>
              </w:rPr>
            </w:pPr>
          </w:p>
        </w:tc>
      </w:tr>
      <w:tr w:rsidR="00691E35" w:rsidRPr="00D95972" w14:paraId="19083C86" w14:textId="77777777" w:rsidTr="009718A3">
        <w:tc>
          <w:tcPr>
            <w:tcW w:w="976" w:type="dxa"/>
            <w:tcBorders>
              <w:top w:val="nil"/>
              <w:left w:val="thinThickThinSmallGap" w:sz="24" w:space="0" w:color="auto"/>
              <w:bottom w:val="nil"/>
              <w:right w:val="single" w:sz="4" w:space="0" w:color="auto"/>
            </w:tcBorders>
            <w:shd w:val="clear" w:color="auto" w:fill="auto"/>
          </w:tcPr>
          <w:p w14:paraId="2DEF6A02" w14:textId="77777777" w:rsidR="00691E35" w:rsidRPr="00D95972" w:rsidRDefault="00691E35" w:rsidP="009718A3">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4C28B9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671266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DDAE0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0D18FF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28CB05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63A52" w14:textId="77777777" w:rsidR="00691E35" w:rsidRPr="00D95972" w:rsidRDefault="00691E35" w:rsidP="009718A3">
            <w:pPr>
              <w:rPr>
                <w:rFonts w:eastAsia="Batang" w:cs="Arial"/>
                <w:lang w:eastAsia="ko-KR"/>
              </w:rPr>
            </w:pPr>
          </w:p>
        </w:tc>
      </w:tr>
      <w:tr w:rsidR="00691E35" w:rsidRPr="00D95972" w14:paraId="47362EFC" w14:textId="77777777" w:rsidTr="009718A3">
        <w:tc>
          <w:tcPr>
            <w:tcW w:w="976" w:type="dxa"/>
            <w:tcBorders>
              <w:top w:val="nil"/>
              <w:left w:val="thinThickThinSmallGap" w:sz="24" w:space="0" w:color="auto"/>
              <w:bottom w:val="single" w:sz="4" w:space="0" w:color="auto"/>
              <w:right w:val="single" w:sz="4" w:space="0" w:color="auto"/>
            </w:tcBorders>
            <w:shd w:val="clear" w:color="auto" w:fill="auto"/>
          </w:tcPr>
          <w:p w14:paraId="6C06A743" w14:textId="77777777" w:rsidR="00691E35" w:rsidRPr="00D95972" w:rsidRDefault="00691E35" w:rsidP="009718A3">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64B933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2C5BE27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C0C23F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58CC4C5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309973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EC3EE9" w14:textId="77777777" w:rsidR="00691E35" w:rsidRPr="00D95972" w:rsidRDefault="00691E35" w:rsidP="009718A3">
            <w:pPr>
              <w:rPr>
                <w:rFonts w:eastAsia="Batang" w:cs="Arial"/>
                <w:lang w:eastAsia="ko-KR"/>
              </w:rPr>
            </w:pPr>
          </w:p>
        </w:tc>
      </w:tr>
      <w:tr w:rsidR="00691E35" w:rsidRPr="00D95972" w14:paraId="6796515B"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B5582F"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4C65C" w14:textId="77777777" w:rsidR="00691E35" w:rsidRPr="00D95972" w:rsidRDefault="00691E35" w:rsidP="009718A3">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1E3A95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88A418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000F2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C5195A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7A6F2"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01FC8C5A" w14:textId="77777777" w:rsidR="00691E35" w:rsidRDefault="00691E35" w:rsidP="009718A3">
            <w:pPr>
              <w:rPr>
                <w:rFonts w:eastAsia="Batang" w:cs="Arial"/>
                <w:lang w:eastAsia="ko-KR"/>
              </w:rPr>
            </w:pPr>
          </w:p>
          <w:p w14:paraId="50A104A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C3D5297" w14:textId="77777777" w:rsidR="00691E35" w:rsidRPr="00D95972" w:rsidRDefault="00691E35" w:rsidP="009718A3">
            <w:pPr>
              <w:rPr>
                <w:rFonts w:eastAsia="Batang" w:cs="Arial"/>
                <w:lang w:eastAsia="ko-KR"/>
              </w:rPr>
            </w:pPr>
          </w:p>
        </w:tc>
      </w:tr>
      <w:tr w:rsidR="00691E35" w:rsidRPr="00D95972" w14:paraId="62B7DC33" w14:textId="77777777" w:rsidTr="009718A3">
        <w:tc>
          <w:tcPr>
            <w:tcW w:w="976" w:type="dxa"/>
            <w:tcBorders>
              <w:top w:val="single" w:sz="4" w:space="0" w:color="auto"/>
              <w:left w:val="thinThickThinSmallGap" w:sz="24" w:space="0" w:color="auto"/>
              <w:bottom w:val="nil"/>
            </w:tcBorders>
            <w:shd w:val="clear" w:color="auto" w:fill="auto"/>
          </w:tcPr>
          <w:p w14:paraId="0CBBFC7C" w14:textId="77777777" w:rsidR="00691E35" w:rsidRPr="00D95972" w:rsidRDefault="00691E35" w:rsidP="009718A3">
            <w:pPr>
              <w:rPr>
                <w:rFonts w:cs="Arial"/>
              </w:rPr>
            </w:pPr>
          </w:p>
        </w:tc>
        <w:tc>
          <w:tcPr>
            <w:tcW w:w="1317" w:type="dxa"/>
            <w:gridSpan w:val="2"/>
            <w:tcBorders>
              <w:top w:val="single" w:sz="4" w:space="0" w:color="auto"/>
              <w:bottom w:val="nil"/>
            </w:tcBorders>
            <w:shd w:val="clear" w:color="auto" w:fill="auto"/>
          </w:tcPr>
          <w:p w14:paraId="22D1CE28"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65DE955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7142F6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C6A70F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A7D37B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E604" w14:textId="77777777" w:rsidR="00691E35" w:rsidRPr="00D95972" w:rsidRDefault="00691E35" w:rsidP="009718A3">
            <w:pPr>
              <w:rPr>
                <w:rFonts w:eastAsia="Batang" w:cs="Arial"/>
                <w:lang w:eastAsia="ko-KR"/>
              </w:rPr>
            </w:pPr>
          </w:p>
        </w:tc>
      </w:tr>
      <w:tr w:rsidR="00691E35" w:rsidRPr="00D95972" w14:paraId="314D86AB" w14:textId="77777777" w:rsidTr="009718A3">
        <w:tc>
          <w:tcPr>
            <w:tcW w:w="976" w:type="dxa"/>
            <w:tcBorders>
              <w:top w:val="nil"/>
              <w:left w:val="thinThickThinSmallGap" w:sz="24" w:space="0" w:color="auto"/>
              <w:bottom w:val="nil"/>
            </w:tcBorders>
            <w:shd w:val="clear" w:color="auto" w:fill="auto"/>
          </w:tcPr>
          <w:p w14:paraId="42878B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102FE1"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3909C5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F21A4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0E6DCC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3AF8C1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F109F" w14:textId="77777777" w:rsidR="00691E35" w:rsidRPr="00D95972" w:rsidRDefault="00691E35" w:rsidP="009718A3">
            <w:pPr>
              <w:rPr>
                <w:rFonts w:eastAsia="Batang" w:cs="Arial"/>
                <w:lang w:eastAsia="ko-KR"/>
              </w:rPr>
            </w:pPr>
          </w:p>
        </w:tc>
      </w:tr>
      <w:tr w:rsidR="00691E35" w:rsidRPr="00D95972" w14:paraId="26334FD1" w14:textId="77777777" w:rsidTr="009718A3">
        <w:tc>
          <w:tcPr>
            <w:tcW w:w="976" w:type="dxa"/>
            <w:tcBorders>
              <w:top w:val="nil"/>
              <w:left w:val="thinThickThinSmallGap" w:sz="24" w:space="0" w:color="auto"/>
              <w:bottom w:val="nil"/>
            </w:tcBorders>
            <w:shd w:val="clear" w:color="auto" w:fill="auto"/>
          </w:tcPr>
          <w:p w14:paraId="06341E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94E990" w14:textId="77777777" w:rsidR="00691E35" w:rsidRPr="00D95972" w:rsidRDefault="00691E35" w:rsidP="009718A3">
            <w:pPr>
              <w:rPr>
                <w:rFonts w:eastAsia="Arial Unicode MS" w:cs="Arial"/>
              </w:rPr>
            </w:pPr>
          </w:p>
        </w:tc>
        <w:tc>
          <w:tcPr>
            <w:tcW w:w="1088" w:type="dxa"/>
            <w:tcBorders>
              <w:top w:val="single" w:sz="4" w:space="0" w:color="auto"/>
              <w:bottom w:val="single" w:sz="4" w:space="0" w:color="auto"/>
            </w:tcBorders>
            <w:shd w:val="clear" w:color="auto" w:fill="FFFFFF"/>
          </w:tcPr>
          <w:p w14:paraId="23D0E82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0669B1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B57F44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8423EF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BCBC" w14:textId="77777777" w:rsidR="00691E35" w:rsidRPr="00D95972" w:rsidRDefault="00691E35" w:rsidP="009718A3">
            <w:pPr>
              <w:rPr>
                <w:rFonts w:eastAsia="Batang" w:cs="Arial"/>
                <w:lang w:eastAsia="ko-KR"/>
              </w:rPr>
            </w:pPr>
          </w:p>
        </w:tc>
      </w:tr>
      <w:tr w:rsidR="00691E35" w:rsidRPr="00D95972" w14:paraId="198A20B5" w14:textId="77777777" w:rsidTr="009718A3">
        <w:tc>
          <w:tcPr>
            <w:tcW w:w="976" w:type="dxa"/>
            <w:tcBorders>
              <w:left w:val="thinThickThinSmallGap" w:sz="24" w:space="0" w:color="auto"/>
              <w:bottom w:val="single" w:sz="4" w:space="0" w:color="auto"/>
            </w:tcBorders>
            <w:shd w:val="clear" w:color="auto" w:fill="auto"/>
          </w:tcPr>
          <w:p w14:paraId="1989BE66"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545A0E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F4780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46AC5DD5"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D98994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23E38E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C6A9" w14:textId="77777777" w:rsidR="00691E35" w:rsidRPr="00D95972" w:rsidRDefault="00691E35" w:rsidP="009718A3">
            <w:pPr>
              <w:rPr>
                <w:rFonts w:eastAsia="Batang" w:cs="Arial"/>
                <w:lang w:eastAsia="ko-KR"/>
              </w:rPr>
            </w:pPr>
          </w:p>
        </w:tc>
      </w:tr>
      <w:tr w:rsidR="00691E35" w:rsidRPr="00D95972" w14:paraId="24F5376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6315750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376D00" w14:textId="77777777" w:rsidR="00691E35" w:rsidRPr="00D95972" w:rsidRDefault="00691E35" w:rsidP="009718A3">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6E5D829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467189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2284FB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F873C6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3CB7" w14:textId="77777777" w:rsidR="00691E35" w:rsidRDefault="00691E35" w:rsidP="009718A3">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333A0C7A" w14:textId="77777777" w:rsidR="00691E35" w:rsidRDefault="00691E35" w:rsidP="009718A3">
            <w:pPr>
              <w:rPr>
                <w:rFonts w:eastAsia="Batang" w:cs="Arial"/>
                <w:lang w:eastAsia="ko-KR"/>
              </w:rPr>
            </w:pPr>
          </w:p>
          <w:p w14:paraId="54FD6F8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9AD35CA" w14:textId="77777777" w:rsidR="00691E35" w:rsidRPr="00D95972" w:rsidRDefault="00691E35" w:rsidP="009718A3">
            <w:pPr>
              <w:rPr>
                <w:rFonts w:eastAsia="Batang" w:cs="Arial"/>
                <w:lang w:eastAsia="ko-KR"/>
              </w:rPr>
            </w:pPr>
          </w:p>
        </w:tc>
      </w:tr>
      <w:tr w:rsidR="00691E35" w:rsidRPr="00D95972" w14:paraId="1254D96A" w14:textId="77777777" w:rsidTr="009718A3">
        <w:tc>
          <w:tcPr>
            <w:tcW w:w="976" w:type="dxa"/>
            <w:tcBorders>
              <w:left w:val="thinThickThinSmallGap" w:sz="24" w:space="0" w:color="auto"/>
              <w:bottom w:val="nil"/>
            </w:tcBorders>
            <w:shd w:val="clear" w:color="auto" w:fill="auto"/>
          </w:tcPr>
          <w:p w14:paraId="6E5AA2DC" w14:textId="77777777" w:rsidR="00691E35" w:rsidRPr="00D95972" w:rsidRDefault="00691E35" w:rsidP="009718A3">
            <w:pPr>
              <w:rPr>
                <w:rFonts w:cs="Arial"/>
              </w:rPr>
            </w:pPr>
          </w:p>
        </w:tc>
        <w:tc>
          <w:tcPr>
            <w:tcW w:w="1317" w:type="dxa"/>
            <w:gridSpan w:val="2"/>
            <w:tcBorders>
              <w:bottom w:val="nil"/>
            </w:tcBorders>
            <w:shd w:val="clear" w:color="auto" w:fill="auto"/>
          </w:tcPr>
          <w:p w14:paraId="2626C0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A8E635" w14:textId="77777777" w:rsidR="00691E35" w:rsidRPr="00D95972" w:rsidRDefault="00691E35" w:rsidP="009718A3">
            <w:pPr>
              <w:overflowPunct/>
              <w:autoSpaceDE/>
              <w:autoSpaceDN/>
              <w:adjustRightInd/>
              <w:textAlignment w:val="auto"/>
              <w:rPr>
                <w:rFonts w:cs="Arial"/>
                <w:lang w:val="en-US"/>
              </w:rPr>
            </w:pPr>
            <w:r w:rsidRPr="00336696">
              <w:t>C1-242231</w:t>
            </w:r>
          </w:p>
        </w:tc>
        <w:tc>
          <w:tcPr>
            <w:tcW w:w="4191" w:type="dxa"/>
            <w:gridSpan w:val="3"/>
            <w:tcBorders>
              <w:top w:val="single" w:sz="4" w:space="0" w:color="auto"/>
              <w:bottom w:val="single" w:sz="4" w:space="0" w:color="auto"/>
            </w:tcBorders>
            <w:shd w:val="clear" w:color="auto" w:fill="00FF00"/>
          </w:tcPr>
          <w:p w14:paraId="65944C21" w14:textId="77777777" w:rsidR="00691E35" w:rsidRPr="00D95972" w:rsidRDefault="00691E35" w:rsidP="009718A3">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00FF00"/>
          </w:tcPr>
          <w:p w14:paraId="053975C5"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67A9A3" w14:textId="77777777" w:rsidR="00691E35" w:rsidRPr="00D95972" w:rsidRDefault="00691E35" w:rsidP="009718A3">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E385FE" w14:textId="77777777" w:rsidR="00691E35" w:rsidRDefault="00691E35" w:rsidP="009718A3">
            <w:pPr>
              <w:rPr>
                <w:rFonts w:eastAsia="Batang" w:cs="Arial"/>
                <w:lang w:eastAsia="ko-KR"/>
              </w:rPr>
            </w:pPr>
            <w:r>
              <w:rPr>
                <w:rFonts w:eastAsia="Batang" w:cs="Arial"/>
                <w:lang w:eastAsia="ko-KR"/>
              </w:rPr>
              <w:t>Agreed</w:t>
            </w:r>
          </w:p>
          <w:p w14:paraId="32982875" w14:textId="77777777" w:rsidR="00691E35" w:rsidRPr="00D95972" w:rsidRDefault="00691E35" w:rsidP="009718A3">
            <w:pPr>
              <w:rPr>
                <w:rFonts w:eastAsia="Batang" w:cs="Arial"/>
                <w:lang w:eastAsia="ko-KR"/>
              </w:rPr>
            </w:pPr>
          </w:p>
        </w:tc>
      </w:tr>
      <w:tr w:rsidR="00691E35" w:rsidRPr="00D95972" w14:paraId="50767E33" w14:textId="77777777" w:rsidTr="009718A3">
        <w:tc>
          <w:tcPr>
            <w:tcW w:w="976" w:type="dxa"/>
            <w:tcBorders>
              <w:left w:val="thinThickThinSmallGap" w:sz="24" w:space="0" w:color="auto"/>
              <w:bottom w:val="nil"/>
            </w:tcBorders>
            <w:shd w:val="clear" w:color="auto" w:fill="auto"/>
          </w:tcPr>
          <w:p w14:paraId="5C2560DE" w14:textId="77777777" w:rsidR="00691E35" w:rsidRPr="00D95972" w:rsidRDefault="00691E35" w:rsidP="009718A3">
            <w:pPr>
              <w:rPr>
                <w:rFonts w:cs="Arial"/>
              </w:rPr>
            </w:pPr>
          </w:p>
        </w:tc>
        <w:tc>
          <w:tcPr>
            <w:tcW w:w="1317" w:type="dxa"/>
            <w:gridSpan w:val="2"/>
            <w:tcBorders>
              <w:bottom w:val="nil"/>
            </w:tcBorders>
            <w:shd w:val="clear" w:color="auto" w:fill="auto"/>
          </w:tcPr>
          <w:p w14:paraId="210208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613C17E" w14:textId="77777777" w:rsidR="00691E35" w:rsidRPr="00D95972" w:rsidRDefault="00691E35" w:rsidP="009718A3">
            <w:pPr>
              <w:overflowPunct/>
              <w:autoSpaceDE/>
              <w:autoSpaceDN/>
              <w:adjustRightInd/>
              <w:textAlignment w:val="auto"/>
              <w:rPr>
                <w:rFonts w:cs="Arial"/>
                <w:lang w:val="en-US"/>
              </w:rPr>
            </w:pPr>
            <w:r w:rsidRPr="00336696">
              <w:t>C1-242629</w:t>
            </w:r>
          </w:p>
        </w:tc>
        <w:tc>
          <w:tcPr>
            <w:tcW w:w="4191" w:type="dxa"/>
            <w:gridSpan w:val="3"/>
            <w:tcBorders>
              <w:top w:val="single" w:sz="4" w:space="0" w:color="auto"/>
              <w:bottom w:val="single" w:sz="4" w:space="0" w:color="auto"/>
            </w:tcBorders>
            <w:shd w:val="clear" w:color="auto" w:fill="00FF00"/>
          </w:tcPr>
          <w:p w14:paraId="1EF2E727" w14:textId="77777777" w:rsidR="00691E35" w:rsidRPr="00D95972" w:rsidRDefault="00691E35" w:rsidP="009718A3">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00"/>
          </w:tcPr>
          <w:p w14:paraId="679A779E" w14:textId="77777777" w:rsidR="00691E35" w:rsidRPr="00D95972"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BEBC7EF" w14:textId="77777777" w:rsidR="00691E35" w:rsidRPr="00D95972" w:rsidRDefault="00691E35" w:rsidP="009718A3">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61E602" w14:textId="77777777" w:rsidR="00691E35" w:rsidRDefault="00691E35" w:rsidP="009718A3">
            <w:pPr>
              <w:rPr>
                <w:rFonts w:eastAsia="Batang" w:cs="Arial"/>
                <w:lang w:eastAsia="ko-KR"/>
              </w:rPr>
            </w:pPr>
            <w:r>
              <w:rPr>
                <w:rFonts w:eastAsia="Batang" w:cs="Arial"/>
                <w:lang w:eastAsia="ko-KR"/>
              </w:rPr>
              <w:t>Agreed</w:t>
            </w:r>
          </w:p>
          <w:p w14:paraId="39C18776" w14:textId="77777777" w:rsidR="00691E35" w:rsidRPr="00D95972" w:rsidRDefault="00691E35" w:rsidP="009718A3">
            <w:pPr>
              <w:rPr>
                <w:rFonts w:eastAsia="Batang" w:cs="Arial"/>
                <w:lang w:eastAsia="ko-KR"/>
              </w:rPr>
            </w:pPr>
          </w:p>
        </w:tc>
      </w:tr>
      <w:tr w:rsidR="00691E35" w:rsidRPr="00D95972" w14:paraId="0FFE2FED" w14:textId="77777777" w:rsidTr="009718A3">
        <w:tc>
          <w:tcPr>
            <w:tcW w:w="976" w:type="dxa"/>
            <w:tcBorders>
              <w:left w:val="thinThickThinSmallGap" w:sz="24" w:space="0" w:color="auto"/>
              <w:bottom w:val="nil"/>
            </w:tcBorders>
            <w:shd w:val="clear" w:color="auto" w:fill="auto"/>
          </w:tcPr>
          <w:p w14:paraId="6CD45D8A" w14:textId="77777777" w:rsidR="00691E35" w:rsidRPr="00D95972" w:rsidRDefault="00691E35" w:rsidP="009718A3">
            <w:pPr>
              <w:rPr>
                <w:rFonts w:cs="Arial"/>
              </w:rPr>
            </w:pPr>
          </w:p>
        </w:tc>
        <w:tc>
          <w:tcPr>
            <w:tcW w:w="1317" w:type="dxa"/>
            <w:gridSpan w:val="2"/>
            <w:tcBorders>
              <w:bottom w:val="nil"/>
            </w:tcBorders>
            <w:shd w:val="clear" w:color="auto" w:fill="auto"/>
          </w:tcPr>
          <w:p w14:paraId="2A1570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849C18" w14:textId="77777777" w:rsidR="00691E35" w:rsidRPr="00D95972" w:rsidRDefault="007A7CBF" w:rsidP="009718A3">
            <w:pPr>
              <w:overflowPunct/>
              <w:autoSpaceDE/>
              <w:autoSpaceDN/>
              <w:adjustRightInd/>
              <w:textAlignment w:val="auto"/>
              <w:rPr>
                <w:rFonts w:cs="Arial"/>
                <w:lang w:val="en-US"/>
              </w:rPr>
            </w:pPr>
            <w:hyperlink r:id="rId83" w:history="1">
              <w:r w:rsidR="00691E35">
                <w:rPr>
                  <w:rStyle w:val="Hyperlink"/>
                </w:rPr>
                <w:t>C1-243357</w:t>
              </w:r>
            </w:hyperlink>
          </w:p>
        </w:tc>
        <w:tc>
          <w:tcPr>
            <w:tcW w:w="4191" w:type="dxa"/>
            <w:gridSpan w:val="3"/>
            <w:tcBorders>
              <w:top w:val="single" w:sz="4" w:space="0" w:color="auto"/>
              <w:bottom w:val="single" w:sz="4" w:space="0" w:color="auto"/>
            </w:tcBorders>
            <w:shd w:val="clear" w:color="auto" w:fill="FFFFFF"/>
          </w:tcPr>
          <w:p w14:paraId="6165054E" w14:textId="77777777" w:rsidR="00691E35" w:rsidRPr="00D95972" w:rsidRDefault="00691E35" w:rsidP="009718A3">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FFFFFF"/>
          </w:tcPr>
          <w:p w14:paraId="7B897133" w14:textId="77777777" w:rsidR="00691E35" w:rsidRPr="00D95972"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62C8B8FF" w14:textId="77777777" w:rsidR="00691E35" w:rsidRPr="00D95972" w:rsidRDefault="00691E35" w:rsidP="009718A3">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DF810" w14:textId="77777777" w:rsidR="00691E35" w:rsidRDefault="00691E35" w:rsidP="009718A3">
            <w:pPr>
              <w:rPr>
                <w:rFonts w:eastAsia="Batang" w:cs="Arial"/>
                <w:lang w:eastAsia="ko-KR"/>
              </w:rPr>
            </w:pPr>
            <w:r>
              <w:rPr>
                <w:rFonts w:eastAsia="Batang" w:cs="Arial"/>
                <w:lang w:eastAsia="ko-KR"/>
              </w:rPr>
              <w:t>Agreed</w:t>
            </w:r>
          </w:p>
          <w:p w14:paraId="1AD24718" w14:textId="77777777" w:rsidR="00691E35" w:rsidRPr="00D95972" w:rsidRDefault="00691E35" w:rsidP="009718A3">
            <w:pPr>
              <w:rPr>
                <w:rFonts w:eastAsia="Batang" w:cs="Arial"/>
                <w:lang w:eastAsia="ko-KR"/>
              </w:rPr>
            </w:pPr>
            <w:r>
              <w:rPr>
                <w:rFonts w:eastAsia="Batang" w:cs="Arial"/>
                <w:lang w:eastAsia="ko-KR"/>
              </w:rPr>
              <w:t>Revision of C1-242628</w:t>
            </w:r>
          </w:p>
        </w:tc>
      </w:tr>
      <w:tr w:rsidR="00691E35" w:rsidRPr="00D95972" w14:paraId="668BC427" w14:textId="77777777" w:rsidTr="009718A3">
        <w:tc>
          <w:tcPr>
            <w:tcW w:w="976" w:type="dxa"/>
            <w:tcBorders>
              <w:left w:val="thinThickThinSmallGap" w:sz="24" w:space="0" w:color="auto"/>
              <w:bottom w:val="nil"/>
            </w:tcBorders>
            <w:shd w:val="clear" w:color="auto" w:fill="auto"/>
          </w:tcPr>
          <w:p w14:paraId="25814029" w14:textId="77777777" w:rsidR="00691E35" w:rsidRPr="00D95972" w:rsidRDefault="00691E35" w:rsidP="009718A3">
            <w:pPr>
              <w:rPr>
                <w:rFonts w:cs="Arial"/>
              </w:rPr>
            </w:pPr>
          </w:p>
        </w:tc>
        <w:tc>
          <w:tcPr>
            <w:tcW w:w="1317" w:type="dxa"/>
            <w:gridSpan w:val="2"/>
            <w:tcBorders>
              <w:bottom w:val="nil"/>
            </w:tcBorders>
            <w:shd w:val="clear" w:color="auto" w:fill="auto"/>
          </w:tcPr>
          <w:p w14:paraId="6A872D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D8227D"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AFFC4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E6E65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59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56B21" w14:textId="77777777" w:rsidR="00691E35" w:rsidRPr="00D95972" w:rsidRDefault="00691E35" w:rsidP="009718A3">
            <w:pPr>
              <w:rPr>
                <w:rFonts w:eastAsia="Batang" w:cs="Arial"/>
                <w:lang w:eastAsia="ko-KR"/>
              </w:rPr>
            </w:pPr>
          </w:p>
        </w:tc>
      </w:tr>
      <w:tr w:rsidR="00691E35" w:rsidRPr="00D95972" w14:paraId="3E511282" w14:textId="77777777" w:rsidTr="009718A3">
        <w:tc>
          <w:tcPr>
            <w:tcW w:w="976" w:type="dxa"/>
            <w:tcBorders>
              <w:left w:val="thinThickThinSmallGap" w:sz="24" w:space="0" w:color="auto"/>
              <w:bottom w:val="single" w:sz="4" w:space="0" w:color="auto"/>
            </w:tcBorders>
            <w:shd w:val="clear" w:color="auto" w:fill="auto"/>
          </w:tcPr>
          <w:p w14:paraId="1AF0ED0E"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7C2E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21802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BCB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BD9F92A"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38AD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360B0" w14:textId="77777777" w:rsidR="00691E35" w:rsidRPr="00D95972" w:rsidRDefault="00691E35" w:rsidP="009718A3">
            <w:pPr>
              <w:rPr>
                <w:rFonts w:eastAsia="Batang" w:cs="Arial"/>
                <w:lang w:eastAsia="ko-KR"/>
              </w:rPr>
            </w:pPr>
          </w:p>
        </w:tc>
      </w:tr>
      <w:tr w:rsidR="00691E35" w:rsidRPr="00D95972" w14:paraId="45FA7F43"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73FE58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95495B9" w14:textId="77777777" w:rsidR="00691E35" w:rsidRPr="00D95972" w:rsidRDefault="00691E35" w:rsidP="009718A3">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3D00D0D2"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FFFFFF"/>
          </w:tcPr>
          <w:p w14:paraId="6357D071" w14:textId="77777777" w:rsidR="00691E35" w:rsidRPr="0012778B" w:rsidRDefault="00691E35" w:rsidP="009718A3">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AE47C2F"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FFFFFF"/>
          </w:tcPr>
          <w:p w14:paraId="6A7CD79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77E64" w14:textId="77777777" w:rsidR="00691E35" w:rsidRDefault="00691E35" w:rsidP="009718A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768A78E" w14:textId="77777777" w:rsidR="00691E35" w:rsidRDefault="00691E35" w:rsidP="009718A3">
            <w:pPr>
              <w:rPr>
                <w:rFonts w:cs="Arial"/>
                <w:color w:val="000000"/>
                <w:lang w:val="en-US"/>
              </w:rPr>
            </w:pPr>
          </w:p>
          <w:p w14:paraId="34F0DBA3" w14:textId="77777777" w:rsidR="00691E35" w:rsidRDefault="00691E35" w:rsidP="009718A3">
            <w:pPr>
              <w:rPr>
                <w:rFonts w:cs="Arial"/>
                <w:color w:val="000000"/>
                <w:lang w:val="en-US"/>
              </w:rPr>
            </w:pPr>
          </w:p>
          <w:p w14:paraId="1726C905" w14:textId="77777777" w:rsidR="00691E35" w:rsidRPr="00D95972" w:rsidRDefault="00691E35" w:rsidP="009718A3">
            <w:pPr>
              <w:rPr>
                <w:rFonts w:cs="Arial"/>
                <w:color w:val="000000"/>
              </w:rPr>
            </w:pPr>
          </w:p>
        </w:tc>
      </w:tr>
      <w:tr w:rsidR="00691E35" w:rsidRPr="00D95972" w14:paraId="20632F1A"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35F0FAE4"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5D697" w14:textId="77777777" w:rsidR="00691E35" w:rsidRPr="00D95972" w:rsidRDefault="00691E35" w:rsidP="009718A3">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3E964FE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784EE5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31B7949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6ACCEFD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9529C" w14:textId="77777777" w:rsidR="00691E35" w:rsidRDefault="00691E35" w:rsidP="009718A3">
            <w:pPr>
              <w:rPr>
                <w:rFonts w:eastAsia="Batang" w:cs="Arial"/>
                <w:lang w:eastAsia="ko-KR"/>
              </w:rPr>
            </w:pPr>
            <w:r>
              <w:rPr>
                <w:rFonts w:eastAsia="Batang" w:cs="Arial"/>
                <w:lang w:eastAsia="ko-KR"/>
              </w:rPr>
              <w:t>General Stage-3 5GS NAS protocol development</w:t>
            </w:r>
          </w:p>
          <w:p w14:paraId="0D830650" w14:textId="77777777" w:rsidR="00691E35" w:rsidRDefault="00691E35" w:rsidP="009718A3">
            <w:pPr>
              <w:rPr>
                <w:rFonts w:eastAsia="Batang" w:cs="Arial"/>
                <w:lang w:eastAsia="ko-KR"/>
              </w:rPr>
            </w:pPr>
          </w:p>
          <w:p w14:paraId="7695E42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F5EBC1A" w14:textId="77777777" w:rsidR="00691E35" w:rsidRPr="00D95972" w:rsidRDefault="00691E35" w:rsidP="009718A3">
            <w:pPr>
              <w:rPr>
                <w:rFonts w:eastAsia="Batang" w:cs="Arial"/>
                <w:lang w:eastAsia="ko-KR"/>
              </w:rPr>
            </w:pPr>
          </w:p>
        </w:tc>
      </w:tr>
      <w:tr w:rsidR="00691E35" w:rsidRPr="00D95972" w14:paraId="0DD8C03D" w14:textId="77777777" w:rsidTr="009718A3">
        <w:tc>
          <w:tcPr>
            <w:tcW w:w="976" w:type="dxa"/>
            <w:tcBorders>
              <w:left w:val="thinThickThinSmallGap" w:sz="24" w:space="0" w:color="auto"/>
              <w:bottom w:val="nil"/>
            </w:tcBorders>
            <w:shd w:val="clear" w:color="auto" w:fill="auto"/>
          </w:tcPr>
          <w:p w14:paraId="1812C374" w14:textId="77777777" w:rsidR="00691E35" w:rsidRPr="00D95972" w:rsidRDefault="00691E35" w:rsidP="009718A3">
            <w:pPr>
              <w:rPr>
                <w:rFonts w:cs="Arial"/>
              </w:rPr>
            </w:pPr>
          </w:p>
        </w:tc>
        <w:tc>
          <w:tcPr>
            <w:tcW w:w="1317" w:type="dxa"/>
            <w:gridSpan w:val="2"/>
            <w:tcBorders>
              <w:bottom w:val="nil"/>
            </w:tcBorders>
            <w:shd w:val="clear" w:color="auto" w:fill="auto"/>
          </w:tcPr>
          <w:p w14:paraId="22E0E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DCA6D7" w14:textId="77777777" w:rsidR="00691E35" w:rsidRDefault="00691E35" w:rsidP="009718A3">
            <w:pPr>
              <w:overflowPunct/>
              <w:autoSpaceDE/>
              <w:autoSpaceDN/>
              <w:adjustRightInd/>
              <w:textAlignment w:val="auto"/>
            </w:pPr>
            <w:bookmarkStart w:id="78" w:name="_Hlk163660992"/>
            <w:r w:rsidRPr="00336696">
              <w:t>C1-242090</w:t>
            </w:r>
            <w:bookmarkEnd w:id="78"/>
          </w:p>
        </w:tc>
        <w:tc>
          <w:tcPr>
            <w:tcW w:w="4191" w:type="dxa"/>
            <w:gridSpan w:val="3"/>
            <w:tcBorders>
              <w:top w:val="single" w:sz="4" w:space="0" w:color="auto"/>
              <w:bottom w:val="single" w:sz="4" w:space="0" w:color="auto"/>
            </w:tcBorders>
            <w:shd w:val="clear" w:color="auto" w:fill="00FF00"/>
          </w:tcPr>
          <w:p w14:paraId="33F956E1" w14:textId="77777777" w:rsidR="00691E35" w:rsidRDefault="00691E35" w:rsidP="009718A3">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00FF00"/>
          </w:tcPr>
          <w:p w14:paraId="7F86C83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0BC7F1C" w14:textId="77777777" w:rsidR="00691E35" w:rsidRDefault="00691E35" w:rsidP="009718A3">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542CC" w14:textId="77777777" w:rsidR="00691E35" w:rsidRDefault="00691E35" w:rsidP="009718A3">
            <w:pPr>
              <w:rPr>
                <w:rFonts w:eastAsia="Batang" w:cs="Arial"/>
                <w:lang w:eastAsia="ko-KR"/>
              </w:rPr>
            </w:pPr>
            <w:r>
              <w:rPr>
                <w:rFonts w:eastAsia="Batang" w:cs="Arial"/>
                <w:lang w:eastAsia="ko-KR"/>
              </w:rPr>
              <w:t>Agreed</w:t>
            </w:r>
          </w:p>
          <w:p w14:paraId="69C035B1" w14:textId="77777777" w:rsidR="00691E35" w:rsidRDefault="00691E35" w:rsidP="009718A3">
            <w:pPr>
              <w:rPr>
                <w:rFonts w:eastAsia="Batang" w:cs="Arial"/>
                <w:lang w:eastAsia="ko-KR"/>
              </w:rPr>
            </w:pPr>
          </w:p>
        </w:tc>
      </w:tr>
      <w:tr w:rsidR="00691E35" w:rsidRPr="00D95972" w14:paraId="00BB2CC2" w14:textId="77777777" w:rsidTr="009718A3">
        <w:tc>
          <w:tcPr>
            <w:tcW w:w="976" w:type="dxa"/>
            <w:tcBorders>
              <w:left w:val="thinThickThinSmallGap" w:sz="24" w:space="0" w:color="auto"/>
              <w:bottom w:val="nil"/>
            </w:tcBorders>
            <w:shd w:val="clear" w:color="auto" w:fill="auto"/>
          </w:tcPr>
          <w:p w14:paraId="4F539E14" w14:textId="77777777" w:rsidR="00691E35" w:rsidRPr="00D95972" w:rsidRDefault="00691E35" w:rsidP="009718A3">
            <w:pPr>
              <w:rPr>
                <w:rFonts w:cs="Arial"/>
              </w:rPr>
            </w:pPr>
          </w:p>
        </w:tc>
        <w:tc>
          <w:tcPr>
            <w:tcW w:w="1317" w:type="dxa"/>
            <w:gridSpan w:val="2"/>
            <w:tcBorders>
              <w:bottom w:val="nil"/>
            </w:tcBorders>
            <w:shd w:val="clear" w:color="auto" w:fill="auto"/>
          </w:tcPr>
          <w:p w14:paraId="55E44E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AE8574" w14:textId="77777777" w:rsidR="00691E35" w:rsidRDefault="00691E35" w:rsidP="009718A3">
            <w:pPr>
              <w:overflowPunct/>
              <w:autoSpaceDE/>
              <w:autoSpaceDN/>
              <w:adjustRightInd/>
              <w:textAlignment w:val="auto"/>
            </w:pPr>
            <w:r w:rsidRPr="00336696">
              <w:t>C1-242315</w:t>
            </w:r>
          </w:p>
        </w:tc>
        <w:tc>
          <w:tcPr>
            <w:tcW w:w="4191" w:type="dxa"/>
            <w:gridSpan w:val="3"/>
            <w:tcBorders>
              <w:top w:val="single" w:sz="4" w:space="0" w:color="auto"/>
              <w:bottom w:val="single" w:sz="4" w:space="0" w:color="auto"/>
            </w:tcBorders>
            <w:shd w:val="clear" w:color="auto" w:fill="00FF00"/>
          </w:tcPr>
          <w:p w14:paraId="6C427B38" w14:textId="77777777" w:rsidR="00691E35" w:rsidRDefault="00691E35" w:rsidP="009718A3">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00FF00"/>
          </w:tcPr>
          <w:p w14:paraId="4D7E0981"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73F84EF" w14:textId="77777777" w:rsidR="00691E35" w:rsidRDefault="00691E35" w:rsidP="009718A3">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DBB451" w14:textId="77777777" w:rsidR="00691E35" w:rsidRDefault="00691E35" w:rsidP="009718A3">
            <w:pPr>
              <w:rPr>
                <w:rFonts w:eastAsia="Batang" w:cs="Arial"/>
                <w:lang w:eastAsia="ko-KR"/>
              </w:rPr>
            </w:pPr>
            <w:r>
              <w:rPr>
                <w:rFonts w:eastAsia="Batang" w:cs="Arial"/>
                <w:lang w:eastAsia="ko-KR"/>
              </w:rPr>
              <w:t>Agreed</w:t>
            </w:r>
          </w:p>
          <w:p w14:paraId="39A16C0E" w14:textId="77777777" w:rsidR="00691E35" w:rsidRDefault="00691E35" w:rsidP="009718A3">
            <w:pPr>
              <w:rPr>
                <w:rFonts w:eastAsia="Batang" w:cs="Arial"/>
                <w:lang w:eastAsia="ko-KR"/>
              </w:rPr>
            </w:pPr>
          </w:p>
        </w:tc>
      </w:tr>
      <w:tr w:rsidR="00691E35" w:rsidRPr="00D95972" w14:paraId="02CA4CB6" w14:textId="77777777" w:rsidTr="009718A3">
        <w:tc>
          <w:tcPr>
            <w:tcW w:w="976" w:type="dxa"/>
            <w:tcBorders>
              <w:left w:val="thinThickThinSmallGap" w:sz="24" w:space="0" w:color="auto"/>
              <w:bottom w:val="nil"/>
            </w:tcBorders>
            <w:shd w:val="clear" w:color="auto" w:fill="auto"/>
          </w:tcPr>
          <w:p w14:paraId="27B0AF86" w14:textId="77777777" w:rsidR="00691E35" w:rsidRPr="00D95972" w:rsidRDefault="00691E35" w:rsidP="009718A3">
            <w:pPr>
              <w:rPr>
                <w:rFonts w:cs="Arial"/>
              </w:rPr>
            </w:pPr>
          </w:p>
        </w:tc>
        <w:tc>
          <w:tcPr>
            <w:tcW w:w="1317" w:type="dxa"/>
            <w:gridSpan w:val="2"/>
            <w:tcBorders>
              <w:bottom w:val="nil"/>
            </w:tcBorders>
            <w:shd w:val="clear" w:color="auto" w:fill="auto"/>
          </w:tcPr>
          <w:p w14:paraId="404A5F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043DB" w14:textId="77777777" w:rsidR="00691E35" w:rsidRDefault="00691E35" w:rsidP="009718A3">
            <w:pPr>
              <w:overflowPunct/>
              <w:autoSpaceDE/>
              <w:autoSpaceDN/>
              <w:adjustRightInd/>
              <w:textAlignment w:val="auto"/>
            </w:pPr>
            <w:r w:rsidRPr="00336696">
              <w:t>C1-242361</w:t>
            </w:r>
          </w:p>
        </w:tc>
        <w:tc>
          <w:tcPr>
            <w:tcW w:w="4191" w:type="dxa"/>
            <w:gridSpan w:val="3"/>
            <w:tcBorders>
              <w:top w:val="single" w:sz="4" w:space="0" w:color="auto"/>
              <w:bottom w:val="single" w:sz="4" w:space="0" w:color="auto"/>
            </w:tcBorders>
            <w:shd w:val="clear" w:color="auto" w:fill="00FF00"/>
          </w:tcPr>
          <w:p w14:paraId="56A7CFAC" w14:textId="77777777" w:rsidR="00691E35" w:rsidRDefault="00691E35" w:rsidP="009718A3">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00"/>
          </w:tcPr>
          <w:p w14:paraId="7ED6CC4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167C35F" w14:textId="77777777" w:rsidR="00691E35" w:rsidRDefault="00691E35" w:rsidP="009718A3">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EC57D" w14:textId="77777777" w:rsidR="00691E35" w:rsidRDefault="00691E35" w:rsidP="009718A3">
            <w:pPr>
              <w:rPr>
                <w:rFonts w:eastAsia="Batang" w:cs="Arial"/>
                <w:lang w:eastAsia="ko-KR"/>
              </w:rPr>
            </w:pPr>
            <w:r>
              <w:rPr>
                <w:rFonts w:eastAsia="Batang" w:cs="Arial"/>
                <w:lang w:eastAsia="ko-KR"/>
              </w:rPr>
              <w:t>Agreed</w:t>
            </w:r>
          </w:p>
          <w:p w14:paraId="35AB2C2B" w14:textId="77777777" w:rsidR="00691E35" w:rsidRDefault="00691E35" w:rsidP="009718A3">
            <w:pPr>
              <w:rPr>
                <w:rFonts w:eastAsia="Batang" w:cs="Arial"/>
                <w:lang w:eastAsia="ko-KR"/>
              </w:rPr>
            </w:pPr>
          </w:p>
        </w:tc>
      </w:tr>
      <w:tr w:rsidR="00691E35" w:rsidRPr="00D95972" w14:paraId="7DDFA1FD" w14:textId="77777777" w:rsidTr="009718A3">
        <w:tc>
          <w:tcPr>
            <w:tcW w:w="976" w:type="dxa"/>
            <w:tcBorders>
              <w:left w:val="thinThickThinSmallGap" w:sz="24" w:space="0" w:color="auto"/>
              <w:bottom w:val="nil"/>
            </w:tcBorders>
            <w:shd w:val="clear" w:color="auto" w:fill="auto"/>
          </w:tcPr>
          <w:p w14:paraId="25ED827D" w14:textId="77777777" w:rsidR="00691E35" w:rsidRPr="00D95972" w:rsidRDefault="00691E35" w:rsidP="009718A3">
            <w:pPr>
              <w:rPr>
                <w:rFonts w:cs="Arial"/>
              </w:rPr>
            </w:pPr>
          </w:p>
        </w:tc>
        <w:tc>
          <w:tcPr>
            <w:tcW w:w="1317" w:type="dxa"/>
            <w:gridSpan w:val="2"/>
            <w:tcBorders>
              <w:bottom w:val="nil"/>
            </w:tcBorders>
            <w:shd w:val="clear" w:color="auto" w:fill="auto"/>
          </w:tcPr>
          <w:p w14:paraId="23B3BA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114D61A" w14:textId="77777777" w:rsidR="00691E35" w:rsidRDefault="00691E35" w:rsidP="009718A3">
            <w:pPr>
              <w:overflowPunct/>
              <w:autoSpaceDE/>
              <w:autoSpaceDN/>
              <w:adjustRightInd/>
              <w:textAlignment w:val="auto"/>
            </w:pPr>
            <w:r w:rsidRPr="00336696">
              <w:t>C1-242449</w:t>
            </w:r>
          </w:p>
        </w:tc>
        <w:tc>
          <w:tcPr>
            <w:tcW w:w="4191" w:type="dxa"/>
            <w:gridSpan w:val="3"/>
            <w:tcBorders>
              <w:top w:val="single" w:sz="4" w:space="0" w:color="auto"/>
              <w:bottom w:val="single" w:sz="4" w:space="0" w:color="auto"/>
            </w:tcBorders>
            <w:shd w:val="clear" w:color="auto" w:fill="00FF00"/>
          </w:tcPr>
          <w:p w14:paraId="57667C29" w14:textId="77777777" w:rsidR="00691E35" w:rsidRDefault="00691E35" w:rsidP="009718A3">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00FF00"/>
          </w:tcPr>
          <w:p w14:paraId="11B60D2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10229BD5" w14:textId="77777777" w:rsidR="00691E35" w:rsidRDefault="00691E35" w:rsidP="009718A3">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C102FD" w14:textId="77777777" w:rsidR="00691E35" w:rsidRDefault="00691E35" w:rsidP="009718A3">
            <w:pPr>
              <w:rPr>
                <w:rFonts w:eastAsia="Batang" w:cs="Arial"/>
                <w:lang w:eastAsia="ko-KR"/>
              </w:rPr>
            </w:pPr>
            <w:r>
              <w:rPr>
                <w:rFonts w:eastAsia="Batang" w:cs="Arial"/>
                <w:lang w:eastAsia="ko-KR"/>
              </w:rPr>
              <w:t>Agreed</w:t>
            </w:r>
          </w:p>
          <w:p w14:paraId="799C57C2" w14:textId="77777777" w:rsidR="00691E35" w:rsidRDefault="00691E35" w:rsidP="009718A3">
            <w:pPr>
              <w:rPr>
                <w:rFonts w:eastAsia="Batang" w:cs="Arial"/>
                <w:lang w:eastAsia="ko-KR"/>
              </w:rPr>
            </w:pPr>
          </w:p>
        </w:tc>
      </w:tr>
      <w:tr w:rsidR="00691E35" w:rsidRPr="00D95972" w14:paraId="73EB6B44" w14:textId="77777777" w:rsidTr="009718A3">
        <w:tc>
          <w:tcPr>
            <w:tcW w:w="976" w:type="dxa"/>
            <w:tcBorders>
              <w:left w:val="thinThickThinSmallGap" w:sz="24" w:space="0" w:color="auto"/>
              <w:bottom w:val="nil"/>
            </w:tcBorders>
            <w:shd w:val="clear" w:color="auto" w:fill="auto"/>
          </w:tcPr>
          <w:p w14:paraId="07565223" w14:textId="77777777" w:rsidR="00691E35" w:rsidRPr="00D95972" w:rsidRDefault="00691E35" w:rsidP="009718A3">
            <w:pPr>
              <w:rPr>
                <w:rFonts w:cs="Arial"/>
              </w:rPr>
            </w:pPr>
          </w:p>
        </w:tc>
        <w:tc>
          <w:tcPr>
            <w:tcW w:w="1317" w:type="dxa"/>
            <w:gridSpan w:val="2"/>
            <w:tcBorders>
              <w:bottom w:val="nil"/>
            </w:tcBorders>
            <w:shd w:val="clear" w:color="auto" w:fill="auto"/>
          </w:tcPr>
          <w:p w14:paraId="1599B97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6DFA21" w14:textId="77777777" w:rsidR="00691E35" w:rsidRDefault="00691E35" w:rsidP="009718A3">
            <w:pPr>
              <w:overflowPunct/>
              <w:autoSpaceDE/>
              <w:autoSpaceDN/>
              <w:adjustRightInd/>
              <w:textAlignment w:val="auto"/>
            </w:pPr>
            <w:r w:rsidRPr="00336696">
              <w:t>C1-242643</w:t>
            </w:r>
          </w:p>
        </w:tc>
        <w:tc>
          <w:tcPr>
            <w:tcW w:w="4191" w:type="dxa"/>
            <w:gridSpan w:val="3"/>
            <w:tcBorders>
              <w:top w:val="single" w:sz="4" w:space="0" w:color="auto"/>
              <w:bottom w:val="single" w:sz="4" w:space="0" w:color="auto"/>
            </w:tcBorders>
            <w:shd w:val="clear" w:color="auto" w:fill="00FF00"/>
          </w:tcPr>
          <w:p w14:paraId="27219849" w14:textId="77777777" w:rsidR="00691E35" w:rsidRDefault="00691E35" w:rsidP="009718A3">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00"/>
          </w:tcPr>
          <w:p w14:paraId="4EDBE94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6590606A" w14:textId="77777777" w:rsidR="00691E35" w:rsidRDefault="00691E35" w:rsidP="009718A3">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CFC1BC" w14:textId="77777777" w:rsidR="00691E35" w:rsidRDefault="00691E35" w:rsidP="009718A3">
            <w:pPr>
              <w:rPr>
                <w:rFonts w:eastAsia="Batang" w:cs="Arial"/>
                <w:lang w:eastAsia="ko-KR"/>
              </w:rPr>
            </w:pPr>
            <w:r>
              <w:rPr>
                <w:rFonts w:eastAsia="Batang" w:cs="Arial"/>
                <w:lang w:eastAsia="ko-KR"/>
              </w:rPr>
              <w:t>Agreed</w:t>
            </w:r>
          </w:p>
          <w:p w14:paraId="33483379" w14:textId="77777777" w:rsidR="00691E35" w:rsidRDefault="00691E35" w:rsidP="009718A3">
            <w:pPr>
              <w:rPr>
                <w:rFonts w:eastAsia="Batang" w:cs="Arial"/>
                <w:lang w:eastAsia="ko-KR"/>
              </w:rPr>
            </w:pPr>
          </w:p>
        </w:tc>
      </w:tr>
      <w:tr w:rsidR="00691E35" w:rsidRPr="00D95972" w14:paraId="45F18502" w14:textId="77777777" w:rsidTr="009718A3">
        <w:tc>
          <w:tcPr>
            <w:tcW w:w="976" w:type="dxa"/>
            <w:tcBorders>
              <w:left w:val="thinThickThinSmallGap" w:sz="24" w:space="0" w:color="auto"/>
              <w:bottom w:val="nil"/>
            </w:tcBorders>
            <w:shd w:val="clear" w:color="auto" w:fill="auto"/>
          </w:tcPr>
          <w:p w14:paraId="297F0664" w14:textId="77777777" w:rsidR="00691E35" w:rsidRPr="00D95972" w:rsidRDefault="00691E35" w:rsidP="009718A3">
            <w:pPr>
              <w:rPr>
                <w:rFonts w:cs="Arial"/>
              </w:rPr>
            </w:pPr>
          </w:p>
        </w:tc>
        <w:tc>
          <w:tcPr>
            <w:tcW w:w="1317" w:type="dxa"/>
            <w:gridSpan w:val="2"/>
            <w:tcBorders>
              <w:bottom w:val="nil"/>
            </w:tcBorders>
            <w:shd w:val="clear" w:color="auto" w:fill="auto"/>
          </w:tcPr>
          <w:p w14:paraId="0924F9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7FC9EA" w14:textId="77777777" w:rsidR="00691E35" w:rsidRDefault="00691E35" w:rsidP="009718A3">
            <w:pPr>
              <w:overflowPunct/>
              <w:autoSpaceDE/>
              <w:autoSpaceDN/>
              <w:adjustRightInd/>
              <w:textAlignment w:val="auto"/>
            </w:pPr>
            <w:r w:rsidRPr="00336696">
              <w:t>C1-242647</w:t>
            </w:r>
          </w:p>
        </w:tc>
        <w:tc>
          <w:tcPr>
            <w:tcW w:w="4191" w:type="dxa"/>
            <w:gridSpan w:val="3"/>
            <w:tcBorders>
              <w:top w:val="single" w:sz="4" w:space="0" w:color="auto"/>
              <w:bottom w:val="single" w:sz="4" w:space="0" w:color="auto"/>
            </w:tcBorders>
            <w:shd w:val="clear" w:color="auto" w:fill="00FF00"/>
          </w:tcPr>
          <w:p w14:paraId="43720161" w14:textId="77777777" w:rsidR="00691E35" w:rsidRDefault="00691E35" w:rsidP="009718A3">
            <w:pPr>
              <w:rPr>
                <w:rFonts w:cs="Arial"/>
              </w:rPr>
            </w:pPr>
            <w:r>
              <w:rPr>
                <w:rFonts w:cs="Arial"/>
              </w:rPr>
              <w:t>MINT corrections in 23.122</w:t>
            </w:r>
          </w:p>
        </w:tc>
        <w:tc>
          <w:tcPr>
            <w:tcW w:w="1767" w:type="dxa"/>
            <w:tcBorders>
              <w:top w:val="single" w:sz="4" w:space="0" w:color="auto"/>
              <w:bottom w:val="single" w:sz="4" w:space="0" w:color="auto"/>
            </w:tcBorders>
            <w:shd w:val="clear" w:color="auto" w:fill="00FF00"/>
          </w:tcPr>
          <w:p w14:paraId="07ABCB3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4A0DDAA" w14:textId="77777777" w:rsidR="00691E35" w:rsidRDefault="00691E35" w:rsidP="009718A3">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64C24A" w14:textId="77777777" w:rsidR="00691E35" w:rsidRDefault="00691E35" w:rsidP="009718A3">
            <w:pPr>
              <w:rPr>
                <w:rFonts w:eastAsia="Batang" w:cs="Arial"/>
                <w:lang w:eastAsia="ko-KR"/>
              </w:rPr>
            </w:pPr>
            <w:r>
              <w:rPr>
                <w:rFonts w:eastAsia="Batang" w:cs="Arial"/>
                <w:lang w:eastAsia="ko-KR"/>
              </w:rPr>
              <w:t>Agreed</w:t>
            </w:r>
          </w:p>
          <w:p w14:paraId="567E4A34" w14:textId="77777777" w:rsidR="00691E35" w:rsidRDefault="00691E35" w:rsidP="009718A3">
            <w:pPr>
              <w:rPr>
                <w:rFonts w:eastAsia="Batang" w:cs="Arial"/>
                <w:lang w:eastAsia="ko-KR"/>
              </w:rPr>
            </w:pPr>
          </w:p>
        </w:tc>
      </w:tr>
      <w:tr w:rsidR="00691E35" w:rsidRPr="00D95972" w14:paraId="7D95C70C" w14:textId="77777777" w:rsidTr="009718A3">
        <w:tc>
          <w:tcPr>
            <w:tcW w:w="976" w:type="dxa"/>
            <w:tcBorders>
              <w:left w:val="thinThickThinSmallGap" w:sz="24" w:space="0" w:color="auto"/>
              <w:bottom w:val="nil"/>
            </w:tcBorders>
            <w:shd w:val="clear" w:color="auto" w:fill="auto"/>
          </w:tcPr>
          <w:p w14:paraId="5D886894" w14:textId="77777777" w:rsidR="00691E35" w:rsidRPr="00D95972" w:rsidRDefault="00691E35" w:rsidP="009718A3">
            <w:pPr>
              <w:rPr>
                <w:rFonts w:cs="Arial"/>
              </w:rPr>
            </w:pPr>
          </w:p>
        </w:tc>
        <w:tc>
          <w:tcPr>
            <w:tcW w:w="1317" w:type="dxa"/>
            <w:gridSpan w:val="2"/>
            <w:tcBorders>
              <w:bottom w:val="nil"/>
            </w:tcBorders>
            <w:shd w:val="clear" w:color="auto" w:fill="auto"/>
          </w:tcPr>
          <w:p w14:paraId="5520E1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6CC096" w14:textId="77777777" w:rsidR="00691E35" w:rsidRDefault="00691E35" w:rsidP="009718A3">
            <w:pPr>
              <w:overflowPunct/>
              <w:autoSpaceDE/>
              <w:autoSpaceDN/>
              <w:adjustRightInd/>
              <w:textAlignment w:val="auto"/>
            </w:pPr>
            <w:r w:rsidRPr="00336696">
              <w:t>C1-242648</w:t>
            </w:r>
          </w:p>
        </w:tc>
        <w:tc>
          <w:tcPr>
            <w:tcW w:w="4191" w:type="dxa"/>
            <w:gridSpan w:val="3"/>
            <w:tcBorders>
              <w:top w:val="single" w:sz="4" w:space="0" w:color="auto"/>
              <w:bottom w:val="single" w:sz="4" w:space="0" w:color="auto"/>
            </w:tcBorders>
            <w:shd w:val="clear" w:color="auto" w:fill="00FF00"/>
          </w:tcPr>
          <w:p w14:paraId="0C2530E2" w14:textId="77777777" w:rsidR="00691E35" w:rsidRDefault="00691E35" w:rsidP="009718A3">
            <w:pPr>
              <w:rPr>
                <w:rFonts w:cs="Arial"/>
              </w:rPr>
            </w:pPr>
            <w:r>
              <w:rPr>
                <w:rFonts w:cs="Arial"/>
              </w:rPr>
              <w:t>MINT corrections in 24.501</w:t>
            </w:r>
          </w:p>
        </w:tc>
        <w:tc>
          <w:tcPr>
            <w:tcW w:w="1767" w:type="dxa"/>
            <w:tcBorders>
              <w:top w:val="single" w:sz="4" w:space="0" w:color="auto"/>
              <w:bottom w:val="single" w:sz="4" w:space="0" w:color="auto"/>
            </w:tcBorders>
            <w:shd w:val="clear" w:color="auto" w:fill="00FF00"/>
          </w:tcPr>
          <w:p w14:paraId="09D1014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22ADCF5" w14:textId="77777777" w:rsidR="00691E35" w:rsidRDefault="00691E35" w:rsidP="009718A3">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B6684" w14:textId="77777777" w:rsidR="00691E35" w:rsidRDefault="00691E35" w:rsidP="009718A3">
            <w:pPr>
              <w:rPr>
                <w:rFonts w:eastAsia="Batang" w:cs="Arial"/>
                <w:lang w:eastAsia="ko-KR"/>
              </w:rPr>
            </w:pPr>
            <w:r>
              <w:rPr>
                <w:rFonts w:eastAsia="Batang" w:cs="Arial"/>
                <w:lang w:eastAsia="ko-KR"/>
              </w:rPr>
              <w:t>Agreed</w:t>
            </w:r>
          </w:p>
          <w:p w14:paraId="0048A2AF" w14:textId="77777777" w:rsidR="00691E35" w:rsidRDefault="00691E35" w:rsidP="009718A3">
            <w:pPr>
              <w:rPr>
                <w:rFonts w:eastAsia="Batang" w:cs="Arial"/>
                <w:lang w:eastAsia="ko-KR"/>
              </w:rPr>
            </w:pPr>
          </w:p>
        </w:tc>
      </w:tr>
      <w:tr w:rsidR="00691E35" w:rsidRPr="00D95972" w14:paraId="7195AF69" w14:textId="77777777" w:rsidTr="009718A3">
        <w:tc>
          <w:tcPr>
            <w:tcW w:w="976" w:type="dxa"/>
            <w:tcBorders>
              <w:left w:val="thinThickThinSmallGap" w:sz="24" w:space="0" w:color="auto"/>
              <w:bottom w:val="nil"/>
            </w:tcBorders>
            <w:shd w:val="clear" w:color="auto" w:fill="auto"/>
          </w:tcPr>
          <w:p w14:paraId="76020F65" w14:textId="77777777" w:rsidR="00691E35" w:rsidRPr="00D95972" w:rsidRDefault="00691E35" w:rsidP="009718A3">
            <w:pPr>
              <w:rPr>
                <w:rFonts w:cs="Arial"/>
              </w:rPr>
            </w:pPr>
          </w:p>
        </w:tc>
        <w:tc>
          <w:tcPr>
            <w:tcW w:w="1317" w:type="dxa"/>
            <w:gridSpan w:val="2"/>
            <w:tcBorders>
              <w:bottom w:val="nil"/>
            </w:tcBorders>
            <w:shd w:val="clear" w:color="auto" w:fill="auto"/>
          </w:tcPr>
          <w:p w14:paraId="48157D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7B2E18" w14:textId="77777777" w:rsidR="00691E35" w:rsidRDefault="00691E35" w:rsidP="009718A3">
            <w:pPr>
              <w:overflowPunct/>
              <w:autoSpaceDE/>
              <w:autoSpaceDN/>
              <w:adjustRightInd/>
              <w:textAlignment w:val="auto"/>
            </w:pPr>
            <w:r w:rsidRPr="00336696">
              <w:t>C1-242651</w:t>
            </w:r>
          </w:p>
        </w:tc>
        <w:tc>
          <w:tcPr>
            <w:tcW w:w="4191" w:type="dxa"/>
            <w:gridSpan w:val="3"/>
            <w:tcBorders>
              <w:top w:val="single" w:sz="4" w:space="0" w:color="auto"/>
              <w:bottom w:val="single" w:sz="4" w:space="0" w:color="auto"/>
            </w:tcBorders>
            <w:shd w:val="clear" w:color="auto" w:fill="00FF00"/>
          </w:tcPr>
          <w:p w14:paraId="3FA45630" w14:textId="77777777" w:rsidR="00691E35" w:rsidRDefault="00691E35" w:rsidP="009718A3">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00"/>
          </w:tcPr>
          <w:p w14:paraId="1E8B58DD"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62DCDF90" w14:textId="77777777" w:rsidR="00691E35" w:rsidRDefault="00691E35" w:rsidP="009718A3">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7989E1" w14:textId="77777777" w:rsidR="00691E35" w:rsidRDefault="00691E35" w:rsidP="009718A3">
            <w:pPr>
              <w:rPr>
                <w:rFonts w:eastAsia="Batang" w:cs="Arial"/>
                <w:lang w:eastAsia="ko-KR"/>
              </w:rPr>
            </w:pPr>
            <w:r>
              <w:rPr>
                <w:rFonts w:eastAsia="Batang" w:cs="Arial"/>
                <w:lang w:eastAsia="ko-KR"/>
              </w:rPr>
              <w:t>Agreed</w:t>
            </w:r>
          </w:p>
          <w:p w14:paraId="27AB4C2A" w14:textId="77777777" w:rsidR="00691E35" w:rsidRDefault="00691E35" w:rsidP="009718A3">
            <w:pPr>
              <w:rPr>
                <w:rFonts w:eastAsia="Batang" w:cs="Arial"/>
                <w:lang w:eastAsia="ko-KR"/>
              </w:rPr>
            </w:pPr>
          </w:p>
        </w:tc>
      </w:tr>
      <w:tr w:rsidR="00691E35" w:rsidRPr="00D95972" w14:paraId="5702D558" w14:textId="77777777" w:rsidTr="009718A3">
        <w:tc>
          <w:tcPr>
            <w:tcW w:w="976" w:type="dxa"/>
            <w:tcBorders>
              <w:left w:val="thinThickThinSmallGap" w:sz="24" w:space="0" w:color="auto"/>
              <w:bottom w:val="nil"/>
            </w:tcBorders>
            <w:shd w:val="clear" w:color="auto" w:fill="auto"/>
          </w:tcPr>
          <w:p w14:paraId="16774C47" w14:textId="77777777" w:rsidR="00691E35" w:rsidRPr="00D95972" w:rsidRDefault="00691E35" w:rsidP="009718A3">
            <w:pPr>
              <w:rPr>
                <w:rFonts w:cs="Arial"/>
              </w:rPr>
            </w:pPr>
          </w:p>
        </w:tc>
        <w:tc>
          <w:tcPr>
            <w:tcW w:w="1317" w:type="dxa"/>
            <w:gridSpan w:val="2"/>
            <w:tcBorders>
              <w:bottom w:val="nil"/>
            </w:tcBorders>
            <w:shd w:val="clear" w:color="auto" w:fill="auto"/>
          </w:tcPr>
          <w:p w14:paraId="79B600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3C58FA" w14:textId="77777777" w:rsidR="00691E35" w:rsidRDefault="00691E35" w:rsidP="009718A3">
            <w:pPr>
              <w:overflowPunct/>
              <w:autoSpaceDE/>
              <w:autoSpaceDN/>
              <w:adjustRightInd/>
              <w:textAlignment w:val="auto"/>
            </w:pPr>
            <w:r w:rsidRPr="00336696">
              <w:t>C1-242652</w:t>
            </w:r>
          </w:p>
        </w:tc>
        <w:tc>
          <w:tcPr>
            <w:tcW w:w="4191" w:type="dxa"/>
            <w:gridSpan w:val="3"/>
            <w:tcBorders>
              <w:top w:val="single" w:sz="4" w:space="0" w:color="auto"/>
              <w:bottom w:val="single" w:sz="4" w:space="0" w:color="auto"/>
            </w:tcBorders>
            <w:shd w:val="clear" w:color="auto" w:fill="00FF00"/>
          </w:tcPr>
          <w:p w14:paraId="642E4BF4" w14:textId="77777777" w:rsidR="00691E35" w:rsidRDefault="00691E35" w:rsidP="009718A3">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00"/>
          </w:tcPr>
          <w:p w14:paraId="5F24C760"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210191C2" w14:textId="77777777" w:rsidR="00691E35" w:rsidRDefault="00691E35" w:rsidP="009718A3">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4177D2" w14:textId="77777777" w:rsidR="00691E35" w:rsidRDefault="00691E35" w:rsidP="009718A3">
            <w:pPr>
              <w:rPr>
                <w:rFonts w:eastAsia="Batang" w:cs="Arial"/>
                <w:lang w:eastAsia="ko-KR"/>
              </w:rPr>
            </w:pPr>
            <w:r>
              <w:rPr>
                <w:rFonts w:eastAsia="Batang" w:cs="Arial"/>
                <w:lang w:eastAsia="ko-KR"/>
              </w:rPr>
              <w:t>Agreed</w:t>
            </w:r>
          </w:p>
          <w:p w14:paraId="6E9EA3E7" w14:textId="77777777" w:rsidR="00691E35" w:rsidRDefault="00691E35" w:rsidP="009718A3">
            <w:pPr>
              <w:rPr>
                <w:rFonts w:eastAsia="Batang" w:cs="Arial"/>
                <w:lang w:eastAsia="ko-KR"/>
              </w:rPr>
            </w:pPr>
          </w:p>
        </w:tc>
      </w:tr>
      <w:tr w:rsidR="00691E35" w:rsidRPr="00D95972" w14:paraId="1A5DFA45" w14:textId="77777777" w:rsidTr="009718A3">
        <w:tc>
          <w:tcPr>
            <w:tcW w:w="976" w:type="dxa"/>
            <w:tcBorders>
              <w:left w:val="thinThickThinSmallGap" w:sz="24" w:space="0" w:color="auto"/>
              <w:bottom w:val="nil"/>
            </w:tcBorders>
            <w:shd w:val="clear" w:color="auto" w:fill="auto"/>
          </w:tcPr>
          <w:p w14:paraId="22BF77B3" w14:textId="77777777" w:rsidR="00691E35" w:rsidRPr="00D95972" w:rsidRDefault="00691E35" w:rsidP="009718A3">
            <w:pPr>
              <w:rPr>
                <w:rFonts w:cs="Arial"/>
              </w:rPr>
            </w:pPr>
          </w:p>
        </w:tc>
        <w:tc>
          <w:tcPr>
            <w:tcW w:w="1317" w:type="dxa"/>
            <w:gridSpan w:val="2"/>
            <w:tcBorders>
              <w:bottom w:val="nil"/>
            </w:tcBorders>
            <w:shd w:val="clear" w:color="auto" w:fill="auto"/>
          </w:tcPr>
          <w:p w14:paraId="265FC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2BA6198" w14:textId="77777777" w:rsidR="00691E35" w:rsidRDefault="00691E35" w:rsidP="009718A3">
            <w:pPr>
              <w:overflowPunct/>
              <w:autoSpaceDE/>
              <w:autoSpaceDN/>
              <w:adjustRightInd/>
              <w:textAlignment w:val="auto"/>
            </w:pPr>
            <w:r w:rsidRPr="00336696">
              <w:t>C1-242654</w:t>
            </w:r>
          </w:p>
        </w:tc>
        <w:tc>
          <w:tcPr>
            <w:tcW w:w="4191" w:type="dxa"/>
            <w:gridSpan w:val="3"/>
            <w:tcBorders>
              <w:top w:val="single" w:sz="4" w:space="0" w:color="auto"/>
              <w:bottom w:val="single" w:sz="4" w:space="0" w:color="auto"/>
            </w:tcBorders>
            <w:shd w:val="clear" w:color="auto" w:fill="00FF00"/>
          </w:tcPr>
          <w:p w14:paraId="033EEC86" w14:textId="77777777" w:rsidR="00691E35" w:rsidRDefault="00691E35" w:rsidP="009718A3">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00"/>
          </w:tcPr>
          <w:p w14:paraId="20047E2A"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6768CE8D" w14:textId="77777777" w:rsidR="00691E35" w:rsidRDefault="00691E35" w:rsidP="009718A3">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C8D808" w14:textId="77777777" w:rsidR="00691E35" w:rsidRDefault="00691E35" w:rsidP="009718A3">
            <w:pPr>
              <w:rPr>
                <w:rFonts w:eastAsia="Batang" w:cs="Arial"/>
                <w:lang w:eastAsia="ko-KR"/>
              </w:rPr>
            </w:pPr>
            <w:r>
              <w:rPr>
                <w:rFonts w:eastAsia="Batang" w:cs="Arial"/>
                <w:lang w:eastAsia="ko-KR"/>
              </w:rPr>
              <w:t>Agreed</w:t>
            </w:r>
          </w:p>
          <w:p w14:paraId="46147875" w14:textId="77777777" w:rsidR="00691E35" w:rsidRDefault="00691E35" w:rsidP="009718A3">
            <w:pPr>
              <w:rPr>
                <w:rFonts w:eastAsia="Batang" w:cs="Arial"/>
                <w:lang w:eastAsia="ko-KR"/>
              </w:rPr>
            </w:pPr>
          </w:p>
        </w:tc>
      </w:tr>
      <w:tr w:rsidR="00691E35" w:rsidRPr="00D95972" w14:paraId="1CB0144B" w14:textId="77777777" w:rsidTr="009718A3">
        <w:tc>
          <w:tcPr>
            <w:tcW w:w="976" w:type="dxa"/>
            <w:tcBorders>
              <w:left w:val="thinThickThinSmallGap" w:sz="24" w:space="0" w:color="auto"/>
              <w:bottom w:val="nil"/>
            </w:tcBorders>
            <w:shd w:val="clear" w:color="auto" w:fill="auto"/>
          </w:tcPr>
          <w:p w14:paraId="2256F3C6" w14:textId="77777777" w:rsidR="00691E35" w:rsidRPr="00D95972" w:rsidRDefault="00691E35" w:rsidP="009718A3">
            <w:pPr>
              <w:rPr>
                <w:rFonts w:cs="Arial"/>
              </w:rPr>
            </w:pPr>
          </w:p>
        </w:tc>
        <w:tc>
          <w:tcPr>
            <w:tcW w:w="1317" w:type="dxa"/>
            <w:gridSpan w:val="2"/>
            <w:tcBorders>
              <w:bottom w:val="nil"/>
            </w:tcBorders>
            <w:shd w:val="clear" w:color="auto" w:fill="auto"/>
          </w:tcPr>
          <w:p w14:paraId="7CD2AA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D38F1E" w14:textId="77777777" w:rsidR="00691E35" w:rsidRDefault="00691E35" w:rsidP="009718A3">
            <w:pPr>
              <w:overflowPunct/>
              <w:autoSpaceDE/>
              <w:autoSpaceDN/>
              <w:adjustRightInd/>
              <w:textAlignment w:val="auto"/>
            </w:pPr>
            <w:r w:rsidRPr="00336696">
              <w:t>C1-242656</w:t>
            </w:r>
          </w:p>
        </w:tc>
        <w:tc>
          <w:tcPr>
            <w:tcW w:w="4191" w:type="dxa"/>
            <w:gridSpan w:val="3"/>
            <w:tcBorders>
              <w:top w:val="single" w:sz="4" w:space="0" w:color="auto"/>
              <w:bottom w:val="single" w:sz="4" w:space="0" w:color="auto"/>
            </w:tcBorders>
            <w:shd w:val="clear" w:color="auto" w:fill="00FF00"/>
          </w:tcPr>
          <w:p w14:paraId="27264140" w14:textId="77777777" w:rsidR="00691E35" w:rsidRDefault="00691E35" w:rsidP="009718A3">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00"/>
          </w:tcPr>
          <w:p w14:paraId="01A1F57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3D51A493" w14:textId="77777777" w:rsidR="00691E35" w:rsidRDefault="00691E35" w:rsidP="009718A3">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2381E9" w14:textId="77777777" w:rsidR="00691E35" w:rsidRDefault="00691E35" w:rsidP="009718A3">
            <w:pPr>
              <w:rPr>
                <w:rFonts w:eastAsia="Batang" w:cs="Arial"/>
                <w:lang w:eastAsia="ko-KR"/>
              </w:rPr>
            </w:pPr>
            <w:r>
              <w:rPr>
                <w:rFonts w:eastAsia="Batang" w:cs="Arial"/>
                <w:lang w:eastAsia="ko-KR"/>
              </w:rPr>
              <w:t>Agreed</w:t>
            </w:r>
          </w:p>
          <w:p w14:paraId="6D3B72CD" w14:textId="77777777" w:rsidR="00691E35" w:rsidRDefault="00691E35" w:rsidP="009718A3">
            <w:pPr>
              <w:rPr>
                <w:rFonts w:eastAsia="Batang" w:cs="Arial"/>
                <w:lang w:eastAsia="ko-KR"/>
              </w:rPr>
            </w:pPr>
          </w:p>
        </w:tc>
      </w:tr>
      <w:tr w:rsidR="00691E35" w:rsidRPr="00D95972" w14:paraId="78C18BA5" w14:textId="77777777" w:rsidTr="009718A3">
        <w:tc>
          <w:tcPr>
            <w:tcW w:w="976" w:type="dxa"/>
            <w:tcBorders>
              <w:left w:val="thinThickThinSmallGap" w:sz="24" w:space="0" w:color="auto"/>
              <w:bottom w:val="nil"/>
            </w:tcBorders>
            <w:shd w:val="clear" w:color="auto" w:fill="auto"/>
          </w:tcPr>
          <w:p w14:paraId="2A073FD0" w14:textId="77777777" w:rsidR="00691E35" w:rsidRPr="00D95972" w:rsidRDefault="00691E35" w:rsidP="009718A3">
            <w:pPr>
              <w:rPr>
                <w:rFonts w:cs="Arial"/>
              </w:rPr>
            </w:pPr>
          </w:p>
        </w:tc>
        <w:tc>
          <w:tcPr>
            <w:tcW w:w="1317" w:type="dxa"/>
            <w:gridSpan w:val="2"/>
            <w:tcBorders>
              <w:bottom w:val="nil"/>
            </w:tcBorders>
            <w:shd w:val="clear" w:color="auto" w:fill="auto"/>
          </w:tcPr>
          <w:p w14:paraId="7327DB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B25BEF2" w14:textId="77777777" w:rsidR="00691E35" w:rsidRDefault="00691E35" w:rsidP="009718A3">
            <w:pPr>
              <w:overflowPunct/>
              <w:autoSpaceDE/>
              <w:autoSpaceDN/>
              <w:adjustRightInd/>
              <w:textAlignment w:val="auto"/>
            </w:pPr>
            <w:r w:rsidRPr="00336696">
              <w:t>C1-242694</w:t>
            </w:r>
          </w:p>
        </w:tc>
        <w:tc>
          <w:tcPr>
            <w:tcW w:w="4191" w:type="dxa"/>
            <w:gridSpan w:val="3"/>
            <w:tcBorders>
              <w:top w:val="single" w:sz="4" w:space="0" w:color="auto"/>
              <w:bottom w:val="single" w:sz="4" w:space="0" w:color="auto"/>
            </w:tcBorders>
            <w:shd w:val="clear" w:color="auto" w:fill="00FF00"/>
          </w:tcPr>
          <w:p w14:paraId="521B294C" w14:textId="77777777" w:rsidR="00691E35" w:rsidRDefault="00691E35" w:rsidP="009718A3">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00"/>
          </w:tcPr>
          <w:p w14:paraId="770C2B36" w14:textId="77777777" w:rsidR="00691E35" w:rsidRDefault="00691E35" w:rsidP="009718A3">
            <w:pPr>
              <w:rPr>
                <w:rFonts w:cs="Arial"/>
              </w:rPr>
            </w:pPr>
            <w:r>
              <w:rPr>
                <w:rFonts w:cs="Arial"/>
              </w:rPr>
              <w:t>Ericsson, Verizon / Ivo</w:t>
            </w:r>
          </w:p>
        </w:tc>
        <w:tc>
          <w:tcPr>
            <w:tcW w:w="826" w:type="dxa"/>
            <w:tcBorders>
              <w:top w:val="single" w:sz="4" w:space="0" w:color="auto"/>
              <w:bottom w:val="single" w:sz="4" w:space="0" w:color="auto"/>
            </w:tcBorders>
            <w:shd w:val="clear" w:color="auto" w:fill="00FF00"/>
          </w:tcPr>
          <w:p w14:paraId="28E2B852" w14:textId="77777777" w:rsidR="00691E35" w:rsidRDefault="00691E35" w:rsidP="009718A3">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574" w14:textId="77777777" w:rsidR="00691E35" w:rsidRDefault="00691E35" w:rsidP="009718A3">
            <w:pPr>
              <w:rPr>
                <w:rFonts w:eastAsia="Batang" w:cs="Arial"/>
                <w:lang w:eastAsia="ko-KR"/>
              </w:rPr>
            </w:pPr>
            <w:r>
              <w:rPr>
                <w:rFonts w:eastAsia="Batang" w:cs="Arial"/>
                <w:lang w:eastAsia="ko-KR"/>
              </w:rPr>
              <w:t>Agreed</w:t>
            </w:r>
          </w:p>
          <w:p w14:paraId="6F004770" w14:textId="77777777" w:rsidR="00691E35" w:rsidRDefault="00691E35" w:rsidP="009718A3">
            <w:pPr>
              <w:rPr>
                <w:rFonts w:eastAsia="Batang" w:cs="Arial"/>
                <w:lang w:eastAsia="ko-KR"/>
              </w:rPr>
            </w:pPr>
          </w:p>
        </w:tc>
      </w:tr>
      <w:tr w:rsidR="00691E35" w:rsidRPr="00D95972" w14:paraId="1FD241EA" w14:textId="77777777" w:rsidTr="009718A3">
        <w:tc>
          <w:tcPr>
            <w:tcW w:w="976" w:type="dxa"/>
            <w:tcBorders>
              <w:left w:val="thinThickThinSmallGap" w:sz="24" w:space="0" w:color="auto"/>
              <w:bottom w:val="nil"/>
            </w:tcBorders>
            <w:shd w:val="clear" w:color="auto" w:fill="auto"/>
          </w:tcPr>
          <w:p w14:paraId="341731CD" w14:textId="77777777" w:rsidR="00691E35" w:rsidRPr="00D95972" w:rsidRDefault="00691E35" w:rsidP="009718A3">
            <w:pPr>
              <w:rPr>
                <w:rFonts w:cs="Arial"/>
              </w:rPr>
            </w:pPr>
          </w:p>
        </w:tc>
        <w:tc>
          <w:tcPr>
            <w:tcW w:w="1317" w:type="dxa"/>
            <w:gridSpan w:val="2"/>
            <w:tcBorders>
              <w:bottom w:val="nil"/>
            </w:tcBorders>
            <w:shd w:val="clear" w:color="auto" w:fill="auto"/>
          </w:tcPr>
          <w:p w14:paraId="78DE5E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EA1284" w14:textId="77777777" w:rsidR="00691E35" w:rsidRDefault="00691E35" w:rsidP="009718A3">
            <w:pPr>
              <w:overflowPunct/>
              <w:autoSpaceDE/>
              <w:autoSpaceDN/>
              <w:adjustRightInd/>
              <w:textAlignment w:val="auto"/>
            </w:pPr>
            <w:r w:rsidRPr="00336696">
              <w:t>C1-242698</w:t>
            </w:r>
          </w:p>
        </w:tc>
        <w:tc>
          <w:tcPr>
            <w:tcW w:w="4191" w:type="dxa"/>
            <w:gridSpan w:val="3"/>
            <w:tcBorders>
              <w:top w:val="single" w:sz="4" w:space="0" w:color="auto"/>
              <w:bottom w:val="single" w:sz="4" w:space="0" w:color="auto"/>
            </w:tcBorders>
            <w:shd w:val="clear" w:color="auto" w:fill="00FF00"/>
          </w:tcPr>
          <w:p w14:paraId="7FD4F757" w14:textId="77777777" w:rsidR="00691E35" w:rsidRDefault="00691E35" w:rsidP="009718A3">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00"/>
          </w:tcPr>
          <w:p w14:paraId="2821B6F3"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307442F3" w14:textId="77777777" w:rsidR="00691E35" w:rsidRDefault="00691E35" w:rsidP="009718A3">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9205E" w14:textId="77777777" w:rsidR="00691E35" w:rsidRDefault="00691E35" w:rsidP="009718A3">
            <w:pPr>
              <w:rPr>
                <w:rFonts w:cs="Arial"/>
                <w:color w:val="000000"/>
              </w:rPr>
            </w:pPr>
            <w:r>
              <w:rPr>
                <w:rFonts w:cs="Arial"/>
                <w:color w:val="000000"/>
              </w:rPr>
              <w:t>Agreed</w:t>
            </w:r>
          </w:p>
          <w:p w14:paraId="659BA9E9" w14:textId="77777777" w:rsidR="00691E35" w:rsidRDefault="00691E35" w:rsidP="009718A3">
            <w:pPr>
              <w:rPr>
                <w:rFonts w:eastAsia="Batang" w:cs="Arial"/>
                <w:lang w:eastAsia="ko-KR"/>
              </w:rPr>
            </w:pPr>
          </w:p>
        </w:tc>
      </w:tr>
      <w:tr w:rsidR="00691E35" w:rsidRPr="00D95972" w14:paraId="2B989936" w14:textId="77777777" w:rsidTr="009718A3">
        <w:tc>
          <w:tcPr>
            <w:tcW w:w="976" w:type="dxa"/>
            <w:tcBorders>
              <w:left w:val="thinThickThinSmallGap" w:sz="24" w:space="0" w:color="auto"/>
              <w:bottom w:val="nil"/>
            </w:tcBorders>
            <w:shd w:val="clear" w:color="auto" w:fill="auto"/>
          </w:tcPr>
          <w:p w14:paraId="6037618F" w14:textId="77777777" w:rsidR="00691E35" w:rsidRPr="00D95972" w:rsidRDefault="00691E35" w:rsidP="009718A3">
            <w:pPr>
              <w:rPr>
                <w:rFonts w:cs="Arial"/>
              </w:rPr>
            </w:pPr>
          </w:p>
        </w:tc>
        <w:tc>
          <w:tcPr>
            <w:tcW w:w="1317" w:type="dxa"/>
            <w:gridSpan w:val="2"/>
            <w:tcBorders>
              <w:bottom w:val="nil"/>
            </w:tcBorders>
            <w:shd w:val="clear" w:color="auto" w:fill="auto"/>
          </w:tcPr>
          <w:p w14:paraId="47A68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130D1F" w14:textId="77777777" w:rsidR="00691E35" w:rsidRDefault="00691E35" w:rsidP="009718A3">
            <w:pPr>
              <w:overflowPunct/>
              <w:autoSpaceDE/>
              <w:autoSpaceDN/>
              <w:adjustRightInd/>
              <w:textAlignment w:val="auto"/>
            </w:pPr>
            <w:r w:rsidRPr="00336696">
              <w:t>C1-242706</w:t>
            </w:r>
          </w:p>
        </w:tc>
        <w:tc>
          <w:tcPr>
            <w:tcW w:w="4191" w:type="dxa"/>
            <w:gridSpan w:val="3"/>
            <w:tcBorders>
              <w:top w:val="single" w:sz="4" w:space="0" w:color="auto"/>
              <w:bottom w:val="single" w:sz="4" w:space="0" w:color="auto"/>
            </w:tcBorders>
            <w:shd w:val="clear" w:color="auto" w:fill="00FF00"/>
          </w:tcPr>
          <w:p w14:paraId="27EB533A" w14:textId="77777777" w:rsidR="00691E35" w:rsidRDefault="00691E35" w:rsidP="009718A3">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00"/>
          </w:tcPr>
          <w:p w14:paraId="09E4A04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22E687B6" w14:textId="77777777" w:rsidR="00691E35" w:rsidRDefault="00691E35" w:rsidP="009718A3">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F10D83" w14:textId="77777777" w:rsidR="00691E35" w:rsidRDefault="00691E35" w:rsidP="009718A3">
            <w:pPr>
              <w:rPr>
                <w:rFonts w:eastAsia="Batang" w:cs="Arial"/>
                <w:lang w:eastAsia="ko-KR"/>
              </w:rPr>
            </w:pPr>
            <w:r>
              <w:rPr>
                <w:rFonts w:eastAsia="Batang" w:cs="Arial"/>
                <w:lang w:eastAsia="ko-KR"/>
              </w:rPr>
              <w:t>Agreed</w:t>
            </w:r>
          </w:p>
          <w:p w14:paraId="3AA01D80" w14:textId="77777777" w:rsidR="00691E35" w:rsidRDefault="00691E35" w:rsidP="009718A3">
            <w:pPr>
              <w:rPr>
                <w:rFonts w:eastAsia="Batang" w:cs="Arial"/>
                <w:lang w:eastAsia="ko-KR"/>
              </w:rPr>
            </w:pPr>
          </w:p>
        </w:tc>
      </w:tr>
      <w:tr w:rsidR="00691E35" w:rsidRPr="00D95972" w14:paraId="66193756" w14:textId="77777777" w:rsidTr="009718A3">
        <w:tc>
          <w:tcPr>
            <w:tcW w:w="976" w:type="dxa"/>
            <w:tcBorders>
              <w:left w:val="thinThickThinSmallGap" w:sz="24" w:space="0" w:color="auto"/>
              <w:bottom w:val="nil"/>
            </w:tcBorders>
            <w:shd w:val="clear" w:color="auto" w:fill="auto"/>
          </w:tcPr>
          <w:p w14:paraId="183A662A" w14:textId="77777777" w:rsidR="00691E35" w:rsidRPr="00D95972" w:rsidRDefault="00691E35" w:rsidP="009718A3">
            <w:pPr>
              <w:rPr>
                <w:rFonts w:cs="Arial"/>
              </w:rPr>
            </w:pPr>
          </w:p>
        </w:tc>
        <w:tc>
          <w:tcPr>
            <w:tcW w:w="1317" w:type="dxa"/>
            <w:gridSpan w:val="2"/>
            <w:tcBorders>
              <w:bottom w:val="nil"/>
            </w:tcBorders>
            <w:shd w:val="clear" w:color="auto" w:fill="auto"/>
          </w:tcPr>
          <w:p w14:paraId="136E1F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CB38DE" w14:textId="77777777" w:rsidR="00691E35" w:rsidRDefault="00691E35" w:rsidP="009718A3">
            <w:pPr>
              <w:overflowPunct/>
              <w:autoSpaceDE/>
              <w:autoSpaceDN/>
              <w:adjustRightInd/>
              <w:textAlignment w:val="auto"/>
            </w:pPr>
            <w:r w:rsidRPr="00336696">
              <w:t>C1-242931</w:t>
            </w:r>
          </w:p>
        </w:tc>
        <w:tc>
          <w:tcPr>
            <w:tcW w:w="4191" w:type="dxa"/>
            <w:gridSpan w:val="3"/>
            <w:tcBorders>
              <w:top w:val="single" w:sz="4" w:space="0" w:color="auto"/>
              <w:bottom w:val="single" w:sz="4" w:space="0" w:color="auto"/>
            </w:tcBorders>
            <w:shd w:val="clear" w:color="auto" w:fill="00FF00"/>
          </w:tcPr>
          <w:p w14:paraId="49513C7E" w14:textId="77777777" w:rsidR="00691E35" w:rsidRDefault="00691E35" w:rsidP="009718A3">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00"/>
          </w:tcPr>
          <w:p w14:paraId="4C8A8F2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7AA3CDA5" w14:textId="77777777" w:rsidR="00691E35" w:rsidRDefault="00691E35" w:rsidP="009718A3">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52F65" w14:textId="77777777" w:rsidR="00691E35" w:rsidRDefault="00691E35" w:rsidP="009718A3">
            <w:pPr>
              <w:rPr>
                <w:rFonts w:eastAsia="Batang" w:cs="Arial"/>
                <w:lang w:eastAsia="ko-KR"/>
              </w:rPr>
            </w:pPr>
            <w:r>
              <w:rPr>
                <w:rFonts w:eastAsia="Batang" w:cs="Arial"/>
                <w:lang w:eastAsia="ko-KR"/>
              </w:rPr>
              <w:t>Agreed</w:t>
            </w:r>
          </w:p>
          <w:p w14:paraId="3CC82AA8" w14:textId="77777777" w:rsidR="00691E35" w:rsidRDefault="00691E35" w:rsidP="009718A3">
            <w:pPr>
              <w:rPr>
                <w:rFonts w:eastAsia="Batang" w:cs="Arial"/>
                <w:lang w:eastAsia="ko-KR"/>
              </w:rPr>
            </w:pPr>
          </w:p>
        </w:tc>
      </w:tr>
      <w:tr w:rsidR="00691E35" w:rsidRPr="00D95972" w14:paraId="2FBC2A79" w14:textId="77777777" w:rsidTr="009718A3">
        <w:tc>
          <w:tcPr>
            <w:tcW w:w="976" w:type="dxa"/>
            <w:tcBorders>
              <w:left w:val="thinThickThinSmallGap" w:sz="24" w:space="0" w:color="auto"/>
              <w:bottom w:val="nil"/>
            </w:tcBorders>
            <w:shd w:val="clear" w:color="auto" w:fill="auto"/>
          </w:tcPr>
          <w:p w14:paraId="706CC2F1" w14:textId="77777777" w:rsidR="00691E35" w:rsidRPr="00D95972" w:rsidRDefault="00691E35" w:rsidP="009718A3">
            <w:pPr>
              <w:rPr>
                <w:rFonts w:cs="Arial"/>
              </w:rPr>
            </w:pPr>
          </w:p>
        </w:tc>
        <w:tc>
          <w:tcPr>
            <w:tcW w:w="1317" w:type="dxa"/>
            <w:gridSpan w:val="2"/>
            <w:tcBorders>
              <w:bottom w:val="nil"/>
            </w:tcBorders>
            <w:shd w:val="clear" w:color="auto" w:fill="auto"/>
          </w:tcPr>
          <w:p w14:paraId="177F9C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A59096" w14:textId="77777777" w:rsidR="00691E35" w:rsidRDefault="00691E35" w:rsidP="009718A3">
            <w:pPr>
              <w:overflowPunct/>
              <w:autoSpaceDE/>
              <w:autoSpaceDN/>
              <w:adjustRightInd/>
              <w:textAlignment w:val="auto"/>
            </w:pPr>
            <w:r w:rsidRPr="00336696">
              <w:t>C1-242932</w:t>
            </w:r>
          </w:p>
        </w:tc>
        <w:tc>
          <w:tcPr>
            <w:tcW w:w="4191" w:type="dxa"/>
            <w:gridSpan w:val="3"/>
            <w:tcBorders>
              <w:top w:val="single" w:sz="4" w:space="0" w:color="auto"/>
              <w:bottom w:val="single" w:sz="4" w:space="0" w:color="auto"/>
            </w:tcBorders>
            <w:shd w:val="clear" w:color="auto" w:fill="00FF00"/>
          </w:tcPr>
          <w:p w14:paraId="0BA88949" w14:textId="77777777" w:rsidR="00691E35" w:rsidRDefault="00691E35" w:rsidP="009718A3">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00"/>
          </w:tcPr>
          <w:p w14:paraId="5BA7713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41B00215" w14:textId="77777777" w:rsidR="00691E35" w:rsidRDefault="00691E35" w:rsidP="009718A3">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4CC010" w14:textId="77777777" w:rsidR="00691E35" w:rsidRDefault="00691E35" w:rsidP="009718A3">
            <w:pPr>
              <w:rPr>
                <w:rFonts w:eastAsia="Batang" w:cs="Arial"/>
                <w:lang w:eastAsia="ko-KR"/>
              </w:rPr>
            </w:pPr>
            <w:r>
              <w:rPr>
                <w:rFonts w:eastAsia="Batang" w:cs="Arial"/>
                <w:lang w:eastAsia="ko-KR"/>
              </w:rPr>
              <w:t>Agreed</w:t>
            </w:r>
          </w:p>
          <w:p w14:paraId="5370F6E2" w14:textId="77777777" w:rsidR="00691E35" w:rsidRDefault="00691E35" w:rsidP="009718A3">
            <w:pPr>
              <w:rPr>
                <w:rFonts w:eastAsia="Batang" w:cs="Arial"/>
                <w:lang w:eastAsia="ko-KR"/>
              </w:rPr>
            </w:pPr>
          </w:p>
        </w:tc>
      </w:tr>
      <w:tr w:rsidR="00691E35" w:rsidRPr="00D95972" w14:paraId="1A57FD9E" w14:textId="77777777" w:rsidTr="009718A3">
        <w:tc>
          <w:tcPr>
            <w:tcW w:w="976" w:type="dxa"/>
            <w:tcBorders>
              <w:left w:val="thinThickThinSmallGap" w:sz="24" w:space="0" w:color="auto"/>
              <w:bottom w:val="nil"/>
            </w:tcBorders>
            <w:shd w:val="clear" w:color="auto" w:fill="auto"/>
          </w:tcPr>
          <w:p w14:paraId="60B62CC9" w14:textId="77777777" w:rsidR="00691E35" w:rsidRPr="00D95972" w:rsidRDefault="00691E35" w:rsidP="009718A3">
            <w:pPr>
              <w:rPr>
                <w:rFonts w:cs="Arial"/>
              </w:rPr>
            </w:pPr>
          </w:p>
        </w:tc>
        <w:tc>
          <w:tcPr>
            <w:tcW w:w="1317" w:type="dxa"/>
            <w:gridSpan w:val="2"/>
            <w:tcBorders>
              <w:bottom w:val="nil"/>
            </w:tcBorders>
            <w:shd w:val="clear" w:color="auto" w:fill="auto"/>
          </w:tcPr>
          <w:p w14:paraId="47E10A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4EC8DE" w14:textId="77777777" w:rsidR="00691E35" w:rsidRDefault="00691E35" w:rsidP="009718A3">
            <w:pPr>
              <w:overflowPunct/>
              <w:autoSpaceDE/>
              <w:autoSpaceDN/>
              <w:adjustRightInd/>
              <w:textAlignment w:val="auto"/>
            </w:pPr>
            <w:r w:rsidRPr="00336696">
              <w:t>C1-242940</w:t>
            </w:r>
          </w:p>
        </w:tc>
        <w:tc>
          <w:tcPr>
            <w:tcW w:w="4191" w:type="dxa"/>
            <w:gridSpan w:val="3"/>
            <w:tcBorders>
              <w:top w:val="single" w:sz="4" w:space="0" w:color="auto"/>
              <w:bottom w:val="single" w:sz="4" w:space="0" w:color="auto"/>
            </w:tcBorders>
            <w:shd w:val="clear" w:color="auto" w:fill="00FF00"/>
          </w:tcPr>
          <w:p w14:paraId="2C7CB28F" w14:textId="77777777" w:rsidR="00691E35" w:rsidRDefault="00691E35" w:rsidP="009718A3">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00FF00"/>
          </w:tcPr>
          <w:p w14:paraId="46DADD7C"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56FA71A" w14:textId="77777777" w:rsidR="00691E35" w:rsidRDefault="00691E35" w:rsidP="009718A3">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6A6E1B" w14:textId="77777777" w:rsidR="00691E35" w:rsidRDefault="00691E35" w:rsidP="009718A3">
            <w:pPr>
              <w:rPr>
                <w:rFonts w:eastAsia="Batang" w:cs="Arial"/>
                <w:lang w:eastAsia="ko-KR"/>
              </w:rPr>
            </w:pPr>
            <w:r>
              <w:rPr>
                <w:rFonts w:eastAsia="Batang" w:cs="Arial"/>
                <w:lang w:eastAsia="ko-KR"/>
              </w:rPr>
              <w:t>Agreed</w:t>
            </w:r>
          </w:p>
          <w:p w14:paraId="090EDD99" w14:textId="77777777" w:rsidR="00691E35" w:rsidRDefault="00691E35" w:rsidP="009718A3">
            <w:pPr>
              <w:rPr>
                <w:rFonts w:eastAsia="Batang" w:cs="Arial"/>
                <w:lang w:eastAsia="ko-KR"/>
              </w:rPr>
            </w:pPr>
          </w:p>
        </w:tc>
      </w:tr>
      <w:tr w:rsidR="00691E35" w:rsidRPr="00D95972" w14:paraId="414D4E49" w14:textId="77777777" w:rsidTr="009718A3">
        <w:tc>
          <w:tcPr>
            <w:tcW w:w="976" w:type="dxa"/>
            <w:tcBorders>
              <w:left w:val="thinThickThinSmallGap" w:sz="24" w:space="0" w:color="auto"/>
              <w:bottom w:val="nil"/>
            </w:tcBorders>
            <w:shd w:val="clear" w:color="auto" w:fill="auto"/>
          </w:tcPr>
          <w:p w14:paraId="3CA9515E" w14:textId="77777777" w:rsidR="00691E35" w:rsidRPr="00D95972" w:rsidRDefault="00691E35" w:rsidP="009718A3">
            <w:pPr>
              <w:rPr>
                <w:rFonts w:cs="Arial"/>
              </w:rPr>
            </w:pPr>
          </w:p>
        </w:tc>
        <w:tc>
          <w:tcPr>
            <w:tcW w:w="1317" w:type="dxa"/>
            <w:gridSpan w:val="2"/>
            <w:tcBorders>
              <w:bottom w:val="nil"/>
            </w:tcBorders>
            <w:shd w:val="clear" w:color="auto" w:fill="auto"/>
          </w:tcPr>
          <w:p w14:paraId="46A35B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EB4AD2" w14:textId="77777777" w:rsidR="00691E35" w:rsidRDefault="00691E35" w:rsidP="009718A3">
            <w:pPr>
              <w:overflowPunct/>
              <w:autoSpaceDE/>
              <w:autoSpaceDN/>
              <w:adjustRightInd/>
              <w:textAlignment w:val="auto"/>
            </w:pPr>
            <w:r>
              <w:t>C1-242956</w:t>
            </w:r>
          </w:p>
        </w:tc>
        <w:tc>
          <w:tcPr>
            <w:tcW w:w="4191" w:type="dxa"/>
            <w:gridSpan w:val="3"/>
            <w:tcBorders>
              <w:top w:val="single" w:sz="4" w:space="0" w:color="auto"/>
              <w:bottom w:val="single" w:sz="4" w:space="0" w:color="auto"/>
            </w:tcBorders>
            <w:shd w:val="clear" w:color="auto" w:fill="00FF00"/>
          </w:tcPr>
          <w:p w14:paraId="74A20140"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0616DF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87FC19" w14:textId="77777777" w:rsidR="00691E35" w:rsidRDefault="00691E35" w:rsidP="009718A3">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F2E71" w14:textId="77777777" w:rsidR="00691E35" w:rsidRDefault="00691E35" w:rsidP="009718A3">
            <w:pPr>
              <w:rPr>
                <w:rFonts w:eastAsia="Batang" w:cs="Arial"/>
                <w:lang w:eastAsia="ko-KR"/>
              </w:rPr>
            </w:pPr>
            <w:r>
              <w:rPr>
                <w:rFonts w:eastAsia="Batang" w:cs="Arial"/>
                <w:lang w:eastAsia="ko-KR"/>
              </w:rPr>
              <w:t>Agreed</w:t>
            </w:r>
          </w:p>
          <w:p w14:paraId="220552FC" w14:textId="77777777" w:rsidR="00691E35" w:rsidRDefault="00691E35" w:rsidP="009718A3">
            <w:pPr>
              <w:rPr>
                <w:rFonts w:eastAsia="Batang" w:cs="Arial"/>
                <w:lang w:eastAsia="ko-KR"/>
              </w:rPr>
            </w:pPr>
          </w:p>
        </w:tc>
      </w:tr>
      <w:tr w:rsidR="00691E35" w:rsidRPr="00D95972" w14:paraId="202FE4B3" w14:textId="77777777" w:rsidTr="009718A3">
        <w:tc>
          <w:tcPr>
            <w:tcW w:w="976" w:type="dxa"/>
            <w:tcBorders>
              <w:left w:val="thinThickThinSmallGap" w:sz="24" w:space="0" w:color="auto"/>
              <w:bottom w:val="nil"/>
            </w:tcBorders>
            <w:shd w:val="clear" w:color="auto" w:fill="auto"/>
          </w:tcPr>
          <w:p w14:paraId="4DC11DF6" w14:textId="77777777" w:rsidR="00691E35" w:rsidRPr="00D95972" w:rsidRDefault="00691E35" w:rsidP="009718A3">
            <w:pPr>
              <w:rPr>
                <w:rFonts w:cs="Arial"/>
              </w:rPr>
            </w:pPr>
          </w:p>
        </w:tc>
        <w:tc>
          <w:tcPr>
            <w:tcW w:w="1317" w:type="dxa"/>
            <w:gridSpan w:val="2"/>
            <w:tcBorders>
              <w:bottom w:val="nil"/>
            </w:tcBorders>
            <w:shd w:val="clear" w:color="auto" w:fill="auto"/>
          </w:tcPr>
          <w:p w14:paraId="04A73F3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31A49C" w14:textId="77777777" w:rsidR="00691E35" w:rsidRDefault="00691E35" w:rsidP="009718A3">
            <w:pPr>
              <w:overflowPunct/>
              <w:autoSpaceDE/>
              <w:autoSpaceDN/>
              <w:adjustRightInd/>
              <w:textAlignment w:val="auto"/>
            </w:pPr>
            <w:r>
              <w:t>C1-242957</w:t>
            </w:r>
          </w:p>
        </w:tc>
        <w:tc>
          <w:tcPr>
            <w:tcW w:w="4191" w:type="dxa"/>
            <w:gridSpan w:val="3"/>
            <w:tcBorders>
              <w:top w:val="single" w:sz="4" w:space="0" w:color="auto"/>
              <w:bottom w:val="single" w:sz="4" w:space="0" w:color="auto"/>
            </w:tcBorders>
            <w:shd w:val="clear" w:color="auto" w:fill="00FF00"/>
          </w:tcPr>
          <w:p w14:paraId="4E84B6E8" w14:textId="77777777" w:rsidR="00691E35" w:rsidRDefault="00691E35" w:rsidP="009718A3">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00"/>
          </w:tcPr>
          <w:p w14:paraId="5469D20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AAA1D2B" w14:textId="77777777" w:rsidR="00691E35" w:rsidRDefault="00691E35" w:rsidP="009718A3">
            <w:pPr>
              <w:rPr>
                <w:rFonts w:cs="Arial"/>
              </w:rPr>
            </w:pPr>
            <w:r>
              <w:rPr>
                <w:rFonts w:cs="Arial"/>
              </w:rPr>
              <w:t xml:space="preserve">CR 1223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2DEC49" w14:textId="77777777" w:rsidR="00691E35" w:rsidRDefault="00691E35" w:rsidP="009718A3">
            <w:pPr>
              <w:rPr>
                <w:rFonts w:eastAsia="Batang" w:cs="Arial"/>
                <w:lang w:eastAsia="ko-KR"/>
              </w:rPr>
            </w:pPr>
            <w:r>
              <w:rPr>
                <w:rFonts w:eastAsia="Batang" w:cs="Arial"/>
                <w:lang w:eastAsia="ko-KR"/>
              </w:rPr>
              <w:lastRenderedPageBreak/>
              <w:t>Agreed</w:t>
            </w:r>
          </w:p>
          <w:p w14:paraId="5BCE9B7D" w14:textId="77777777" w:rsidR="00691E35" w:rsidRDefault="00691E35" w:rsidP="009718A3">
            <w:pPr>
              <w:rPr>
                <w:rFonts w:eastAsia="Batang" w:cs="Arial"/>
                <w:lang w:eastAsia="ko-KR"/>
              </w:rPr>
            </w:pPr>
          </w:p>
        </w:tc>
      </w:tr>
      <w:tr w:rsidR="00691E35" w:rsidRPr="00D95972" w14:paraId="5933FCAB" w14:textId="77777777" w:rsidTr="009718A3">
        <w:tc>
          <w:tcPr>
            <w:tcW w:w="976" w:type="dxa"/>
            <w:tcBorders>
              <w:left w:val="thinThickThinSmallGap" w:sz="24" w:space="0" w:color="auto"/>
              <w:bottom w:val="nil"/>
            </w:tcBorders>
            <w:shd w:val="clear" w:color="auto" w:fill="auto"/>
          </w:tcPr>
          <w:p w14:paraId="68657C25" w14:textId="77777777" w:rsidR="00691E35" w:rsidRPr="00D95972" w:rsidRDefault="00691E35" w:rsidP="009718A3">
            <w:pPr>
              <w:rPr>
                <w:rFonts w:cs="Arial"/>
              </w:rPr>
            </w:pPr>
          </w:p>
        </w:tc>
        <w:tc>
          <w:tcPr>
            <w:tcW w:w="1317" w:type="dxa"/>
            <w:gridSpan w:val="2"/>
            <w:tcBorders>
              <w:bottom w:val="nil"/>
            </w:tcBorders>
            <w:shd w:val="clear" w:color="auto" w:fill="auto"/>
          </w:tcPr>
          <w:p w14:paraId="18587E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F89212" w14:textId="77777777" w:rsidR="00691E35" w:rsidRDefault="007A7CBF" w:rsidP="009718A3">
            <w:pPr>
              <w:overflowPunct/>
              <w:autoSpaceDE/>
              <w:autoSpaceDN/>
              <w:adjustRightInd/>
              <w:textAlignment w:val="auto"/>
            </w:pPr>
            <w:hyperlink r:id="rId84" w:history="1">
              <w:r w:rsidR="00691E35">
                <w:rPr>
                  <w:rStyle w:val="Hyperlink"/>
                </w:rPr>
                <w:t>C1-243239</w:t>
              </w:r>
            </w:hyperlink>
          </w:p>
        </w:tc>
        <w:tc>
          <w:tcPr>
            <w:tcW w:w="4191" w:type="dxa"/>
            <w:gridSpan w:val="3"/>
            <w:tcBorders>
              <w:top w:val="single" w:sz="4" w:space="0" w:color="auto"/>
              <w:bottom w:val="single" w:sz="4" w:space="0" w:color="auto"/>
            </w:tcBorders>
            <w:shd w:val="clear" w:color="auto" w:fill="FFFFFF"/>
          </w:tcPr>
          <w:p w14:paraId="7C087329" w14:textId="77777777" w:rsidR="00691E35" w:rsidRDefault="00691E35" w:rsidP="009718A3">
            <w:pPr>
              <w:rPr>
                <w:rFonts w:cs="Arial"/>
              </w:rPr>
            </w:pPr>
            <w:r>
              <w:rPr>
                <w:rFonts w:cs="Arial"/>
              </w:rPr>
              <w:t>Clarification on Dual Registration Indication</w:t>
            </w:r>
          </w:p>
        </w:tc>
        <w:tc>
          <w:tcPr>
            <w:tcW w:w="1767" w:type="dxa"/>
            <w:tcBorders>
              <w:top w:val="single" w:sz="4" w:space="0" w:color="auto"/>
              <w:bottom w:val="single" w:sz="4" w:space="0" w:color="auto"/>
            </w:tcBorders>
            <w:shd w:val="clear" w:color="auto" w:fill="FFFFFF"/>
          </w:tcPr>
          <w:p w14:paraId="6B36D5B1"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B0D36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B444" w14:textId="77777777" w:rsidR="00691E35" w:rsidRDefault="00691E35" w:rsidP="009718A3">
            <w:pPr>
              <w:rPr>
                <w:rFonts w:eastAsia="Batang" w:cs="Arial"/>
                <w:lang w:eastAsia="ko-KR"/>
              </w:rPr>
            </w:pPr>
            <w:r>
              <w:rPr>
                <w:rFonts w:eastAsia="Batang" w:cs="Arial"/>
                <w:lang w:eastAsia="ko-KR"/>
              </w:rPr>
              <w:t>Noted</w:t>
            </w:r>
          </w:p>
          <w:p w14:paraId="412F9355"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4E0948F0" w14:textId="77777777" w:rsidTr="009718A3">
        <w:tc>
          <w:tcPr>
            <w:tcW w:w="976" w:type="dxa"/>
            <w:tcBorders>
              <w:left w:val="thinThickThinSmallGap" w:sz="24" w:space="0" w:color="auto"/>
              <w:bottom w:val="nil"/>
            </w:tcBorders>
            <w:shd w:val="clear" w:color="auto" w:fill="auto"/>
          </w:tcPr>
          <w:p w14:paraId="3A710F54" w14:textId="77777777" w:rsidR="00691E35" w:rsidRPr="00D95972" w:rsidRDefault="00691E35" w:rsidP="009718A3">
            <w:pPr>
              <w:rPr>
                <w:rFonts w:cs="Arial"/>
              </w:rPr>
            </w:pPr>
          </w:p>
        </w:tc>
        <w:tc>
          <w:tcPr>
            <w:tcW w:w="1317" w:type="dxa"/>
            <w:gridSpan w:val="2"/>
            <w:tcBorders>
              <w:bottom w:val="nil"/>
            </w:tcBorders>
            <w:shd w:val="clear" w:color="auto" w:fill="auto"/>
          </w:tcPr>
          <w:p w14:paraId="1E65CF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48D5B" w14:textId="77777777" w:rsidR="00691E35" w:rsidRDefault="007A7CBF" w:rsidP="009718A3">
            <w:pPr>
              <w:overflowPunct/>
              <w:autoSpaceDE/>
              <w:autoSpaceDN/>
              <w:adjustRightInd/>
              <w:textAlignment w:val="auto"/>
            </w:pPr>
            <w:hyperlink r:id="rId85" w:history="1">
              <w:r w:rsidR="00691E35">
                <w:rPr>
                  <w:rStyle w:val="Hyperlink"/>
                </w:rPr>
                <w:t>C1-243315</w:t>
              </w:r>
            </w:hyperlink>
          </w:p>
        </w:tc>
        <w:tc>
          <w:tcPr>
            <w:tcW w:w="4191" w:type="dxa"/>
            <w:gridSpan w:val="3"/>
            <w:tcBorders>
              <w:top w:val="single" w:sz="4" w:space="0" w:color="auto"/>
              <w:bottom w:val="single" w:sz="4" w:space="0" w:color="auto"/>
            </w:tcBorders>
            <w:shd w:val="clear" w:color="auto" w:fill="FFFFFF"/>
          </w:tcPr>
          <w:p w14:paraId="550FB2C0" w14:textId="77777777" w:rsidR="00691E35" w:rsidRDefault="00691E35" w:rsidP="009718A3">
            <w:pPr>
              <w:rPr>
                <w:rFonts w:cs="Arial"/>
              </w:rPr>
            </w:pPr>
            <w:r>
              <w:rPr>
                <w:rFonts w:cs="Arial"/>
              </w:rPr>
              <w:t>Discussion on single-registration mode and dual-registration mode</w:t>
            </w:r>
          </w:p>
        </w:tc>
        <w:tc>
          <w:tcPr>
            <w:tcW w:w="1767" w:type="dxa"/>
            <w:tcBorders>
              <w:top w:val="single" w:sz="4" w:space="0" w:color="auto"/>
              <w:bottom w:val="single" w:sz="4" w:space="0" w:color="auto"/>
            </w:tcBorders>
            <w:shd w:val="clear" w:color="auto" w:fill="FFFFFF"/>
          </w:tcPr>
          <w:p w14:paraId="56494FA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581CD0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A45093" w14:textId="77777777" w:rsidR="00691E35" w:rsidRDefault="00691E35" w:rsidP="009718A3">
            <w:pPr>
              <w:rPr>
                <w:rFonts w:eastAsia="Batang" w:cs="Arial"/>
                <w:lang w:eastAsia="ko-KR"/>
              </w:rPr>
            </w:pPr>
            <w:r>
              <w:rPr>
                <w:rFonts w:eastAsia="Batang" w:cs="Arial"/>
                <w:lang w:eastAsia="ko-KR"/>
              </w:rPr>
              <w:t>Noted</w:t>
            </w:r>
          </w:p>
          <w:p w14:paraId="0DB403FA" w14:textId="77777777" w:rsidR="00691E35" w:rsidRDefault="00691E35" w:rsidP="009718A3">
            <w:pPr>
              <w:rPr>
                <w:rFonts w:eastAsia="Batang" w:cs="Arial"/>
                <w:lang w:eastAsia="ko-KR"/>
              </w:rPr>
            </w:pPr>
          </w:p>
        </w:tc>
      </w:tr>
      <w:tr w:rsidR="00691E35" w:rsidRPr="00D95972" w14:paraId="3286392B" w14:textId="77777777" w:rsidTr="009718A3">
        <w:tc>
          <w:tcPr>
            <w:tcW w:w="976" w:type="dxa"/>
            <w:tcBorders>
              <w:left w:val="thinThickThinSmallGap" w:sz="24" w:space="0" w:color="auto"/>
              <w:bottom w:val="nil"/>
            </w:tcBorders>
            <w:shd w:val="clear" w:color="auto" w:fill="auto"/>
          </w:tcPr>
          <w:p w14:paraId="55400517" w14:textId="77777777" w:rsidR="00691E35" w:rsidRPr="00D95972" w:rsidRDefault="00691E35" w:rsidP="009718A3">
            <w:pPr>
              <w:rPr>
                <w:rFonts w:cs="Arial"/>
              </w:rPr>
            </w:pPr>
          </w:p>
        </w:tc>
        <w:tc>
          <w:tcPr>
            <w:tcW w:w="1317" w:type="dxa"/>
            <w:gridSpan w:val="2"/>
            <w:tcBorders>
              <w:bottom w:val="nil"/>
            </w:tcBorders>
            <w:shd w:val="clear" w:color="auto" w:fill="auto"/>
          </w:tcPr>
          <w:p w14:paraId="14101E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6AD6C4" w14:textId="77777777" w:rsidR="00691E35" w:rsidRDefault="007A7CBF" w:rsidP="009718A3">
            <w:pPr>
              <w:overflowPunct/>
              <w:autoSpaceDE/>
              <w:autoSpaceDN/>
              <w:adjustRightInd/>
              <w:textAlignment w:val="auto"/>
            </w:pPr>
            <w:hyperlink r:id="rId86" w:history="1">
              <w:r w:rsidR="00691E35">
                <w:rPr>
                  <w:rStyle w:val="Hyperlink"/>
                </w:rPr>
                <w:t>C1-243482</w:t>
              </w:r>
            </w:hyperlink>
          </w:p>
        </w:tc>
        <w:tc>
          <w:tcPr>
            <w:tcW w:w="4191" w:type="dxa"/>
            <w:gridSpan w:val="3"/>
            <w:tcBorders>
              <w:top w:val="single" w:sz="4" w:space="0" w:color="auto"/>
              <w:bottom w:val="single" w:sz="4" w:space="0" w:color="auto"/>
            </w:tcBorders>
            <w:shd w:val="clear" w:color="auto" w:fill="FFFFFF"/>
          </w:tcPr>
          <w:p w14:paraId="22BE0162"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6E47E0D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5688B86C" w14:textId="77777777" w:rsidR="00691E35" w:rsidRDefault="00691E35" w:rsidP="009718A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7E2DF" w14:textId="77777777" w:rsidR="00691E35" w:rsidRDefault="00691E35" w:rsidP="009718A3">
            <w:pPr>
              <w:rPr>
                <w:rFonts w:eastAsia="Batang" w:cs="Arial"/>
                <w:lang w:eastAsia="ko-KR"/>
              </w:rPr>
            </w:pPr>
            <w:r>
              <w:rPr>
                <w:rFonts w:eastAsia="Batang" w:cs="Arial"/>
                <w:lang w:eastAsia="ko-KR"/>
              </w:rPr>
              <w:t>Noted</w:t>
            </w:r>
          </w:p>
          <w:p w14:paraId="6D676478" w14:textId="77777777" w:rsidR="00691E35" w:rsidRDefault="00691E35" w:rsidP="009718A3">
            <w:pPr>
              <w:rPr>
                <w:rFonts w:eastAsia="Batang" w:cs="Arial"/>
                <w:lang w:eastAsia="ko-KR"/>
              </w:rPr>
            </w:pPr>
            <w:r>
              <w:rPr>
                <w:rFonts w:eastAsia="Batang" w:cs="Arial"/>
                <w:lang w:eastAsia="ko-KR"/>
              </w:rPr>
              <w:t>Moved from AI 18.2.40</w:t>
            </w:r>
          </w:p>
        </w:tc>
      </w:tr>
      <w:tr w:rsidR="00691E35" w:rsidRPr="00D95972" w14:paraId="073BA9B4" w14:textId="77777777" w:rsidTr="009718A3">
        <w:tc>
          <w:tcPr>
            <w:tcW w:w="976" w:type="dxa"/>
            <w:tcBorders>
              <w:left w:val="thinThickThinSmallGap" w:sz="24" w:space="0" w:color="auto"/>
              <w:bottom w:val="nil"/>
            </w:tcBorders>
            <w:shd w:val="clear" w:color="auto" w:fill="auto"/>
          </w:tcPr>
          <w:p w14:paraId="624BFDE9" w14:textId="77777777" w:rsidR="00691E35" w:rsidRPr="00D95972" w:rsidRDefault="00691E35" w:rsidP="009718A3">
            <w:pPr>
              <w:rPr>
                <w:rFonts w:cs="Arial"/>
              </w:rPr>
            </w:pPr>
          </w:p>
        </w:tc>
        <w:tc>
          <w:tcPr>
            <w:tcW w:w="1317" w:type="dxa"/>
            <w:gridSpan w:val="2"/>
            <w:tcBorders>
              <w:bottom w:val="nil"/>
            </w:tcBorders>
            <w:shd w:val="clear" w:color="auto" w:fill="auto"/>
          </w:tcPr>
          <w:p w14:paraId="1858C4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7F73E"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24C70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CF38E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AE27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6E84" w14:textId="77777777" w:rsidR="00691E35" w:rsidRDefault="00691E35" w:rsidP="009718A3">
            <w:pPr>
              <w:rPr>
                <w:rFonts w:eastAsia="Batang" w:cs="Arial"/>
                <w:lang w:eastAsia="ko-KR"/>
              </w:rPr>
            </w:pPr>
          </w:p>
        </w:tc>
      </w:tr>
      <w:tr w:rsidR="00691E35" w:rsidRPr="00D95972" w14:paraId="543EAC04" w14:textId="77777777" w:rsidTr="009718A3">
        <w:tc>
          <w:tcPr>
            <w:tcW w:w="976" w:type="dxa"/>
            <w:tcBorders>
              <w:left w:val="thinThickThinSmallGap" w:sz="24" w:space="0" w:color="auto"/>
              <w:bottom w:val="nil"/>
            </w:tcBorders>
            <w:shd w:val="clear" w:color="auto" w:fill="auto"/>
          </w:tcPr>
          <w:p w14:paraId="16EA19A9" w14:textId="77777777" w:rsidR="00691E35" w:rsidRPr="00D95972" w:rsidRDefault="00691E35" w:rsidP="009718A3">
            <w:pPr>
              <w:rPr>
                <w:rFonts w:cs="Arial"/>
              </w:rPr>
            </w:pPr>
          </w:p>
        </w:tc>
        <w:tc>
          <w:tcPr>
            <w:tcW w:w="1317" w:type="dxa"/>
            <w:gridSpan w:val="2"/>
            <w:tcBorders>
              <w:bottom w:val="nil"/>
            </w:tcBorders>
            <w:shd w:val="clear" w:color="auto" w:fill="auto"/>
          </w:tcPr>
          <w:p w14:paraId="2DE73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0A7ECF" w14:textId="77777777" w:rsidR="00691E35" w:rsidRDefault="007A7CBF" w:rsidP="009718A3">
            <w:pPr>
              <w:overflowPunct/>
              <w:autoSpaceDE/>
              <w:autoSpaceDN/>
              <w:adjustRightInd/>
              <w:textAlignment w:val="auto"/>
            </w:pPr>
            <w:hyperlink r:id="rId87" w:history="1">
              <w:r w:rsidR="00691E35">
                <w:rPr>
                  <w:rStyle w:val="Hyperlink"/>
                </w:rPr>
                <w:t>C1-243073</w:t>
              </w:r>
            </w:hyperlink>
          </w:p>
        </w:tc>
        <w:tc>
          <w:tcPr>
            <w:tcW w:w="4191" w:type="dxa"/>
            <w:gridSpan w:val="3"/>
            <w:tcBorders>
              <w:top w:val="single" w:sz="4" w:space="0" w:color="auto"/>
              <w:bottom w:val="single" w:sz="4" w:space="0" w:color="auto"/>
            </w:tcBorders>
            <w:shd w:val="clear" w:color="auto" w:fill="FFFFFF"/>
          </w:tcPr>
          <w:p w14:paraId="1FAF9A07" w14:textId="77777777" w:rsidR="00691E35" w:rsidRDefault="00691E35" w:rsidP="009718A3">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FFFFFF"/>
          </w:tcPr>
          <w:p w14:paraId="2EB4B55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59CB5CC" w14:textId="77777777" w:rsidR="00691E35" w:rsidRDefault="00691E35" w:rsidP="009718A3">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736FD" w14:textId="77777777" w:rsidR="00691E35" w:rsidRDefault="00691E35" w:rsidP="009718A3">
            <w:pPr>
              <w:rPr>
                <w:rFonts w:eastAsia="Batang" w:cs="Arial"/>
                <w:lang w:eastAsia="ko-KR"/>
              </w:rPr>
            </w:pPr>
            <w:r>
              <w:rPr>
                <w:rFonts w:eastAsia="Batang" w:cs="Arial"/>
                <w:lang w:eastAsia="ko-KR"/>
              </w:rPr>
              <w:t>Agreed</w:t>
            </w:r>
          </w:p>
          <w:p w14:paraId="7205669E" w14:textId="77777777" w:rsidR="00691E35" w:rsidRDefault="00691E35" w:rsidP="009718A3">
            <w:pPr>
              <w:rPr>
                <w:rFonts w:eastAsia="Batang" w:cs="Arial"/>
                <w:lang w:eastAsia="ko-KR"/>
              </w:rPr>
            </w:pPr>
            <w:r>
              <w:rPr>
                <w:rFonts w:eastAsia="Batang" w:cs="Arial"/>
                <w:lang w:eastAsia="ko-KR"/>
              </w:rPr>
              <w:t>Revision of C1-242953</w:t>
            </w:r>
          </w:p>
        </w:tc>
      </w:tr>
      <w:tr w:rsidR="00691E35" w:rsidRPr="00D95972" w14:paraId="165471FD" w14:textId="77777777" w:rsidTr="009718A3">
        <w:tc>
          <w:tcPr>
            <w:tcW w:w="976" w:type="dxa"/>
            <w:tcBorders>
              <w:left w:val="thinThickThinSmallGap" w:sz="24" w:space="0" w:color="auto"/>
              <w:bottom w:val="nil"/>
            </w:tcBorders>
            <w:shd w:val="clear" w:color="auto" w:fill="auto"/>
          </w:tcPr>
          <w:p w14:paraId="0359EF99" w14:textId="77777777" w:rsidR="00691E35" w:rsidRPr="00D95972" w:rsidRDefault="00691E35" w:rsidP="009718A3">
            <w:pPr>
              <w:rPr>
                <w:rFonts w:cs="Arial"/>
              </w:rPr>
            </w:pPr>
          </w:p>
        </w:tc>
        <w:tc>
          <w:tcPr>
            <w:tcW w:w="1317" w:type="dxa"/>
            <w:gridSpan w:val="2"/>
            <w:tcBorders>
              <w:bottom w:val="nil"/>
            </w:tcBorders>
            <w:shd w:val="clear" w:color="auto" w:fill="auto"/>
          </w:tcPr>
          <w:p w14:paraId="2C4961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2A7553" w14:textId="77777777" w:rsidR="00691E35" w:rsidRDefault="007A7CBF" w:rsidP="009718A3">
            <w:pPr>
              <w:overflowPunct/>
              <w:autoSpaceDE/>
              <w:autoSpaceDN/>
              <w:adjustRightInd/>
              <w:textAlignment w:val="auto"/>
            </w:pPr>
            <w:hyperlink r:id="rId88" w:history="1">
              <w:r w:rsidR="00691E35">
                <w:rPr>
                  <w:rStyle w:val="Hyperlink"/>
                </w:rPr>
                <w:t>C1-243090</w:t>
              </w:r>
            </w:hyperlink>
          </w:p>
        </w:tc>
        <w:tc>
          <w:tcPr>
            <w:tcW w:w="4191" w:type="dxa"/>
            <w:gridSpan w:val="3"/>
            <w:tcBorders>
              <w:top w:val="single" w:sz="4" w:space="0" w:color="auto"/>
              <w:bottom w:val="single" w:sz="4" w:space="0" w:color="auto"/>
            </w:tcBorders>
            <w:shd w:val="clear" w:color="auto" w:fill="FFFFFF"/>
          </w:tcPr>
          <w:p w14:paraId="75E3C0E0" w14:textId="77777777" w:rsidR="00691E35" w:rsidRDefault="00691E35" w:rsidP="009718A3">
            <w:pPr>
              <w:rPr>
                <w:rFonts w:cs="Arial"/>
              </w:rPr>
            </w:pPr>
            <w:r>
              <w:rPr>
                <w:rFonts w:cs="Arial"/>
              </w:rPr>
              <w:t xml:space="preserve">Applicability of </w:t>
            </w:r>
            <w:proofErr w:type="spellStart"/>
            <w:r>
              <w:rPr>
                <w:rFonts w:cs="Arial"/>
              </w:rPr>
              <w:t>DefaultNSSAIInclusionMode</w:t>
            </w:r>
            <w:proofErr w:type="spellEnd"/>
          </w:p>
        </w:tc>
        <w:tc>
          <w:tcPr>
            <w:tcW w:w="1767" w:type="dxa"/>
            <w:tcBorders>
              <w:top w:val="single" w:sz="4" w:space="0" w:color="auto"/>
              <w:bottom w:val="single" w:sz="4" w:space="0" w:color="auto"/>
            </w:tcBorders>
            <w:shd w:val="clear" w:color="auto" w:fill="FFFFFF"/>
          </w:tcPr>
          <w:p w14:paraId="3D6B3568"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4EC9D23" w14:textId="77777777" w:rsidR="00691E35" w:rsidRDefault="00691E35" w:rsidP="009718A3">
            <w:pPr>
              <w:rPr>
                <w:rFonts w:cs="Arial"/>
              </w:rPr>
            </w:pPr>
            <w:r>
              <w:rPr>
                <w:rFonts w:cs="Arial"/>
              </w:rPr>
              <w:t>CR 6237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553710" w14:textId="77777777" w:rsidR="00691E35" w:rsidRDefault="00691E35" w:rsidP="009718A3">
            <w:pPr>
              <w:rPr>
                <w:rFonts w:eastAsia="Batang" w:cs="Arial"/>
                <w:lang w:eastAsia="ko-KR"/>
              </w:rPr>
            </w:pPr>
            <w:r>
              <w:rPr>
                <w:rFonts w:eastAsia="Batang" w:cs="Arial"/>
                <w:lang w:eastAsia="ko-KR"/>
              </w:rPr>
              <w:t>Agreed</w:t>
            </w:r>
          </w:p>
          <w:p w14:paraId="242E1125" w14:textId="77777777" w:rsidR="00691E35" w:rsidRDefault="00691E35" w:rsidP="009718A3">
            <w:pPr>
              <w:rPr>
                <w:rFonts w:eastAsia="Batang" w:cs="Arial"/>
                <w:lang w:eastAsia="ko-KR"/>
              </w:rPr>
            </w:pPr>
          </w:p>
        </w:tc>
      </w:tr>
      <w:tr w:rsidR="00691E35" w:rsidRPr="00D95972" w14:paraId="634E6095" w14:textId="77777777" w:rsidTr="009718A3">
        <w:tc>
          <w:tcPr>
            <w:tcW w:w="976" w:type="dxa"/>
            <w:tcBorders>
              <w:left w:val="thinThickThinSmallGap" w:sz="24" w:space="0" w:color="auto"/>
              <w:bottom w:val="nil"/>
            </w:tcBorders>
            <w:shd w:val="clear" w:color="auto" w:fill="auto"/>
          </w:tcPr>
          <w:p w14:paraId="40A5BD91" w14:textId="77777777" w:rsidR="00691E35" w:rsidRPr="00D95972" w:rsidRDefault="00691E35" w:rsidP="009718A3">
            <w:pPr>
              <w:rPr>
                <w:rFonts w:cs="Arial"/>
              </w:rPr>
            </w:pPr>
          </w:p>
        </w:tc>
        <w:tc>
          <w:tcPr>
            <w:tcW w:w="1317" w:type="dxa"/>
            <w:gridSpan w:val="2"/>
            <w:tcBorders>
              <w:bottom w:val="nil"/>
            </w:tcBorders>
            <w:shd w:val="clear" w:color="auto" w:fill="auto"/>
          </w:tcPr>
          <w:p w14:paraId="316648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BF94F9D" w14:textId="77777777" w:rsidR="00691E35" w:rsidRDefault="007A7CBF" w:rsidP="009718A3">
            <w:pPr>
              <w:overflowPunct/>
              <w:autoSpaceDE/>
              <w:autoSpaceDN/>
              <w:adjustRightInd/>
              <w:textAlignment w:val="auto"/>
            </w:pPr>
            <w:hyperlink r:id="rId89" w:history="1">
              <w:r w:rsidR="00691E35">
                <w:rPr>
                  <w:rStyle w:val="Hyperlink"/>
                </w:rPr>
                <w:t>C1-243128</w:t>
              </w:r>
            </w:hyperlink>
          </w:p>
        </w:tc>
        <w:tc>
          <w:tcPr>
            <w:tcW w:w="4191" w:type="dxa"/>
            <w:gridSpan w:val="3"/>
            <w:tcBorders>
              <w:top w:val="single" w:sz="4" w:space="0" w:color="auto"/>
              <w:bottom w:val="single" w:sz="4" w:space="0" w:color="auto"/>
            </w:tcBorders>
            <w:shd w:val="clear" w:color="auto" w:fill="FFFF00"/>
          </w:tcPr>
          <w:p w14:paraId="66701B71" w14:textId="77777777" w:rsidR="00691E35" w:rsidRDefault="00691E35" w:rsidP="009718A3">
            <w:pPr>
              <w:rPr>
                <w:rFonts w:cs="Arial"/>
              </w:rPr>
            </w:pPr>
            <w:r>
              <w:rPr>
                <w:rFonts w:cs="Arial"/>
              </w:rPr>
              <w:t>MRU triggered by change in the UE security capabilities</w:t>
            </w:r>
          </w:p>
        </w:tc>
        <w:tc>
          <w:tcPr>
            <w:tcW w:w="1767" w:type="dxa"/>
            <w:tcBorders>
              <w:top w:val="single" w:sz="4" w:space="0" w:color="auto"/>
              <w:bottom w:val="single" w:sz="4" w:space="0" w:color="auto"/>
            </w:tcBorders>
            <w:shd w:val="clear" w:color="auto" w:fill="FFFF00"/>
          </w:tcPr>
          <w:p w14:paraId="75D99CF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684EB5" w14:textId="77777777" w:rsidR="00691E35" w:rsidRDefault="00691E35" w:rsidP="009718A3">
            <w:pPr>
              <w:rPr>
                <w:rFonts w:cs="Arial"/>
              </w:rPr>
            </w:pPr>
            <w:r>
              <w:rPr>
                <w:rFonts w:cs="Arial"/>
              </w:rPr>
              <w:t>CR 6243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0439B"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7BCFA5D3" w14:textId="77777777" w:rsidTr="009718A3">
        <w:tc>
          <w:tcPr>
            <w:tcW w:w="976" w:type="dxa"/>
            <w:tcBorders>
              <w:left w:val="thinThickThinSmallGap" w:sz="24" w:space="0" w:color="auto"/>
              <w:bottom w:val="nil"/>
            </w:tcBorders>
            <w:shd w:val="clear" w:color="auto" w:fill="auto"/>
          </w:tcPr>
          <w:p w14:paraId="50DC14B6" w14:textId="77777777" w:rsidR="00691E35" w:rsidRPr="00D95972" w:rsidRDefault="00691E35" w:rsidP="009718A3">
            <w:pPr>
              <w:rPr>
                <w:rFonts w:cs="Arial"/>
              </w:rPr>
            </w:pPr>
          </w:p>
        </w:tc>
        <w:tc>
          <w:tcPr>
            <w:tcW w:w="1317" w:type="dxa"/>
            <w:gridSpan w:val="2"/>
            <w:tcBorders>
              <w:bottom w:val="nil"/>
            </w:tcBorders>
            <w:shd w:val="clear" w:color="auto" w:fill="auto"/>
          </w:tcPr>
          <w:p w14:paraId="2613692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1B4D6C0" w14:textId="77777777" w:rsidR="00691E35" w:rsidRDefault="007A7CBF" w:rsidP="009718A3">
            <w:pPr>
              <w:overflowPunct/>
              <w:autoSpaceDE/>
              <w:autoSpaceDN/>
              <w:adjustRightInd/>
              <w:textAlignment w:val="auto"/>
            </w:pPr>
            <w:hyperlink r:id="rId90" w:history="1">
              <w:r w:rsidR="00691E35">
                <w:rPr>
                  <w:rStyle w:val="Hyperlink"/>
                </w:rPr>
                <w:t>C1-243152</w:t>
              </w:r>
            </w:hyperlink>
          </w:p>
        </w:tc>
        <w:tc>
          <w:tcPr>
            <w:tcW w:w="4191" w:type="dxa"/>
            <w:gridSpan w:val="3"/>
            <w:tcBorders>
              <w:top w:val="single" w:sz="4" w:space="0" w:color="auto"/>
              <w:bottom w:val="single" w:sz="4" w:space="0" w:color="auto"/>
            </w:tcBorders>
            <w:shd w:val="clear" w:color="auto" w:fill="FFFF00"/>
          </w:tcPr>
          <w:p w14:paraId="219F73B2" w14:textId="77777777" w:rsidR="00691E35" w:rsidRDefault="00691E35" w:rsidP="009718A3">
            <w:pPr>
              <w:rPr>
                <w:rFonts w:cs="Arial"/>
              </w:rPr>
            </w:pPr>
            <w:r>
              <w:rPr>
                <w:rFonts w:cs="Arial"/>
              </w:rPr>
              <w:t>LR failure "Disaster roaming for the determined PLMN with disaster condition not allowed"</w:t>
            </w:r>
          </w:p>
        </w:tc>
        <w:tc>
          <w:tcPr>
            <w:tcW w:w="1767" w:type="dxa"/>
            <w:tcBorders>
              <w:top w:val="single" w:sz="4" w:space="0" w:color="auto"/>
              <w:bottom w:val="single" w:sz="4" w:space="0" w:color="auto"/>
            </w:tcBorders>
            <w:shd w:val="clear" w:color="auto" w:fill="FFFF00"/>
          </w:tcPr>
          <w:p w14:paraId="7D26355F"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DDA892E" w14:textId="77777777" w:rsidR="00691E35" w:rsidRDefault="00691E35" w:rsidP="009718A3">
            <w:pPr>
              <w:rPr>
                <w:rFonts w:cs="Arial"/>
              </w:rPr>
            </w:pPr>
            <w:r>
              <w:rPr>
                <w:rFonts w:cs="Arial"/>
              </w:rPr>
              <w:t>CR 1228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D735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E41AA44" w14:textId="77777777" w:rsidTr="009718A3">
        <w:tc>
          <w:tcPr>
            <w:tcW w:w="976" w:type="dxa"/>
            <w:tcBorders>
              <w:left w:val="thinThickThinSmallGap" w:sz="24" w:space="0" w:color="auto"/>
              <w:bottom w:val="nil"/>
            </w:tcBorders>
            <w:shd w:val="clear" w:color="auto" w:fill="auto"/>
          </w:tcPr>
          <w:p w14:paraId="68199732" w14:textId="77777777" w:rsidR="00691E35" w:rsidRPr="00D95972" w:rsidRDefault="00691E35" w:rsidP="009718A3">
            <w:pPr>
              <w:rPr>
                <w:rFonts w:cs="Arial"/>
              </w:rPr>
            </w:pPr>
          </w:p>
        </w:tc>
        <w:tc>
          <w:tcPr>
            <w:tcW w:w="1317" w:type="dxa"/>
            <w:gridSpan w:val="2"/>
            <w:tcBorders>
              <w:bottom w:val="nil"/>
            </w:tcBorders>
            <w:shd w:val="clear" w:color="auto" w:fill="auto"/>
          </w:tcPr>
          <w:p w14:paraId="38CA49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7797FB" w14:textId="77777777" w:rsidR="00691E35" w:rsidRDefault="007A7CBF" w:rsidP="009718A3">
            <w:pPr>
              <w:overflowPunct/>
              <w:autoSpaceDE/>
              <w:autoSpaceDN/>
              <w:adjustRightInd/>
              <w:textAlignment w:val="auto"/>
            </w:pPr>
            <w:hyperlink r:id="rId91" w:history="1">
              <w:r w:rsidR="00691E35">
                <w:rPr>
                  <w:rStyle w:val="Hyperlink"/>
                </w:rPr>
                <w:t>C1-243211</w:t>
              </w:r>
            </w:hyperlink>
          </w:p>
        </w:tc>
        <w:tc>
          <w:tcPr>
            <w:tcW w:w="4191" w:type="dxa"/>
            <w:gridSpan w:val="3"/>
            <w:tcBorders>
              <w:top w:val="single" w:sz="4" w:space="0" w:color="auto"/>
              <w:bottom w:val="single" w:sz="4" w:space="0" w:color="auto"/>
            </w:tcBorders>
            <w:shd w:val="clear" w:color="auto" w:fill="FFFFFF"/>
          </w:tcPr>
          <w:p w14:paraId="5E0E40A3" w14:textId="77777777" w:rsidR="00691E35" w:rsidRDefault="00691E35" w:rsidP="009718A3">
            <w:pPr>
              <w:rPr>
                <w:rFonts w:cs="Arial"/>
              </w:rPr>
            </w:pPr>
            <w:r>
              <w:rPr>
                <w:rFonts w:cs="Arial"/>
              </w:rPr>
              <w:t>Missing occurrence of the CPSR message for existing abnormal cases</w:t>
            </w:r>
          </w:p>
        </w:tc>
        <w:tc>
          <w:tcPr>
            <w:tcW w:w="1767" w:type="dxa"/>
            <w:tcBorders>
              <w:top w:val="single" w:sz="4" w:space="0" w:color="auto"/>
              <w:bottom w:val="single" w:sz="4" w:space="0" w:color="auto"/>
            </w:tcBorders>
            <w:shd w:val="clear" w:color="auto" w:fill="FFFFFF"/>
          </w:tcPr>
          <w:p w14:paraId="63D29FDA"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224B6AF4" w14:textId="77777777" w:rsidR="00691E35" w:rsidRDefault="00691E35" w:rsidP="009718A3">
            <w:pPr>
              <w:rPr>
                <w:rFonts w:cs="Arial"/>
              </w:rPr>
            </w:pPr>
            <w:r>
              <w:rPr>
                <w:rFonts w:cs="Arial"/>
              </w:rPr>
              <w:t>CR 6251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52D6AD" w14:textId="77777777" w:rsidR="00691E35" w:rsidRDefault="00691E35" w:rsidP="009718A3">
            <w:pPr>
              <w:rPr>
                <w:rFonts w:eastAsia="Batang" w:cs="Arial"/>
                <w:lang w:eastAsia="ko-KR"/>
              </w:rPr>
            </w:pPr>
            <w:r>
              <w:rPr>
                <w:rFonts w:eastAsia="Batang" w:cs="Arial"/>
                <w:lang w:eastAsia="ko-KR"/>
              </w:rPr>
              <w:t>Agreed</w:t>
            </w:r>
          </w:p>
          <w:p w14:paraId="7F0281FC" w14:textId="77777777" w:rsidR="00691E35" w:rsidRDefault="00691E35" w:rsidP="009718A3">
            <w:pPr>
              <w:rPr>
                <w:rFonts w:eastAsia="Batang" w:cs="Arial"/>
                <w:lang w:eastAsia="ko-KR"/>
              </w:rPr>
            </w:pPr>
          </w:p>
        </w:tc>
      </w:tr>
      <w:tr w:rsidR="00691E35" w:rsidRPr="00D95972" w14:paraId="67065161" w14:textId="77777777" w:rsidTr="006F621B">
        <w:tc>
          <w:tcPr>
            <w:tcW w:w="976" w:type="dxa"/>
            <w:tcBorders>
              <w:left w:val="thinThickThinSmallGap" w:sz="24" w:space="0" w:color="auto"/>
              <w:bottom w:val="nil"/>
            </w:tcBorders>
            <w:shd w:val="clear" w:color="auto" w:fill="auto"/>
          </w:tcPr>
          <w:p w14:paraId="582DC725" w14:textId="77777777" w:rsidR="00691E35" w:rsidRPr="00D95972" w:rsidRDefault="00691E35" w:rsidP="009718A3">
            <w:pPr>
              <w:rPr>
                <w:rFonts w:cs="Arial"/>
              </w:rPr>
            </w:pPr>
          </w:p>
        </w:tc>
        <w:tc>
          <w:tcPr>
            <w:tcW w:w="1317" w:type="dxa"/>
            <w:gridSpan w:val="2"/>
            <w:tcBorders>
              <w:bottom w:val="nil"/>
            </w:tcBorders>
            <w:shd w:val="clear" w:color="auto" w:fill="auto"/>
          </w:tcPr>
          <w:p w14:paraId="6F3DCB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B3FCE2" w14:textId="77777777" w:rsidR="00691E35" w:rsidRDefault="007A7CBF" w:rsidP="009718A3">
            <w:pPr>
              <w:overflowPunct/>
              <w:autoSpaceDE/>
              <w:autoSpaceDN/>
              <w:adjustRightInd/>
              <w:textAlignment w:val="auto"/>
            </w:pPr>
            <w:hyperlink r:id="rId92" w:history="1">
              <w:r w:rsidR="00691E35">
                <w:rPr>
                  <w:rStyle w:val="Hyperlink"/>
                </w:rPr>
                <w:t>C1-243234</w:t>
              </w:r>
            </w:hyperlink>
          </w:p>
        </w:tc>
        <w:tc>
          <w:tcPr>
            <w:tcW w:w="4191" w:type="dxa"/>
            <w:gridSpan w:val="3"/>
            <w:tcBorders>
              <w:top w:val="single" w:sz="4" w:space="0" w:color="auto"/>
              <w:bottom w:val="single" w:sz="4" w:space="0" w:color="auto"/>
            </w:tcBorders>
            <w:shd w:val="clear" w:color="auto" w:fill="FFFFFF"/>
          </w:tcPr>
          <w:p w14:paraId="03F943CB" w14:textId="77777777" w:rsidR="00691E35" w:rsidRDefault="00691E35" w:rsidP="009718A3">
            <w:pPr>
              <w:rPr>
                <w:rFonts w:cs="Arial"/>
              </w:rPr>
            </w:pPr>
            <w:r>
              <w:rPr>
                <w:rFonts w:cs="Arial"/>
              </w:rPr>
              <w:t>New AT Command for Paging Early Indication with Paging Subgrouping Setting +CPEIPSS</w:t>
            </w:r>
          </w:p>
        </w:tc>
        <w:tc>
          <w:tcPr>
            <w:tcW w:w="1767" w:type="dxa"/>
            <w:tcBorders>
              <w:top w:val="single" w:sz="4" w:space="0" w:color="auto"/>
              <w:bottom w:val="single" w:sz="4" w:space="0" w:color="auto"/>
            </w:tcBorders>
            <w:shd w:val="clear" w:color="auto" w:fill="FFFFFF"/>
          </w:tcPr>
          <w:p w14:paraId="0CAA867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4F5FE52" w14:textId="77777777" w:rsidR="00691E35" w:rsidRDefault="00691E35" w:rsidP="009718A3">
            <w:pPr>
              <w:rPr>
                <w:rFonts w:cs="Arial"/>
              </w:rPr>
            </w:pPr>
            <w:r>
              <w:rPr>
                <w:rFonts w:cs="Arial"/>
              </w:rPr>
              <w:t>CR 0873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A36E6" w14:textId="77777777" w:rsidR="00691E35" w:rsidRDefault="00691E35" w:rsidP="009718A3">
            <w:pPr>
              <w:rPr>
                <w:rFonts w:eastAsia="Batang" w:cs="Arial"/>
                <w:lang w:eastAsia="ko-KR"/>
              </w:rPr>
            </w:pPr>
            <w:r>
              <w:rPr>
                <w:rFonts w:eastAsia="Batang" w:cs="Arial"/>
                <w:lang w:eastAsia="ko-KR"/>
              </w:rPr>
              <w:t>Agreed</w:t>
            </w:r>
          </w:p>
          <w:p w14:paraId="2A890EB7" w14:textId="77777777" w:rsidR="00691E35" w:rsidRDefault="00691E35" w:rsidP="009718A3">
            <w:pPr>
              <w:rPr>
                <w:rFonts w:eastAsia="Batang" w:cs="Arial"/>
                <w:lang w:eastAsia="ko-KR"/>
              </w:rPr>
            </w:pPr>
          </w:p>
        </w:tc>
      </w:tr>
      <w:tr w:rsidR="00691E35" w:rsidRPr="00D95972" w14:paraId="7D54F980" w14:textId="77777777" w:rsidTr="006F621B">
        <w:tc>
          <w:tcPr>
            <w:tcW w:w="976" w:type="dxa"/>
            <w:tcBorders>
              <w:left w:val="thinThickThinSmallGap" w:sz="24" w:space="0" w:color="auto"/>
              <w:bottom w:val="nil"/>
            </w:tcBorders>
            <w:shd w:val="clear" w:color="auto" w:fill="auto"/>
          </w:tcPr>
          <w:p w14:paraId="12B1BC7A" w14:textId="77777777" w:rsidR="00691E35" w:rsidRPr="00D95972" w:rsidRDefault="00691E35" w:rsidP="009718A3">
            <w:pPr>
              <w:rPr>
                <w:rFonts w:cs="Arial"/>
              </w:rPr>
            </w:pPr>
          </w:p>
        </w:tc>
        <w:tc>
          <w:tcPr>
            <w:tcW w:w="1317" w:type="dxa"/>
            <w:gridSpan w:val="2"/>
            <w:tcBorders>
              <w:bottom w:val="nil"/>
            </w:tcBorders>
            <w:shd w:val="clear" w:color="auto" w:fill="auto"/>
          </w:tcPr>
          <w:p w14:paraId="47985E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6587FC" w14:textId="77777777" w:rsidR="00691E35" w:rsidRDefault="007A7CBF" w:rsidP="009718A3">
            <w:pPr>
              <w:overflowPunct/>
              <w:autoSpaceDE/>
              <w:autoSpaceDN/>
              <w:adjustRightInd/>
              <w:textAlignment w:val="auto"/>
            </w:pPr>
            <w:hyperlink r:id="rId93" w:history="1">
              <w:r w:rsidR="00691E35">
                <w:rPr>
                  <w:rStyle w:val="Hyperlink"/>
                </w:rPr>
                <w:t>C1-243359</w:t>
              </w:r>
            </w:hyperlink>
          </w:p>
        </w:tc>
        <w:tc>
          <w:tcPr>
            <w:tcW w:w="4191" w:type="dxa"/>
            <w:gridSpan w:val="3"/>
            <w:tcBorders>
              <w:top w:val="single" w:sz="4" w:space="0" w:color="auto"/>
              <w:bottom w:val="single" w:sz="4" w:space="0" w:color="auto"/>
            </w:tcBorders>
            <w:shd w:val="clear" w:color="auto" w:fill="FFFFFF"/>
          </w:tcPr>
          <w:p w14:paraId="411E9F3F" w14:textId="77777777" w:rsidR="00691E35" w:rsidRDefault="00691E35" w:rsidP="009718A3">
            <w:pPr>
              <w:rPr>
                <w:rFonts w:cs="Arial"/>
              </w:rPr>
            </w:pPr>
            <w:r>
              <w:rPr>
                <w:rFonts w:cs="Arial"/>
              </w:rPr>
              <w:t>N1 release upon service request procedure is complete</w:t>
            </w:r>
          </w:p>
        </w:tc>
        <w:tc>
          <w:tcPr>
            <w:tcW w:w="1767" w:type="dxa"/>
            <w:tcBorders>
              <w:top w:val="single" w:sz="4" w:space="0" w:color="auto"/>
              <w:bottom w:val="single" w:sz="4" w:space="0" w:color="auto"/>
            </w:tcBorders>
            <w:shd w:val="clear" w:color="auto" w:fill="FFFFFF"/>
          </w:tcPr>
          <w:p w14:paraId="4ECFFF6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C8662F2" w14:textId="77777777" w:rsidR="00691E35" w:rsidRDefault="00691E35" w:rsidP="009718A3">
            <w:pPr>
              <w:rPr>
                <w:rFonts w:cs="Arial"/>
              </w:rPr>
            </w:pPr>
            <w:r>
              <w:rPr>
                <w:rFonts w:cs="Arial"/>
              </w:rPr>
              <w:t>CR 6286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E19A34" w14:textId="77777777" w:rsidR="006F621B" w:rsidRDefault="006F621B" w:rsidP="009718A3">
            <w:pPr>
              <w:rPr>
                <w:rFonts w:eastAsia="Batang" w:cs="Arial"/>
                <w:lang w:eastAsia="ko-KR"/>
              </w:rPr>
            </w:pPr>
            <w:r>
              <w:rPr>
                <w:rFonts w:eastAsia="Batang" w:cs="Arial"/>
                <w:lang w:eastAsia="ko-KR"/>
              </w:rPr>
              <w:t>Postponed</w:t>
            </w:r>
          </w:p>
          <w:p w14:paraId="6A8EA4CB" w14:textId="2B8FBA0F" w:rsidR="00691E35" w:rsidRDefault="00691E35" w:rsidP="009718A3">
            <w:pPr>
              <w:rPr>
                <w:rFonts w:eastAsia="Batang" w:cs="Arial"/>
                <w:lang w:eastAsia="ko-KR"/>
              </w:rPr>
            </w:pPr>
          </w:p>
        </w:tc>
      </w:tr>
      <w:tr w:rsidR="00691E35" w:rsidRPr="00D95972" w14:paraId="23BAAFA8" w14:textId="77777777" w:rsidTr="009718A3">
        <w:tc>
          <w:tcPr>
            <w:tcW w:w="976" w:type="dxa"/>
            <w:tcBorders>
              <w:left w:val="thinThickThinSmallGap" w:sz="24" w:space="0" w:color="auto"/>
              <w:bottom w:val="nil"/>
            </w:tcBorders>
            <w:shd w:val="clear" w:color="auto" w:fill="auto"/>
          </w:tcPr>
          <w:p w14:paraId="2585AB25" w14:textId="77777777" w:rsidR="00691E35" w:rsidRPr="00D95972" w:rsidRDefault="00691E35" w:rsidP="009718A3">
            <w:pPr>
              <w:rPr>
                <w:rFonts w:cs="Arial"/>
              </w:rPr>
            </w:pPr>
          </w:p>
        </w:tc>
        <w:tc>
          <w:tcPr>
            <w:tcW w:w="1317" w:type="dxa"/>
            <w:gridSpan w:val="2"/>
            <w:tcBorders>
              <w:bottom w:val="nil"/>
            </w:tcBorders>
            <w:shd w:val="clear" w:color="auto" w:fill="auto"/>
          </w:tcPr>
          <w:p w14:paraId="14035E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56709E" w14:textId="77777777" w:rsidR="00691E35" w:rsidRDefault="007A7CBF" w:rsidP="009718A3">
            <w:pPr>
              <w:overflowPunct/>
              <w:autoSpaceDE/>
              <w:autoSpaceDN/>
              <w:adjustRightInd/>
              <w:textAlignment w:val="auto"/>
            </w:pPr>
            <w:hyperlink r:id="rId94" w:history="1">
              <w:r w:rsidR="00691E35">
                <w:rPr>
                  <w:rStyle w:val="Hyperlink"/>
                </w:rPr>
                <w:t>C1-243365</w:t>
              </w:r>
            </w:hyperlink>
          </w:p>
        </w:tc>
        <w:tc>
          <w:tcPr>
            <w:tcW w:w="4191" w:type="dxa"/>
            <w:gridSpan w:val="3"/>
            <w:tcBorders>
              <w:top w:val="single" w:sz="4" w:space="0" w:color="auto"/>
              <w:bottom w:val="single" w:sz="4" w:space="0" w:color="auto"/>
            </w:tcBorders>
            <w:shd w:val="clear" w:color="auto" w:fill="FFFF00"/>
          </w:tcPr>
          <w:p w14:paraId="6F2B562E" w14:textId="77777777" w:rsidR="00691E35" w:rsidRDefault="00691E35" w:rsidP="009718A3">
            <w:pPr>
              <w:rPr>
                <w:rFonts w:cs="Arial"/>
              </w:rPr>
            </w:pPr>
            <w:r>
              <w:rPr>
                <w:rFonts w:cs="Arial"/>
              </w:rPr>
              <w:t>Update on operation for S-NSSAIs in the Pending NSSAI not sharing a common value of NSSRG with requested NSSAI.</w:t>
            </w:r>
          </w:p>
        </w:tc>
        <w:tc>
          <w:tcPr>
            <w:tcW w:w="1767" w:type="dxa"/>
            <w:tcBorders>
              <w:top w:val="single" w:sz="4" w:space="0" w:color="auto"/>
              <w:bottom w:val="single" w:sz="4" w:space="0" w:color="auto"/>
            </w:tcBorders>
            <w:shd w:val="clear" w:color="auto" w:fill="FFFF00"/>
          </w:tcPr>
          <w:p w14:paraId="6C961B6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5A6C9B0" w14:textId="77777777" w:rsidR="00691E35" w:rsidRDefault="00691E35" w:rsidP="009718A3">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B37A2" w14:textId="77777777" w:rsidR="00D23C09" w:rsidRDefault="00D23C09"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7A943B7A" w14:textId="0CED7DAE" w:rsidR="00691E35" w:rsidRDefault="00691E35" w:rsidP="009718A3">
            <w:pPr>
              <w:rPr>
                <w:rFonts w:eastAsia="Batang" w:cs="Arial"/>
                <w:lang w:eastAsia="ko-KR"/>
              </w:rPr>
            </w:pPr>
            <w:r>
              <w:rPr>
                <w:rFonts w:eastAsia="Batang" w:cs="Arial"/>
                <w:lang w:eastAsia="ko-KR"/>
              </w:rPr>
              <w:t>Revision of C1-242277</w:t>
            </w:r>
          </w:p>
        </w:tc>
      </w:tr>
      <w:tr w:rsidR="00691E35" w:rsidRPr="00D95972" w14:paraId="5962BEFC" w14:textId="77777777" w:rsidTr="009718A3">
        <w:tc>
          <w:tcPr>
            <w:tcW w:w="976" w:type="dxa"/>
            <w:tcBorders>
              <w:left w:val="thinThickThinSmallGap" w:sz="24" w:space="0" w:color="auto"/>
              <w:bottom w:val="nil"/>
            </w:tcBorders>
            <w:shd w:val="clear" w:color="auto" w:fill="auto"/>
          </w:tcPr>
          <w:p w14:paraId="4BF18F15" w14:textId="77777777" w:rsidR="00691E35" w:rsidRPr="00D95972" w:rsidRDefault="00691E35" w:rsidP="009718A3">
            <w:pPr>
              <w:rPr>
                <w:rFonts w:cs="Arial"/>
              </w:rPr>
            </w:pPr>
          </w:p>
        </w:tc>
        <w:tc>
          <w:tcPr>
            <w:tcW w:w="1317" w:type="dxa"/>
            <w:gridSpan w:val="2"/>
            <w:tcBorders>
              <w:bottom w:val="nil"/>
            </w:tcBorders>
            <w:shd w:val="clear" w:color="auto" w:fill="auto"/>
          </w:tcPr>
          <w:p w14:paraId="0D0AE44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5E56FB5" w14:textId="77777777" w:rsidR="00691E35" w:rsidRDefault="00691E35" w:rsidP="009718A3">
            <w:pPr>
              <w:overflowPunct/>
              <w:autoSpaceDE/>
              <w:autoSpaceDN/>
              <w:adjustRightInd/>
              <w:textAlignment w:val="auto"/>
            </w:pPr>
            <w:r>
              <w:t>C1-243381</w:t>
            </w:r>
          </w:p>
        </w:tc>
        <w:tc>
          <w:tcPr>
            <w:tcW w:w="4191" w:type="dxa"/>
            <w:gridSpan w:val="3"/>
            <w:tcBorders>
              <w:top w:val="single" w:sz="4" w:space="0" w:color="auto"/>
              <w:bottom w:val="single" w:sz="4" w:space="0" w:color="auto"/>
            </w:tcBorders>
            <w:shd w:val="clear" w:color="auto" w:fill="FFFFFF"/>
          </w:tcPr>
          <w:p w14:paraId="7DFB57C1" w14:textId="77777777" w:rsidR="00691E35" w:rsidRDefault="00691E35" w:rsidP="009718A3">
            <w:pPr>
              <w:rPr>
                <w:rFonts w:cs="Arial"/>
              </w:rPr>
            </w:pPr>
            <w:r>
              <w:rPr>
                <w:rFonts w:cs="Arial"/>
              </w:rPr>
              <w:t>Disaster timers handling</w:t>
            </w:r>
          </w:p>
        </w:tc>
        <w:tc>
          <w:tcPr>
            <w:tcW w:w="1767" w:type="dxa"/>
            <w:tcBorders>
              <w:top w:val="single" w:sz="4" w:space="0" w:color="auto"/>
              <w:bottom w:val="single" w:sz="4" w:space="0" w:color="auto"/>
            </w:tcBorders>
            <w:shd w:val="clear" w:color="auto" w:fill="FFFFFF"/>
          </w:tcPr>
          <w:p w14:paraId="2E62819F"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4138A01" w14:textId="77777777" w:rsidR="00691E35" w:rsidRDefault="00691E35" w:rsidP="009718A3">
            <w:pPr>
              <w:rPr>
                <w:rFonts w:cs="Arial"/>
              </w:rPr>
            </w:pPr>
            <w:r>
              <w:rPr>
                <w:rFonts w:cs="Arial"/>
              </w:rPr>
              <w:t>CR 4065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208A7" w14:textId="77777777" w:rsidR="00691E35" w:rsidRDefault="00691E35" w:rsidP="009718A3">
            <w:pPr>
              <w:rPr>
                <w:rFonts w:eastAsia="Batang" w:cs="Arial"/>
                <w:lang w:eastAsia="ko-KR"/>
              </w:rPr>
            </w:pPr>
            <w:r>
              <w:rPr>
                <w:rFonts w:eastAsia="Batang" w:cs="Arial"/>
                <w:lang w:eastAsia="ko-KR"/>
              </w:rPr>
              <w:t>Withdrawn</w:t>
            </w:r>
          </w:p>
          <w:p w14:paraId="7F32C2A9" w14:textId="77777777" w:rsidR="00691E35" w:rsidRDefault="00691E35" w:rsidP="009718A3">
            <w:pPr>
              <w:rPr>
                <w:rFonts w:eastAsia="Batang" w:cs="Arial"/>
                <w:lang w:eastAsia="ko-KR"/>
              </w:rPr>
            </w:pPr>
            <w:r>
              <w:rPr>
                <w:rFonts w:eastAsia="Batang" w:cs="Arial"/>
                <w:lang w:eastAsia="ko-KR"/>
              </w:rPr>
              <w:t>Revision of C1-241815</w:t>
            </w:r>
          </w:p>
        </w:tc>
      </w:tr>
      <w:tr w:rsidR="00691E35" w:rsidRPr="00D95972" w14:paraId="75151F11" w14:textId="77777777" w:rsidTr="00D23C09">
        <w:tc>
          <w:tcPr>
            <w:tcW w:w="976" w:type="dxa"/>
            <w:tcBorders>
              <w:left w:val="thinThickThinSmallGap" w:sz="24" w:space="0" w:color="auto"/>
              <w:bottom w:val="nil"/>
            </w:tcBorders>
            <w:shd w:val="clear" w:color="auto" w:fill="auto"/>
          </w:tcPr>
          <w:p w14:paraId="3C45B179" w14:textId="77777777" w:rsidR="00691E35" w:rsidRPr="00D95972" w:rsidRDefault="00691E35" w:rsidP="009718A3">
            <w:pPr>
              <w:rPr>
                <w:rFonts w:cs="Arial"/>
              </w:rPr>
            </w:pPr>
          </w:p>
        </w:tc>
        <w:tc>
          <w:tcPr>
            <w:tcW w:w="1317" w:type="dxa"/>
            <w:gridSpan w:val="2"/>
            <w:tcBorders>
              <w:bottom w:val="nil"/>
            </w:tcBorders>
            <w:shd w:val="clear" w:color="auto" w:fill="auto"/>
          </w:tcPr>
          <w:p w14:paraId="58B646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B4B00C" w14:textId="77777777" w:rsidR="00691E35" w:rsidRDefault="007A7CBF" w:rsidP="009718A3">
            <w:pPr>
              <w:overflowPunct/>
              <w:autoSpaceDE/>
              <w:autoSpaceDN/>
              <w:adjustRightInd/>
              <w:textAlignment w:val="auto"/>
            </w:pPr>
            <w:hyperlink r:id="rId95" w:history="1">
              <w:r w:rsidR="00691E35">
                <w:rPr>
                  <w:rStyle w:val="Hyperlink"/>
                </w:rPr>
                <w:t>C1-243382</w:t>
              </w:r>
            </w:hyperlink>
          </w:p>
        </w:tc>
        <w:tc>
          <w:tcPr>
            <w:tcW w:w="4191" w:type="dxa"/>
            <w:gridSpan w:val="3"/>
            <w:tcBorders>
              <w:top w:val="single" w:sz="4" w:space="0" w:color="auto"/>
              <w:bottom w:val="single" w:sz="4" w:space="0" w:color="auto"/>
            </w:tcBorders>
            <w:shd w:val="clear" w:color="auto" w:fill="FFFF00"/>
          </w:tcPr>
          <w:p w14:paraId="25D2AAA8" w14:textId="77777777" w:rsidR="00691E35" w:rsidRDefault="00691E35" w:rsidP="009718A3">
            <w:pPr>
              <w:rPr>
                <w:rFonts w:cs="Arial"/>
              </w:rPr>
            </w:pPr>
            <w:r>
              <w:rPr>
                <w:rFonts w:cs="Arial"/>
              </w:rPr>
              <w:t>PDU session release for emergency services</w:t>
            </w:r>
          </w:p>
        </w:tc>
        <w:tc>
          <w:tcPr>
            <w:tcW w:w="1767" w:type="dxa"/>
            <w:tcBorders>
              <w:top w:val="single" w:sz="4" w:space="0" w:color="auto"/>
              <w:bottom w:val="single" w:sz="4" w:space="0" w:color="auto"/>
            </w:tcBorders>
            <w:shd w:val="clear" w:color="auto" w:fill="FFFF00"/>
          </w:tcPr>
          <w:p w14:paraId="1DE9B0E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29340E12" w14:textId="77777777" w:rsidR="00691E35" w:rsidRDefault="00691E35" w:rsidP="009718A3">
            <w:pPr>
              <w:rPr>
                <w:rFonts w:cs="Arial"/>
              </w:rPr>
            </w:pPr>
            <w:r>
              <w:rPr>
                <w:rFonts w:cs="Arial"/>
              </w:rPr>
              <w:t>CR 5994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5902B" w14:textId="77777777" w:rsidR="00D23C09" w:rsidRDefault="00D23C09" w:rsidP="00D23C09">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D0C89F3" w14:textId="77777777" w:rsidR="00691E35" w:rsidRDefault="00691E35" w:rsidP="009718A3">
            <w:pPr>
              <w:rPr>
                <w:rFonts w:eastAsia="Batang" w:cs="Arial"/>
                <w:lang w:eastAsia="ko-KR"/>
              </w:rPr>
            </w:pPr>
            <w:r>
              <w:rPr>
                <w:rFonts w:eastAsia="Batang" w:cs="Arial"/>
                <w:lang w:eastAsia="ko-KR"/>
              </w:rPr>
              <w:t>Revision of C1-241378</w:t>
            </w:r>
          </w:p>
        </w:tc>
      </w:tr>
      <w:tr w:rsidR="00691E35" w:rsidRPr="00D95972" w14:paraId="7ACC9335" w14:textId="77777777" w:rsidTr="00DE79F0">
        <w:tc>
          <w:tcPr>
            <w:tcW w:w="976" w:type="dxa"/>
            <w:tcBorders>
              <w:left w:val="thinThickThinSmallGap" w:sz="24" w:space="0" w:color="auto"/>
              <w:bottom w:val="nil"/>
            </w:tcBorders>
            <w:shd w:val="clear" w:color="auto" w:fill="auto"/>
          </w:tcPr>
          <w:p w14:paraId="4655CFAE" w14:textId="77777777" w:rsidR="00691E35" w:rsidRPr="00D95972" w:rsidRDefault="00691E35" w:rsidP="009718A3">
            <w:pPr>
              <w:rPr>
                <w:rFonts w:cs="Arial"/>
              </w:rPr>
            </w:pPr>
          </w:p>
        </w:tc>
        <w:tc>
          <w:tcPr>
            <w:tcW w:w="1317" w:type="dxa"/>
            <w:gridSpan w:val="2"/>
            <w:tcBorders>
              <w:bottom w:val="nil"/>
            </w:tcBorders>
            <w:shd w:val="clear" w:color="auto" w:fill="auto"/>
          </w:tcPr>
          <w:p w14:paraId="650D0D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CA8478" w14:textId="77777777" w:rsidR="00691E35" w:rsidRDefault="007A7CBF" w:rsidP="009718A3">
            <w:pPr>
              <w:overflowPunct/>
              <w:autoSpaceDE/>
              <w:autoSpaceDN/>
              <w:adjustRightInd/>
              <w:textAlignment w:val="auto"/>
            </w:pPr>
            <w:hyperlink r:id="rId96" w:history="1">
              <w:r w:rsidR="00691E35">
                <w:rPr>
                  <w:rStyle w:val="Hyperlink"/>
                </w:rPr>
                <w:t>C1-243383</w:t>
              </w:r>
            </w:hyperlink>
          </w:p>
        </w:tc>
        <w:tc>
          <w:tcPr>
            <w:tcW w:w="4191" w:type="dxa"/>
            <w:gridSpan w:val="3"/>
            <w:tcBorders>
              <w:top w:val="single" w:sz="4" w:space="0" w:color="auto"/>
              <w:bottom w:val="single" w:sz="4" w:space="0" w:color="auto"/>
            </w:tcBorders>
            <w:shd w:val="clear" w:color="auto" w:fill="FFFFFF"/>
          </w:tcPr>
          <w:p w14:paraId="3448BB33" w14:textId="77777777" w:rsidR="00691E35" w:rsidRDefault="00691E35" w:rsidP="009718A3">
            <w:pPr>
              <w:rPr>
                <w:rFonts w:cs="Arial"/>
              </w:rPr>
            </w:pPr>
            <w:r>
              <w:rPr>
                <w:rFonts w:cs="Arial"/>
              </w:rPr>
              <w:t>Handling Selected EPS NAS security algorithms IE</w:t>
            </w:r>
          </w:p>
        </w:tc>
        <w:tc>
          <w:tcPr>
            <w:tcW w:w="1767" w:type="dxa"/>
            <w:tcBorders>
              <w:top w:val="single" w:sz="4" w:space="0" w:color="auto"/>
              <w:bottom w:val="single" w:sz="4" w:space="0" w:color="auto"/>
            </w:tcBorders>
            <w:shd w:val="clear" w:color="auto" w:fill="FFFFFF"/>
          </w:tcPr>
          <w:p w14:paraId="6542519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C4010CD" w14:textId="77777777" w:rsidR="00691E35" w:rsidRDefault="00691E35" w:rsidP="009718A3">
            <w:pPr>
              <w:rPr>
                <w:rFonts w:cs="Arial"/>
              </w:rPr>
            </w:pPr>
            <w:r>
              <w:rPr>
                <w:rFonts w:cs="Arial"/>
              </w:rPr>
              <w:t>CR 6290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E573D" w14:textId="77777777" w:rsidR="00D23C09" w:rsidRDefault="00D23C09" w:rsidP="009718A3">
            <w:pPr>
              <w:rPr>
                <w:rFonts w:eastAsia="Batang" w:cs="Arial"/>
                <w:lang w:eastAsia="ko-KR"/>
              </w:rPr>
            </w:pPr>
            <w:r>
              <w:rPr>
                <w:rFonts w:eastAsia="Batang" w:cs="Arial"/>
                <w:lang w:eastAsia="ko-KR"/>
              </w:rPr>
              <w:t>Withdrawn</w:t>
            </w:r>
          </w:p>
          <w:p w14:paraId="00D15C3F" w14:textId="35288475" w:rsidR="00691E35" w:rsidRDefault="00691E35" w:rsidP="009718A3">
            <w:pPr>
              <w:rPr>
                <w:rFonts w:eastAsia="Batang" w:cs="Arial"/>
                <w:lang w:eastAsia="ko-KR"/>
              </w:rPr>
            </w:pPr>
          </w:p>
        </w:tc>
      </w:tr>
      <w:tr w:rsidR="00691E35" w:rsidRPr="00D95972" w14:paraId="51F6AB8B" w14:textId="77777777" w:rsidTr="00DE79F0">
        <w:tc>
          <w:tcPr>
            <w:tcW w:w="976" w:type="dxa"/>
            <w:tcBorders>
              <w:left w:val="thinThickThinSmallGap" w:sz="24" w:space="0" w:color="auto"/>
              <w:bottom w:val="nil"/>
            </w:tcBorders>
            <w:shd w:val="clear" w:color="auto" w:fill="auto"/>
          </w:tcPr>
          <w:p w14:paraId="491E0AB7" w14:textId="77777777" w:rsidR="00691E35" w:rsidRPr="00D95972" w:rsidRDefault="00691E35" w:rsidP="009718A3">
            <w:pPr>
              <w:rPr>
                <w:rFonts w:cs="Arial"/>
              </w:rPr>
            </w:pPr>
          </w:p>
        </w:tc>
        <w:tc>
          <w:tcPr>
            <w:tcW w:w="1317" w:type="dxa"/>
            <w:gridSpan w:val="2"/>
            <w:tcBorders>
              <w:bottom w:val="nil"/>
            </w:tcBorders>
            <w:shd w:val="clear" w:color="auto" w:fill="auto"/>
          </w:tcPr>
          <w:p w14:paraId="208DE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4FE0DF" w14:textId="77777777" w:rsidR="00691E35" w:rsidRDefault="007A7CBF" w:rsidP="009718A3">
            <w:pPr>
              <w:overflowPunct/>
              <w:autoSpaceDE/>
              <w:autoSpaceDN/>
              <w:adjustRightInd/>
              <w:textAlignment w:val="auto"/>
            </w:pPr>
            <w:hyperlink r:id="rId97" w:history="1">
              <w:r w:rsidR="00691E35">
                <w:rPr>
                  <w:rStyle w:val="Hyperlink"/>
                </w:rPr>
                <w:t>C1-243403</w:t>
              </w:r>
            </w:hyperlink>
          </w:p>
        </w:tc>
        <w:tc>
          <w:tcPr>
            <w:tcW w:w="4191" w:type="dxa"/>
            <w:gridSpan w:val="3"/>
            <w:tcBorders>
              <w:top w:val="single" w:sz="4" w:space="0" w:color="auto"/>
              <w:bottom w:val="single" w:sz="4" w:space="0" w:color="auto"/>
            </w:tcBorders>
            <w:shd w:val="clear" w:color="auto" w:fill="FFFFFF"/>
          </w:tcPr>
          <w:p w14:paraId="3672C512" w14:textId="77777777" w:rsidR="00691E35" w:rsidRDefault="00691E35" w:rsidP="009718A3">
            <w:pPr>
              <w:rPr>
                <w:rFonts w:cs="Arial"/>
              </w:rPr>
            </w:pPr>
            <w:r>
              <w:rPr>
                <w:rFonts w:cs="Arial"/>
              </w:rPr>
              <w:t>Timer for disaster return wait range at power off</w:t>
            </w:r>
          </w:p>
        </w:tc>
        <w:tc>
          <w:tcPr>
            <w:tcW w:w="1767" w:type="dxa"/>
            <w:tcBorders>
              <w:top w:val="single" w:sz="4" w:space="0" w:color="auto"/>
              <w:bottom w:val="single" w:sz="4" w:space="0" w:color="auto"/>
            </w:tcBorders>
            <w:shd w:val="clear" w:color="auto" w:fill="FFFFFF"/>
          </w:tcPr>
          <w:p w14:paraId="6BFF1954"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47BAAE5" w14:textId="77777777" w:rsidR="00691E35" w:rsidRDefault="00691E35" w:rsidP="009718A3">
            <w:pPr>
              <w:rPr>
                <w:rFonts w:cs="Arial"/>
              </w:rPr>
            </w:pPr>
            <w:r>
              <w:rPr>
                <w:rFonts w:cs="Arial"/>
              </w:rPr>
              <w:t>CR 6303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FBE00" w14:textId="77777777" w:rsidR="00DE79F0" w:rsidRDefault="00DE79F0" w:rsidP="009718A3">
            <w:pPr>
              <w:rPr>
                <w:rFonts w:eastAsia="Batang" w:cs="Arial"/>
                <w:lang w:eastAsia="ko-KR"/>
              </w:rPr>
            </w:pPr>
            <w:r>
              <w:rPr>
                <w:rFonts w:eastAsia="Batang" w:cs="Arial"/>
                <w:lang w:eastAsia="ko-KR"/>
              </w:rPr>
              <w:t xml:space="preserve">Merged into C1-243446 and its </w:t>
            </w:r>
            <w:proofErr w:type="gramStart"/>
            <w:r>
              <w:rPr>
                <w:rFonts w:eastAsia="Batang" w:cs="Arial"/>
                <w:lang w:eastAsia="ko-KR"/>
              </w:rPr>
              <w:t>revisions</w:t>
            </w:r>
            <w:proofErr w:type="gramEnd"/>
          </w:p>
          <w:p w14:paraId="0757E4F1" w14:textId="2CACFE97" w:rsidR="00691E35" w:rsidRDefault="00691E35" w:rsidP="009718A3">
            <w:pPr>
              <w:rPr>
                <w:rFonts w:eastAsia="Batang" w:cs="Arial"/>
                <w:lang w:eastAsia="ko-KR"/>
              </w:rPr>
            </w:pPr>
            <w:r>
              <w:rPr>
                <w:rFonts w:eastAsia="Batang" w:cs="Arial"/>
                <w:lang w:eastAsia="ko-KR"/>
              </w:rPr>
              <w:t>Overlaps with C1-243446</w:t>
            </w:r>
          </w:p>
        </w:tc>
      </w:tr>
      <w:tr w:rsidR="00691E35" w:rsidRPr="00D95972" w14:paraId="5D885518" w14:textId="77777777" w:rsidTr="009718A3">
        <w:tc>
          <w:tcPr>
            <w:tcW w:w="976" w:type="dxa"/>
            <w:tcBorders>
              <w:left w:val="thinThickThinSmallGap" w:sz="24" w:space="0" w:color="auto"/>
              <w:bottom w:val="nil"/>
            </w:tcBorders>
            <w:shd w:val="clear" w:color="auto" w:fill="auto"/>
          </w:tcPr>
          <w:p w14:paraId="40C88E74" w14:textId="77777777" w:rsidR="00691E35" w:rsidRPr="00D95972" w:rsidRDefault="00691E35" w:rsidP="009718A3">
            <w:pPr>
              <w:rPr>
                <w:rFonts w:cs="Arial"/>
              </w:rPr>
            </w:pPr>
          </w:p>
        </w:tc>
        <w:tc>
          <w:tcPr>
            <w:tcW w:w="1317" w:type="dxa"/>
            <w:gridSpan w:val="2"/>
            <w:tcBorders>
              <w:bottom w:val="nil"/>
            </w:tcBorders>
            <w:shd w:val="clear" w:color="auto" w:fill="auto"/>
          </w:tcPr>
          <w:p w14:paraId="690DDF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43A24F7" w14:textId="77777777" w:rsidR="00691E35" w:rsidRDefault="007A7CBF" w:rsidP="009718A3">
            <w:pPr>
              <w:overflowPunct/>
              <w:autoSpaceDE/>
              <w:autoSpaceDN/>
              <w:adjustRightInd/>
              <w:textAlignment w:val="auto"/>
            </w:pPr>
            <w:hyperlink r:id="rId98" w:history="1">
              <w:r w:rsidR="00691E35">
                <w:rPr>
                  <w:rStyle w:val="Hyperlink"/>
                </w:rPr>
                <w:t>C1-243405</w:t>
              </w:r>
            </w:hyperlink>
          </w:p>
        </w:tc>
        <w:tc>
          <w:tcPr>
            <w:tcW w:w="4191" w:type="dxa"/>
            <w:gridSpan w:val="3"/>
            <w:tcBorders>
              <w:top w:val="single" w:sz="4" w:space="0" w:color="auto"/>
              <w:bottom w:val="single" w:sz="4" w:space="0" w:color="auto"/>
            </w:tcBorders>
            <w:shd w:val="clear" w:color="auto" w:fill="FFFF00"/>
          </w:tcPr>
          <w:p w14:paraId="55A8F098" w14:textId="77777777" w:rsidR="00691E35" w:rsidRDefault="00691E35" w:rsidP="009718A3">
            <w:pPr>
              <w:rPr>
                <w:rFonts w:cs="Arial"/>
              </w:rPr>
            </w:pPr>
            <w:r>
              <w:rPr>
                <w:rFonts w:cs="Arial"/>
              </w:rPr>
              <w:t>Clarification on initial registration for emergency services</w:t>
            </w:r>
          </w:p>
        </w:tc>
        <w:tc>
          <w:tcPr>
            <w:tcW w:w="1767" w:type="dxa"/>
            <w:tcBorders>
              <w:top w:val="single" w:sz="4" w:space="0" w:color="auto"/>
              <w:bottom w:val="single" w:sz="4" w:space="0" w:color="auto"/>
            </w:tcBorders>
            <w:shd w:val="clear" w:color="auto" w:fill="FFFF00"/>
          </w:tcPr>
          <w:p w14:paraId="4D22E16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E2DA1ED" w14:textId="77777777" w:rsidR="00691E35" w:rsidRDefault="00691E35" w:rsidP="009718A3">
            <w:pPr>
              <w:rPr>
                <w:rFonts w:cs="Arial"/>
              </w:rPr>
            </w:pPr>
            <w:r>
              <w:rPr>
                <w:rFonts w:cs="Arial"/>
              </w:rPr>
              <w:t>CR 6305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9F0D1" w14:textId="72A595CF" w:rsidR="00691E35" w:rsidRDefault="00930D80" w:rsidP="009718A3">
            <w:pPr>
              <w:rPr>
                <w:rFonts w:eastAsia="Batang" w:cs="Arial"/>
                <w:lang w:eastAsia="ko-KR"/>
              </w:rPr>
            </w:pPr>
            <w:r>
              <w:rPr>
                <w:rFonts w:eastAsia="Batang" w:cs="Arial"/>
                <w:lang w:eastAsia="ko-KR"/>
              </w:rPr>
              <w:t>Presented already</w:t>
            </w:r>
          </w:p>
        </w:tc>
      </w:tr>
      <w:tr w:rsidR="00691E35" w:rsidRPr="00D95972" w14:paraId="41316D11" w14:textId="77777777" w:rsidTr="009718A3">
        <w:tc>
          <w:tcPr>
            <w:tcW w:w="976" w:type="dxa"/>
            <w:tcBorders>
              <w:left w:val="thinThickThinSmallGap" w:sz="24" w:space="0" w:color="auto"/>
              <w:bottom w:val="nil"/>
            </w:tcBorders>
            <w:shd w:val="clear" w:color="auto" w:fill="auto"/>
          </w:tcPr>
          <w:p w14:paraId="52356B62" w14:textId="77777777" w:rsidR="00691E35" w:rsidRPr="00D95972" w:rsidRDefault="00691E35" w:rsidP="009718A3">
            <w:pPr>
              <w:rPr>
                <w:rFonts w:cs="Arial"/>
              </w:rPr>
            </w:pPr>
          </w:p>
        </w:tc>
        <w:tc>
          <w:tcPr>
            <w:tcW w:w="1317" w:type="dxa"/>
            <w:gridSpan w:val="2"/>
            <w:tcBorders>
              <w:bottom w:val="nil"/>
            </w:tcBorders>
            <w:shd w:val="clear" w:color="auto" w:fill="auto"/>
          </w:tcPr>
          <w:p w14:paraId="66657D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E8C4461" w14:textId="77777777" w:rsidR="00691E35" w:rsidRDefault="007A7CBF" w:rsidP="009718A3">
            <w:pPr>
              <w:overflowPunct/>
              <w:autoSpaceDE/>
              <w:autoSpaceDN/>
              <w:adjustRightInd/>
              <w:textAlignment w:val="auto"/>
            </w:pPr>
            <w:hyperlink r:id="rId99" w:history="1">
              <w:r w:rsidR="00691E35">
                <w:rPr>
                  <w:rStyle w:val="Hyperlink"/>
                </w:rPr>
                <w:t>C1-243420</w:t>
              </w:r>
            </w:hyperlink>
          </w:p>
        </w:tc>
        <w:tc>
          <w:tcPr>
            <w:tcW w:w="4191" w:type="dxa"/>
            <w:gridSpan w:val="3"/>
            <w:tcBorders>
              <w:top w:val="single" w:sz="4" w:space="0" w:color="auto"/>
              <w:bottom w:val="single" w:sz="4" w:space="0" w:color="auto"/>
            </w:tcBorders>
            <w:shd w:val="clear" w:color="auto" w:fill="FFFFFF"/>
          </w:tcPr>
          <w:p w14:paraId="462835DF" w14:textId="77777777" w:rsidR="00691E35" w:rsidRDefault="00691E35" w:rsidP="009718A3">
            <w:pPr>
              <w:rPr>
                <w:rFonts w:cs="Arial"/>
              </w:rPr>
            </w:pPr>
            <w:r>
              <w:rPr>
                <w:rFonts w:cs="Arial"/>
              </w:rPr>
              <w:t>Correction to UUAA-SM for PDN connection establishment</w:t>
            </w:r>
          </w:p>
        </w:tc>
        <w:tc>
          <w:tcPr>
            <w:tcW w:w="1767" w:type="dxa"/>
            <w:tcBorders>
              <w:top w:val="single" w:sz="4" w:space="0" w:color="auto"/>
              <w:bottom w:val="single" w:sz="4" w:space="0" w:color="auto"/>
            </w:tcBorders>
            <w:shd w:val="clear" w:color="auto" w:fill="FFFFFF"/>
          </w:tcPr>
          <w:p w14:paraId="0FA796CA"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5070A4" w14:textId="77777777" w:rsidR="00691E35" w:rsidRDefault="00691E35" w:rsidP="009718A3">
            <w:pPr>
              <w:rPr>
                <w:rFonts w:cs="Arial"/>
              </w:rPr>
            </w:pPr>
            <w:r>
              <w:rPr>
                <w:rFonts w:cs="Arial"/>
              </w:rPr>
              <w:t>CR 4073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FE1254" w14:textId="77777777" w:rsidR="00691E35" w:rsidRDefault="00691E35" w:rsidP="009718A3">
            <w:pPr>
              <w:rPr>
                <w:rFonts w:eastAsia="Batang" w:cs="Arial"/>
                <w:lang w:eastAsia="ko-KR"/>
              </w:rPr>
            </w:pPr>
            <w:r>
              <w:rPr>
                <w:rFonts w:eastAsia="Batang" w:cs="Arial"/>
                <w:lang w:eastAsia="ko-KR"/>
              </w:rPr>
              <w:t xml:space="preserve">Merged into C1-243194 and its </w:t>
            </w:r>
            <w:proofErr w:type="gramStart"/>
            <w:r>
              <w:rPr>
                <w:rFonts w:eastAsia="Batang" w:cs="Arial"/>
                <w:lang w:eastAsia="ko-KR"/>
              </w:rPr>
              <w:t>revisions</w:t>
            </w:r>
            <w:proofErr w:type="gramEnd"/>
          </w:p>
          <w:p w14:paraId="7911F6AE" w14:textId="77777777" w:rsidR="00691E35" w:rsidRDefault="00691E35" w:rsidP="009718A3">
            <w:pPr>
              <w:rPr>
                <w:rFonts w:eastAsia="Batang" w:cs="Arial"/>
                <w:lang w:eastAsia="ko-KR"/>
              </w:rPr>
            </w:pPr>
            <w:r>
              <w:rPr>
                <w:rFonts w:eastAsia="Batang" w:cs="Arial"/>
                <w:lang w:eastAsia="ko-KR"/>
              </w:rPr>
              <w:t>Overlaps with C1-243194 (AI 17.3)</w:t>
            </w:r>
          </w:p>
        </w:tc>
      </w:tr>
      <w:tr w:rsidR="00691E35" w:rsidRPr="00D95972" w14:paraId="48753DAE" w14:textId="77777777" w:rsidTr="009718A3">
        <w:tc>
          <w:tcPr>
            <w:tcW w:w="976" w:type="dxa"/>
            <w:tcBorders>
              <w:left w:val="thinThickThinSmallGap" w:sz="24" w:space="0" w:color="auto"/>
              <w:bottom w:val="nil"/>
            </w:tcBorders>
            <w:shd w:val="clear" w:color="auto" w:fill="auto"/>
          </w:tcPr>
          <w:p w14:paraId="5544EC15" w14:textId="77777777" w:rsidR="00691E35" w:rsidRPr="00D95972" w:rsidRDefault="00691E35" w:rsidP="009718A3">
            <w:pPr>
              <w:rPr>
                <w:rFonts w:cs="Arial"/>
              </w:rPr>
            </w:pPr>
          </w:p>
        </w:tc>
        <w:tc>
          <w:tcPr>
            <w:tcW w:w="1317" w:type="dxa"/>
            <w:gridSpan w:val="2"/>
            <w:tcBorders>
              <w:bottom w:val="nil"/>
            </w:tcBorders>
            <w:shd w:val="clear" w:color="auto" w:fill="auto"/>
          </w:tcPr>
          <w:p w14:paraId="5021C9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4C834E" w14:textId="77777777" w:rsidR="00691E35" w:rsidRDefault="00691E35" w:rsidP="009718A3">
            <w:pPr>
              <w:overflowPunct/>
              <w:autoSpaceDE/>
              <w:autoSpaceDN/>
              <w:adjustRightInd/>
              <w:textAlignment w:val="auto"/>
            </w:pPr>
            <w:r>
              <w:t>C1-243481</w:t>
            </w:r>
          </w:p>
        </w:tc>
        <w:tc>
          <w:tcPr>
            <w:tcW w:w="4191" w:type="dxa"/>
            <w:gridSpan w:val="3"/>
            <w:tcBorders>
              <w:top w:val="single" w:sz="4" w:space="0" w:color="auto"/>
              <w:bottom w:val="single" w:sz="4" w:space="0" w:color="auto"/>
            </w:tcBorders>
            <w:shd w:val="clear" w:color="auto" w:fill="FFFFFF"/>
          </w:tcPr>
          <w:p w14:paraId="01562AFF" w14:textId="77777777" w:rsidR="00691E35" w:rsidRDefault="00691E35" w:rsidP="009718A3">
            <w:pPr>
              <w:rPr>
                <w:rFonts w:cs="Arial"/>
              </w:rPr>
            </w:pPr>
            <w:r>
              <w:rPr>
                <w:rFonts w:cs="Arial"/>
              </w:rPr>
              <w:t>ATSSS: MA PDU session upgrade through PDU session modification</w:t>
            </w:r>
          </w:p>
        </w:tc>
        <w:tc>
          <w:tcPr>
            <w:tcW w:w="1767" w:type="dxa"/>
            <w:tcBorders>
              <w:top w:val="single" w:sz="4" w:space="0" w:color="auto"/>
              <w:bottom w:val="single" w:sz="4" w:space="0" w:color="auto"/>
            </w:tcBorders>
            <w:shd w:val="clear" w:color="auto" w:fill="FFFFFF"/>
          </w:tcPr>
          <w:p w14:paraId="61BC1C13" w14:textId="77777777" w:rsidR="00691E35" w:rsidRDefault="00691E35" w:rsidP="009718A3">
            <w:pPr>
              <w:rPr>
                <w:rFonts w:cs="Arial"/>
              </w:rPr>
            </w:pPr>
            <w:r>
              <w:rPr>
                <w:rFonts w:cs="Arial"/>
              </w:rPr>
              <w:t>Samsung/Danish</w:t>
            </w:r>
          </w:p>
        </w:tc>
        <w:tc>
          <w:tcPr>
            <w:tcW w:w="826" w:type="dxa"/>
            <w:tcBorders>
              <w:top w:val="single" w:sz="4" w:space="0" w:color="auto"/>
              <w:bottom w:val="single" w:sz="4" w:space="0" w:color="auto"/>
            </w:tcBorders>
            <w:shd w:val="clear" w:color="auto" w:fill="FFFFFF"/>
          </w:tcPr>
          <w:p w14:paraId="088E01E3" w14:textId="77777777" w:rsidR="00691E35" w:rsidRDefault="00691E35" w:rsidP="009718A3">
            <w:pPr>
              <w:rPr>
                <w:rFonts w:cs="Arial"/>
              </w:rPr>
            </w:pPr>
            <w:r>
              <w:rPr>
                <w:rFonts w:cs="Arial"/>
              </w:rPr>
              <w:t>CR 6320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EB1F81" w14:textId="77777777" w:rsidR="00691E35" w:rsidRDefault="00691E35" w:rsidP="009718A3">
            <w:pPr>
              <w:rPr>
                <w:rFonts w:eastAsia="Batang" w:cs="Arial"/>
                <w:lang w:eastAsia="ko-KR"/>
              </w:rPr>
            </w:pPr>
            <w:r>
              <w:rPr>
                <w:rFonts w:eastAsia="Batang" w:cs="Arial"/>
                <w:lang w:eastAsia="ko-KR"/>
              </w:rPr>
              <w:t>Withdrawn</w:t>
            </w:r>
          </w:p>
          <w:p w14:paraId="392480FD" w14:textId="77777777" w:rsidR="00691E35" w:rsidRDefault="00691E35" w:rsidP="009718A3">
            <w:pPr>
              <w:rPr>
                <w:rFonts w:eastAsia="Batang" w:cs="Arial"/>
                <w:lang w:eastAsia="ko-KR"/>
              </w:rPr>
            </w:pPr>
          </w:p>
        </w:tc>
      </w:tr>
      <w:tr w:rsidR="00691E35" w:rsidRPr="00D95972" w14:paraId="504EB6EB" w14:textId="77777777" w:rsidTr="0068349F">
        <w:tc>
          <w:tcPr>
            <w:tcW w:w="976" w:type="dxa"/>
            <w:tcBorders>
              <w:left w:val="thinThickThinSmallGap" w:sz="24" w:space="0" w:color="auto"/>
              <w:bottom w:val="nil"/>
            </w:tcBorders>
            <w:shd w:val="clear" w:color="auto" w:fill="auto"/>
          </w:tcPr>
          <w:p w14:paraId="54CC18E5" w14:textId="77777777" w:rsidR="00691E35" w:rsidRPr="00D95972" w:rsidRDefault="00691E35" w:rsidP="009718A3">
            <w:pPr>
              <w:rPr>
                <w:rFonts w:cs="Arial"/>
              </w:rPr>
            </w:pPr>
          </w:p>
        </w:tc>
        <w:tc>
          <w:tcPr>
            <w:tcW w:w="1317" w:type="dxa"/>
            <w:gridSpan w:val="2"/>
            <w:tcBorders>
              <w:bottom w:val="nil"/>
            </w:tcBorders>
            <w:shd w:val="clear" w:color="auto" w:fill="auto"/>
          </w:tcPr>
          <w:p w14:paraId="34E3FD7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802DEE" w14:textId="77777777" w:rsidR="00691E35" w:rsidRDefault="00691E35" w:rsidP="009718A3">
            <w:pPr>
              <w:overflowPunct/>
              <w:autoSpaceDE/>
              <w:autoSpaceDN/>
              <w:adjustRightInd/>
              <w:textAlignment w:val="auto"/>
            </w:pPr>
            <w:r>
              <w:t>C1-243483</w:t>
            </w:r>
          </w:p>
        </w:tc>
        <w:tc>
          <w:tcPr>
            <w:tcW w:w="4191" w:type="dxa"/>
            <w:gridSpan w:val="3"/>
            <w:tcBorders>
              <w:top w:val="single" w:sz="4" w:space="0" w:color="auto"/>
              <w:bottom w:val="single" w:sz="4" w:space="0" w:color="auto"/>
            </w:tcBorders>
            <w:shd w:val="clear" w:color="auto" w:fill="FFFFFF"/>
          </w:tcPr>
          <w:p w14:paraId="356EB98F" w14:textId="77777777" w:rsidR="00691E35" w:rsidRDefault="00691E35" w:rsidP="009718A3">
            <w:pPr>
              <w:rPr>
                <w:rFonts w:cs="Arial"/>
              </w:rPr>
            </w:pPr>
            <w:r>
              <w:rPr>
                <w:rFonts w:cs="Arial"/>
              </w:rPr>
              <w:t>Discussion on dual-registration mode</w:t>
            </w:r>
          </w:p>
        </w:tc>
        <w:tc>
          <w:tcPr>
            <w:tcW w:w="1767" w:type="dxa"/>
            <w:tcBorders>
              <w:top w:val="single" w:sz="4" w:space="0" w:color="auto"/>
              <w:bottom w:val="single" w:sz="4" w:space="0" w:color="auto"/>
            </w:tcBorders>
            <w:shd w:val="clear" w:color="auto" w:fill="FFFFFF"/>
          </w:tcPr>
          <w:p w14:paraId="73D1825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81D97C"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14562" w14:textId="77777777" w:rsidR="00691E35" w:rsidRDefault="00691E35" w:rsidP="009718A3">
            <w:pPr>
              <w:rPr>
                <w:rFonts w:eastAsia="Batang" w:cs="Arial"/>
                <w:lang w:eastAsia="ko-KR"/>
              </w:rPr>
            </w:pPr>
            <w:r>
              <w:rPr>
                <w:rFonts w:eastAsia="Batang" w:cs="Arial"/>
                <w:lang w:eastAsia="ko-KR"/>
              </w:rPr>
              <w:t>Withdrawn</w:t>
            </w:r>
          </w:p>
          <w:p w14:paraId="094FAA8E" w14:textId="77777777" w:rsidR="00691E35" w:rsidRDefault="00691E35" w:rsidP="009718A3">
            <w:pPr>
              <w:rPr>
                <w:rFonts w:eastAsia="Batang" w:cs="Arial"/>
                <w:lang w:eastAsia="ko-KR"/>
              </w:rPr>
            </w:pPr>
          </w:p>
        </w:tc>
      </w:tr>
      <w:tr w:rsidR="00691E35" w:rsidRPr="00D95972" w14:paraId="0AE27361" w14:textId="77777777" w:rsidTr="0068349F">
        <w:tc>
          <w:tcPr>
            <w:tcW w:w="976" w:type="dxa"/>
            <w:tcBorders>
              <w:left w:val="thinThickThinSmallGap" w:sz="24" w:space="0" w:color="auto"/>
              <w:bottom w:val="nil"/>
            </w:tcBorders>
            <w:shd w:val="clear" w:color="auto" w:fill="auto"/>
          </w:tcPr>
          <w:p w14:paraId="76CC2B16" w14:textId="77777777" w:rsidR="00691E35" w:rsidRPr="00D95972" w:rsidRDefault="00691E35" w:rsidP="009718A3">
            <w:pPr>
              <w:rPr>
                <w:rFonts w:cs="Arial"/>
              </w:rPr>
            </w:pPr>
          </w:p>
        </w:tc>
        <w:tc>
          <w:tcPr>
            <w:tcW w:w="1317" w:type="dxa"/>
            <w:gridSpan w:val="2"/>
            <w:tcBorders>
              <w:bottom w:val="nil"/>
            </w:tcBorders>
            <w:shd w:val="clear" w:color="auto" w:fill="auto"/>
          </w:tcPr>
          <w:p w14:paraId="119DE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29BC5C" w14:textId="77777777" w:rsidR="00691E35" w:rsidRDefault="007A7CBF" w:rsidP="009718A3">
            <w:pPr>
              <w:overflowPunct/>
              <w:autoSpaceDE/>
              <w:autoSpaceDN/>
              <w:adjustRightInd/>
              <w:textAlignment w:val="auto"/>
            </w:pPr>
            <w:hyperlink r:id="rId100" w:history="1">
              <w:r w:rsidR="00691E35">
                <w:rPr>
                  <w:rStyle w:val="Hyperlink"/>
                </w:rPr>
                <w:t>C1-243485</w:t>
              </w:r>
            </w:hyperlink>
          </w:p>
        </w:tc>
        <w:tc>
          <w:tcPr>
            <w:tcW w:w="4191" w:type="dxa"/>
            <w:gridSpan w:val="3"/>
            <w:tcBorders>
              <w:top w:val="single" w:sz="4" w:space="0" w:color="auto"/>
              <w:bottom w:val="single" w:sz="4" w:space="0" w:color="auto"/>
            </w:tcBorders>
            <w:shd w:val="clear" w:color="auto" w:fill="FFFFFF"/>
          </w:tcPr>
          <w:p w14:paraId="692BFC5F" w14:textId="77777777" w:rsidR="00691E35" w:rsidRDefault="00691E35" w:rsidP="009718A3">
            <w:pPr>
              <w:rPr>
                <w:rFonts w:cs="Arial"/>
              </w:rPr>
            </w:pPr>
            <w:r>
              <w:rPr>
                <w:rFonts w:cs="Arial"/>
              </w:rPr>
              <w:t>Correction on missing abbreviations</w:t>
            </w:r>
          </w:p>
        </w:tc>
        <w:tc>
          <w:tcPr>
            <w:tcW w:w="1767" w:type="dxa"/>
            <w:tcBorders>
              <w:top w:val="single" w:sz="4" w:space="0" w:color="auto"/>
              <w:bottom w:val="single" w:sz="4" w:space="0" w:color="auto"/>
            </w:tcBorders>
            <w:shd w:val="clear" w:color="auto" w:fill="FFFFFF"/>
          </w:tcPr>
          <w:p w14:paraId="577DB88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0D1D0217" w14:textId="77777777" w:rsidR="00691E35" w:rsidRDefault="00691E35" w:rsidP="009718A3">
            <w:pPr>
              <w:rPr>
                <w:rFonts w:cs="Arial"/>
              </w:rPr>
            </w:pPr>
            <w:r>
              <w:rPr>
                <w:rFonts w:cs="Arial"/>
              </w:rPr>
              <w:t>CR 6321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48CE6" w14:textId="77777777" w:rsidR="0068349F" w:rsidRDefault="0068349F" w:rsidP="009718A3">
            <w:pPr>
              <w:rPr>
                <w:rFonts w:eastAsia="Batang" w:cs="Arial"/>
                <w:lang w:eastAsia="ko-KR"/>
              </w:rPr>
            </w:pPr>
            <w:r>
              <w:rPr>
                <w:rFonts w:eastAsia="Batang" w:cs="Arial"/>
                <w:lang w:eastAsia="ko-KR"/>
              </w:rPr>
              <w:t>Agreed</w:t>
            </w:r>
          </w:p>
          <w:p w14:paraId="2CE5E72D" w14:textId="58C85292" w:rsidR="00691E35" w:rsidRDefault="00691E35" w:rsidP="009718A3">
            <w:pPr>
              <w:rPr>
                <w:rFonts w:eastAsia="Batang" w:cs="Arial"/>
                <w:lang w:eastAsia="ko-KR"/>
              </w:rPr>
            </w:pPr>
          </w:p>
        </w:tc>
      </w:tr>
      <w:tr w:rsidR="00691E35" w:rsidRPr="00D95972" w14:paraId="41D7EDA2" w14:textId="77777777" w:rsidTr="009718A3">
        <w:tc>
          <w:tcPr>
            <w:tcW w:w="976" w:type="dxa"/>
            <w:tcBorders>
              <w:left w:val="thinThickThinSmallGap" w:sz="24" w:space="0" w:color="auto"/>
              <w:bottom w:val="nil"/>
            </w:tcBorders>
            <w:shd w:val="clear" w:color="auto" w:fill="auto"/>
          </w:tcPr>
          <w:p w14:paraId="2C711566" w14:textId="77777777" w:rsidR="00691E35" w:rsidRPr="00D95972" w:rsidRDefault="00691E35" w:rsidP="009718A3">
            <w:pPr>
              <w:rPr>
                <w:rFonts w:cs="Arial"/>
              </w:rPr>
            </w:pPr>
          </w:p>
        </w:tc>
        <w:tc>
          <w:tcPr>
            <w:tcW w:w="1317" w:type="dxa"/>
            <w:gridSpan w:val="2"/>
            <w:tcBorders>
              <w:bottom w:val="nil"/>
            </w:tcBorders>
            <w:shd w:val="clear" w:color="auto" w:fill="auto"/>
          </w:tcPr>
          <w:p w14:paraId="094EB6A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BC130C1" w14:textId="77777777" w:rsidR="00691E35" w:rsidRDefault="00691E35" w:rsidP="009718A3">
            <w:pPr>
              <w:overflowPunct/>
              <w:autoSpaceDE/>
              <w:autoSpaceDN/>
              <w:adjustRightInd/>
              <w:textAlignment w:val="auto"/>
            </w:pPr>
            <w:r w:rsidRPr="00236A31">
              <w:t>C1-243626</w:t>
            </w:r>
          </w:p>
        </w:tc>
        <w:tc>
          <w:tcPr>
            <w:tcW w:w="4191" w:type="dxa"/>
            <w:gridSpan w:val="3"/>
            <w:tcBorders>
              <w:top w:val="single" w:sz="4" w:space="0" w:color="auto"/>
              <w:bottom w:val="single" w:sz="4" w:space="0" w:color="auto"/>
            </w:tcBorders>
            <w:shd w:val="clear" w:color="auto" w:fill="00FFFF"/>
          </w:tcPr>
          <w:p w14:paraId="2D783607" w14:textId="77777777" w:rsidR="00691E35"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77BD832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3C5E7758" w14:textId="77777777" w:rsidR="00691E35" w:rsidRDefault="00691E35" w:rsidP="009718A3">
            <w:pPr>
              <w:rPr>
                <w:rFonts w:cs="Arial"/>
              </w:rPr>
            </w:pPr>
            <w:r>
              <w:rPr>
                <w:rFonts w:cs="Arial"/>
              </w:rPr>
              <w:t>CR 6301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1539B9" w14:textId="77777777" w:rsidR="00691E35" w:rsidRDefault="00691E35" w:rsidP="009718A3">
            <w:pPr>
              <w:rPr>
                <w:ins w:id="79" w:author="Lena Chaponniere31" w:date="2024-05-28T21:22:00Z"/>
                <w:rFonts w:eastAsia="Batang" w:cs="Arial"/>
                <w:lang w:eastAsia="ko-KR"/>
              </w:rPr>
            </w:pPr>
            <w:ins w:id="80" w:author="Lena Chaponniere31" w:date="2024-05-28T21:22:00Z">
              <w:r>
                <w:rPr>
                  <w:rFonts w:eastAsia="Batang" w:cs="Arial"/>
                  <w:lang w:eastAsia="ko-KR"/>
                </w:rPr>
                <w:t>Revision of C1-243398</w:t>
              </w:r>
            </w:ins>
          </w:p>
          <w:p w14:paraId="3C541E03" w14:textId="77777777" w:rsidR="00691E35" w:rsidRDefault="00691E35" w:rsidP="009718A3">
            <w:pPr>
              <w:rPr>
                <w:ins w:id="81" w:author="Lena Chaponniere31" w:date="2024-05-28T21:22:00Z"/>
                <w:rFonts w:eastAsia="Batang" w:cs="Arial"/>
                <w:lang w:eastAsia="ko-KR"/>
              </w:rPr>
            </w:pPr>
            <w:ins w:id="82" w:author="Lena Chaponniere31" w:date="2024-05-28T21:22:00Z">
              <w:r>
                <w:rPr>
                  <w:rFonts w:eastAsia="Batang" w:cs="Arial"/>
                  <w:lang w:eastAsia="ko-KR"/>
                </w:rPr>
                <w:t>_________________________________________</w:t>
              </w:r>
            </w:ins>
          </w:p>
          <w:p w14:paraId="02102E96" w14:textId="77777777" w:rsidR="00691E35" w:rsidRDefault="00691E35" w:rsidP="009718A3">
            <w:pPr>
              <w:rPr>
                <w:rFonts w:eastAsia="Batang" w:cs="Arial"/>
                <w:lang w:eastAsia="ko-KR"/>
              </w:rPr>
            </w:pPr>
            <w:r>
              <w:rPr>
                <w:rFonts w:eastAsia="Batang" w:cs="Arial"/>
                <w:lang w:eastAsia="ko-KR"/>
              </w:rPr>
              <w:t>Related to C1-243399 (AI 18.2.1.1) and C1-243400 (AI 18.2.40)</w:t>
            </w:r>
          </w:p>
        </w:tc>
      </w:tr>
      <w:tr w:rsidR="00691E35" w:rsidRPr="00D95972" w14:paraId="2F81E430" w14:textId="77777777" w:rsidTr="009718A3">
        <w:tc>
          <w:tcPr>
            <w:tcW w:w="976" w:type="dxa"/>
            <w:tcBorders>
              <w:left w:val="thinThickThinSmallGap" w:sz="24" w:space="0" w:color="auto"/>
              <w:bottom w:val="nil"/>
            </w:tcBorders>
            <w:shd w:val="clear" w:color="auto" w:fill="auto"/>
          </w:tcPr>
          <w:p w14:paraId="13C44217" w14:textId="77777777" w:rsidR="00691E35" w:rsidRPr="00D95972" w:rsidRDefault="00691E35" w:rsidP="009718A3">
            <w:pPr>
              <w:rPr>
                <w:rFonts w:cs="Arial"/>
              </w:rPr>
            </w:pPr>
          </w:p>
        </w:tc>
        <w:tc>
          <w:tcPr>
            <w:tcW w:w="1317" w:type="dxa"/>
            <w:gridSpan w:val="2"/>
            <w:tcBorders>
              <w:bottom w:val="nil"/>
            </w:tcBorders>
            <w:shd w:val="clear" w:color="auto" w:fill="auto"/>
          </w:tcPr>
          <w:p w14:paraId="6B2815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BCD51E5" w14:textId="77777777" w:rsidR="00691E35" w:rsidRDefault="00691E35" w:rsidP="009718A3">
            <w:pPr>
              <w:overflowPunct/>
              <w:autoSpaceDE/>
              <w:autoSpaceDN/>
              <w:adjustRightInd/>
              <w:textAlignment w:val="auto"/>
            </w:pPr>
            <w:r w:rsidRPr="00C4432A">
              <w:t>C1-243651</w:t>
            </w:r>
          </w:p>
        </w:tc>
        <w:tc>
          <w:tcPr>
            <w:tcW w:w="4191" w:type="dxa"/>
            <w:gridSpan w:val="3"/>
            <w:tcBorders>
              <w:top w:val="single" w:sz="4" w:space="0" w:color="auto"/>
              <w:bottom w:val="single" w:sz="4" w:space="0" w:color="auto"/>
            </w:tcBorders>
            <w:shd w:val="clear" w:color="auto" w:fill="00FFFF"/>
          </w:tcPr>
          <w:p w14:paraId="0ECBB734" w14:textId="77777777" w:rsidR="00691E35" w:rsidRDefault="00691E35" w:rsidP="009718A3">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00FFFF"/>
          </w:tcPr>
          <w:p w14:paraId="384006D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B53C58C" w14:textId="77777777" w:rsidR="00691E35" w:rsidRDefault="00691E35" w:rsidP="009718A3">
            <w:pPr>
              <w:rPr>
                <w:rFonts w:cs="Arial"/>
              </w:rPr>
            </w:pPr>
            <w:r>
              <w:rPr>
                <w:rFonts w:cs="Arial"/>
              </w:rPr>
              <w:t xml:space="preserve">CR 6140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CE3200" w14:textId="77777777" w:rsidR="00691E35" w:rsidRDefault="00691E35" w:rsidP="009718A3">
            <w:pPr>
              <w:rPr>
                <w:ins w:id="83" w:author="Lena Chaponniere31" w:date="2024-05-29T02:30:00Z"/>
                <w:rFonts w:eastAsia="Batang" w:cs="Arial"/>
                <w:lang w:eastAsia="ko-KR"/>
              </w:rPr>
            </w:pPr>
            <w:ins w:id="84" w:author="Lena Chaponniere31" w:date="2024-05-29T02:30:00Z">
              <w:r>
                <w:rPr>
                  <w:rFonts w:eastAsia="Batang" w:cs="Arial"/>
                  <w:lang w:eastAsia="ko-KR"/>
                </w:rPr>
                <w:lastRenderedPageBreak/>
                <w:t>Revision of C1-243086</w:t>
              </w:r>
            </w:ins>
          </w:p>
          <w:p w14:paraId="2C60EEF0" w14:textId="77777777" w:rsidR="00691E35" w:rsidRDefault="00691E35" w:rsidP="009718A3">
            <w:pPr>
              <w:rPr>
                <w:ins w:id="85" w:author="Lena Chaponniere31" w:date="2024-05-29T02:30:00Z"/>
                <w:rFonts w:eastAsia="Batang" w:cs="Arial"/>
                <w:lang w:eastAsia="ko-KR"/>
              </w:rPr>
            </w:pPr>
            <w:ins w:id="86" w:author="Lena Chaponniere31" w:date="2024-05-29T02:30:00Z">
              <w:r>
                <w:rPr>
                  <w:rFonts w:eastAsia="Batang" w:cs="Arial"/>
                  <w:lang w:eastAsia="ko-KR"/>
                </w:rPr>
                <w:lastRenderedPageBreak/>
                <w:t>_________________________________________</w:t>
              </w:r>
            </w:ins>
          </w:p>
          <w:p w14:paraId="1DBB24DD" w14:textId="77777777" w:rsidR="00691E35" w:rsidRDefault="00691E35" w:rsidP="009718A3">
            <w:pPr>
              <w:rPr>
                <w:rFonts w:eastAsia="Batang" w:cs="Arial"/>
                <w:lang w:eastAsia="ko-KR"/>
              </w:rPr>
            </w:pPr>
            <w:r>
              <w:rPr>
                <w:rFonts w:eastAsia="Batang" w:cs="Arial"/>
                <w:lang w:eastAsia="ko-KR"/>
              </w:rPr>
              <w:t>Revision of C1-242079</w:t>
            </w:r>
          </w:p>
        </w:tc>
      </w:tr>
      <w:tr w:rsidR="00691E35" w:rsidRPr="00D95972" w14:paraId="165F096E" w14:textId="77777777" w:rsidTr="009718A3">
        <w:tc>
          <w:tcPr>
            <w:tcW w:w="976" w:type="dxa"/>
            <w:tcBorders>
              <w:left w:val="thinThickThinSmallGap" w:sz="24" w:space="0" w:color="auto"/>
              <w:bottom w:val="nil"/>
            </w:tcBorders>
            <w:shd w:val="clear" w:color="auto" w:fill="auto"/>
          </w:tcPr>
          <w:p w14:paraId="251BDE3B" w14:textId="77777777" w:rsidR="00691E35" w:rsidRPr="00D95972" w:rsidRDefault="00691E35" w:rsidP="009718A3">
            <w:pPr>
              <w:rPr>
                <w:rFonts w:cs="Arial"/>
              </w:rPr>
            </w:pPr>
          </w:p>
        </w:tc>
        <w:tc>
          <w:tcPr>
            <w:tcW w:w="1317" w:type="dxa"/>
            <w:gridSpan w:val="2"/>
            <w:tcBorders>
              <w:bottom w:val="nil"/>
            </w:tcBorders>
            <w:shd w:val="clear" w:color="auto" w:fill="auto"/>
          </w:tcPr>
          <w:p w14:paraId="39293A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DAD7C26" w14:textId="77777777" w:rsidR="00691E35" w:rsidRDefault="00691E35" w:rsidP="009718A3">
            <w:pPr>
              <w:overflowPunct/>
              <w:autoSpaceDE/>
              <w:autoSpaceDN/>
              <w:adjustRightInd/>
              <w:textAlignment w:val="auto"/>
            </w:pPr>
            <w:r w:rsidRPr="00C4432A">
              <w:t>C1-243652</w:t>
            </w:r>
          </w:p>
        </w:tc>
        <w:tc>
          <w:tcPr>
            <w:tcW w:w="4191" w:type="dxa"/>
            <w:gridSpan w:val="3"/>
            <w:tcBorders>
              <w:top w:val="single" w:sz="4" w:space="0" w:color="auto"/>
              <w:bottom w:val="single" w:sz="4" w:space="0" w:color="auto"/>
            </w:tcBorders>
            <w:shd w:val="clear" w:color="auto" w:fill="00FFFF"/>
          </w:tcPr>
          <w:p w14:paraId="0380AD27" w14:textId="77777777" w:rsidR="00691E35" w:rsidRDefault="00691E35" w:rsidP="009718A3">
            <w:pPr>
              <w:rPr>
                <w:rFonts w:cs="Arial"/>
              </w:rPr>
            </w:pPr>
            <w:r>
              <w:rPr>
                <w:rFonts w:cs="Arial"/>
              </w:rPr>
              <w:t>Timer T3540 handling for causes triggering cell or PLMN selection</w:t>
            </w:r>
          </w:p>
        </w:tc>
        <w:tc>
          <w:tcPr>
            <w:tcW w:w="1767" w:type="dxa"/>
            <w:tcBorders>
              <w:top w:val="single" w:sz="4" w:space="0" w:color="auto"/>
              <w:bottom w:val="single" w:sz="4" w:space="0" w:color="auto"/>
            </w:tcBorders>
            <w:shd w:val="clear" w:color="auto" w:fill="00FFFF"/>
          </w:tcPr>
          <w:p w14:paraId="7A7F61A5"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03D1E4CA" w14:textId="77777777" w:rsidR="00691E35" w:rsidRDefault="00691E35" w:rsidP="009718A3">
            <w:pPr>
              <w:rPr>
                <w:rFonts w:cs="Arial"/>
              </w:rPr>
            </w:pPr>
            <w:r>
              <w:rPr>
                <w:rFonts w:cs="Arial"/>
              </w:rPr>
              <w:t>CR 6238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42D7F3" w14:textId="77777777" w:rsidR="00691E35" w:rsidRDefault="00691E35" w:rsidP="009718A3">
            <w:pPr>
              <w:rPr>
                <w:ins w:id="87" w:author="Lena Chaponniere31" w:date="2024-05-29T02:37:00Z"/>
                <w:rFonts w:eastAsia="Batang" w:cs="Arial"/>
                <w:lang w:eastAsia="ko-KR"/>
              </w:rPr>
            </w:pPr>
            <w:ins w:id="88" w:author="Lena Chaponniere31" w:date="2024-05-29T02:37:00Z">
              <w:r>
                <w:rPr>
                  <w:rFonts w:eastAsia="Batang" w:cs="Arial"/>
                  <w:lang w:eastAsia="ko-KR"/>
                </w:rPr>
                <w:t>Revision of C1-243098</w:t>
              </w:r>
            </w:ins>
          </w:p>
          <w:p w14:paraId="6D635273" w14:textId="77777777" w:rsidR="00691E35" w:rsidRDefault="00691E35" w:rsidP="009718A3">
            <w:pPr>
              <w:rPr>
                <w:rFonts w:eastAsia="Batang" w:cs="Arial"/>
                <w:lang w:eastAsia="ko-KR"/>
              </w:rPr>
            </w:pPr>
          </w:p>
        </w:tc>
      </w:tr>
      <w:tr w:rsidR="00691E35" w:rsidRPr="00D95972" w14:paraId="30F5EBE7" w14:textId="77777777" w:rsidTr="005D1971">
        <w:tc>
          <w:tcPr>
            <w:tcW w:w="976" w:type="dxa"/>
            <w:tcBorders>
              <w:left w:val="thinThickThinSmallGap" w:sz="24" w:space="0" w:color="auto"/>
              <w:bottom w:val="nil"/>
            </w:tcBorders>
            <w:shd w:val="clear" w:color="auto" w:fill="auto"/>
          </w:tcPr>
          <w:p w14:paraId="56F979FB" w14:textId="77777777" w:rsidR="00691E35" w:rsidRPr="00D95972" w:rsidRDefault="00691E35" w:rsidP="009718A3">
            <w:pPr>
              <w:rPr>
                <w:rFonts w:cs="Arial"/>
              </w:rPr>
            </w:pPr>
          </w:p>
        </w:tc>
        <w:tc>
          <w:tcPr>
            <w:tcW w:w="1317" w:type="dxa"/>
            <w:gridSpan w:val="2"/>
            <w:tcBorders>
              <w:bottom w:val="nil"/>
            </w:tcBorders>
            <w:shd w:val="clear" w:color="auto" w:fill="auto"/>
          </w:tcPr>
          <w:p w14:paraId="3BC974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A9244B9" w14:textId="77777777" w:rsidR="00691E35" w:rsidRDefault="00691E35" w:rsidP="009718A3">
            <w:pPr>
              <w:overflowPunct/>
              <w:autoSpaceDE/>
              <w:autoSpaceDN/>
              <w:adjustRightInd/>
              <w:textAlignment w:val="auto"/>
            </w:pPr>
            <w:r w:rsidRPr="002D3675">
              <w:t>C1-243654</w:t>
            </w:r>
          </w:p>
        </w:tc>
        <w:tc>
          <w:tcPr>
            <w:tcW w:w="4191" w:type="dxa"/>
            <w:gridSpan w:val="3"/>
            <w:tcBorders>
              <w:top w:val="single" w:sz="4" w:space="0" w:color="auto"/>
              <w:bottom w:val="single" w:sz="4" w:space="0" w:color="auto"/>
            </w:tcBorders>
            <w:shd w:val="clear" w:color="auto" w:fill="00FFFF"/>
          </w:tcPr>
          <w:p w14:paraId="186330CC" w14:textId="77777777" w:rsidR="00691E35" w:rsidRDefault="00691E35" w:rsidP="009718A3">
            <w:pPr>
              <w:rPr>
                <w:rFonts w:cs="Arial"/>
              </w:rPr>
            </w:pPr>
            <w:r>
              <w:rPr>
                <w:rFonts w:cs="Arial"/>
              </w:rPr>
              <w:t>Coding correction on location area in URSP</w:t>
            </w:r>
          </w:p>
        </w:tc>
        <w:tc>
          <w:tcPr>
            <w:tcW w:w="1767" w:type="dxa"/>
            <w:tcBorders>
              <w:top w:val="single" w:sz="4" w:space="0" w:color="auto"/>
              <w:bottom w:val="single" w:sz="4" w:space="0" w:color="auto"/>
            </w:tcBorders>
            <w:shd w:val="clear" w:color="auto" w:fill="00FFFF"/>
          </w:tcPr>
          <w:p w14:paraId="3053AF7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157E57C6" w14:textId="77777777" w:rsidR="00691E35" w:rsidRDefault="00691E35" w:rsidP="009718A3">
            <w:pPr>
              <w:rPr>
                <w:rFonts w:cs="Arial"/>
              </w:rPr>
            </w:pPr>
            <w:r>
              <w:rPr>
                <w:rFonts w:cs="Arial"/>
              </w:rPr>
              <w:t>CR 0278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F9F29D" w14:textId="77777777" w:rsidR="00691E35" w:rsidRDefault="00691E35" w:rsidP="009718A3">
            <w:pPr>
              <w:rPr>
                <w:ins w:id="89" w:author="Lena Chaponniere31" w:date="2024-05-29T02:50:00Z"/>
                <w:rFonts w:eastAsia="Batang" w:cs="Arial"/>
                <w:lang w:eastAsia="ko-KR"/>
              </w:rPr>
            </w:pPr>
            <w:ins w:id="90" w:author="Lena Chaponniere31" w:date="2024-05-29T02:50:00Z">
              <w:r>
                <w:rPr>
                  <w:rFonts w:eastAsia="Batang" w:cs="Arial"/>
                  <w:lang w:eastAsia="ko-KR"/>
                </w:rPr>
                <w:t>Revision of C1-243205</w:t>
              </w:r>
            </w:ins>
          </w:p>
          <w:p w14:paraId="51DD46E7" w14:textId="77777777" w:rsidR="00691E35" w:rsidRDefault="00691E35" w:rsidP="009718A3">
            <w:pPr>
              <w:rPr>
                <w:rFonts w:eastAsia="Batang" w:cs="Arial"/>
                <w:lang w:eastAsia="ko-KR"/>
              </w:rPr>
            </w:pPr>
          </w:p>
        </w:tc>
      </w:tr>
      <w:tr w:rsidR="00691E35" w:rsidRPr="00D95972" w14:paraId="7FC55AF4" w14:textId="77777777" w:rsidTr="005D1971">
        <w:tc>
          <w:tcPr>
            <w:tcW w:w="976" w:type="dxa"/>
            <w:tcBorders>
              <w:left w:val="thinThickThinSmallGap" w:sz="24" w:space="0" w:color="auto"/>
              <w:bottom w:val="nil"/>
            </w:tcBorders>
            <w:shd w:val="clear" w:color="auto" w:fill="auto"/>
          </w:tcPr>
          <w:p w14:paraId="6567CA8B" w14:textId="77777777" w:rsidR="00691E35" w:rsidRPr="00D95972" w:rsidRDefault="00691E35" w:rsidP="009718A3">
            <w:pPr>
              <w:rPr>
                <w:rFonts w:cs="Arial"/>
              </w:rPr>
            </w:pPr>
          </w:p>
        </w:tc>
        <w:tc>
          <w:tcPr>
            <w:tcW w:w="1317" w:type="dxa"/>
            <w:gridSpan w:val="2"/>
            <w:tcBorders>
              <w:bottom w:val="nil"/>
            </w:tcBorders>
            <w:shd w:val="clear" w:color="auto" w:fill="auto"/>
          </w:tcPr>
          <w:p w14:paraId="59D217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D1F904" w14:textId="390731D0" w:rsidR="00691E35" w:rsidRDefault="005D1971" w:rsidP="009718A3">
            <w:pPr>
              <w:overflowPunct/>
              <w:autoSpaceDE/>
              <w:autoSpaceDN/>
              <w:adjustRightInd/>
              <w:textAlignment w:val="auto"/>
            </w:pPr>
            <w:hyperlink r:id="rId101" w:history="1">
              <w:r>
                <w:rPr>
                  <w:rStyle w:val="Hyperlink"/>
                </w:rPr>
                <w:t>C1-243655</w:t>
              </w:r>
            </w:hyperlink>
          </w:p>
        </w:tc>
        <w:tc>
          <w:tcPr>
            <w:tcW w:w="4191" w:type="dxa"/>
            <w:gridSpan w:val="3"/>
            <w:tcBorders>
              <w:top w:val="single" w:sz="4" w:space="0" w:color="auto"/>
              <w:bottom w:val="single" w:sz="4" w:space="0" w:color="auto"/>
            </w:tcBorders>
            <w:shd w:val="clear" w:color="auto" w:fill="FFFF00"/>
          </w:tcPr>
          <w:p w14:paraId="714AEC56" w14:textId="77777777" w:rsidR="00691E35" w:rsidRDefault="00691E35" w:rsidP="009718A3">
            <w:pPr>
              <w:rPr>
                <w:rFonts w:cs="Arial"/>
              </w:rPr>
            </w:pPr>
            <w:r>
              <w:rPr>
                <w:rFonts w:cs="Arial"/>
              </w:rPr>
              <w:t>New AT Command for Wake-up Signal Setting +CWUSS</w:t>
            </w:r>
          </w:p>
        </w:tc>
        <w:tc>
          <w:tcPr>
            <w:tcW w:w="1767" w:type="dxa"/>
            <w:tcBorders>
              <w:top w:val="single" w:sz="4" w:space="0" w:color="auto"/>
              <w:bottom w:val="single" w:sz="4" w:space="0" w:color="auto"/>
            </w:tcBorders>
            <w:shd w:val="clear" w:color="auto" w:fill="FFFF00"/>
          </w:tcPr>
          <w:p w14:paraId="6259900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0F684CE" w14:textId="77777777" w:rsidR="00691E35" w:rsidRDefault="00691E35" w:rsidP="009718A3">
            <w:pPr>
              <w:rPr>
                <w:rFonts w:cs="Arial"/>
              </w:rPr>
            </w:pPr>
            <w:r>
              <w:rPr>
                <w:rFonts w:cs="Arial"/>
              </w:rPr>
              <w:t>CR 0874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191C7" w14:textId="77777777" w:rsidR="00691E35" w:rsidRDefault="00691E35" w:rsidP="009718A3">
            <w:pPr>
              <w:rPr>
                <w:ins w:id="91" w:author="Lena Chaponniere31" w:date="2024-05-29T02:56:00Z"/>
                <w:rFonts w:eastAsia="Batang" w:cs="Arial"/>
                <w:lang w:eastAsia="ko-KR"/>
              </w:rPr>
            </w:pPr>
            <w:ins w:id="92" w:author="Lena Chaponniere31" w:date="2024-05-29T02:56:00Z">
              <w:r>
                <w:rPr>
                  <w:rFonts w:eastAsia="Batang" w:cs="Arial"/>
                  <w:lang w:eastAsia="ko-KR"/>
                </w:rPr>
                <w:t>Revision of C1-243235</w:t>
              </w:r>
            </w:ins>
          </w:p>
          <w:p w14:paraId="505248F2" w14:textId="77777777" w:rsidR="00691E35" w:rsidRDefault="00691E35" w:rsidP="009718A3">
            <w:pPr>
              <w:rPr>
                <w:rFonts w:eastAsia="Batang" w:cs="Arial"/>
                <w:lang w:eastAsia="ko-KR"/>
              </w:rPr>
            </w:pPr>
          </w:p>
        </w:tc>
      </w:tr>
      <w:tr w:rsidR="00691E35" w:rsidRPr="00D95972" w14:paraId="59381D45" w14:textId="77777777" w:rsidTr="005B1E13">
        <w:tc>
          <w:tcPr>
            <w:tcW w:w="976" w:type="dxa"/>
            <w:tcBorders>
              <w:left w:val="thinThickThinSmallGap" w:sz="24" w:space="0" w:color="auto"/>
              <w:bottom w:val="nil"/>
            </w:tcBorders>
            <w:shd w:val="clear" w:color="auto" w:fill="auto"/>
          </w:tcPr>
          <w:p w14:paraId="513F4A2F" w14:textId="77777777" w:rsidR="00691E35" w:rsidRPr="00D95972" w:rsidRDefault="00691E35" w:rsidP="009718A3">
            <w:pPr>
              <w:rPr>
                <w:rFonts w:cs="Arial"/>
              </w:rPr>
            </w:pPr>
          </w:p>
        </w:tc>
        <w:tc>
          <w:tcPr>
            <w:tcW w:w="1317" w:type="dxa"/>
            <w:gridSpan w:val="2"/>
            <w:tcBorders>
              <w:bottom w:val="nil"/>
            </w:tcBorders>
            <w:shd w:val="clear" w:color="auto" w:fill="auto"/>
          </w:tcPr>
          <w:p w14:paraId="040DDD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2F8E9A0" w14:textId="77777777" w:rsidR="00691E35" w:rsidRDefault="00691E35" w:rsidP="009718A3">
            <w:pPr>
              <w:overflowPunct/>
              <w:autoSpaceDE/>
              <w:autoSpaceDN/>
              <w:adjustRightInd/>
              <w:textAlignment w:val="auto"/>
            </w:pPr>
            <w:r w:rsidRPr="00105CA5">
              <w:t>C1-243656</w:t>
            </w:r>
          </w:p>
        </w:tc>
        <w:tc>
          <w:tcPr>
            <w:tcW w:w="4191" w:type="dxa"/>
            <w:gridSpan w:val="3"/>
            <w:tcBorders>
              <w:top w:val="single" w:sz="4" w:space="0" w:color="auto"/>
              <w:bottom w:val="single" w:sz="4" w:space="0" w:color="auto"/>
            </w:tcBorders>
            <w:shd w:val="clear" w:color="auto" w:fill="00FFFF"/>
          </w:tcPr>
          <w:p w14:paraId="42276795" w14:textId="77777777" w:rsidR="00691E35" w:rsidRDefault="00691E35" w:rsidP="009718A3">
            <w:pPr>
              <w:rPr>
                <w:rFonts w:cs="Arial"/>
              </w:rPr>
            </w:pPr>
            <w:r>
              <w:rPr>
                <w:rFonts w:cs="Arial"/>
              </w:rPr>
              <w:t>Corrections for NSSAI Inclusion mode</w:t>
            </w:r>
          </w:p>
        </w:tc>
        <w:tc>
          <w:tcPr>
            <w:tcW w:w="1767" w:type="dxa"/>
            <w:tcBorders>
              <w:top w:val="single" w:sz="4" w:space="0" w:color="auto"/>
              <w:bottom w:val="single" w:sz="4" w:space="0" w:color="auto"/>
            </w:tcBorders>
            <w:shd w:val="clear" w:color="auto" w:fill="00FFFF"/>
          </w:tcPr>
          <w:p w14:paraId="7CBD8B67"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E99EB2D" w14:textId="77777777" w:rsidR="00691E35" w:rsidRDefault="00691E35" w:rsidP="009718A3">
            <w:pPr>
              <w:rPr>
                <w:rFonts w:cs="Arial"/>
              </w:rPr>
            </w:pPr>
            <w:r>
              <w:rPr>
                <w:rFonts w:cs="Arial"/>
              </w:rPr>
              <w:t>CR 6254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DFE175" w14:textId="77777777" w:rsidR="00691E35" w:rsidRDefault="00691E35" w:rsidP="009718A3">
            <w:pPr>
              <w:rPr>
                <w:ins w:id="93" w:author="Lena Chaponniere31" w:date="2024-05-29T03:02:00Z"/>
                <w:rFonts w:eastAsia="Batang" w:cs="Arial"/>
                <w:lang w:eastAsia="ko-KR"/>
              </w:rPr>
            </w:pPr>
            <w:ins w:id="94" w:author="Lena Chaponniere31" w:date="2024-05-29T03:02:00Z">
              <w:r>
                <w:rPr>
                  <w:rFonts w:eastAsia="Batang" w:cs="Arial"/>
                  <w:lang w:eastAsia="ko-KR"/>
                </w:rPr>
                <w:t>Revision of C1-243237</w:t>
              </w:r>
            </w:ins>
          </w:p>
          <w:p w14:paraId="44D9239D" w14:textId="77777777" w:rsidR="00691E35" w:rsidRDefault="00691E35" w:rsidP="009718A3">
            <w:pPr>
              <w:rPr>
                <w:rFonts w:eastAsia="Batang" w:cs="Arial"/>
                <w:lang w:eastAsia="ko-KR"/>
              </w:rPr>
            </w:pPr>
          </w:p>
        </w:tc>
      </w:tr>
      <w:tr w:rsidR="002B7735" w:rsidRPr="00D95972" w14:paraId="29828549" w14:textId="77777777" w:rsidTr="005B1E13">
        <w:tc>
          <w:tcPr>
            <w:tcW w:w="976" w:type="dxa"/>
            <w:tcBorders>
              <w:left w:val="thinThickThinSmallGap" w:sz="24" w:space="0" w:color="auto"/>
              <w:bottom w:val="nil"/>
            </w:tcBorders>
            <w:shd w:val="clear" w:color="auto" w:fill="auto"/>
          </w:tcPr>
          <w:p w14:paraId="1D34A482" w14:textId="77777777" w:rsidR="002B7735" w:rsidRPr="00D95972" w:rsidRDefault="002B7735" w:rsidP="001E3273">
            <w:pPr>
              <w:rPr>
                <w:rFonts w:cs="Arial"/>
              </w:rPr>
            </w:pPr>
          </w:p>
        </w:tc>
        <w:tc>
          <w:tcPr>
            <w:tcW w:w="1317" w:type="dxa"/>
            <w:gridSpan w:val="2"/>
            <w:tcBorders>
              <w:bottom w:val="nil"/>
            </w:tcBorders>
            <w:shd w:val="clear" w:color="auto" w:fill="auto"/>
          </w:tcPr>
          <w:p w14:paraId="0797DE94" w14:textId="77777777" w:rsidR="002B7735" w:rsidRPr="00D95972" w:rsidRDefault="002B7735" w:rsidP="001E3273">
            <w:pPr>
              <w:rPr>
                <w:rFonts w:cs="Arial"/>
              </w:rPr>
            </w:pPr>
          </w:p>
        </w:tc>
        <w:tc>
          <w:tcPr>
            <w:tcW w:w="1088" w:type="dxa"/>
            <w:tcBorders>
              <w:top w:val="single" w:sz="4" w:space="0" w:color="auto"/>
              <w:bottom w:val="single" w:sz="4" w:space="0" w:color="auto"/>
            </w:tcBorders>
            <w:shd w:val="clear" w:color="auto" w:fill="FFFF00"/>
          </w:tcPr>
          <w:p w14:paraId="684294F3" w14:textId="72F415B1" w:rsidR="002B7735" w:rsidRDefault="005B1E13" w:rsidP="001E3273">
            <w:pPr>
              <w:overflowPunct/>
              <w:autoSpaceDE/>
              <w:autoSpaceDN/>
              <w:adjustRightInd/>
              <w:textAlignment w:val="auto"/>
            </w:pPr>
            <w:hyperlink r:id="rId102" w:history="1">
              <w:r>
                <w:rPr>
                  <w:rStyle w:val="Hyperlink"/>
                </w:rPr>
                <w:t>C1-243659</w:t>
              </w:r>
            </w:hyperlink>
          </w:p>
        </w:tc>
        <w:tc>
          <w:tcPr>
            <w:tcW w:w="4191" w:type="dxa"/>
            <w:gridSpan w:val="3"/>
            <w:tcBorders>
              <w:top w:val="single" w:sz="4" w:space="0" w:color="auto"/>
              <w:bottom w:val="single" w:sz="4" w:space="0" w:color="auto"/>
            </w:tcBorders>
            <w:shd w:val="clear" w:color="auto" w:fill="FFFF00"/>
          </w:tcPr>
          <w:p w14:paraId="5D592F87" w14:textId="77777777" w:rsidR="002B7735" w:rsidRDefault="002B7735" w:rsidP="001E3273">
            <w:pPr>
              <w:rPr>
                <w:rFonts w:cs="Arial"/>
              </w:rPr>
            </w:pPr>
            <w:r>
              <w:rPr>
                <w:rFonts w:cs="Arial"/>
              </w:rPr>
              <w:t>Clarification on purpose of service request procedure</w:t>
            </w:r>
          </w:p>
        </w:tc>
        <w:tc>
          <w:tcPr>
            <w:tcW w:w="1767" w:type="dxa"/>
            <w:tcBorders>
              <w:top w:val="single" w:sz="4" w:space="0" w:color="auto"/>
              <w:bottom w:val="single" w:sz="4" w:space="0" w:color="auto"/>
            </w:tcBorders>
            <w:shd w:val="clear" w:color="auto" w:fill="FFFF00"/>
          </w:tcPr>
          <w:p w14:paraId="4181348C" w14:textId="77777777" w:rsidR="002B7735" w:rsidRDefault="002B7735" w:rsidP="001E3273">
            <w:pPr>
              <w:rPr>
                <w:rFonts w:cs="Arial"/>
              </w:rPr>
            </w:pPr>
            <w:r>
              <w:rPr>
                <w:rFonts w:cs="Arial"/>
              </w:rPr>
              <w:t>ZTE</w:t>
            </w:r>
          </w:p>
        </w:tc>
        <w:tc>
          <w:tcPr>
            <w:tcW w:w="826" w:type="dxa"/>
            <w:tcBorders>
              <w:top w:val="single" w:sz="4" w:space="0" w:color="auto"/>
              <w:bottom w:val="single" w:sz="4" w:space="0" w:color="auto"/>
            </w:tcBorders>
            <w:shd w:val="clear" w:color="auto" w:fill="FFFF00"/>
          </w:tcPr>
          <w:p w14:paraId="14C9A4EC" w14:textId="77777777" w:rsidR="002B7735" w:rsidRDefault="002B7735" w:rsidP="001E3273">
            <w:pPr>
              <w:rPr>
                <w:rFonts w:cs="Arial"/>
              </w:rPr>
            </w:pPr>
            <w:r>
              <w:rPr>
                <w:rFonts w:cs="Arial"/>
              </w:rPr>
              <w:t>CR 6267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93B6E" w14:textId="77777777" w:rsidR="002B7735" w:rsidRDefault="002B7735" w:rsidP="001E3273">
            <w:pPr>
              <w:rPr>
                <w:rFonts w:eastAsia="Batang" w:cs="Arial"/>
                <w:lang w:eastAsia="ko-KR"/>
              </w:rPr>
            </w:pPr>
            <w:r>
              <w:rPr>
                <w:rFonts w:eastAsia="Batang" w:cs="Arial"/>
                <w:lang w:eastAsia="ko-KR"/>
              </w:rPr>
              <w:t>Agreed</w:t>
            </w:r>
          </w:p>
          <w:p w14:paraId="4C3F4C03" w14:textId="77777777" w:rsidR="002B7735" w:rsidRDefault="002B7735" w:rsidP="001E3273">
            <w:pPr>
              <w:rPr>
                <w:rFonts w:eastAsia="Batang" w:cs="Arial"/>
                <w:lang w:eastAsia="ko-KR"/>
              </w:rPr>
            </w:pPr>
            <w:r>
              <w:rPr>
                <w:rFonts w:eastAsia="Batang" w:cs="Arial"/>
                <w:lang w:eastAsia="ko-KR"/>
              </w:rPr>
              <w:t>The only change is to add “initiate” at the beginning of bullet c)</w:t>
            </w:r>
          </w:p>
          <w:p w14:paraId="23EE1A60" w14:textId="5238130A" w:rsidR="002B7735" w:rsidRDefault="002B7735" w:rsidP="001E3273">
            <w:pPr>
              <w:rPr>
                <w:ins w:id="95" w:author="Lena Chaponniere31" w:date="2024-05-29T03:37:00Z"/>
                <w:rFonts w:eastAsia="Batang" w:cs="Arial"/>
                <w:lang w:eastAsia="ko-KR"/>
              </w:rPr>
            </w:pPr>
            <w:ins w:id="96" w:author="Lena Chaponniere31" w:date="2024-05-29T03:37:00Z">
              <w:r>
                <w:rPr>
                  <w:rFonts w:eastAsia="Batang" w:cs="Arial"/>
                  <w:lang w:eastAsia="ko-KR"/>
                </w:rPr>
                <w:t>Revision of C1-243270</w:t>
              </w:r>
            </w:ins>
          </w:p>
          <w:p w14:paraId="16C89ED8" w14:textId="22FECC3E" w:rsidR="002B7735" w:rsidRDefault="002B7735" w:rsidP="001E3273">
            <w:pPr>
              <w:rPr>
                <w:rFonts w:eastAsia="Batang" w:cs="Arial"/>
                <w:lang w:eastAsia="ko-KR"/>
              </w:rPr>
            </w:pPr>
          </w:p>
        </w:tc>
      </w:tr>
      <w:tr w:rsidR="0054709D" w:rsidRPr="00D95972" w14:paraId="6637A460" w14:textId="77777777" w:rsidTr="005B1E13">
        <w:tc>
          <w:tcPr>
            <w:tcW w:w="976" w:type="dxa"/>
            <w:tcBorders>
              <w:left w:val="thinThickThinSmallGap" w:sz="24" w:space="0" w:color="auto"/>
              <w:bottom w:val="nil"/>
            </w:tcBorders>
            <w:shd w:val="clear" w:color="auto" w:fill="auto"/>
          </w:tcPr>
          <w:p w14:paraId="36D4814E" w14:textId="77777777" w:rsidR="0054709D" w:rsidRPr="00D95972" w:rsidRDefault="0054709D" w:rsidP="001E3273">
            <w:pPr>
              <w:rPr>
                <w:rFonts w:cs="Arial"/>
              </w:rPr>
            </w:pPr>
          </w:p>
        </w:tc>
        <w:tc>
          <w:tcPr>
            <w:tcW w:w="1317" w:type="dxa"/>
            <w:gridSpan w:val="2"/>
            <w:tcBorders>
              <w:bottom w:val="nil"/>
            </w:tcBorders>
            <w:shd w:val="clear" w:color="auto" w:fill="auto"/>
          </w:tcPr>
          <w:p w14:paraId="11716395"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00FFFF"/>
          </w:tcPr>
          <w:p w14:paraId="4606013A" w14:textId="00A22925" w:rsidR="0054709D" w:rsidRDefault="0054709D" w:rsidP="001E3273">
            <w:pPr>
              <w:overflowPunct/>
              <w:autoSpaceDE/>
              <w:autoSpaceDN/>
              <w:adjustRightInd/>
              <w:textAlignment w:val="auto"/>
            </w:pPr>
            <w:r w:rsidRPr="0054709D">
              <w:t>C1-243660</w:t>
            </w:r>
          </w:p>
        </w:tc>
        <w:tc>
          <w:tcPr>
            <w:tcW w:w="4191" w:type="dxa"/>
            <w:gridSpan w:val="3"/>
            <w:tcBorders>
              <w:top w:val="single" w:sz="4" w:space="0" w:color="auto"/>
              <w:bottom w:val="single" w:sz="4" w:space="0" w:color="auto"/>
            </w:tcBorders>
            <w:shd w:val="clear" w:color="auto" w:fill="00FFFF"/>
          </w:tcPr>
          <w:p w14:paraId="6F69ED74" w14:textId="77777777" w:rsidR="0054709D" w:rsidRDefault="0054709D" w:rsidP="001E3273">
            <w:pPr>
              <w:rPr>
                <w:rFonts w:cs="Arial"/>
              </w:rPr>
            </w:pPr>
            <w:r>
              <w:rPr>
                <w:rFonts w:cs="Arial"/>
              </w:rPr>
              <w:t>Clarification on cause#76 received in cell belonging to SNPN</w:t>
            </w:r>
          </w:p>
        </w:tc>
        <w:tc>
          <w:tcPr>
            <w:tcW w:w="1767" w:type="dxa"/>
            <w:tcBorders>
              <w:top w:val="single" w:sz="4" w:space="0" w:color="auto"/>
              <w:bottom w:val="single" w:sz="4" w:space="0" w:color="auto"/>
            </w:tcBorders>
            <w:shd w:val="clear" w:color="auto" w:fill="00FFFF"/>
          </w:tcPr>
          <w:p w14:paraId="4DC75DBF"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00FFFF"/>
          </w:tcPr>
          <w:p w14:paraId="746443B9" w14:textId="77777777" w:rsidR="0054709D" w:rsidRDefault="0054709D" w:rsidP="001E3273">
            <w:pPr>
              <w:rPr>
                <w:rFonts w:cs="Arial"/>
              </w:rPr>
            </w:pPr>
            <w:r>
              <w:rPr>
                <w:rFonts w:cs="Arial"/>
              </w:rPr>
              <w:t>CR 6280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682DE1" w14:textId="77777777" w:rsidR="0054709D" w:rsidRDefault="0054709D" w:rsidP="001E3273">
            <w:pPr>
              <w:rPr>
                <w:ins w:id="97" w:author="Lena Chaponniere31" w:date="2024-05-29T03:44:00Z"/>
                <w:rFonts w:eastAsia="Batang" w:cs="Arial"/>
                <w:lang w:eastAsia="ko-KR"/>
              </w:rPr>
            </w:pPr>
            <w:ins w:id="98" w:author="Lena Chaponniere31" w:date="2024-05-29T03:44:00Z">
              <w:r>
                <w:rPr>
                  <w:rFonts w:eastAsia="Batang" w:cs="Arial"/>
                  <w:lang w:eastAsia="ko-KR"/>
                </w:rPr>
                <w:t>Revision of C1-243349</w:t>
              </w:r>
            </w:ins>
          </w:p>
          <w:p w14:paraId="4586FA28" w14:textId="68111BE6" w:rsidR="0054709D" w:rsidRDefault="0054709D" w:rsidP="001E3273">
            <w:pPr>
              <w:rPr>
                <w:rFonts w:eastAsia="Batang" w:cs="Arial"/>
                <w:lang w:eastAsia="ko-KR"/>
              </w:rPr>
            </w:pPr>
          </w:p>
        </w:tc>
      </w:tr>
      <w:tr w:rsidR="0054709D" w:rsidRPr="00D95972" w14:paraId="5F26E2BA" w14:textId="77777777" w:rsidTr="005B1E13">
        <w:tc>
          <w:tcPr>
            <w:tcW w:w="976" w:type="dxa"/>
            <w:tcBorders>
              <w:left w:val="thinThickThinSmallGap" w:sz="24" w:space="0" w:color="auto"/>
              <w:bottom w:val="nil"/>
            </w:tcBorders>
            <w:shd w:val="clear" w:color="auto" w:fill="auto"/>
          </w:tcPr>
          <w:p w14:paraId="30E413C7" w14:textId="77777777" w:rsidR="0054709D" w:rsidRPr="00D95972" w:rsidRDefault="0054709D" w:rsidP="001E3273">
            <w:pPr>
              <w:rPr>
                <w:rFonts w:cs="Arial"/>
              </w:rPr>
            </w:pPr>
          </w:p>
        </w:tc>
        <w:tc>
          <w:tcPr>
            <w:tcW w:w="1317" w:type="dxa"/>
            <w:gridSpan w:val="2"/>
            <w:tcBorders>
              <w:bottom w:val="nil"/>
            </w:tcBorders>
            <w:shd w:val="clear" w:color="auto" w:fill="auto"/>
          </w:tcPr>
          <w:p w14:paraId="38D79156" w14:textId="77777777" w:rsidR="0054709D" w:rsidRPr="00D95972" w:rsidRDefault="0054709D" w:rsidP="001E3273">
            <w:pPr>
              <w:rPr>
                <w:rFonts w:cs="Arial"/>
              </w:rPr>
            </w:pPr>
          </w:p>
        </w:tc>
        <w:tc>
          <w:tcPr>
            <w:tcW w:w="1088" w:type="dxa"/>
            <w:tcBorders>
              <w:top w:val="single" w:sz="4" w:space="0" w:color="auto"/>
              <w:bottom w:val="single" w:sz="4" w:space="0" w:color="auto"/>
            </w:tcBorders>
            <w:shd w:val="clear" w:color="auto" w:fill="FFFF00"/>
          </w:tcPr>
          <w:p w14:paraId="40EF5421" w14:textId="21977250" w:rsidR="0054709D" w:rsidRDefault="005B1E13" w:rsidP="001E3273">
            <w:pPr>
              <w:overflowPunct/>
              <w:autoSpaceDE/>
              <w:autoSpaceDN/>
              <w:adjustRightInd/>
              <w:textAlignment w:val="auto"/>
            </w:pPr>
            <w:hyperlink r:id="rId103" w:history="1">
              <w:r>
                <w:rPr>
                  <w:rStyle w:val="Hyperlink"/>
                </w:rPr>
                <w:t>C1-243661</w:t>
              </w:r>
            </w:hyperlink>
          </w:p>
        </w:tc>
        <w:tc>
          <w:tcPr>
            <w:tcW w:w="4191" w:type="dxa"/>
            <w:gridSpan w:val="3"/>
            <w:tcBorders>
              <w:top w:val="single" w:sz="4" w:space="0" w:color="auto"/>
              <w:bottom w:val="single" w:sz="4" w:space="0" w:color="auto"/>
            </w:tcBorders>
            <w:shd w:val="clear" w:color="auto" w:fill="FFFF00"/>
          </w:tcPr>
          <w:p w14:paraId="387B3F32" w14:textId="77777777" w:rsidR="0054709D" w:rsidRDefault="0054709D" w:rsidP="001E3273">
            <w:pPr>
              <w:rPr>
                <w:rFonts w:cs="Arial"/>
              </w:rPr>
            </w:pPr>
            <w:r>
              <w:rPr>
                <w:rFonts w:cs="Arial"/>
              </w:rPr>
              <w:t>Correction on Extended CAG information list IE</w:t>
            </w:r>
          </w:p>
        </w:tc>
        <w:tc>
          <w:tcPr>
            <w:tcW w:w="1767" w:type="dxa"/>
            <w:tcBorders>
              <w:top w:val="single" w:sz="4" w:space="0" w:color="auto"/>
              <w:bottom w:val="single" w:sz="4" w:space="0" w:color="auto"/>
            </w:tcBorders>
            <w:shd w:val="clear" w:color="auto" w:fill="FFFF00"/>
          </w:tcPr>
          <w:p w14:paraId="6B342665" w14:textId="77777777" w:rsidR="0054709D" w:rsidRDefault="0054709D" w:rsidP="001E327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B1EA99" w14:textId="77777777" w:rsidR="0054709D" w:rsidRDefault="0054709D" w:rsidP="001E3273">
            <w:pPr>
              <w:rPr>
                <w:rFonts w:cs="Arial"/>
              </w:rPr>
            </w:pPr>
            <w:r>
              <w:rPr>
                <w:rFonts w:cs="Arial"/>
              </w:rPr>
              <w:t>CR 6281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30022" w14:textId="77777777" w:rsidR="0054709D" w:rsidRDefault="0054709D" w:rsidP="0054709D">
            <w:pPr>
              <w:rPr>
                <w:rFonts w:eastAsia="Batang" w:cs="Arial"/>
                <w:lang w:eastAsia="ko-KR"/>
              </w:rPr>
            </w:pPr>
            <w:r>
              <w:rPr>
                <w:rFonts w:eastAsia="Batang" w:cs="Arial"/>
                <w:lang w:eastAsia="ko-KR"/>
              </w:rPr>
              <w:t>Agreed</w:t>
            </w:r>
          </w:p>
          <w:p w14:paraId="0498C40A" w14:textId="5F635AAA" w:rsidR="0054709D" w:rsidRDefault="0054709D" w:rsidP="0054709D">
            <w:pPr>
              <w:rPr>
                <w:rFonts w:eastAsia="Batang" w:cs="Arial"/>
                <w:lang w:eastAsia="ko-KR"/>
              </w:rPr>
            </w:pPr>
            <w:r>
              <w:rPr>
                <w:rFonts w:eastAsia="Batang" w:cs="Arial"/>
                <w:lang w:eastAsia="ko-KR"/>
              </w:rPr>
              <w:t>The only change is to change Cat to F</w:t>
            </w:r>
          </w:p>
          <w:p w14:paraId="1C91612A" w14:textId="77777777" w:rsidR="0054709D" w:rsidRDefault="0054709D" w:rsidP="001E3273">
            <w:pPr>
              <w:rPr>
                <w:ins w:id="99" w:author="Lena Chaponniere31" w:date="2024-05-29T03:48:00Z"/>
                <w:rFonts w:eastAsia="Batang" w:cs="Arial"/>
                <w:lang w:eastAsia="ko-KR"/>
              </w:rPr>
            </w:pPr>
            <w:ins w:id="100" w:author="Lena Chaponniere31" w:date="2024-05-29T03:48:00Z">
              <w:r>
                <w:rPr>
                  <w:rFonts w:eastAsia="Batang" w:cs="Arial"/>
                  <w:lang w:eastAsia="ko-KR"/>
                </w:rPr>
                <w:t>Revision of C1-243350</w:t>
              </w:r>
            </w:ins>
          </w:p>
          <w:p w14:paraId="2681DDCE" w14:textId="672549E9" w:rsidR="0054709D" w:rsidRDefault="0054709D" w:rsidP="001E3273">
            <w:pPr>
              <w:rPr>
                <w:rFonts w:eastAsia="Batang" w:cs="Arial"/>
                <w:lang w:eastAsia="ko-KR"/>
              </w:rPr>
            </w:pPr>
          </w:p>
        </w:tc>
      </w:tr>
      <w:tr w:rsidR="00626D1D" w:rsidRPr="00D95972" w14:paraId="6B033A68" w14:textId="77777777" w:rsidTr="00626D1D">
        <w:tc>
          <w:tcPr>
            <w:tcW w:w="976" w:type="dxa"/>
            <w:tcBorders>
              <w:left w:val="thinThickThinSmallGap" w:sz="24" w:space="0" w:color="auto"/>
              <w:bottom w:val="nil"/>
            </w:tcBorders>
            <w:shd w:val="clear" w:color="auto" w:fill="auto"/>
          </w:tcPr>
          <w:p w14:paraId="70FF1400" w14:textId="77777777" w:rsidR="00626D1D" w:rsidRPr="00D95972" w:rsidRDefault="00626D1D" w:rsidP="001E3273">
            <w:pPr>
              <w:rPr>
                <w:rFonts w:cs="Arial"/>
              </w:rPr>
            </w:pPr>
          </w:p>
        </w:tc>
        <w:tc>
          <w:tcPr>
            <w:tcW w:w="1317" w:type="dxa"/>
            <w:gridSpan w:val="2"/>
            <w:tcBorders>
              <w:bottom w:val="nil"/>
            </w:tcBorders>
            <w:shd w:val="clear" w:color="auto" w:fill="auto"/>
          </w:tcPr>
          <w:p w14:paraId="04AF4734"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00FFFF"/>
          </w:tcPr>
          <w:p w14:paraId="534B4B77" w14:textId="0E33F89F" w:rsidR="00626D1D" w:rsidRDefault="00626D1D" w:rsidP="001E3273">
            <w:pPr>
              <w:overflowPunct/>
              <w:autoSpaceDE/>
              <w:autoSpaceDN/>
              <w:adjustRightInd/>
              <w:textAlignment w:val="auto"/>
            </w:pPr>
            <w:r w:rsidRPr="00626D1D">
              <w:t>C1-243662</w:t>
            </w:r>
          </w:p>
        </w:tc>
        <w:tc>
          <w:tcPr>
            <w:tcW w:w="4191" w:type="dxa"/>
            <w:gridSpan w:val="3"/>
            <w:tcBorders>
              <w:top w:val="single" w:sz="4" w:space="0" w:color="auto"/>
              <w:bottom w:val="single" w:sz="4" w:space="0" w:color="auto"/>
            </w:tcBorders>
            <w:shd w:val="clear" w:color="auto" w:fill="00FFFF"/>
          </w:tcPr>
          <w:p w14:paraId="0A9AE934" w14:textId="77777777" w:rsidR="00626D1D" w:rsidRDefault="00626D1D" w:rsidP="001E3273">
            <w:pPr>
              <w:rPr>
                <w:rFonts w:cs="Arial"/>
              </w:rPr>
            </w:pPr>
            <w:r>
              <w:rPr>
                <w:rFonts w:cs="Arial"/>
              </w:rPr>
              <w:t>Deletion of rejected NSSAI for temporary cause.</w:t>
            </w:r>
          </w:p>
        </w:tc>
        <w:tc>
          <w:tcPr>
            <w:tcW w:w="1767" w:type="dxa"/>
            <w:tcBorders>
              <w:top w:val="single" w:sz="4" w:space="0" w:color="auto"/>
              <w:bottom w:val="single" w:sz="4" w:space="0" w:color="auto"/>
            </w:tcBorders>
            <w:shd w:val="clear" w:color="auto" w:fill="00FFFF"/>
          </w:tcPr>
          <w:p w14:paraId="73F1229D" w14:textId="77777777" w:rsidR="00626D1D" w:rsidRDefault="00626D1D"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4C9E01E" w14:textId="77777777" w:rsidR="00626D1D" w:rsidRDefault="00626D1D" w:rsidP="001E3273">
            <w:pPr>
              <w:rPr>
                <w:rFonts w:cs="Arial"/>
              </w:rPr>
            </w:pPr>
            <w:r>
              <w:rPr>
                <w:rFonts w:cs="Arial"/>
              </w:rPr>
              <w:t>CR 6282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B79CE5" w14:textId="77777777" w:rsidR="00626D1D" w:rsidRDefault="00626D1D" w:rsidP="001E3273">
            <w:pPr>
              <w:rPr>
                <w:ins w:id="101" w:author="Lena Chaponniere31" w:date="2024-05-29T03:55:00Z"/>
                <w:rFonts w:eastAsia="Batang" w:cs="Arial"/>
                <w:lang w:eastAsia="ko-KR"/>
              </w:rPr>
            </w:pPr>
            <w:ins w:id="102" w:author="Lena Chaponniere31" w:date="2024-05-29T03:55:00Z">
              <w:r>
                <w:rPr>
                  <w:rFonts w:eastAsia="Batang" w:cs="Arial"/>
                  <w:lang w:eastAsia="ko-KR"/>
                </w:rPr>
                <w:t>Revision of C1-243352</w:t>
              </w:r>
            </w:ins>
          </w:p>
          <w:p w14:paraId="4FA794C5" w14:textId="7AD5AF6B" w:rsidR="00626D1D" w:rsidRDefault="00626D1D" w:rsidP="001E3273">
            <w:pPr>
              <w:rPr>
                <w:rFonts w:eastAsia="Batang" w:cs="Arial"/>
                <w:lang w:eastAsia="ko-KR"/>
              </w:rPr>
            </w:pPr>
          </w:p>
        </w:tc>
      </w:tr>
      <w:tr w:rsidR="00626D1D" w:rsidRPr="00D95972" w14:paraId="7D7308F8" w14:textId="77777777" w:rsidTr="006F621B">
        <w:tc>
          <w:tcPr>
            <w:tcW w:w="976" w:type="dxa"/>
            <w:tcBorders>
              <w:left w:val="thinThickThinSmallGap" w:sz="24" w:space="0" w:color="auto"/>
              <w:bottom w:val="nil"/>
            </w:tcBorders>
            <w:shd w:val="clear" w:color="auto" w:fill="auto"/>
          </w:tcPr>
          <w:p w14:paraId="5CA43734" w14:textId="77777777" w:rsidR="00626D1D" w:rsidRPr="00D95972" w:rsidRDefault="00626D1D" w:rsidP="001E3273">
            <w:pPr>
              <w:rPr>
                <w:rFonts w:cs="Arial"/>
              </w:rPr>
            </w:pPr>
          </w:p>
        </w:tc>
        <w:tc>
          <w:tcPr>
            <w:tcW w:w="1317" w:type="dxa"/>
            <w:gridSpan w:val="2"/>
            <w:tcBorders>
              <w:bottom w:val="nil"/>
            </w:tcBorders>
            <w:shd w:val="clear" w:color="auto" w:fill="auto"/>
          </w:tcPr>
          <w:p w14:paraId="22E6BB58" w14:textId="77777777" w:rsidR="00626D1D" w:rsidRPr="00D95972" w:rsidRDefault="00626D1D" w:rsidP="001E3273">
            <w:pPr>
              <w:rPr>
                <w:rFonts w:cs="Arial"/>
              </w:rPr>
            </w:pPr>
          </w:p>
        </w:tc>
        <w:tc>
          <w:tcPr>
            <w:tcW w:w="1088" w:type="dxa"/>
            <w:tcBorders>
              <w:top w:val="single" w:sz="4" w:space="0" w:color="auto"/>
              <w:bottom w:val="single" w:sz="4" w:space="0" w:color="auto"/>
            </w:tcBorders>
            <w:shd w:val="clear" w:color="auto" w:fill="00FFFF"/>
          </w:tcPr>
          <w:p w14:paraId="08ADDAEA" w14:textId="425BFEFE" w:rsidR="00626D1D" w:rsidRDefault="00626D1D" w:rsidP="001E3273">
            <w:pPr>
              <w:overflowPunct/>
              <w:autoSpaceDE/>
              <w:autoSpaceDN/>
              <w:adjustRightInd/>
              <w:textAlignment w:val="auto"/>
            </w:pPr>
            <w:r w:rsidRPr="00626D1D">
              <w:t>C1-243663</w:t>
            </w:r>
          </w:p>
        </w:tc>
        <w:tc>
          <w:tcPr>
            <w:tcW w:w="4191" w:type="dxa"/>
            <w:gridSpan w:val="3"/>
            <w:tcBorders>
              <w:top w:val="single" w:sz="4" w:space="0" w:color="auto"/>
              <w:bottom w:val="single" w:sz="4" w:space="0" w:color="auto"/>
            </w:tcBorders>
            <w:shd w:val="clear" w:color="auto" w:fill="00FFFF"/>
          </w:tcPr>
          <w:p w14:paraId="10B4027A" w14:textId="77777777" w:rsidR="00626D1D" w:rsidRDefault="00626D1D" w:rsidP="001E3273">
            <w:pPr>
              <w:rPr>
                <w:rFonts w:cs="Arial"/>
              </w:rPr>
            </w:pPr>
            <w:r>
              <w:rPr>
                <w:rFonts w:cs="Arial"/>
              </w:rPr>
              <w:t>Clarification of NSSRG information into +C5GPNSSAI parameter command</w:t>
            </w:r>
          </w:p>
        </w:tc>
        <w:tc>
          <w:tcPr>
            <w:tcW w:w="1767" w:type="dxa"/>
            <w:tcBorders>
              <w:top w:val="single" w:sz="4" w:space="0" w:color="auto"/>
              <w:bottom w:val="single" w:sz="4" w:space="0" w:color="auto"/>
            </w:tcBorders>
            <w:shd w:val="clear" w:color="auto" w:fill="00FFFF"/>
          </w:tcPr>
          <w:p w14:paraId="64CFB006" w14:textId="77777777" w:rsidR="00626D1D" w:rsidRDefault="00626D1D" w:rsidP="001E327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EA0CEBE" w14:textId="77777777" w:rsidR="00626D1D" w:rsidRDefault="00626D1D" w:rsidP="001E3273">
            <w:pPr>
              <w:rPr>
                <w:rFonts w:cs="Arial"/>
              </w:rPr>
            </w:pPr>
            <w:r>
              <w:rPr>
                <w:rFonts w:cs="Arial"/>
              </w:rPr>
              <w:t>CR 0875 27.007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6F77ED" w14:textId="77777777" w:rsidR="00626D1D" w:rsidRDefault="00626D1D" w:rsidP="00626D1D">
            <w:pPr>
              <w:rPr>
                <w:rFonts w:eastAsia="Batang" w:cs="Arial"/>
                <w:lang w:eastAsia="ko-KR"/>
              </w:rPr>
            </w:pPr>
            <w:r>
              <w:rPr>
                <w:rFonts w:eastAsia="Batang" w:cs="Arial"/>
                <w:lang w:eastAsia="ko-KR"/>
              </w:rPr>
              <w:t>Agreed</w:t>
            </w:r>
          </w:p>
          <w:p w14:paraId="4D588FA5" w14:textId="20EAC708" w:rsidR="00626D1D" w:rsidRDefault="00626D1D" w:rsidP="00626D1D">
            <w:pPr>
              <w:rPr>
                <w:rFonts w:eastAsia="Batang" w:cs="Arial"/>
                <w:lang w:eastAsia="ko-KR"/>
              </w:rPr>
            </w:pPr>
            <w:r>
              <w:rPr>
                <w:rFonts w:eastAsia="Batang" w:cs="Arial"/>
                <w:lang w:eastAsia="ko-KR"/>
              </w:rPr>
              <w:t xml:space="preserve">The only change is to untick CN box and tick ME </w:t>
            </w:r>
            <w:proofErr w:type="gramStart"/>
            <w:r>
              <w:rPr>
                <w:rFonts w:eastAsia="Batang" w:cs="Arial"/>
                <w:lang w:eastAsia="ko-KR"/>
              </w:rPr>
              <w:t>box</w:t>
            </w:r>
            <w:proofErr w:type="gramEnd"/>
          </w:p>
          <w:p w14:paraId="13E9C4BE" w14:textId="77777777" w:rsidR="00626D1D" w:rsidRDefault="00626D1D" w:rsidP="001E3273">
            <w:pPr>
              <w:rPr>
                <w:ins w:id="103" w:author="Lena Chaponniere31" w:date="2024-05-29T03:58:00Z"/>
                <w:rFonts w:eastAsia="Batang" w:cs="Arial"/>
                <w:lang w:eastAsia="ko-KR"/>
              </w:rPr>
            </w:pPr>
            <w:ins w:id="104" w:author="Lena Chaponniere31" w:date="2024-05-29T03:58:00Z">
              <w:r>
                <w:rPr>
                  <w:rFonts w:eastAsia="Batang" w:cs="Arial"/>
                  <w:lang w:eastAsia="ko-KR"/>
                </w:rPr>
                <w:t>Revision of C1-243354</w:t>
              </w:r>
            </w:ins>
          </w:p>
          <w:p w14:paraId="4A280C77" w14:textId="5E523C8D" w:rsidR="00626D1D" w:rsidRDefault="00626D1D" w:rsidP="001E3273">
            <w:pPr>
              <w:rPr>
                <w:rFonts w:eastAsia="Batang" w:cs="Arial"/>
                <w:lang w:eastAsia="ko-KR"/>
              </w:rPr>
            </w:pPr>
          </w:p>
        </w:tc>
      </w:tr>
      <w:tr w:rsidR="006F621B" w:rsidRPr="00D95972" w14:paraId="3A715724" w14:textId="77777777" w:rsidTr="00EF0446">
        <w:tc>
          <w:tcPr>
            <w:tcW w:w="976" w:type="dxa"/>
            <w:tcBorders>
              <w:left w:val="thinThickThinSmallGap" w:sz="24" w:space="0" w:color="auto"/>
              <w:bottom w:val="nil"/>
            </w:tcBorders>
            <w:shd w:val="clear" w:color="auto" w:fill="auto"/>
          </w:tcPr>
          <w:p w14:paraId="04F15F47" w14:textId="77777777" w:rsidR="006F621B" w:rsidRPr="00D95972" w:rsidRDefault="006F621B" w:rsidP="001E3273">
            <w:pPr>
              <w:rPr>
                <w:rFonts w:cs="Arial"/>
              </w:rPr>
            </w:pPr>
          </w:p>
        </w:tc>
        <w:tc>
          <w:tcPr>
            <w:tcW w:w="1317" w:type="dxa"/>
            <w:gridSpan w:val="2"/>
            <w:tcBorders>
              <w:bottom w:val="nil"/>
            </w:tcBorders>
            <w:shd w:val="clear" w:color="auto" w:fill="auto"/>
          </w:tcPr>
          <w:p w14:paraId="3AE0E12A" w14:textId="77777777" w:rsidR="006F621B" w:rsidRPr="00D95972" w:rsidRDefault="006F621B" w:rsidP="001E3273">
            <w:pPr>
              <w:rPr>
                <w:rFonts w:cs="Arial"/>
              </w:rPr>
            </w:pPr>
          </w:p>
        </w:tc>
        <w:tc>
          <w:tcPr>
            <w:tcW w:w="1088" w:type="dxa"/>
            <w:tcBorders>
              <w:top w:val="single" w:sz="4" w:space="0" w:color="auto"/>
              <w:bottom w:val="single" w:sz="4" w:space="0" w:color="auto"/>
            </w:tcBorders>
            <w:shd w:val="clear" w:color="auto" w:fill="00FFFF"/>
          </w:tcPr>
          <w:p w14:paraId="602ACED7" w14:textId="3F3A628C" w:rsidR="006F621B" w:rsidRDefault="006F621B" w:rsidP="001E3273">
            <w:pPr>
              <w:overflowPunct/>
              <w:autoSpaceDE/>
              <w:autoSpaceDN/>
              <w:adjustRightInd/>
              <w:textAlignment w:val="auto"/>
            </w:pPr>
            <w:r w:rsidRPr="006F621B">
              <w:t>C1-243664</w:t>
            </w:r>
          </w:p>
        </w:tc>
        <w:tc>
          <w:tcPr>
            <w:tcW w:w="4191" w:type="dxa"/>
            <w:gridSpan w:val="3"/>
            <w:tcBorders>
              <w:top w:val="single" w:sz="4" w:space="0" w:color="auto"/>
              <w:bottom w:val="single" w:sz="4" w:space="0" w:color="auto"/>
            </w:tcBorders>
            <w:shd w:val="clear" w:color="auto" w:fill="00FFFF"/>
          </w:tcPr>
          <w:p w14:paraId="654DEBFD" w14:textId="77777777" w:rsidR="006F621B" w:rsidRDefault="006F621B" w:rsidP="001E3273">
            <w:pPr>
              <w:rPr>
                <w:rFonts w:cs="Arial"/>
              </w:rPr>
            </w:pPr>
            <w:r>
              <w:rPr>
                <w:rFonts w:cs="Arial"/>
              </w:rPr>
              <w:t>Clarification on AMF operation for mapping of multiple S-NSSAI</w:t>
            </w:r>
          </w:p>
        </w:tc>
        <w:tc>
          <w:tcPr>
            <w:tcW w:w="1767" w:type="dxa"/>
            <w:tcBorders>
              <w:top w:val="single" w:sz="4" w:space="0" w:color="auto"/>
              <w:bottom w:val="single" w:sz="4" w:space="0" w:color="auto"/>
            </w:tcBorders>
            <w:shd w:val="clear" w:color="auto" w:fill="00FFFF"/>
          </w:tcPr>
          <w:p w14:paraId="79633999" w14:textId="77777777" w:rsidR="006F621B" w:rsidRDefault="006F621B" w:rsidP="001E327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EA5A9FA" w14:textId="77777777" w:rsidR="006F621B" w:rsidRDefault="006F621B" w:rsidP="001E3273">
            <w:pPr>
              <w:rPr>
                <w:rFonts w:cs="Arial"/>
              </w:rPr>
            </w:pPr>
            <w:r>
              <w:rPr>
                <w:rFonts w:cs="Arial"/>
              </w:rPr>
              <w:t xml:space="preserve">CR 6284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862A2FA" w14:textId="77777777" w:rsidR="006F621B" w:rsidRDefault="006F621B" w:rsidP="001E3273">
            <w:pPr>
              <w:rPr>
                <w:ins w:id="105" w:author="Lena Chaponniere31" w:date="2024-05-29T04:04:00Z"/>
                <w:rFonts w:eastAsia="Batang" w:cs="Arial"/>
                <w:lang w:eastAsia="ko-KR"/>
              </w:rPr>
            </w:pPr>
            <w:ins w:id="106" w:author="Lena Chaponniere31" w:date="2024-05-29T04:04:00Z">
              <w:r>
                <w:rPr>
                  <w:rFonts w:eastAsia="Batang" w:cs="Arial"/>
                  <w:lang w:eastAsia="ko-KR"/>
                </w:rPr>
                <w:lastRenderedPageBreak/>
                <w:t>Revision of C1-243355</w:t>
              </w:r>
            </w:ins>
          </w:p>
          <w:p w14:paraId="6476BE59" w14:textId="3DE369E7" w:rsidR="006F621B" w:rsidRDefault="006F621B" w:rsidP="001E3273">
            <w:pPr>
              <w:rPr>
                <w:rFonts w:eastAsia="Batang" w:cs="Arial"/>
                <w:lang w:eastAsia="ko-KR"/>
              </w:rPr>
            </w:pPr>
          </w:p>
        </w:tc>
      </w:tr>
      <w:tr w:rsidR="00EF0446" w:rsidRPr="00D95972" w14:paraId="6B23A627" w14:textId="77777777" w:rsidTr="00EF0446">
        <w:tc>
          <w:tcPr>
            <w:tcW w:w="976" w:type="dxa"/>
            <w:tcBorders>
              <w:left w:val="thinThickThinSmallGap" w:sz="24" w:space="0" w:color="auto"/>
              <w:bottom w:val="nil"/>
            </w:tcBorders>
            <w:shd w:val="clear" w:color="auto" w:fill="auto"/>
          </w:tcPr>
          <w:p w14:paraId="4DC2DF23" w14:textId="77777777" w:rsidR="00EF0446" w:rsidRPr="00D95972" w:rsidRDefault="00EF0446" w:rsidP="001E3273">
            <w:pPr>
              <w:rPr>
                <w:rFonts w:cs="Arial"/>
              </w:rPr>
            </w:pPr>
          </w:p>
        </w:tc>
        <w:tc>
          <w:tcPr>
            <w:tcW w:w="1317" w:type="dxa"/>
            <w:gridSpan w:val="2"/>
            <w:tcBorders>
              <w:bottom w:val="nil"/>
            </w:tcBorders>
            <w:shd w:val="clear" w:color="auto" w:fill="auto"/>
          </w:tcPr>
          <w:p w14:paraId="47F73135"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127A2E1" w14:textId="28291234" w:rsidR="00EF0446" w:rsidRDefault="00EF0446" w:rsidP="001E3273">
            <w:pPr>
              <w:overflowPunct/>
              <w:autoSpaceDE/>
              <w:autoSpaceDN/>
              <w:adjustRightInd/>
              <w:textAlignment w:val="auto"/>
            </w:pPr>
            <w:r w:rsidRPr="00EF0446">
              <w:t>C1-243665</w:t>
            </w:r>
          </w:p>
        </w:tc>
        <w:tc>
          <w:tcPr>
            <w:tcW w:w="4191" w:type="dxa"/>
            <w:gridSpan w:val="3"/>
            <w:tcBorders>
              <w:top w:val="single" w:sz="4" w:space="0" w:color="auto"/>
              <w:bottom w:val="single" w:sz="4" w:space="0" w:color="auto"/>
            </w:tcBorders>
            <w:shd w:val="clear" w:color="auto" w:fill="00FFFF"/>
          </w:tcPr>
          <w:p w14:paraId="18A08FC5" w14:textId="77777777" w:rsidR="00EF0446" w:rsidRDefault="00EF0446" w:rsidP="001E3273">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62B8401F"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180D102" w14:textId="77777777" w:rsidR="00EF0446" w:rsidRDefault="00EF0446" w:rsidP="001E3273">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AB3372" w14:textId="77777777" w:rsidR="00EF0446" w:rsidRDefault="00EF0446" w:rsidP="001E3273">
            <w:pPr>
              <w:rPr>
                <w:ins w:id="107" w:author="Lena Chaponniere31" w:date="2024-05-29T04:13:00Z"/>
                <w:rFonts w:eastAsia="Batang" w:cs="Arial"/>
                <w:lang w:eastAsia="ko-KR"/>
              </w:rPr>
            </w:pPr>
            <w:ins w:id="108" w:author="Lena Chaponniere31" w:date="2024-05-29T04:13:00Z">
              <w:r>
                <w:rPr>
                  <w:rFonts w:eastAsia="Batang" w:cs="Arial"/>
                  <w:lang w:eastAsia="ko-KR"/>
                </w:rPr>
                <w:t>Revision of C1-243361</w:t>
              </w:r>
            </w:ins>
          </w:p>
          <w:p w14:paraId="46733CAE" w14:textId="4DEBBC7F" w:rsidR="00EF0446" w:rsidRDefault="00EF0446" w:rsidP="001E3273">
            <w:pPr>
              <w:rPr>
                <w:ins w:id="109" w:author="Lena Chaponniere31" w:date="2024-05-29T04:13:00Z"/>
                <w:rFonts w:eastAsia="Batang" w:cs="Arial"/>
                <w:lang w:eastAsia="ko-KR"/>
              </w:rPr>
            </w:pPr>
            <w:ins w:id="110" w:author="Lena Chaponniere31" w:date="2024-05-29T04:13:00Z">
              <w:r>
                <w:rPr>
                  <w:rFonts w:eastAsia="Batang" w:cs="Arial"/>
                  <w:lang w:eastAsia="ko-KR"/>
                </w:rPr>
                <w:t>_________________________________________</w:t>
              </w:r>
            </w:ins>
          </w:p>
          <w:p w14:paraId="55DF1B35" w14:textId="4AAC1375" w:rsidR="00EF0446" w:rsidRDefault="00EF0446" w:rsidP="001E3273">
            <w:pPr>
              <w:rPr>
                <w:rFonts w:eastAsia="Batang" w:cs="Arial"/>
                <w:lang w:eastAsia="ko-KR"/>
              </w:rPr>
            </w:pPr>
            <w:r>
              <w:rPr>
                <w:rFonts w:eastAsia="Batang" w:cs="Arial"/>
                <w:lang w:eastAsia="ko-KR"/>
              </w:rPr>
              <w:t>Revision of C1-242657</w:t>
            </w:r>
          </w:p>
        </w:tc>
      </w:tr>
      <w:tr w:rsidR="00EF0446" w:rsidRPr="00D95972" w14:paraId="16E63F08" w14:textId="77777777" w:rsidTr="00D23C09">
        <w:tc>
          <w:tcPr>
            <w:tcW w:w="976" w:type="dxa"/>
            <w:tcBorders>
              <w:left w:val="thinThickThinSmallGap" w:sz="24" w:space="0" w:color="auto"/>
              <w:bottom w:val="nil"/>
            </w:tcBorders>
            <w:shd w:val="clear" w:color="auto" w:fill="auto"/>
          </w:tcPr>
          <w:p w14:paraId="70D6A44D" w14:textId="77777777" w:rsidR="00EF0446" w:rsidRPr="00D95972" w:rsidRDefault="00EF0446" w:rsidP="001E3273">
            <w:pPr>
              <w:rPr>
                <w:rFonts w:cs="Arial"/>
              </w:rPr>
            </w:pPr>
          </w:p>
        </w:tc>
        <w:tc>
          <w:tcPr>
            <w:tcW w:w="1317" w:type="dxa"/>
            <w:gridSpan w:val="2"/>
            <w:tcBorders>
              <w:bottom w:val="nil"/>
            </w:tcBorders>
            <w:shd w:val="clear" w:color="auto" w:fill="auto"/>
          </w:tcPr>
          <w:p w14:paraId="756A0286" w14:textId="77777777" w:rsidR="00EF0446" w:rsidRPr="00D95972" w:rsidRDefault="00EF0446" w:rsidP="001E3273">
            <w:pPr>
              <w:rPr>
                <w:rFonts w:cs="Arial"/>
              </w:rPr>
            </w:pPr>
          </w:p>
        </w:tc>
        <w:tc>
          <w:tcPr>
            <w:tcW w:w="1088" w:type="dxa"/>
            <w:tcBorders>
              <w:top w:val="single" w:sz="4" w:space="0" w:color="auto"/>
              <w:bottom w:val="single" w:sz="4" w:space="0" w:color="auto"/>
            </w:tcBorders>
            <w:shd w:val="clear" w:color="auto" w:fill="00FFFF"/>
          </w:tcPr>
          <w:p w14:paraId="7EEFC5E3" w14:textId="73263120" w:rsidR="00EF0446" w:rsidRDefault="00EF0446" w:rsidP="001E3273">
            <w:pPr>
              <w:overflowPunct/>
              <w:autoSpaceDE/>
              <w:autoSpaceDN/>
              <w:adjustRightInd/>
              <w:textAlignment w:val="auto"/>
            </w:pPr>
            <w:r w:rsidRPr="00EF0446">
              <w:t>C1-243666</w:t>
            </w:r>
          </w:p>
        </w:tc>
        <w:tc>
          <w:tcPr>
            <w:tcW w:w="4191" w:type="dxa"/>
            <w:gridSpan w:val="3"/>
            <w:tcBorders>
              <w:top w:val="single" w:sz="4" w:space="0" w:color="auto"/>
              <w:bottom w:val="single" w:sz="4" w:space="0" w:color="auto"/>
            </w:tcBorders>
            <w:shd w:val="clear" w:color="auto" w:fill="00FFFF"/>
          </w:tcPr>
          <w:p w14:paraId="4F87955E" w14:textId="77777777" w:rsidR="00EF0446" w:rsidRDefault="00EF0446" w:rsidP="001E3273">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1F7A1363" w14:textId="77777777" w:rsidR="00EF0446" w:rsidRDefault="00EF0446" w:rsidP="001E327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9468772" w14:textId="77777777" w:rsidR="00EF0446" w:rsidRDefault="00EF0446" w:rsidP="001E3273">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4795D5" w14:textId="77777777" w:rsidR="00EF0446" w:rsidRDefault="00EF0446" w:rsidP="001E3273">
            <w:pPr>
              <w:rPr>
                <w:ins w:id="111" w:author="Lena Chaponniere31" w:date="2024-05-29T04:18:00Z"/>
                <w:rFonts w:eastAsia="Batang" w:cs="Arial"/>
                <w:lang w:eastAsia="ko-KR"/>
              </w:rPr>
            </w:pPr>
            <w:ins w:id="112" w:author="Lena Chaponniere31" w:date="2024-05-29T04:18:00Z">
              <w:r>
                <w:rPr>
                  <w:rFonts w:eastAsia="Batang" w:cs="Arial"/>
                  <w:lang w:eastAsia="ko-KR"/>
                </w:rPr>
                <w:t>Revision of C1-243362</w:t>
              </w:r>
            </w:ins>
          </w:p>
          <w:p w14:paraId="3C81EAB3" w14:textId="5F1596D0" w:rsidR="00EF0446" w:rsidRDefault="00EF0446" w:rsidP="001E3273">
            <w:pPr>
              <w:rPr>
                <w:ins w:id="113" w:author="Lena Chaponniere31" w:date="2024-05-29T04:18:00Z"/>
                <w:rFonts w:eastAsia="Batang" w:cs="Arial"/>
                <w:lang w:eastAsia="ko-KR"/>
              </w:rPr>
            </w:pPr>
            <w:ins w:id="114" w:author="Lena Chaponniere31" w:date="2024-05-29T04:18:00Z">
              <w:r>
                <w:rPr>
                  <w:rFonts w:eastAsia="Batang" w:cs="Arial"/>
                  <w:lang w:eastAsia="ko-KR"/>
                </w:rPr>
                <w:t>_________________________________________</w:t>
              </w:r>
            </w:ins>
          </w:p>
          <w:p w14:paraId="11C6E906" w14:textId="1B3788A5" w:rsidR="00EF0446" w:rsidRDefault="00EF0446" w:rsidP="001E3273">
            <w:pPr>
              <w:rPr>
                <w:rFonts w:eastAsia="Batang" w:cs="Arial"/>
                <w:lang w:eastAsia="ko-KR"/>
              </w:rPr>
            </w:pPr>
            <w:r>
              <w:rPr>
                <w:rFonts w:eastAsia="Batang" w:cs="Arial"/>
                <w:lang w:eastAsia="ko-KR"/>
              </w:rPr>
              <w:t>Revision of C1-242658</w:t>
            </w:r>
          </w:p>
        </w:tc>
      </w:tr>
      <w:tr w:rsidR="00D23C09" w:rsidRPr="00D95972" w14:paraId="3B507524" w14:textId="77777777" w:rsidTr="00DE79F0">
        <w:tc>
          <w:tcPr>
            <w:tcW w:w="976" w:type="dxa"/>
            <w:tcBorders>
              <w:left w:val="thinThickThinSmallGap" w:sz="24" w:space="0" w:color="auto"/>
              <w:bottom w:val="nil"/>
            </w:tcBorders>
            <w:shd w:val="clear" w:color="auto" w:fill="auto"/>
          </w:tcPr>
          <w:p w14:paraId="166AB2C5" w14:textId="77777777" w:rsidR="00D23C09" w:rsidRPr="00D95972" w:rsidRDefault="00D23C09" w:rsidP="001E3273">
            <w:pPr>
              <w:rPr>
                <w:rFonts w:cs="Arial"/>
              </w:rPr>
            </w:pPr>
          </w:p>
        </w:tc>
        <w:tc>
          <w:tcPr>
            <w:tcW w:w="1317" w:type="dxa"/>
            <w:gridSpan w:val="2"/>
            <w:tcBorders>
              <w:bottom w:val="nil"/>
            </w:tcBorders>
            <w:shd w:val="clear" w:color="auto" w:fill="auto"/>
          </w:tcPr>
          <w:p w14:paraId="1658E358" w14:textId="77777777" w:rsidR="00D23C09" w:rsidRPr="00D95972" w:rsidRDefault="00D23C09" w:rsidP="001E3273">
            <w:pPr>
              <w:rPr>
                <w:rFonts w:cs="Arial"/>
              </w:rPr>
            </w:pPr>
          </w:p>
        </w:tc>
        <w:tc>
          <w:tcPr>
            <w:tcW w:w="1088" w:type="dxa"/>
            <w:tcBorders>
              <w:top w:val="single" w:sz="4" w:space="0" w:color="auto"/>
              <w:bottom w:val="single" w:sz="4" w:space="0" w:color="auto"/>
            </w:tcBorders>
            <w:shd w:val="clear" w:color="auto" w:fill="00FFFF"/>
          </w:tcPr>
          <w:p w14:paraId="6B166E26" w14:textId="582B0B43" w:rsidR="00D23C09" w:rsidRDefault="00D23C09" w:rsidP="001E3273">
            <w:pPr>
              <w:overflowPunct/>
              <w:autoSpaceDE/>
              <w:autoSpaceDN/>
              <w:adjustRightInd/>
              <w:textAlignment w:val="auto"/>
            </w:pPr>
            <w:r w:rsidRPr="00D23C09">
              <w:t>C1-243667</w:t>
            </w:r>
          </w:p>
        </w:tc>
        <w:tc>
          <w:tcPr>
            <w:tcW w:w="4191" w:type="dxa"/>
            <w:gridSpan w:val="3"/>
            <w:tcBorders>
              <w:top w:val="single" w:sz="4" w:space="0" w:color="auto"/>
              <w:bottom w:val="single" w:sz="4" w:space="0" w:color="auto"/>
            </w:tcBorders>
            <w:shd w:val="clear" w:color="auto" w:fill="00FFFF"/>
          </w:tcPr>
          <w:p w14:paraId="568C9712" w14:textId="77777777" w:rsidR="00D23C09" w:rsidRDefault="00D23C09" w:rsidP="001E3273">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00FFFF"/>
          </w:tcPr>
          <w:p w14:paraId="6A8C83B3" w14:textId="77777777" w:rsidR="00D23C09" w:rsidRDefault="00D23C09" w:rsidP="001E3273">
            <w:pPr>
              <w:rPr>
                <w:rFonts w:cs="Arial"/>
              </w:rPr>
            </w:pPr>
            <w:r>
              <w:rPr>
                <w:rFonts w:cs="Arial"/>
              </w:rPr>
              <w:t xml:space="preserve">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2BA55507" w14:textId="77777777" w:rsidR="00D23C09" w:rsidRDefault="00D23C09" w:rsidP="001E3273">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2EEEC8" w14:textId="77777777" w:rsidR="00D23C09" w:rsidRDefault="00D23C09" w:rsidP="00D23C09">
            <w:pPr>
              <w:rPr>
                <w:rFonts w:eastAsia="Batang" w:cs="Arial"/>
                <w:lang w:eastAsia="ko-KR"/>
              </w:rPr>
            </w:pPr>
            <w:r>
              <w:rPr>
                <w:rFonts w:eastAsia="Batang" w:cs="Arial"/>
                <w:lang w:eastAsia="ko-KR"/>
              </w:rPr>
              <w:t>Agreed</w:t>
            </w:r>
          </w:p>
          <w:p w14:paraId="2D8141B6" w14:textId="77777777" w:rsidR="00D23C09" w:rsidRDefault="00D23C09" w:rsidP="00D23C09">
            <w:pPr>
              <w:rPr>
                <w:rFonts w:eastAsia="Batang" w:cs="Arial"/>
                <w:lang w:eastAsia="ko-KR"/>
              </w:rPr>
            </w:pPr>
            <w:r>
              <w:rPr>
                <w:rFonts w:eastAsia="Batang" w:cs="Arial"/>
                <w:lang w:eastAsia="ko-KR"/>
              </w:rPr>
              <w:t xml:space="preserve">The only change is to add missing </w:t>
            </w:r>
            <w:proofErr w:type="gramStart"/>
            <w:r>
              <w:rPr>
                <w:rFonts w:eastAsia="Batang" w:cs="Arial"/>
                <w:lang w:eastAsia="ko-KR"/>
              </w:rPr>
              <w:t>space</w:t>
            </w:r>
            <w:proofErr w:type="gramEnd"/>
          </w:p>
          <w:p w14:paraId="573716A2" w14:textId="2A1973EE" w:rsidR="00D23C09" w:rsidRDefault="00D23C09" w:rsidP="00D23C09">
            <w:pPr>
              <w:rPr>
                <w:ins w:id="115" w:author="Lena Chaponniere31" w:date="2024-05-29T04:31:00Z"/>
                <w:rFonts w:eastAsia="Batang" w:cs="Arial"/>
                <w:lang w:eastAsia="ko-KR"/>
              </w:rPr>
            </w:pPr>
            <w:ins w:id="116" w:author="Lena Chaponniere31" w:date="2024-05-29T04:31:00Z">
              <w:r>
                <w:rPr>
                  <w:rFonts w:eastAsia="Batang" w:cs="Arial"/>
                  <w:lang w:eastAsia="ko-KR"/>
                </w:rPr>
                <w:t>Revision of C1-243401</w:t>
              </w:r>
            </w:ins>
          </w:p>
          <w:p w14:paraId="0DE2307D" w14:textId="396AF49E" w:rsidR="00D23C09" w:rsidRDefault="00D23C09" w:rsidP="001E3273">
            <w:pPr>
              <w:rPr>
                <w:ins w:id="117" w:author="Lena Chaponniere31" w:date="2024-05-29T04:31:00Z"/>
                <w:rFonts w:eastAsia="Batang" w:cs="Arial"/>
                <w:lang w:eastAsia="ko-KR"/>
              </w:rPr>
            </w:pPr>
            <w:ins w:id="118" w:author="Lena Chaponniere31" w:date="2024-05-29T04:31:00Z">
              <w:r>
                <w:rPr>
                  <w:rFonts w:eastAsia="Batang" w:cs="Arial"/>
                  <w:lang w:eastAsia="ko-KR"/>
                </w:rPr>
                <w:t>_________________________________________</w:t>
              </w:r>
            </w:ins>
          </w:p>
          <w:p w14:paraId="00BBAFB5" w14:textId="065BE162" w:rsidR="00D23C09" w:rsidRDefault="00D23C09" w:rsidP="001E3273">
            <w:pPr>
              <w:rPr>
                <w:rFonts w:eastAsia="Batang" w:cs="Arial"/>
                <w:lang w:eastAsia="ko-KR"/>
              </w:rPr>
            </w:pPr>
            <w:r>
              <w:rPr>
                <w:rFonts w:eastAsia="Batang" w:cs="Arial"/>
                <w:lang w:eastAsia="ko-KR"/>
              </w:rPr>
              <w:t>Revision of C1-242655</w:t>
            </w:r>
          </w:p>
        </w:tc>
      </w:tr>
      <w:tr w:rsidR="00DE79F0" w:rsidRPr="00D95972" w14:paraId="321E3614" w14:textId="77777777" w:rsidTr="00930D80">
        <w:tc>
          <w:tcPr>
            <w:tcW w:w="976" w:type="dxa"/>
            <w:tcBorders>
              <w:left w:val="thinThickThinSmallGap" w:sz="24" w:space="0" w:color="auto"/>
              <w:bottom w:val="nil"/>
            </w:tcBorders>
            <w:shd w:val="clear" w:color="auto" w:fill="auto"/>
          </w:tcPr>
          <w:p w14:paraId="153FB382" w14:textId="77777777" w:rsidR="00DE79F0" w:rsidRPr="00D95972" w:rsidRDefault="00DE79F0" w:rsidP="001E3273">
            <w:pPr>
              <w:rPr>
                <w:rFonts w:cs="Arial"/>
              </w:rPr>
            </w:pPr>
          </w:p>
        </w:tc>
        <w:tc>
          <w:tcPr>
            <w:tcW w:w="1317" w:type="dxa"/>
            <w:gridSpan w:val="2"/>
            <w:tcBorders>
              <w:bottom w:val="nil"/>
            </w:tcBorders>
            <w:shd w:val="clear" w:color="auto" w:fill="auto"/>
          </w:tcPr>
          <w:p w14:paraId="47D62C69" w14:textId="77777777" w:rsidR="00DE79F0" w:rsidRPr="00D95972" w:rsidRDefault="00DE79F0" w:rsidP="001E3273">
            <w:pPr>
              <w:rPr>
                <w:rFonts w:cs="Arial"/>
              </w:rPr>
            </w:pPr>
          </w:p>
        </w:tc>
        <w:tc>
          <w:tcPr>
            <w:tcW w:w="1088" w:type="dxa"/>
            <w:tcBorders>
              <w:top w:val="single" w:sz="4" w:space="0" w:color="auto"/>
              <w:bottom w:val="single" w:sz="4" w:space="0" w:color="auto"/>
            </w:tcBorders>
            <w:shd w:val="clear" w:color="auto" w:fill="00FFFF"/>
          </w:tcPr>
          <w:p w14:paraId="7E729C18" w14:textId="64748CFC" w:rsidR="00DE79F0" w:rsidRDefault="00DE79F0" w:rsidP="001E3273">
            <w:pPr>
              <w:overflowPunct/>
              <w:autoSpaceDE/>
              <w:autoSpaceDN/>
              <w:adjustRightInd/>
              <w:textAlignment w:val="auto"/>
            </w:pPr>
            <w:r w:rsidRPr="00DE79F0">
              <w:t>C1-243668</w:t>
            </w:r>
          </w:p>
        </w:tc>
        <w:tc>
          <w:tcPr>
            <w:tcW w:w="4191" w:type="dxa"/>
            <w:gridSpan w:val="3"/>
            <w:tcBorders>
              <w:top w:val="single" w:sz="4" w:space="0" w:color="auto"/>
              <w:bottom w:val="single" w:sz="4" w:space="0" w:color="auto"/>
            </w:tcBorders>
            <w:shd w:val="clear" w:color="auto" w:fill="00FFFF"/>
          </w:tcPr>
          <w:p w14:paraId="0DDB50C3" w14:textId="77777777" w:rsidR="00DE79F0" w:rsidRDefault="00DE79F0" w:rsidP="001E3273">
            <w:pPr>
              <w:rPr>
                <w:rFonts w:cs="Arial"/>
              </w:rPr>
            </w:pPr>
            <w:r>
              <w:rPr>
                <w:rFonts w:cs="Arial"/>
              </w:rPr>
              <w:t>Disaster timers handling</w:t>
            </w:r>
          </w:p>
        </w:tc>
        <w:tc>
          <w:tcPr>
            <w:tcW w:w="1767" w:type="dxa"/>
            <w:tcBorders>
              <w:top w:val="single" w:sz="4" w:space="0" w:color="auto"/>
              <w:bottom w:val="single" w:sz="4" w:space="0" w:color="auto"/>
            </w:tcBorders>
            <w:shd w:val="clear" w:color="auto" w:fill="00FFFF"/>
          </w:tcPr>
          <w:p w14:paraId="31B60F0D" w14:textId="77777777" w:rsidR="00DE79F0" w:rsidRDefault="00DE79F0" w:rsidP="001E3273">
            <w:pPr>
              <w:rPr>
                <w:rFonts w:cs="Arial"/>
              </w:rPr>
            </w:pPr>
            <w:r>
              <w:rPr>
                <w:rFonts w:cs="Arial"/>
              </w:rPr>
              <w:t xml:space="preserve">MediaTek Inc., 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06C20C4" w14:textId="77777777" w:rsidR="00DE79F0" w:rsidRDefault="00DE79F0" w:rsidP="001E3273">
            <w:pPr>
              <w:rPr>
                <w:rFonts w:cs="Arial"/>
              </w:rPr>
            </w:pPr>
            <w:r>
              <w:rPr>
                <w:rFonts w:cs="Arial"/>
              </w:rPr>
              <w:t>CR 5997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9AE736" w14:textId="77777777" w:rsidR="00DE79F0" w:rsidRDefault="00DE79F0" w:rsidP="001E3273">
            <w:pPr>
              <w:rPr>
                <w:ins w:id="119" w:author="Lena Chaponniere31" w:date="2024-05-29T04:41:00Z"/>
                <w:rFonts w:eastAsia="Batang" w:cs="Arial"/>
                <w:lang w:eastAsia="ko-KR"/>
              </w:rPr>
            </w:pPr>
            <w:ins w:id="120" w:author="Lena Chaponniere31" w:date="2024-05-29T04:41:00Z">
              <w:r>
                <w:rPr>
                  <w:rFonts w:eastAsia="Batang" w:cs="Arial"/>
                  <w:lang w:eastAsia="ko-KR"/>
                </w:rPr>
                <w:t>Revision of C1-243446</w:t>
              </w:r>
            </w:ins>
          </w:p>
          <w:p w14:paraId="5FCFCF72" w14:textId="42562374" w:rsidR="00DE79F0" w:rsidRDefault="00DE79F0" w:rsidP="001E3273">
            <w:pPr>
              <w:rPr>
                <w:ins w:id="121" w:author="Lena Chaponniere31" w:date="2024-05-29T04:41:00Z"/>
                <w:rFonts w:eastAsia="Batang" w:cs="Arial"/>
                <w:lang w:eastAsia="ko-KR"/>
              </w:rPr>
            </w:pPr>
            <w:ins w:id="122" w:author="Lena Chaponniere31" w:date="2024-05-29T04:41:00Z">
              <w:r>
                <w:rPr>
                  <w:rFonts w:eastAsia="Batang" w:cs="Arial"/>
                  <w:lang w:eastAsia="ko-KR"/>
                </w:rPr>
                <w:t>_________________________________________</w:t>
              </w:r>
            </w:ins>
          </w:p>
          <w:p w14:paraId="3F31DE23" w14:textId="66518107" w:rsidR="00DE79F0" w:rsidRDefault="00DE79F0" w:rsidP="001E3273">
            <w:pPr>
              <w:rPr>
                <w:rFonts w:eastAsia="Batang" w:cs="Arial"/>
                <w:lang w:eastAsia="ko-KR"/>
              </w:rPr>
            </w:pPr>
            <w:r>
              <w:rPr>
                <w:rFonts w:eastAsia="Batang" w:cs="Arial"/>
                <w:lang w:eastAsia="ko-KR"/>
              </w:rPr>
              <w:t>Overlaps with C1-243403</w:t>
            </w:r>
          </w:p>
          <w:p w14:paraId="7723C3DF" w14:textId="77777777" w:rsidR="00DE79F0" w:rsidRDefault="00DE79F0" w:rsidP="001E3273">
            <w:pPr>
              <w:rPr>
                <w:rFonts w:eastAsia="Batang" w:cs="Arial"/>
                <w:lang w:eastAsia="ko-KR"/>
              </w:rPr>
            </w:pPr>
            <w:r>
              <w:rPr>
                <w:rFonts w:eastAsia="Batang" w:cs="Arial"/>
                <w:lang w:eastAsia="ko-KR"/>
              </w:rPr>
              <w:t>Revision of C1-241815</w:t>
            </w:r>
          </w:p>
        </w:tc>
      </w:tr>
      <w:tr w:rsidR="00930D80" w:rsidRPr="00D95972" w14:paraId="71087DFE" w14:textId="77777777" w:rsidTr="008E431B">
        <w:tc>
          <w:tcPr>
            <w:tcW w:w="976" w:type="dxa"/>
            <w:tcBorders>
              <w:left w:val="thinThickThinSmallGap" w:sz="24" w:space="0" w:color="auto"/>
              <w:bottom w:val="nil"/>
            </w:tcBorders>
            <w:shd w:val="clear" w:color="auto" w:fill="auto"/>
          </w:tcPr>
          <w:p w14:paraId="5DCC4AE2" w14:textId="77777777" w:rsidR="00930D80" w:rsidRPr="00D95972" w:rsidRDefault="00930D80" w:rsidP="001E3273">
            <w:pPr>
              <w:rPr>
                <w:rFonts w:cs="Arial"/>
              </w:rPr>
            </w:pPr>
          </w:p>
        </w:tc>
        <w:tc>
          <w:tcPr>
            <w:tcW w:w="1317" w:type="dxa"/>
            <w:gridSpan w:val="2"/>
            <w:tcBorders>
              <w:bottom w:val="nil"/>
            </w:tcBorders>
            <w:shd w:val="clear" w:color="auto" w:fill="auto"/>
          </w:tcPr>
          <w:p w14:paraId="0161A243" w14:textId="77777777" w:rsidR="00930D80" w:rsidRPr="00D95972" w:rsidRDefault="00930D80" w:rsidP="001E3273">
            <w:pPr>
              <w:rPr>
                <w:rFonts w:cs="Arial"/>
              </w:rPr>
            </w:pPr>
          </w:p>
        </w:tc>
        <w:tc>
          <w:tcPr>
            <w:tcW w:w="1088" w:type="dxa"/>
            <w:tcBorders>
              <w:top w:val="single" w:sz="4" w:space="0" w:color="auto"/>
              <w:bottom w:val="single" w:sz="4" w:space="0" w:color="auto"/>
            </w:tcBorders>
            <w:shd w:val="clear" w:color="auto" w:fill="00FFFF"/>
          </w:tcPr>
          <w:p w14:paraId="199A95DF" w14:textId="1F6B4956" w:rsidR="00930D80" w:rsidRDefault="00930D80" w:rsidP="001E3273">
            <w:pPr>
              <w:overflowPunct/>
              <w:autoSpaceDE/>
              <w:autoSpaceDN/>
              <w:adjustRightInd/>
              <w:textAlignment w:val="auto"/>
            </w:pPr>
            <w:r w:rsidRPr="00930D80">
              <w:t>C1-243669</w:t>
            </w:r>
          </w:p>
        </w:tc>
        <w:tc>
          <w:tcPr>
            <w:tcW w:w="4191" w:type="dxa"/>
            <w:gridSpan w:val="3"/>
            <w:tcBorders>
              <w:top w:val="single" w:sz="4" w:space="0" w:color="auto"/>
              <w:bottom w:val="single" w:sz="4" w:space="0" w:color="auto"/>
            </w:tcBorders>
            <w:shd w:val="clear" w:color="auto" w:fill="00FFFF"/>
          </w:tcPr>
          <w:p w14:paraId="5A7441F6" w14:textId="77777777" w:rsidR="00930D80" w:rsidRDefault="00930D80" w:rsidP="001E3273">
            <w:pPr>
              <w:rPr>
                <w:rFonts w:cs="Arial"/>
              </w:rPr>
            </w:pPr>
            <w:r>
              <w:rPr>
                <w:rFonts w:cs="Arial"/>
              </w:rPr>
              <w:t>Minor corrections in cause#36 and #62</w:t>
            </w:r>
          </w:p>
        </w:tc>
        <w:tc>
          <w:tcPr>
            <w:tcW w:w="1767" w:type="dxa"/>
            <w:tcBorders>
              <w:top w:val="single" w:sz="4" w:space="0" w:color="auto"/>
              <w:bottom w:val="single" w:sz="4" w:space="0" w:color="auto"/>
            </w:tcBorders>
            <w:shd w:val="clear" w:color="auto" w:fill="00FFFF"/>
          </w:tcPr>
          <w:p w14:paraId="39135751" w14:textId="77777777" w:rsidR="00930D80" w:rsidRDefault="00930D80" w:rsidP="001E3273">
            <w:pPr>
              <w:rPr>
                <w:rFonts w:cs="Arial"/>
              </w:rPr>
            </w:pPr>
            <w:r>
              <w:rPr>
                <w:rFonts w:cs="Arial"/>
              </w:rPr>
              <w:t>NTT DOCOMO</w:t>
            </w:r>
          </w:p>
        </w:tc>
        <w:tc>
          <w:tcPr>
            <w:tcW w:w="826" w:type="dxa"/>
            <w:tcBorders>
              <w:top w:val="single" w:sz="4" w:space="0" w:color="auto"/>
              <w:bottom w:val="single" w:sz="4" w:space="0" w:color="auto"/>
            </w:tcBorders>
            <w:shd w:val="clear" w:color="auto" w:fill="00FFFF"/>
          </w:tcPr>
          <w:p w14:paraId="36099199" w14:textId="77777777" w:rsidR="00930D80" w:rsidRDefault="00930D80" w:rsidP="001E3273">
            <w:pPr>
              <w:rPr>
                <w:rFonts w:cs="Arial"/>
              </w:rPr>
            </w:pPr>
            <w:r>
              <w:rPr>
                <w:rFonts w:cs="Arial"/>
              </w:rPr>
              <w:t>CR 6304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56A429" w14:textId="77777777" w:rsidR="00930D80" w:rsidRDefault="00930D80" w:rsidP="00930D80">
            <w:pPr>
              <w:rPr>
                <w:rFonts w:eastAsia="Batang" w:cs="Arial"/>
                <w:lang w:eastAsia="ko-KR"/>
              </w:rPr>
            </w:pPr>
            <w:r>
              <w:rPr>
                <w:rFonts w:eastAsia="Batang" w:cs="Arial"/>
                <w:lang w:eastAsia="ko-KR"/>
              </w:rPr>
              <w:t>Agreed</w:t>
            </w:r>
          </w:p>
          <w:p w14:paraId="463292DB" w14:textId="4A4192F6" w:rsidR="00930D80" w:rsidRDefault="00930D80" w:rsidP="00930D80">
            <w:pPr>
              <w:rPr>
                <w:rFonts w:eastAsia="Batang" w:cs="Arial"/>
                <w:lang w:eastAsia="ko-KR"/>
              </w:rPr>
            </w:pPr>
            <w:r>
              <w:rPr>
                <w:rFonts w:eastAsia="Batang" w:cs="Arial"/>
                <w:lang w:eastAsia="ko-KR"/>
              </w:rPr>
              <w:t xml:space="preserve">The only change is to restore bullet header </w:t>
            </w:r>
            <w:proofErr w:type="spellStart"/>
            <w:r>
              <w:rPr>
                <w:rFonts w:eastAsia="Batang" w:cs="Arial"/>
                <w:lang w:eastAsia="ko-KR"/>
              </w:rPr>
              <w:t>i</w:t>
            </w:r>
            <w:proofErr w:type="spellEnd"/>
            <w:r>
              <w:rPr>
                <w:rFonts w:eastAsia="Batang" w:cs="Arial"/>
                <w:lang w:eastAsia="ko-KR"/>
              </w:rPr>
              <w:t xml:space="preserve">) and fix </w:t>
            </w:r>
            <w:proofErr w:type="gramStart"/>
            <w:r>
              <w:rPr>
                <w:rFonts w:eastAsia="Batang" w:cs="Arial"/>
                <w:lang w:eastAsia="ko-KR"/>
              </w:rPr>
              <w:t>style</w:t>
            </w:r>
            <w:proofErr w:type="gramEnd"/>
          </w:p>
          <w:p w14:paraId="1A378CB8" w14:textId="1E308387" w:rsidR="00930D80" w:rsidRDefault="00930D80" w:rsidP="00930D80">
            <w:pPr>
              <w:rPr>
                <w:ins w:id="123" w:author="Lena Chaponniere31" w:date="2024-05-29T04:43:00Z"/>
                <w:rFonts w:eastAsia="Batang" w:cs="Arial"/>
                <w:lang w:eastAsia="ko-KR"/>
              </w:rPr>
            </w:pPr>
            <w:ins w:id="124" w:author="Lena Chaponniere31" w:date="2024-05-29T04:43:00Z">
              <w:r>
                <w:rPr>
                  <w:rFonts w:eastAsia="Batang" w:cs="Arial"/>
                  <w:lang w:eastAsia="ko-KR"/>
                </w:rPr>
                <w:t>Revision of C1-243404</w:t>
              </w:r>
            </w:ins>
          </w:p>
          <w:p w14:paraId="282365E3" w14:textId="71E93232" w:rsidR="00930D80" w:rsidRDefault="00930D80" w:rsidP="001E3273">
            <w:pPr>
              <w:rPr>
                <w:rFonts w:eastAsia="Batang" w:cs="Arial"/>
                <w:lang w:eastAsia="ko-KR"/>
              </w:rPr>
            </w:pPr>
          </w:p>
        </w:tc>
      </w:tr>
      <w:tr w:rsidR="0068349F" w:rsidRPr="00D95972" w14:paraId="7D90A1FD" w14:textId="77777777" w:rsidTr="008E431B">
        <w:tc>
          <w:tcPr>
            <w:tcW w:w="976" w:type="dxa"/>
            <w:tcBorders>
              <w:left w:val="thinThickThinSmallGap" w:sz="24" w:space="0" w:color="auto"/>
              <w:bottom w:val="nil"/>
            </w:tcBorders>
            <w:shd w:val="clear" w:color="auto" w:fill="auto"/>
          </w:tcPr>
          <w:p w14:paraId="1CC96308" w14:textId="77777777" w:rsidR="0068349F" w:rsidRPr="00D95972" w:rsidRDefault="0068349F" w:rsidP="001E3273">
            <w:pPr>
              <w:rPr>
                <w:rFonts w:cs="Arial"/>
              </w:rPr>
            </w:pPr>
          </w:p>
        </w:tc>
        <w:tc>
          <w:tcPr>
            <w:tcW w:w="1317" w:type="dxa"/>
            <w:gridSpan w:val="2"/>
            <w:tcBorders>
              <w:bottom w:val="nil"/>
            </w:tcBorders>
            <w:shd w:val="clear" w:color="auto" w:fill="auto"/>
          </w:tcPr>
          <w:p w14:paraId="74E8FE46"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FFFF00"/>
          </w:tcPr>
          <w:p w14:paraId="296FB180" w14:textId="6A412607" w:rsidR="0068349F" w:rsidRDefault="008E431B" w:rsidP="001E3273">
            <w:pPr>
              <w:overflowPunct/>
              <w:autoSpaceDE/>
              <w:autoSpaceDN/>
              <w:adjustRightInd/>
              <w:textAlignment w:val="auto"/>
            </w:pPr>
            <w:hyperlink r:id="rId104" w:history="1">
              <w:r>
                <w:rPr>
                  <w:rStyle w:val="Hyperlink"/>
                </w:rPr>
                <w:t>C1-243670</w:t>
              </w:r>
            </w:hyperlink>
          </w:p>
        </w:tc>
        <w:tc>
          <w:tcPr>
            <w:tcW w:w="4191" w:type="dxa"/>
            <w:gridSpan w:val="3"/>
            <w:tcBorders>
              <w:top w:val="single" w:sz="4" w:space="0" w:color="auto"/>
              <w:bottom w:val="single" w:sz="4" w:space="0" w:color="auto"/>
            </w:tcBorders>
            <w:shd w:val="clear" w:color="auto" w:fill="FFFF00"/>
          </w:tcPr>
          <w:p w14:paraId="3CF94EE5" w14:textId="77777777" w:rsidR="0068349F" w:rsidRDefault="0068349F" w:rsidP="001E3273">
            <w:pPr>
              <w:rPr>
                <w:rFonts w:cs="Arial"/>
              </w:rPr>
            </w:pPr>
            <w:r>
              <w:rPr>
                <w:rFonts w:cs="Arial"/>
              </w:rPr>
              <w:t>Revise confusing statement in HPLMN S-NSSAI(s) handling</w:t>
            </w:r>
          </w:p>
        </w:tc>
        <w:tc>
          <w:tcPr>
            <w:tcW w:w="1767" w:type="dxa"/>
            <w:tcBorders>
              <w:top w:val="single" w:sz="4" w:space="0" w:color="auto"/>
              <w:bottom w:val="single" w:sz="4" w:space="0" w:color="auto"/>
            </w:tcBorders>
            <w:shd w:val="clear" w:color="auto" w:fill="FFFF00"/>
          </w:tcPr>
          <w:p w14:paraId="43548766" w14:textId="77777777" w:rsidR="0068349F" w:rsidRDefault="0068349F" w:rsidP="001E327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CDB3696" w14:textId="77777777" w:rsidR="0068349F" w:rsidRDefault="0068349F" w:rsidP="001E3273">
            <w:pPr>
              <w:rPr>
                <w:rFonts w:cs="Arial"/>
              </w:rPr>
            </w:pPr>
            <w:r>
              <w:rPr>
                <w:rFonts w:cs="Arial"/>
              </w:rPr>
              <w:t>CR 6317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E61A0" w14:textId="77777777" w:rsidR="0068349F" w:rsidRDefault="0068349F" w:rsidP="001E3273">
            <w:pPr>
              <w:rPr>
                <w:ins w:id="125" w:author="Lena Chaponniere31" w:date="2024-05-29T04:53:00Z"/>
                <w:rFonts w:eastAsia="Batang" w:cs="Arial"/>
                <w:lang w:eastAsia="ko-KR"/>
              </w:rPr>
            </w:pPr>
            <w:ins w:id="126" w:author="Lena Chaponniere31" w:date="2024-05-29T04:53:00Z">
              <w:r>
                <w:rPr>
                  <w:rFonts w:eastAsia="Batang" w:cs="Arial"/>
                  <w:lang w:eastAsia="ko-KR"/>
                </w:rPr>
                <w:t>Revision of C1-243473</w:t>
              </w:r>
            </w:ins>
          </w:p>
          <w:p w14:paraId="5121D966" w14:textId="1A9E0EE7" w:rsidR="0068349F" w:rsidRDefault="0068349F" w:rsidP="001E3273">
            <w:pPr>
              <w:rPr>
                <w:ins w:id="127" w:author="Lena Chaponniere31" w:date="2024-05-29T04:53:00Z"/>
                <w:rFonts w:eastAsia="Batang" w:cs="Arial"/>
                <w:lang w:eastAsia="ko-KR"/>
              </w:rPr>
            </w:pPr>
            <w:ins w:id="128" w:author="Lena Chaponniere31" w:date="2024-05-29T04:53:00Z">
              <w:r>
                <w:rPr>
                  <w:rFonts w:eastAsia="Batang" w:cs="Arial"/>
                  <w:lang w:eastAsia="ko-KR"/>
                </w:rPr>
                <w:t>_________________________________________</w:t>
              </w:r>
            </w:ins>
          </w:p>
          <w:p w14:paraId="20C9ECDD" w14:textId="008D8B33" w:rsidR="0068349F" w:rsidRDefault="0068349F" w:rsidP="001E327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tc>
      </w:tr>
      <w:tr w:rsidR="00691E35" w:rsidRPr="00D95972" w14:paraId="586BB974" w14:textId="77777777" w:rsidTr="009718A3">
        <w:tc>
          <w:tcPr>
            <w:tcW w:w="976" w:type="dxa"/>
            <w:tcBorders>
              <w:left w:val="thinThickThinSmallGap" w:sz="24" w:space="0" w:color="auto"/>
              <w:bottom w:val="nil"/>
            </w:tcBorders>
            <w:shd w:val="clear" w:color="auto" w:fill="auto"/>
          </w:tcPr>
          <w:p w14:paraId="58C7B4BC" w14:textId="77777777" w:rsidR="00691E35" w:rsidRPr="00D95972" w:rsidRDefault="00691E35" w:rsidP="009718A3">
            <w:pPr>
              <w:rPr>
                <w:rFonts w:cs="Arial"/>
              </w:rPr>
            </w:pPr>
          </w:p>
        </w:tc>
        <w:tc>
          <w:tcPr>
            <w:tcW w:w="1317" w:type="dxa"/>
            <w:gridSpan w:val="2"/>
            <w:tcBorders>
              <w:bottom w:val="nil"/>
            </w:tcBorders>
            <w:shd w:val="clear" w:color="auto" w:fill="auto"/>
          </w:tcPr>
          <w:p w14:paraId="006D73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02034194"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1F77F2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ED56C2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CA28D6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85B1A" w14:textId="77777777" w:rsidR="00691E35" w:rsidRDefault="00691E35" w:rsidP="009718A3">
            <w:pPr>
              <w:rPr>
                <w:rFonts w:eastAsia="Batang" w:cs="Arial"/>
                <w:lang w:eastAsia="ko-KR"/>
              </w:rPr>
            </w:pPr>
          </w:p>
        </w:tc>
      </w:tr>
      <w:tr w:rsidR="00691E35" w:rsidRPr="00D95972" w14:paraId="3D5A4BB3" w14:textId="77777777" w:rsidTr="009718A3">
        <w:tc>
          <w:tcPr>
            <w:tcW w:w="976" w:type="dxa"/>
            <w:tcBorders>
              <w:left w:val="thinThickThinSmallGap" w:sz="24" w:space="0" w:color="auto"/>
              <w:bottom w:val="nil"/>
            </w:tcBorders>
            <w:shd w:val="clear" w:color="auto" w:fill="auto"/>
          </w:tcPr>
          <w:p w14:paraId="37B67C26" w14:textId="77777777" w:rsidR="00691E35" w:rsidRPr="00D95972" w:rsidRDefault="00691E35" w:rsidP="009718A3">
            <w:pPr>
              <w:rPr>
                <w:rFonts w:cs="Arial"/>
              </w:rPr>
            </w:pPr>
          </w:p>
        </w:tc>
        <w:tc>
          <w:tcPr>
            <w:tcW w:w="1317" w:type="dxa"/>
            <w:gridSpan w:val="2"/>
            <w:tcBorders>
              <w:bottom w:val="nil"/>
            </w:tcBorders>
            <w:shd w:val="clear" w:color="auto" w:fill="auto"/>
          </w:tcPr>
          <w:p w14:paraId="6EC582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2FAAF5" w14:textId="77777777" w:rsidR="00691E35"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E333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8BFF0B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82829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97B42" w14:textId="77777777" w:rsidR="00691E35" w:rsidRDefault="00691E35" w:rsidP="009718A3">
            <w:pPr>
              <w:rPr>
                <w:rFonts w:eastAsia="Batang" w:cs="Arial"/>
                <w:lang w:eastAsia="ko-KR"/>
              </w:rPr>
            </w:pPr>
          </w:p>
        </w:tc>
      </w:tr>
      <w:tr w:rsidR="00691E35" w:rsidRPr="00D95972" w14:paraId="664A196D" w14:textId="77777777" w:rsidTr="009718A3">
        <w:tc>
          <w:tcPr>
            <w:tcW w:w="976" w:type="dxa"/>
            <w:tcBorders>
              <w:left w:val="thinThickThinSmallGap" w:sz="24" w:space="0" w:color="auto"/>
              <w:bottom w:val="single" w:sz="4" w:space="0" w:color="auto"/>
            </w:tcBorders>
            <w:shd w:val="clear" w:color="auto" w:fill="auto"/>
          </w:tcPr>
          <w:p w14:paraId="4C16D8C2" w14:textId="77777777" w:rsidR="00691E35" w:rsidRPr="00D95972" w:rsidRDefault="00691E35" w:rsidP="009718A3">
            <w:pPr>
              <w:rPr>
                <w:rFonts w:cs="Arial"/>
              </w:rPr>
            </w:pPr>
          </w:p>
        </w:tc>
        <w:tc>
          <w:tcPr>
            <w:tcW w:w="1317" w:type="dxa"/>
            <w:gridSpan w:val="2"/>
            <w:tcBorders>
              <w:bottom w:val="single" w:sz="4" w:space="0" w:color="auto"/>
            </w:tcBorders>
            <w:shd w:val="clear" w:color="auto" w:fill="auto"/>
          </w:tcPr>
          <w:p w14:paraId="238676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auto"/>
          </w:tcPr>
          <w:p w14:paraId="78752A0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DB633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auto"/>
          </w:tcPr>
          <w:p w14:paraId="187AA9E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34D594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736F" w14:textId="77777777" w:rsidR="00691E35" w:rsidRPr="00D95972" w:rsidRDefault="00691E35" w:rsidP="009718A3">
            <w:pPr>
              <w:rPr>
                <w:rFonts w:eastAsia="Batang" w:cs="Arial"/>
                <w:lang w:eastAsia="ko-KR"/>
              </w:rPr>
            </w:pPr>
          </w:p>
        </w:tc>
      </w:tr>
      <w:tr w:rsidR="00691E35" w:rsidRPr="00D95972" w14:paraId="25AB1D80"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43BE5BF7" w14:textId="77777777" w:rsidR="00691E35" w:rsidRPr="00D95972" w:rsidRDefault="00691E35" w:rsidP="009718A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AF136" w14:textId="77777777" w:rsidR="00691E35" w:rsidRPr="00D95972" w:rsidRDefault="00691E35" w:rsidP="009718A3">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0264A6B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A5BBAB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17570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6726FC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6DCAA" w14:textId="77777777" w:rsidR="00691E35" w:rsidRDefault="00691E35" w:rsidP="009718A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6BC4884" w14:textId="77777777" w:rsidR="00691E35" w:rsidRDefault="00691E35" w:rsidP="009718A3">
            <w:pPr>
              <w:rPr>
                <w:rFonts w:eastAsia="Batang" w:cs="Arial"/>
                <w:lang w:eastAsia="ko-KR"/>
              </w:rPr>
            </w:pPr>
          </w:p>
          <w:p w14:paraId="2036B3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7E69BB" w14:textId="77777777" w:rsidR="00691E35" w:rsidRPr="00D95972" w:rsidRDefault="00691E35" w:rsidP="009718A3">
            <w:pPr>
              <w:rPr>
                <w:rFonts w:eastAsia="Batang" w:cs="Arial"/>
                <w:lang w:eastAsia="ko-KR"/>
              </w:rPr>
            </w:pPr>
          </w:p>
        </w:tc>
      </w:tr>
      <w:tr w:rsidR="00691E35" w:rsidRPr="00D95972" w14:paraId="4E29BF8A" w14:textId="77777777" w:rsidTr="009718A3">
        <w:tc>
          <w:tcPr>
            <w:tcW w:w="976" w:type="dxa"/>
            <w:tcBorders>
              <w:top w:val="nil"/>
              <w:left w:val="thinThickThinSmallGap" w:sz="24" w:space="0" w:color="auto"/>
              <w:bottom w:val="nil"/>
            </w:tcBorders>
            <w:shd w:val="clear" w:color="auto" w:fill="auto"/>
          </w:tcPr>
          <w:p w14:paraId="309787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2DA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16D046" w14:textId="77777777" w:rsidR="00691E35" w:rsidRDefault="00691E35" w:rsidP="009718A3">
            <w:r w:rsidRPr="00160278">
              <w:t>C1-242415</w:t>
            </w:r>
          </w:p>
        </w:tc>
        <w:tc>
          <w:tcPr>
            <w:tcW w:w="4191" w:type="dxa"/>
            <w:gridSpan w:val="3"/>
            <w:tcBorders>
              <w:top w:val="single" w:sz="4" w:space="0" w:color="auto"/>
              <w:bottom w:val="single" w:sz="4" w:space="0" w:color="auto"/>
            </w:tcBorders>
            <w:shd w:val="clear" w:color="auto" w:fill="00FF00"/>
          </w:tcPr>
          <w:p w14:paraId="4A40CE51" w14:textId="77777777" w:rsidR="00691E35" w:rsidRDefault="00691E35" w:rsidP="009718A3">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00FF00"/>
          </w:tcPr>
          <w:p w14:paraId="3337DEC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16B5577" w14:textId="77777777" w:rsidR="00691E35" w:rsidRDefault="00691E35" w:rsidP="009718A3">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BA546E" w14:textId="77777777" w:rsidR="00691E35" w:rsidRDefault="00691E35" w:rsidP="009718A3">
            <w:pPr>
              <w:rPr>
                <w:rFonts w:eastAsia="Batang" w:cs="Arial"/>
                <w:lang w:eastAsia="ko-KR"/>
              </w:rPr>
            </w:pPr>
            <w:r>
              <w:rPr>
                <w:rFonts w:eastAsia="Batang" w:cs="Arial"/>
                <w:lang w:eastAsia="ko-KR"/>
              </w:rPr>
              <w:t>Agreed</w:t>
            </w:r>
          </w:p>
          <w:p w14:paraId="4045BB28" w14:textId="77777777" w:rsidR="00691E35" w:rsidRDefault="00691E35" w:rsidP="009718A3">
            <w:pPr>
              <w:rPr>
                <w:rFonts w:eastAsia="Batang" w:cs="Arial"/>
                <w:lang w:eastAsia="ko-KR"/>
              </w:rPr>
            </w:pPr>
          </w:p>
        </w:tc>
      </w:tr>
      <w:tr w:rsidR="0068349F" w:rsidRPr="00D95972" w14:paraId="08EFE7A9" w14:textId="77777777" w:rsidTr="00410326">
        <w:tc>
          <w:tcPr>
            <w:tcW w:w="976" w:type="dxa"/>
            <w:tcBorders>
              <w:top w:val="nil"/>
              <w:left w:val="thinThickThinSmallGap" w:sz="24" w:space="0" w:color="auto"/>
              <w:bottom w:val="nil"/>
            </w:tcBorders>
            <w:shd w:val="clear" w:color="auto" w:fill="auto"/>
          </w:tcPr>
          <w:p w14:paraId="4DC6E2BD" w14:textId="77777777" w:rsidR="0068349F" w:rsidRPr="00D95972" w:rsidRDefault="0068349F" w:rsidP="001E3273">
            <w:pPr>
              <w:rPr>
                <w:rFonts w:cs="Arial"/>
              </w:rPr>
            </w:pPr>
          </w:p>
        </w:tc>
        <w:tc>
          <w:tcPr>
            <w:tcW w:w="1317" w:type="dxa"/>
            <w:gridSpan w:val="2"/>
            <w:tcBorders>
              <w:top w:val="nil"/>
              <w:bottom w:val="nil"/>
            </w:tcBorders>
            <w:shd w:val="clear" w:color="auto" w:fill="auto"/>
          </w:tcPr>
          <w:p w14:paraId="61F54500" w14:textId="77777777" w:rsidR="0068349F" w:rsidRPr="00D95972" w:rsidRDefault="0068349F" w:rsidP="001E3273">
            <w:pPr>
              <w:rPr>
                <w:rFonts w:cs="Arial"/>
              </w:rPr>
            </w:pPr>
          </w:p>
        </w:tc>
        <w:tc>
          <w:tcPr>
            <w:tcW w:w="1088" w:type="dxa"/>
            <w:tcBorders>
              <w:top w:val="single" w:sz="4" w:space="0" w:color="auto"/>
              <w:bottom w:val="single" w:sz="4" w:space="0" w:color="auto"/>
            </w:tcBorders>
            <w:shd w:val="clear" w:color="auto" w:fill="00FFFF"/>
          </w:tcPr>
          <w:p w14:paraId="1964F0C3" w14:textId="011ACB62" w:rsidR="0068349F" w:rsidRDefault="0068349F" w:rsidP="001E3273">
            <w:r w:rsidRPr="0068349F">
              <w:t>C1-243671</w:t>
            </w:r>
          </w:p>
        </w:tc>
        <w:tc>
          <w:tcPr>
            <w:tcW w:w="4191" w:type="dxa"/>
            <w:gridSpan w:val="3"/>
            <w:tcBorders>
              <w:top w:val="single" w:sz="4" w:space="0" w:color="auto"/>
              <w:bottom w:val="single" w:sz="4" w:space="0" w:color="auto"/>
            </w:tcBorders>
            <w:shd w:val="clear" w:color="auto" w:fill="00FFFF"/>
          </w:tcPr>
          <w:p w14:paraId="5075218F" w14:textId="77777777" w:rsidR="0068349F" w:rsidRDefault="0068349F"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00FFFF"/>
          </w:tcPr>
          <w:p w14:paraId="3895580C" w14:textId="77777777" w:rsidR="0068349F" w:rsidRDefault="0068349F"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545F89D1" w14:textId="77777777" w:rsidR="0068349F" w:rsidRDefault="0068349F" w:rsidP="001E3273">
            <w:pPr>
              <w:rPr>
                <w:rFonts w:cs="Arial"/>
              </w:rPr>
            </w:pPr>
            <w:r>
              <w:rPr>
                <w:rFonts w:cs="Arial"/>
              </w:rPr>
              <w:t>CR 0303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6F12B3" w14:textId="77777777" w:rsidR="0068349F" w:rsidRDefault="0068349F" w:rsidP="001E3273">
            <w:pPr>
              <w:rPr>
                <w:ins w:id="129" w:author="Lena Chaponniere31" w:date="2024-05-29T05:01:00Z"/>
                <w:rFonts w:eastAsia="Batang" w:cs="Arial"/>
                <w:lang w:eastAsia="ko-KR"/>
              </w:rPr>
            </w:pPr>
            <w:ins w:id="130" w:author="Lena Chaponniere31" w:date="2024-05-29T05:01:00Z">
              <w:r>
                <w:rPr>
                  <w:rFonts w:eastAsia="Batang" w:cs="Arial"/>
                  <w:lang w:eastAsia="ko-KR"/>
                </w:rPr>
                <w:t>Revision of C1-243069</w:t>
              </w:r>
            </w:ins>
          </w:p>
          <w:p w14:paraId="1CFF6913" w14:textId="0D6EBDAB" w:rsidR="0068349F" w:rsidRDefault="0068349F" w:rsidP="001E3273">
            <w:pPr>
              <w:rPr>
                <w:ins w:id="131" w:author="Lena Chaponniere31" w:date="2024-05-29T05:01:00Z"/>
                <w:rFonts w:eastAsia="Batang" w:cs="Arial"/>
                <w:lang w:eastAsia="ko-KR"/>
              </w:rPr>
            </w:pPr>
            <w:ins w:id="132" w:author="Lena Chaponniere31" w:date="2024-05-29T05:01:00Z">
              <w:r>
                <w:rPr>
                  <w:rFonts w:eastAsia="Batang" w:cs="Arial"/>
                  <w:lang w:eastAsia="ko-KR"/>
                </w:rPr>
                <w:t>_________________________________________</w:t>
              </w:r>
            </w:ins>
          </w:p>
          <w:p w14:paraId="7036FF60" w14:textId="7BF9109E" w:rsidR="0068349F" w:rsidRDefault="0068349F" w:rsidP="001E3273">
            <w:pPr>
              <w:rPr>
                <w:rFonts w:eastAsia="Batang" w:cs="Arial"/>
                <w:lang w:eastAsia="ko-KR"/>
              </w:rPr>
            </w:pPr>
            <w:r>
              <w:rPr>
                <w:rFonts w:eastAsia="Batang" w:cs="Arial"/>
                <w:lang w:eastAsia="ko-KR"/>
              </w:rPr>
              <w:t>Moved from AI 18.2.40</w:t>
            </w:r>
          </w:p>
        </w:tc>
      </w:tr>
      <w:tr w:rsidR="00410326" w:rsidRPr="00D95972" w14:paraId="305EBD70" w14:textId="77777777" w:rsidTr="00410326">
        <w:tc>
          <w:tcPr>
            <w:tcW w:w="976" w:type="dxa"/>
            <w:tcBorders>
              <w:top w:val="nil"/>
              <w:left w:val="thinThickThinSmallGap" w:sz="24" w:space="0" w:color="auto"/>
              <w:bottom w:val="nil"/>
            </w:tcBorders>
            <w:shd w:val="clear" w:color="auto" w:fill="auto"/>
          </w:tcPr>
          <w:p w14:paraId="70F1CCD6" w14:textId="77777777" w:rsidR="00410326" w:rsidRPr="00D95972" w:rsidRDefault="00410326" w:rsidP="001E3273">
            <w:pPr>
              <w:rPr>
                <w:rFonts w:cs="Arial"/>
              </w:rPr>
            </w:pPr>
          </w:p>
        </w:tc>
        <w:tc>
          <w:tcPr>
            <w:tcW w:w="1317" w:type="dxa"/>
            <w:gridSpan w:val="2"/>
            <w:tcBorders>
              <w:top w:val="nil"/>
              <w:bottom w:val="nil"/>
            </w:tcBorders>
            <w:shd w:val="clear" w:color="auto" w:fill="auto"/>
          </w:tcPr>
          <w:p w14:paraId="074C17FF" w14:textId="77777777" w:rsidR="00410326" w:rsidRPr="00D95972" w:rsidRDefault="00410326" w:rsidP="001E3273">
            <w:pPr>
              <w:rPr>
                <w:rFonts w:cs="Arial"/>
              </w:rPr>
            </w:pPr>
          </w:p>
        </w:tc>
        <w:tc>
          <w:tcPr>
            <w:tcW w:w="1088" w:type="dxa"/>
            <w:tcBorders>
              <w:top w:val="single" w:sz="4" w:space="0" w:color="auto"/>
              <w:bottom w:val="single" w:sz="4" w:space="0" w:color="auto"/>
            </w:tcBorders>
            <w:shd w:val="clear" w:color="auto" w:fill="00FFFF"/>
          </w:tcPr>
          <w:p w14:paraId="0D4134A2" w14:textId="190B57AB" w:rsidR="00410326" w:rsidRDefault="00410326" w:rsidP="001E3273">
            <w:r w:rsidRPr="00410326">
              <w:t>C1-243672</w:t>
            </w:r>
          </w:p>
        </w:tc>
        <w:tc>
          <w:tcPr>
            <w:tcW w:w="4191" w:type="dxa"/>
            <w:gridSpan w:val="3"/>
            <w:tcBorders>
              <w:top w:val="single" w:sz="4" w:space="0" w:color="auto"/>
              <w:bottom w:val="single" w:sz="4" w:space="0" w:color="auto"/>
            </w:tcBorders>
            <w:shd w:val="clear" w:color="auto" w:fill="00FFFF"/>
          </w:tcPr>
          <w:p w14:paraId="198CD7A9" w14:textId="77777777" w:rsidR="00410326" w:rsidRDefault="00410326" w:rsidP="001E3273">
            <w:pPr>
              <w:rPr>
                <w:rFonts w:cs="Arial"/>
              </w:rPr>
            </w:pPr>
            <w:r>
              <w:rPr>
                <w:rFonts w:cs="Arial"/>
              </w:rPr>
              <w:t>Correction of the terminology “NSWO in 5G”</w:t>
            </w:r>
          </w:p>
        </w:tc>
        <w:tc>
          <w:tcPr>
            <w:tcW w:w="1767" w:type="dxa"/>
            <w:tcBorders>
              <w:top w:val="single" w:sz="4" w:space="0" w:color="auto"/>
              <w:bottom w:val="single" w:sz="4" w:space="0" w:color="auto"/>
            </w:tcBorders>
            <w:shd w:val="clear" w:color="auto" w:fill="00FFFF"/>
          </w:tcPr>
          <w:p w14:paraId="4B3A39B2" w14:textId="77777777" w:rsidR="00410326" w:rsidRDefault="00410326" w:rsidP="001E327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13C45090" w14:textId="77777777" w:rsidR="00410326" w:rsidRDefault="00410326" w:rsidP="001E3273">
            <w:pPr>
              <w:rPr>
                <w:rFonts w:cs="Arial"/>
              </w:rPr>
            </w:pPr>
            <w:r>
              <w:rPr>
                <w:rFonts w:cs="Arial"/>
              </w:rPr>
              <w:t>CR 0780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E8E13D" w14:textId="77777777" w:rsidR="00410326" w:rsidRDefault="00410326" w:rsidP="001E3273">
            <w:pPr>
              <w:rPr>
                <w:ins w:id="133" w:author="Lena Chaponniere31" w:date="2024-05-29T05:03:00Z"/>
                <w:rFonts w:eastAsia="Batang" w:cs="Arial"/>
                <w:lang w:eastAsia="ko-KR"/>
              </w:rPr>
            </w:pPr>
            <w:ins w:id="134" w:author="Lena Chaponniere31" w:date="2024-05-29T05:03:00Z">
              <w:r>
                <w:rPr>
                  <w:rFonts w:eastAsia="Batang" w:cs="Arial"/>
                  <w:lang w:eastAsia="ko-KR"/>
                </w:rPr>
                <w:t>Revision of C1-243068</w:t>
              </w:r>
            </w:ins>
          </w:p>
          <w:p w14:paraId="19E33C80" w14:textId="3D94AE20" w:rsidR="00410326" w:rsidRDefault="00410326" w:rsidP="001E3273">
            <w:pPr>
              <w:rPr>
                <w:ins w:id="135" w:author="Lena Chaponniere31" w:date="2024-05-29T05:03:00Z"/>
                <w:rFonts w:eastAsia="Batang" w:cs="Arial"/>
                <w:lang w:eastAsia="ko-KR"/>
              </w:rPr>
            </w:pPr>
            <w:ins w:id="136" w:author="Lena Chaponniere31" w:date="2024-05-29T05:03:00Z">
              <w:r>
                <w:rPr>
                  <w:rFonts w:eastAsia="Batang" w:cs="Arial"/>
                  <w:lang w:eastAsia="ko-KR"/>
                </w:rPr>
                <w:t>_________________________________________</w:t>
              </w:r>
            </w:ins>
          </w:p>
          <w:p w14:paraId="6D535131" w14:textId="632EEA66" w:rsidR="00410326" w:rsidRDefault="00410326" w:rsidP="001E3273">
            <w:pPr>
              <w:rPr>
                <w:rFonts w:eastAsia="Batang" w:cs="Arial"/>
                <w:lang w:eastAsia="ko-KR"/>
              </w:rPr>
            </w:pPr>
            <w:r>
              <w:rPr>
                <w:rFonts w:eastAsia="Batang" w:cs="Arial"/>
                <w:lang w:eastAsia="ko-KR"/>
              </w:rPr>
              <w:t>Moved from AI 18.2.40</w:t>
            </w:r>
          </w:p>
        </w:tc>
      </w:tr>
      <w:tr w:rsidR="00691E35" w:rsidRPr="00D95972" w14:paraId="5F6F89EC" w14:textId="77777777" w:rsidTr="009718A3">
        <w:tc>
          <w:tcPr>
            <w:tcW w:w="976" w:type="dxa"/>
            <w:tcBorders>
              <w:top w:val="nil"/>
              <w:left w:val="thinThickThinSmallGap" w:sz="24" w:space="0" w:color="auto"/>
              <w:bottom w:val="nil"/>
            </w:tcBorders>
            <w:shd w:val="clear" w:color="auto" w:fill="auto"/>
          </w:tcPr>
          <w:p w14:paraId="3A3853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6B1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71B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A25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CE9BB9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CE48A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FC5E" w14:textId="77777777" w:rsidR="00691E35" w:rsidRDefault="00691E35" w:rsidP="009718A3">
            <w:pPr>
              <w:rPr>
                <w:rFonts w:eastAsia="Batang" w:cs="Arial"/>
                <w:lang w:eastAsia="ko-KR"/>
              </w:rPr>
            </w:pPr>
          </w:p>
        </w:tc>
      </w:tr>
      <w:tr w:rsidR="00691E35" w:rsidRPr="00D95972" w14:paraId="2E8F43C0" w14:textId="77777777" w:rsidTr="009718A3">
        <w:tc>
          <w:tcPr>
            <w:tcW w:w="976" w:type="dxa"/>
            <w:tcBorders>
              <w:top w:val="nil"/>
              <w:left w:val="thinThickThinSmallGap" w:sz="24" w:space="0" w:color="auto"/>
              <w:bottom w:val="nil"/>
            </w:tcBorders>
            <w:shd w:val="clear" w:color="auto" w:fill="auto"/>
          </w:tcPr>
          <w:p w14:paraId="550B12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D57F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77FF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F841E1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82FE3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5E93A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3AFE2" w14:textId="77777777" w:rsidR="00691E35" w:rsidRDefault="00691E35" w:rsidP="009718A3">
            <w:pPr>
              <w:rPr>
                <w:rFonts w:eastAsia="Batang" w:cs="Arial"/>
                <w:lang w:eastAsia="ko-KR"/>
              </w:rPr>
            </w:pPr>
          </w:p>
        </w:tc>
      </w:tr>
      <w:tr w:rsidR="00691E35" w:rsidRPr="00D95972" w14:paraId="368CFCB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926DDA3"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3119B97" w14:textId="77777777" w:rsidR="00691E35" w:rsidRPr="00D95972" w:rsidRDefault="00691E35" w:rsidP="009718A3">
            <w:pPr>
              <w:rPr>
                <w:rFonts w:cs="Arial"/>
              </w:rPr>
            </w:pPr>
            <w:r>
              <w:t>NBI18</w:t>
            </w:r>
            <w:r>
              <w:br/>
              <w:t>(CT3 lead)</w:t>
            </w:r>
          </w:p>
        </w:tc>
        <w:tc>
          <w:tcPr>
            <w:tcW w:w="1088" w:type="dxa"/>
            <w:tcBorders>
              <w:top w:val="single" w:sz="4" w:space="0" w:color="auto"/>
              <w:bottom w:val="single" w:sz="4" w:space="0" w:color="auto"/>
            </w:tcBorders>
          </w:tcPr>
          <w:p w14:paraId="058AE6D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C6B107" w14:textId="77777777" w:rsidR="00691E35" w:rsidRPr="00D95972" w:rsidRDefault="00691E35" w:rsidP="009718A3">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823B1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21A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F70D98F" w14:textId="77777777" w:rsidR="00691E35" w:rsidRDefault="00691E35" w:rsidP="009718A3">
            <w:r w:rsidRPr="00F62A3A">
              <w:t>Rel-1</w:t>
            </w:r>
            <w:r>
              <w:t>8</w:t>
            </w:r>
            <w:r w:rsidRPr="00F62A3A">
              <w:t xml:space="preserve"> Enhancements of 3GPP Northbound Interfaces and Application Layer APIs</w:t>
            </w:r>
          </w:p>
          <w:p w14:paraId="37571166" w14:textId="77777777" w:rsidR="00691E35" w:rsidRDefault="00691E35" w:rsidP="009718A3">
            <w:pPr>
              <w:rPr>
                <w:rFonts w:eastAsia="Batang" w:cs="Arial"/>
                <w:color w:val="000000"/>
                <w:lang w:eastAsia="ko-KR"/>
              </w:rPr>
            </w:pPr>
          </w:p>
          <w:p w14:paraId="224356B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C626A19" w14:textId="77777777" w:rsidR="00691E35" w:rsidRPr="00D95972" w:rsidRDefault="00691E35" w:rsidP="009718A3">
            <w:pPr>
              <w:rPr>
                <w:rFonts w:eastAsia="Batang" w:cs="Arial"/>
                <w:lang w:eastAsia="ko-KR"/>
              </w:rPr>
            </w:pPr>
          </w:p>
        </w:tc>
      </w:tr>
      <w:tr w:rsidR="00691E35" w:rsidRPr="00D95972" w14:paraId="67EEE9B0" w14:textId="77777777" w:rsidTr="009718A3">
        <w:tc>
          <w:tcPr>
            <w:tcW w:w="976" w:type="dxa"/>
            <w:tcBorders>
              <w:top w:val="nil"/>
              <w:left w:val="thinThickThinSmallGap" w:sz="24" w:space="0" w:color="auto"/>
              <w:bottom w:val="nil"/>
            </w:tcBorders>
            <w:shd w:val="clear" w:color="auto" w:fill="auto"/>
          </w:tcPr>
          <w:p w14:paraId="59C835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BA3A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358E07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A933B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D32BE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B254E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14EF4" w14:textId="77777777" w:rsidR="00691E35" w:rsidRDefault="00691E35" w:rsidP="009718A3">
            <w:pPr>
              <w:rPr>
                <w:rFonts w:eastAsia="Batang" w:cs="Arial"/>
                <w:lang w:eastAsia="ko-KR"/>
              </w:rPr>
            </w:pPr>
          </w:p>
        </w:tc>
      </w:tr>
      <w:tr w:rsidR="00691E35" w:rsidRPr="00D95972" w14:paraId="3001FB83" w14:textId="77777777" w:rsidTr="009718A3">
        <w:tc>
          <w:tcPr>
            <w:tcW w:w="976" w:type="dxa"/>
            <w:tcBorders>
              <w:top w:val="nil"/>
              <w:left w:val="thinThickThinSmallGap" w:sz="24" w:space="0" w:color="auto"/>
              <w:bottom w:val="nil"/>
            </w:tcBorders>
            <w:shd w:val="clear" w:color="auto" w:fill="auto"/>
          </w:tcPr>
          <w:p w14:paraId="5387F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3DC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1D2CF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6BF54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AD10C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969DC1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E305C" w14:textId="77777777" w:rsidR="00691E35" w:rsidRDefault="00691E35" w:rsidP="009718A3">
            <w:pPr>
              <w:rPr>
                <w:rFonts w:eastAsia="Batang" w:cs="Arial"/>
                <w:lang w:eastAsia="ko-KR"/>
              </w:rPr>
            </w:pPr>
          </w:p>
        </w:tc>
      </w:tr>
      <w:tr w:rsidR="00691E35" w:rsidRPr="00D95972" w14:paraId="03DBDBA7" w14:textId="77777777" w:rsidTr="009718A3">
        <w:tc>
          <w:tcPr>
            <w:tcW w:w="976" w:type="dxa"/>
            <w:tcBorders>
              <w:top w:val="nil"/>
              <w:left w:val="thinThickThinSmallGap" w:sz="24" w:space="0" w:color="auto"/>
              <w:bottom w:val="nil"/>
            </w:tcBorders>
            <w:shd w:val="clear" w:color="auto" w:fill="auto"/>
          </w:tcPr>
          <w:p w14:paraId="571A8C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7A04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3FDA3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7B4D6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5624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CA68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44E47" w14:textId="77777777" w:rsidR="00691E35" w:rsidRDefault="00691E35" w:rsidP="009718A3">
            <w:pPr>
              <w:rPr>
                <w:rFonts w:eastAsia="Batang" w:cs="Arial"/>
                <w:lang w:eastAsia="ko-KR"/>
              </w:rPr>
            </w:pPr>
          </w:p>
        </w:tc>
      </w:tr>
      <w:tr w:rsidR="00691E35" w:rsidRPr="00D95972" w14:paraId="24480391" w14:textId="77777777" w:rsidTr="009718A3">
        <w:tc>
          <w:tcPr>
            <w:tcW w:w="976" w:type="dxa"/>
            <w:tcBorders>
              <w:top w:val="nil"/>
              <w:left w:val="thinThickThinSmallGap" w:sz="24" w:space="0" w:color="auto"/>
              <w:bottom w:val="nil"/>
            </w:tcBorders>
            <w:shd w:val="clear" w:color="auto" w:fill="auto"/>
          </w:tcPr>
          <w:p w14:paraId="248651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F893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3A737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6C486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23D0F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14A3A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AE57" w14:textId="77777777" w:rsidR="00691E35" w:rsidRDefault="00691E35" w:rsidP="009718A3">
            <w:pPr>
              <w:rPr>
                <w:rFonts w:eastAsia="Batang" w:cs="Arial"/>
                <w:lang w:eastAsia="ko-KR"/>
              </w:rPr>
            </w:pPr>
          </w:p>
        </w:tc>
      </w:tr>
      <w:tr w:rsidR="00691E35" w:rsidRPr="00D95972" w14:paraId="66514EB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9BDA1D9"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F6E94E" w14:textId="77777777" w:rsidR="00691E35" w:rsidRPr="00D95972" w:rsidRDefault="00691E35" w:rsidP="009718A3">
            <w:pPr>
              <w:rPr>
                <w:rFonts w:cs="Arial"/>
              </w:rPr>
            </w:pPr>
            <w:r>
              <w:rPr>
                <w:rFonts w:cs="Arial"/>
              </w:rPr>
              <w:t>SENSE</w:t>
            </w:r>
          </w:p>
        </w:tc>
        <w:tc>
          <w:tcPr>
            <w:tcW w:w="1088" w:type="dxa"/>
            <w:tcBorders>
              <w:top w:val="single" w:sz="4" w:space="0" w:color="auto"/>
              <w:bottom w:val="single" w:sz="4" w:space="0" w:color="auto"/>
            </w:tcBorders>
          </w:tcPr>
          <w:p w14:paraId="6D614FB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93B2AF7"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C34B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9AE913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06C5AC" w14:textId="77777777" w:rsidR="00691E35" w:rsidRDefault="00691E35" w:rsidP="009718A3">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43DA42A2" w14:textId="77777777" w:rsidR="00691E35" w:rsidRDefault="00691E35" w:rsidP="009718A3">
            <w:pPr>
              <w:rPr>
                <w:rFonts w:eastAsia="Batang" w:cs="Arial"/>
                <w:color w:val="000000"/>
                <w:lang w:eastAsia="ko-KR"/>
              </w:rPr>
            </w:pPr>
          </w:p>
          <w:p w14:paraId="273B10F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061ACA" w14:textId="77777777" w:rsidR="00691E35" w:rsidRPr="00D95972" w:rsidRDefault="00691E35" w:rsidP="009718A3">
            <w:pPr>
              <w:rPr>
                <w:rFonts w:eastAsia="Batang" w:cs="Arial"/>
                <w:color w:val="000000"/>
                <w:lang w:eastAsia="ko-KR"/>
              </w:rPr>
            </w:pPr>
          </w:p>
          <w:p w14:paraId="253E6910" w14:textId="77777777" w:rsidR="00691E35" w:rsidRPr="00D95972" w:rsidRDefault="00691E35" w:rsidP="009718A3">
            <w:pPr>
              <w:rPr>
                <w:rFonts w:eastAsia="Batang" w:cs="Arial"/>
                <w:lang w:eastAsia="ko-KR"/>
              </w:rPr>
            </w:pPr>
          </w:p>
        </w:tc>
      </w:tr>
      <w:tr w:rsidR="00691E35" w:rsidRPr="00D95972" w14:paraId="79BD49A9" w14:textId="77777777" w:rsidTr="009718A3">
        <w:tc>
          <w:tcPr>
            <w:tcW w:w="976" w:type="dxa"/>
            <w:tcBorders>
              <w:left w:val="thinThickThinSmallGap" w:sz="24" w:space="0" w:color="auto"/>
              <w:bottom w:val="nil"/>
            </w:tcBorders>
            <w:shd w:val="clear" w:color="auto" w:fill="auto"/>
          </w:tcPr>
          <w:p w14:paraId="5844F23B" w14:textId="77777777" w:rsidR="00691E35" w:rsidRPr="00D95972" w:rsidRDefault="00691E35" w:rsidP="009718A3">
            <w:pPr>
              <w:rPr>
                <w:rFonts w:cs="Arial"/>
              </w:rPr>
            </w:pPr>
          </w:p>
        </w:tc>
        <w:tc>
          <w:tcPr>
            <w:tcW w:w="1317" w:type="dxa"/>
            <w:gridSpan w:val="2"/>
            <w:tcBorders>
              <w:bottom w:val="nil"/>
            </w:tcBorders>
            <w:shd w:val="clear" w:color="auto" w:fill="auto"/>
          </w:tcPr>
          <w:p w14:paraId="680DAD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B3DF73" w14:textId="77777777" w:rsidR="00691E35" w:rsidRPr="00D95972" w:rsidRDefault="00691E35" w:rsidP="009718A3">
            <w:pPr>
              <w:overflowPunct/>
              <w:autoSpaceDE/>
              <w:autoSpaceDN/>
              <w:adjustRightInd/>
              <w:textAlignment w:val="auto"/>
              <w:rPr>
                <w:rFonts w:cs="Arial"/>
                <w:lang w:val="en-US"/>
              </w:rPr>
            </w:pPr>
            <w:r w:rsidRPr="00160278">
              <w:t>C1-242607</w:t>
            </w:r>
          </w:p>
        </w:tc>
        <w:tc>
          <w:tcPr>
            <w:tcW w:w="4191" w:type="dxa"/>
            <w:gridSpan w:val="3"/>
            <w:tcBorders>
              <w:top w:val="single" w:sz="4" w:space="0" w:color="auto"/>
              <w:bottom w:val="single" w:sz="4" w:space="0" w:color="auto"/>
            </w:tcBorders>
            <w:shd w:val="clear" w:color="auto" w:fill="00FF00"/>
          </w:tcPr>
          <w:p w14:paraId="62902CEC" w14:textId="77777777" w:rsidR="00691E35" w:rsidRPr="00D95972" w:rsidRDefault="00691E35" w:rsidP="009718A3">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00"/>
          </w:tcPr>
          <w:p w14:paraId="5018342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965F0A" w14:textId="77777777" w:rsidR="00691E35" w:rsidRPr="00D95972" w:rsidRDefault="00691E35" w:rsidP="009718A3">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C8E16A" w14:textId="77777777" w:rsidR="00691E35" w:rsidRDefault="00691E35" w:rsidP="009718A3">
            <w:pPr>
              <w:rPr>
                <w:rFonts w:eastAsia="Batang" w:cs="Arial"/>
                <w:lang w:eastAsia="ko-KR"/>
              </w:rPr>
            </w:pPr>
            <w:r>
              <w:rPr>
                <w:rFonts w:eastAsia="Batang" w:cs="Arial"/>
                <w:lang w:eastAsia="ko-KR"/>
              </w:rPr>
              <w:t>Agreed</w:t>
            </w:r>
          </w:p>
          <w:p w14:paraId="4F7C9718" w14:textId="77777777" w:rsidR="00691E35" w:rsidRPr="00D95972" w:rsidRDefault="00691E35" w:rsidP="009718A3">
            <w:pPr>
              <w:rPr>
                <w:rFonts w:eastAsia="Batang" w:cs="Arial"/>
                <w:lang w:eastAsia="ko-KR"/>
              </w:rPr>
            </w:pPr>
          </w:p>
        </w:tc>
      </w:tr>
      <w:tr w:rsidR="00691E35" w:rsidRPr="00D95972" w14:paraId="51922074" w14:textId="77777777" w:rsidTr="009718A3">
        <w:tc>
          <w:tcPr>
            <w:tcW w:w="976" w:type="dxa"/>
            <w:tcBorders>
              <w:left w:val="thinThickThinSmallGap" w:sz="24" w:space="0" w:color="auto"/>
              <w:bottom w:val="nil"/>
            </w:tcBorders>
            <w:shd w:val="clear" w:color="auto" w:fill="auto"/>
          </w:tcPr>
          <w:p w14:paraId="6DBFBF58" w14:textId="77777777" w:rsidR="00691E35" w:rsidRPr="00D95972" w:rsidRDefault="00691E35" w:rsidP="009718A3">
            <w:pPr>
              <w:rPr>
                <w:rFonts w:cs="Arial"/>
              </w:rPr>
            </w:pPr>
          </w:p>
        </w:tc>
        <w:tc>
          <w:tcPr>
            <w:tcW w:w="1317" w:type="dxa"/>
            <w:gridSpan w:val="2"/>
            <w:tcBorders>
              <w:bottom w:val="nil"/>
            </w:tcBorders>
            <w:shd w:val="clear" w:color="auto" w:fill="auto"/>
          </w:tcPr>
          <w:p w14:paraId="701C8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9ECAB"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591DFC"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CE019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C3C2C0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13885" w14:textId="77777777" w:rsidR="00691E35" w:rsidRPr="00D95972" w:rsidRDefault="00691E35" w:rsidP="009718A3">
            <w:pPr>
              <w:rPr>
                <w:rFonts w:eastAsia="Batang" w:cs="Arial"/>
                <w:lang w:eastAsia="ko-KR"/>
              </w:rPr>
            </w:pPr>
          </w:p>
        </w:tc>
      </w:tr>
      <w:tr w:rsidR="00691E35" w:rsidRPr="00D95972" w14:paraId="241B0192" w14:textId="77777777" w:rsidTr="009718A3">
        <w:tc>
          <w:tcPr>
            <w:tcW w:w="976" w:type="dxa"/>
            <w:tcBorders>
              <w:left w:val="thinThickThinSmallGap" w:sz="24" w:space="0" w:color="auto"/>
              <w:bottom w:val="nil"/>
            </w:tcBorders>
            <w:shd w:val="clear" w:color="auto" w:fill="auto"/>
          </w:tcPr>
          <w:p w14:paraId="6DF3EFAF" w14:textId="77777777" w:rsidR="00691E35" w:rsidRPr="00D95972" w:rsidRDefault="00691E35" w:rsidP="009718A3">
            <w:pPr>
              <w:rPr>
                <w:rFonts w:cs="Arial"/>
              </w:rPr>
            </w:pPr>
          </w:p>
        </w:tc>
        <w:tc>
          <w:tcPr>
            <w:tcW w:w="1317" w:type="dxa"/>
            <w:gridSpan w:val="2"/>
            <w:tcBorders>
              <w:bottom w:val="nil"/>
            </w:tcBorders>
            <w:shd w:val="clear" w:color="auto" w:fill="auto"/>
          </w:tcPr>
          <w:p w14:paraId="423EFB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505D4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16E4B3"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4508F8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19FFD0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B939E" w14:textId="77777777" w:rsidR="00691E35" w:rsidRPr="00D95972" w:rsidRDefault="00691E35" w:rsidP="009718A3">
            <w:pPr>
              <w:rPr>
                <w:rFonts w:eastAsia="Batang" w:cs="Arial"/>
                <w:lang w:eastAsia="ko-KR"/>
              </w:rPr>
            </w:pPr>
          </w:p>
        </w:tc>
      </w:tr>
      <w:tr w:rsidR="00691E35" w:rsidRPr="00D95972" w14:paraId="39B9C29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180A77" w14:textId="77777777" w:rsidR="00691E35" w:rsidRPr="00D95972" w:rsidRDefault="00691E35" w:rsidP="009718A3">
            <w:pPr>
              <w:pStyle w:val="ListParagraph"/>
              <w:numPr>
                <w:ilvl w:val="2"/>
                <w:numId w:val="9"/>
              </w:numPr>
              <w:rPr>
                <w:rFonts w:cs="Arial"/>
              </w:rPr>
            </w:pPr>
            <w:bookmarkStart w:id="137" w:name="_Hlk123562136"/>
          </w:p>
        </w:tc>
        <w:tc>
          <w:tcPr>
            <w:tcW w:w="1317" w:type="dxa"/>
            <w:gridSpan w:val="2"/>
            <w:tcBorders>
              <w:top w:val="single" w:sz="4" w:space="0" w:color="auto"/>
              <w:bottom w:val="single" w:sz="4" w:space="0" w:color="auto"/>
            </w:tcBorders>
            <w:shd w:val="clear" w:color="auto" w:fill="FFFFFF"/>
          </w:tcPr>
          <w:p w14:paraId="24565B90" w14:textId="77777777" w:rsidR="00691E35" w:rsidRPr="00D95972" w:rsidRDefault="00691E35" w:rsidP="009718A3">
            <w:pPr>
              <w:rPr>
                <w:rFonts w:cs="Arial"/>
              </w:rPr>
            </w:pPr>
            <w:bookmarkStart w:id="138" w:name="_Hlk114817089"/>
            <w:r w:rsidRPr="00002B7F">
              <w:t>eNPN_Ph2</w:t>
            </w:r>
            <w:bookmarkEnd w:id="138"/>
          </w:p>
        </w:tc>
        <w:tc>
          <w:tcPr>
            <w:tcW w:w="1088" w:type="dxa"/>
            <w:tcBorders>
              <w:top w:val="single" w:sz="4" w:space="0" w:color="auto"/>
              <w:bottom w:val="single" w:sz="4" w:space="0" w:color="auto"/>
            </w:tcBorders>
          </w:tcPr>
          <w:p w14:paraId="20035F1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C6466B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C4BD56"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0A0840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F6D1A6"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Enhanced support of Non-Public Networks Phase 2</w:t>
            </w:r>
          </w:p>
          <w:p w14:paraId="1FD58880" w14:textId="77777777" w:rsidR="00691E35" w:rsidRPr="00D95972" w:rsidRDefault="00691E35" w:rsidP="009718A3">
            <w:pPr>
              <w:rPr>
                <w:rFonts w:eastAsia="Batang" w:cs="Arial"/>
                <w:color w:val="000000"/>
                <w:lang w:eastAsia="ko-KR"/>
              </w:rPr>
            </w:pPr>
          </w:p>
          <w:p w14:paraId="5DE2688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1D028CB" w14:textId="77777777" w:rsidR="00691E35" w:rsidRPr="00D95972" w:rsidRDefault="00691E35" w:rsidP="009718A3">
            <w:pPr>
              <w:rPr>
                <w:rFonts w:eastAsia="Batang" w:cs="Arial"/>
                <w:lang w:eastAsia="ko-KR"/>
              </w:rPr>
            </w:pPr>
          </w:p>
        </w:tc>
      </w:tr>
      <w:bookmarkEnd w:id="137"/>
      <w:tr w:rsidR="00691E35" w:rsidRPr="00D95972" w14:paraId="0661E8FE" w14:textId="77777777" w:rsidTr="009718A3">
        <w:tc>
          <w:tcPr>
            <w:tcW w:w="976" w:type="dxa"/>
            <w:tcBorders>
              <w:top w:val="nil"/>
              <w:left w:val="thinThickThinSmallGap" w:sz="24" w:space="0" w:color="auto"/>
              <w:bottom w:val="nil"/>
            </w:tcBorders>
            <w:shd w:val="clear" w:color="auto" w:fill="auto"/>
          </w:tcPr>
          <w:p w14:paraId="266A3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F9E7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B61B9" w14:textId="77777777" w:rsidR="00691E35" w:rsidRDefault="00691E35" w:rsidP="009718A3">
            <w:r w:rsidRPr="00160278">
              <w:t>C1-242247</w:t>
            </w:r>
          </w:p>
        </w:tc>
        <w:tc>
          <w:tcPr>
            <w:tcW w:w="4191" w:type="dxa"/>
            <w:gridSpan w:val="3"/>
            <w:tcBorders>
              <w:top w:val="single" w:sz="4" w:space="0" w:color="auto"/>
              <w:bottom w:val="single" w:sz="4" w:space="0" w:color="auto"/>
            </w:tcBorders>
            <w:shd w:val="clear" w:color="auto" w:fill="00FF00"/>
          </w:tcPr>
          <w:p w14:paraId="4220D4EB" w14:textId="77777777" w:rsidR="00691E35" w:rsidRDefault="00691E35" w:rsidP="009718A3">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00FF00"/>
          </w:tcPr>
          <w:p w14:paraId="009505A1"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7005A530" w14:textId="77777777" w:rsidR="00691E35" w:rsidRDefault="00691E35" w:rsidP="009718A3">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9F0904" w14:textId="77777777" w:rsidR="00691E35" w:rsidRDefault="00691E35" w:rsidP="009718A3">
            <w:pPr>
              <w:rPr>
                <w:rFonts w:eastAsia="Batang" w:cs="Arial"/>
                <w:lang w:eastAsia="ko-KR"/>
              </w:rPr>
            </w:pPr>
            <w:r>
              <w:rPr>
                <w:rFonts w:eastAsia="Batang" w:cs="Arial"/>
                <w:lang w:eastAsia="ko-KR"/>
              </w:rPr>
              <w:t>Agreed</w:t>
            </w:r>
          </w:p>
          <w:p w14:paraId="2729B718" w14:textId="77777777" w:rsidR="00691E35" w:rsidRDefault="00691E35" w:rsidP="009718A3">
            <w:pPr>
              <w:rPr>
                <w:rFonts w:eastAsia="Batang" w:cs="Arial"/>
                <w:lang w:eastAsia="ko-KR"/>
              </w:rPr>
            </w:pPr>
          </w:p>
        </w:tc>
      </w:tr>
      <w:tr w:rsidR="00691E35" w:rsidRPr="00D95972" w14:paraId="1D018281" w14:textId="77777777" w:rsidTr="009718A3">
        <w:tc>
          <w:tcPr>
            <w:tcW w:w="976" w:type="dxa"/>
            <w:tcBorders>
              <w:top w:val="nil"/>
              <w:left w:val="thinThickThinSmallGap" w:sz="24" w:space="0" w:color="auto"/>
              <w:bottom w:val="nil"/>
            </w:tcBorders>
            <w:shd w:val="clear" w:color="auto" w:fill="auto"/>
          </w:tcPr>
          <w:p w14:paraId="753400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0469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5C7B07" w14:textId="77777777" w:rsidR="00691E35" w:rsidRDefault="00691E35" w:rsidP="009718A3">
            <w:r w:rsidRPr="00160278">
              <w:t>C1-242559</w:t>
            </w:r>
          </w:p>
        </w:tc>
        <w:tc>
          <w:tcPr>
            <w:tcW w:w="4191" w:type="dxa"/>
            <w:gridSpan w:val="3"/>
            <w:tcBorders>
              <w:top w:val="single" w:sz="4" w:space="0" w:color="auto"/>
              <w:bottom w:val="single" w:sz="4" w:space="0" w:color="auto"/>
            </w:tcBorders>
            <w:shd w:val="clear" w:color="auto" w:fill="00FF00"/>
          </w:tcPr>
          <w:p w14:paraId="09E877F0" w14:textId="77777777" w:rsidR="00691E35" w:rsidRDefault="00691E35" w:rsidP="009718A3">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00"/>
          </w:tcPr>
          <w:p w14:paraId="364DF51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0A1C9" w14:textId="77777777" w:rsidR="00691E35" w:rsidRDefault="00691E35" w:rsidP="009718A3">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0B96D3" w14:textId="77777777" w:rsidR="00691E35" w:rsidRDefault="00691E35" w:rsidP="009718A3">
            <w:pPr>
              <w:rPr>
                <w:rFonts w:eastAsia="Batang" w:cs="Arial"/>
                <w:lang w:eastAsia="ko-KR"/>
              </w:rPr>
            </w:pPr>
            <w:r>
              <w:rPr>
                <w:rFonts w:eastAsia="Batang" w:cs="Arial"/>
                <w:lang w:eastAsia="ko-KR"/>
              </w:rPr>
              <w:t>Agreed</w:t>
            </w:r>
          </w:p>
          <w:p w14:paraId="2BA611B1" w14:textId="77777777" w:rsidR="00691E35" w:rsidRDefault="00691E35" w:rsidP="009718A3">
            <w:pPr>
              <w:rPr>
                <w:rFonts w:eastAsia="Batang" w:cs="Arial"/>
                <w:lang w:eastAsia="ko-KR"/>
              </w:rPr>
            </w:pPr>
          </w:p>
        </w:tc>
      </w:tr>
      <w:tr w:rsidR="00691E35" w:rsidRPr="00D95972" w14:paraId="4F4E4ABF" w14:textId="77777777" w:rsidTr="009718A3">
        <w:tc>
          <w:tcPr>
            <w:tcW w:w="976" w:type="dxa"/>
            <w:tcBorders>
              <w:top w:val="nil"/>
              <w:left w:val="thinThickThinSmallGap" w:sz="24" w:space="0" w:color="auto"/>
              <w:bottom w:val="nil"/>
            </w:tcBorders>
            <w:shd w:val="clear" w:color="auto" w:fill="auto"/>
          </w:tcPr>
          <w:p w14:paraId="5DF8421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0D35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D0A083" w14:textId="77777777" w:rsidR="00691E35" w:rsidRDefault="00691E35" w:rsidP="009718A3">
            <w:r w:rsidRPr="00160278">
              <w:t>C1-242560</w:t>
            </w:r>
          </w:p>
        </w:tc>
        <w:tc>
          <w:tcPr>
            <w:tcW w:w="4191" w:type="dxa"/>
            <w:gridSpan w:val="3"/>
            <w:tcBorders>
              <w:top w:val="single" w:sz="4" w:space="0" w:color="auto"/>
              <w:bottom w:val="single" w:sz="4" w:space="0" w:color="auto"/>
            </w:tcBorders>
            <w:shd w:val="clear" w:color="auto" w:fill="00FF00"/>
          </w:tcPr>
          <w:p w14:paraId="57AA8EB1" w14:textId="77777777" w:rsidR="00691E35" w:rsidRDefault="00691E35" w:rsidP="009718A3">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00"/>
          </w:tcPr>
          <w:p w14:paraId="4530F29E"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1D87AD5" w14:textId="77777777" w:rsidR="00691E35" w:rsidRDefault="00691E35" w:rsidP="009718A3">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ECF247" w14:textId="77777777" w:rsidR="00691E35" w:rsidRDefault="00691E35" w:rsidP="009718A3">
            <w:pPr>
              <w:rPr>
                <w:rFonts w:eastAsia="Batang" w:cs="Arial"/>
                <w:lang w:eastAsia="ko-KR"/>
              </w:rPr>
            </w:pPr>
            <w:r>
              <w:rPr>
                <w:rFonts w:eastAsia="Batang" w:cs="Arial"/>
                <w:lang w:eastAsia="ko-KR"/>
              </w:rPr>
              <w:t>Agreed</w:t>
            </w:r>
          </w:p>
          <w:p w14:paraId="651770C6" w14:textId="77777777" w:rsidR="00691E35" w:rsidRDefault="00691E35" w:rsidP="009718A3">
            <w:pPr>
              <w:rPr>
                <w:rFonts w:eastAsia="Batang" w:cs="Arial"/>
                <w:lang w:eastAsia="ko-KR"/>
              </w:rPr>
            </w:pPr>
          </w:p>
        </w:tc>
      </w:tr>
      <w:tr w:rsidR="00691E35" w:rsidRPr="00D95972" w14:paraId="7E20AB3E" w14:textId="77777777" w:rsidTr="009718A3">
        <w:tc>
          <w:tcPr>
            <w:tcW w:w="976" w:type="dxa"/>
            <w:tcBorders>
              <w:top w:val="nil"/>
              <w:left w:val="thinThickThinSmallGap" w:sz="24" w:space="0" w:color="auto"/>
              <w:bottom w:val="nil"/>
            </w:tcBorders>
            <w:shd w:val="clear" w:color="auto" w:fill="auto"/>
          </w:tcPr>
          <w:p w14:paraId="099674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EE06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58CE939" w14:textId="77777777" w:rsidR="00691E35" w:rsidRDefault="00691E35" w:rsidP="009718A3">
            <w:r w:rsidRPr="00160278">
              <w:t>C1-242562</w:t>
            </w:r>
          </w:p>
        </w:tc>
        <w:tc>
          <w:tcPr>
            <w:tcW w:w="4191" w:type="dxa"/>
            <w:gridSpan w:val="3"/>
            <w:tcBorders>
              <w:top w:val="single" w:sz="4" w:space="0" w:color="auto"/>
              <w:bottom w:val="single" w:sz="4" w:space="0" w:color="auto"/>
            </w:tcBorders>
            <w:shd w:val="clear" w:color="auto" w:fill="00FF00"/>
          </w:tcPr>
          <w:p w14:paraId="29DC06DA" w14:textId="77777777" w:rsidR="00691E35" w:rsidRDefault="00691E35" w:rsidP="009718A3">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00"/>
          </w:tcPr>
          <w:p w14:paraId="78FF962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003183BC" w14:textId="77777777" w:rsidR="00691E35" w:rsidRDefault="00691E35" w:rsidP="009718A3">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97841D" w14:textId="77777777" w:rsidR="00691E35" w:rsidRDefault="00691E35" w:rsidP="009718A3">
            <w:pPr>
              <w:rPr>
                <w:rFonts w:eastAsia="Batang" w:cs="Arial"/>
                <w:lang w:eastAsia="ko-KR"/>
              </w:rPr>
            </w:pPr>
            <w:r>
              <w:rPr>
                <w:rFonts w:eastAsia="Batang" w:cs="Arial"/>
                <w:lang w:eastAsia="ko-KR"/>
              </w:rPr>
              <w:t>Agreed</w:t>
            </w:r>
          </w:p>
          <w:p w14:paraId="7DB40494" w14:textId="77777777" w:rsidR="00691E35" w:rsidRDefault="00691E35" w:rsidP="009718A3">
            <w:pPr>
              <w:rPr>
                <w:rFonts w:eastAsia="Batang" w:cs="Arial"/>
                <w:lang w:eastAsia="ko-KR"/>
              </w:rPr>
            </w:pPr>
          </w:p>
        </w:tc>
      </w:tr>
      <w:tr w:rsidR="00691E35" w:rsidRPr="00D95972" w14:paraId="47F7A836" w14:textId="77777777" w:rsidTr="009718A3">
        <w:tc>
          <w:tcPr>
            <w:tcW w:w="976" w:type="dxa"/>
            <w:tcBorders>
              <w:top w:val="nil"/>
              <w:left w:val="thinThickThinSmallGap" w:sz="24" w:space="0" w:color="auto"/>
              <w:bottom w:val="nil"/>
            </w:tcBorders>
            <w:shd w:val="clear" w:color="auto" w:fill="auto"/>
          </w:tcPr>
          <w:p w14:paraId="46565E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7F29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B5C5DBE" w14:textId="77777777" w:rsidR="00691E35" w:rsidRDefault="00691E35" w:rsidP="009718A3">
            <w:r w:rsidRPr="00160278">
              <w:t>C1-242563</w:t>
            </w:r>
          </w:p>
        </w:tc>
        <w:tc>
          <w:tcPr>
            <w:tcW w:w="4191" w:type="dxa"/>
            <w:gridSpan w:val="3"/>
            <w:tcBorders>
              <w:top w:val="single" w:sz="4" w:space="0" w:color="auto"/>
              <w:bottom w:val="single" w:sz="4" w:space="0" w:color="auto"/>
            </w:tcBorders>
            <w:shd w:val="clear" w:color="auto" w:fill="00FF00"/>
          </w:tcPr>
          <w:p w14:paraId="21854886" w14:textId="77777777" w:rsidR="00691E35"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113BF1F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43BDFD19" w14:textId="77777777" w:rsidR="00691E35" w:rsidRDefault="00691E35" w:rsidP="009718A3">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A391A7" w14:textId="77777777" w:rsidR="00691E35" w:rsidRDefault="00691E35" w:rsidP="009718A3">
            <w:pPr>
              <w:rPr>
                <w:rFonts w:eastAsia="Batang" w:cs="Arial"/>
                <w:lang w:eastAsia="ko-KR"/>
              </w:rPr>
            </w:pPr>
            <w:r>
              <w:rPr>
                <w:rFonts w:eastAsia="Batang" w:cs="Arial"/>
                <w:lang w:eastAsia="ko-KR"/>
              </w:rPr>
              <w:t>Agreed</w:t>
            </w:r>
          </w:p>
          <w:p w14:paraId="2017B140" w14:textId="77777777" w:rsidR="00691E35" w:rsidRDefault="00691E35" w:rsidP="009718A3">
            <w:pPr>
              <w:rPr>
                <w:rFonts w:eastAsia="Batang" w:cs="Arial"/>
                <w:lang w:eastAsia="ko-KR"/>
              </w:rPr>
            </w:pPr>
          </w:p>
        </w:tc>
      </w:tr>
      <w:tr w:rsidR="00691E35" w:rsidRPr="00D95972" w14:paraId="356A1F91" w14:textId="77777777" w:rsidTr="009718A3">
        <w:tc>
          <w:tcPr>
            <w:tcW w:w="976" w:type="dxa"/>
            <w:tcBorders>
              <w:top w:val="nil"/>
              <w:left w:val="thinThickThinSmallGap" w:sz="24" w:space="0" w:color="auto"/>
              <w:bottom w:val="nil"/>
            </w:tcBorders>
            <w:shd w:val="clear" w:color="auto" w:fill="auto"/>
          </w:tcPr>
          <w:p w14:paraId="02FCEF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87FF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6F6ED8" w14:textId="77777777" w:rsidR="00691E35" w:rsidRDefault="00691E35" w:rsidP="009718A3">
            <w:r w:rsidRPr="00160278">
              <w:t>C1-242564</w:t>
            </w:r>
          </w:p>
        </w:tc>
        <w:tc>
          <w:tcPr>
            <w:tcW w:w="4191" w:type="dxa"/>
            <w:gridSpan w:val="3"/>
            <w:tcBorders>
              <w:top w:val="single" w:sz="4" w:space="0" w:color="auto"/>
              <w:bottom w:val="single" w:sz="4" w:space="0" w:color="auto"/>
            </w:tcBorders>
            <w:shd w:val="clear" w:color="auto" w:fill="00FF00"/>
          </w:tcPr>
          <w:p w14:paraId="75FC2FBA" w14:textId="77777777" w:rsidR="00691E35" w:rsidRDefault="00691E35" w:rsidP="009718A3">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00"/>
          </w:tcPr>
          <w:p w14:paraId="66BFFBE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3017E5" w14:textId="77777777" w:rsidR="00691E35" w:rsidRDefault="00691E35" w:rsidP="009718A3">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11AEDE" w14:textId="77777777" w:rsidR="00691E35" w:rsidRDefault="00691E35" w:rsidP="009718A3">
            <w:pPr>
              <w:rPr>
                <w:rFonts w:eastAsia="Batang" w:cs="Arial"/>
                <w:lang w:eastAsia="ko-KR"/>
              </w:rPr>
            </w:pPr>
            <w:r>
              <w:rPr>
                <w:rFonts w:eastAsia="Batang" w:cs="Arial"/>
                <w:lang w:eastAsia="ko-KR"/>
              </w:rPr>
              <w:t>Agreed</w:t>
            </w:r>
          </w:p>
          <w:p w14:paraId="2F6E4C19" w14:textId="77777777" w:rsidR="00691E35" w:rsidRDefault="00691E35" w:rsidP="009718A3">
            <w:pPr>
              <w:rPr>
                <w:rFonts w:eastAsia="Batang" w:cs="Arial"/>
                <w:lang w:eastAsia="ko-KR"/>
              </w:rPr>
            </w:pPr>
          </w:p>
        </w:tc>
      </w:tr>
      <w:tr w:rsidR="00691E35" w:rsidRPr="00D95972" w14:paraId="5CB9EEC6" w14:textId="77777777" w:rsidTr="009718A3">
        <w:tc>
          <w:tcPr>
            <w:tcW w:w="976" w:type="dxa"/>
            <w:tcBorders>
              <w:top w:val="nil"/>
              <w:left w:val="thinThickThinSmallGap" w:sz="24" w:space="0" w:color="auto"/>
              <w:bottom w:val="nil"/>
            </w:tcBorders>
            <w:shd w:val="clear" w:color="auto" w:fill="auto"/>
          </w:tcPr>
          <w:p w14:paraId="4349D8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FA73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275A6B" w14:textId="77777777" w:rsidR="00691E35" w:rsidRDefault="00691E35" w:rsidP="009718A3">
            <w:r w:rsidRPr="002B76EF">
              <w:t>C1-242954</w:t>
            </w:r>
          </w:p>
        </w:tc>
        <w:tc>
          <w:tcPr>
            <w:tcW w:w="4191" w:type="dxa"/>
            <w:gridSpan w:val="3"/>
            <w:tcBorders>
              <w:top w:val="single" w:sz="4" w:space="0" w:color="auto"/>
              <w:bottom w:val="single" w:sz="4" w:space="0" w:color="auto"/>
            </w:tcBorders>
            <w:shd w:val="clear" w:color="auto" w:fill="00FF00"/>
          </w:tcPr>
          <w:p w14:paraId="49C4B335" w14:textId="77777777" w:rsidR="00691E35" w:rsidRDefault="00691E35" w:rsidP="009718A3">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00"/>
          </w:tcPr>
          <w:p w14:paraId="1A1BDE2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267F92" w14:textId="77777777" w:rsidR="00691E35" w:rsidRDefault="00691E35" w:rsidP="009718A3">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F8D21D" w14:textId="77777777" w:rsidR="00691E35" w:rsidRDefault="00691E35" w:rsidP="009718A3">
            <w:pPr>
              <w:rPr>
                <w:rFonts w:eastAsia="Batang" w:cs="Arial"/>
                <w:lang w:eastAsia="ko-KR"/>
              </w:rPr>
            </w:pPr>
            <w:r>
              <w:rPr>
                <w:rFonts w:eastAsia="Batang" w:cs="Arial"/>
                <w:lang w:eastAsia="ko-KR"/>
              </w:rPr>
              <w:t>Agreed</w:t>
            </w:r>
          </w:p>
          <w:p w14:paraId="71A186B6" w14:textId="77777777" w:rsidR="00691E35" w:rsidRDefault="00691E35" w:rsidP="009718A3">
            <w:pPr>
              <w:rPr>
                <w:rFonts w:eastAsia="Batang" w:cs="Arial"/>
                <w:lang w:eastAsia="ko-KR"/>
              </w:rPr>
            </w:pPr>
          </w:p>
        </w:tc>
      </w:tr>
      <w:tr w:rsidR="00691E35" w:rsidRPr="00D95972" w14:paraId="603B5E50" w14:textId="77777777" w:rsidTr="009718A3">
        <w:tc>
          <w:tcPr>
            <w:tcW w:w="976" w:type="dxa"/>
            <w:tcBorders>
              <w:top w:val="nil"/>
              <w:left w:val="thinThickThinSmallGap" w:sz="24" w:space="0" w:color="auto"/>
              <w:bottom w:val="nil"/>
            </w:tcBorders>
            <w:shd w:val="clear" w:color="auto" w:fill="auto"/>
          </w:tcPr>
          <w:p w14:paraId="640A09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0C2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7C4C17" w14:textId="77777777" w:rsidR="00691E35" w:rsidRDefault="007A7CBF" w:rsidP="009718A3">
            <w:hyperlink r:id="rId105" w:history="1">
              <w:r w:rsidR="00691E35">
                <w:rPr>
                  <w:rStyle w:val="Hyperlink"/>
                </w:rPr>
                <w:t>C1-243116</w:t>
              </w:r>
            </w:hyperlink>
          </w:p>
        </w:tc>
        <w:tc>
          <w:tcPr>
            <w:tcW w:w="4191" w:type="dxa"/>
            <w:gridSpan w:val="3"/>
            <w:tcBorders>
              <w:top w:val="single" w:sz="4" w:space="0" w:color="auto"/>
              <w:bottom w:val="single" w:sz="4" w:space="0" w:color="auto"/>
            </w:tcBorders>
            <w:shd w:val="clear" w:color="auto" w:fill="FFFFFF"/>
          </w:tcPr>
          <w:p w14:paraId="217FD29E" w14:textId="77777777" w:rsidR="00691E35" w:rsidRDefault="00691E35" w:rsidP="009718A3">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3FBFBD15"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9C5A5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F9A2D" w14:textId="77777777" w:rsidR="00691E35" w:rsidRDefault="00691E35" w:rsidP="009718A3">
            <w:pPr>
              <w:rPr>
                <w:rFonts w:eastAsia="Batang" w:cs="Arial"/>
                <w:lang w:eastAsia="ko-KR"/>
              </w:rPr>
            </w:pPr>
            <w:r>
              <w:rPr>
                <w:rFonts w:eastAsia="Batang" w:cs="Arial"/>
                <w:lang w:eastAsia="ko-KR"/>
              </w:rPr>
              <w:t>Noted</w:t>
            </w:r>
          </w:p>
          <w:p w14:paraId="4A7AB33F" w14:textId="77777777" w:rsidR="00691E35" w:rsidRDefault="00691E35" w:rsidP="009718A3">
            <w:pPr>
              <w:rPr>
                <w:rFonts w:eastAsia="Batang" w:cs="Arial"/>
                <w:lang w:eastAsia="ko-KR"/>
              </w:rPr>
            </w:pPr>
          </w:p>
        </w:tc>
      </w:tr>
      <w:tr w:rsidR="00691E35" w:rsidRPr="00D95972" w14:paraId="2AF07CD9" w14:textId="77777777" w:rsidTr="009718A3">
        <w:tc>
          <w:tcPr>
            <w:tcW w:w="976" w:type="dxa"/>
            <w:tcBorders>
              <w:top w:val="nil"/>
              <w:left w:val="thinThickThinSmallGap" w:sz="24" w:space="0" w:color="auto"/>
              <w:bottom w:val="nil"/>
            </w:tcBorders>
            <w:shd w:val="clear" w:color="auto" w:fill="auto"/>
          </w:tcPr>
          <w:p w14:paraId="609E08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B98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91C64C" w14:textId="77777777" w:rsidR="00691E35" w:rsidRDefault="007A7CBF" w:rsidP="009718A3">
            <w:hyperlink r:id="rId106" w:history="1">
              <w:r w:rsidR="00691E35">
                <w:rPr>
                  <w:rStyle w:val="Hyperlink"/>
                </w:rPr>
                <w:t>C1-243117</w:t>
              </w:r>
            </w:hyperlink>
          </w:p>
        </w:tc>
        <w:tc>
          <w:tcPr>
            <w:tcW w:w="4191" w:type="dxa"/>
            <w:gridSpan w:val="3"/>
            <w:tcBorders>
              <w:top w:val="single" w:sz="4" w:space="0" w:color="auto"/>
              <w:bottom w:val="single" w:sz="4" w:space="0" w:color="auto"/>
            </w:tcBorders>
            <w:shd w:val="clear" w:color="auto" w:fill="FFFFFF"/>
          </w:tcPr>
          <w:p w14:paraId="6C71338A" w14:textId="77777777" w:rsidR="00691E35" w:rsidRDefault="00691E35" w:rsidP="009718A3">
            <w:pPr>
              <w:rPr>
                <w:rFonts w:cs="Arial"/>
              </w:rPr>
            </w:pPr>
            <w:r>
              <w:rPr>
                <w:rFonts w:cs="Arial"/>
              </w:rPr>
              <w:t>Message Identifier value range "A000hex-AFFFhex" in an SNPN that is equivalent to the subscribed SNPN</w:t>
            </w:r>
          </w:p>
        </w:tc>
        <w:tc>
          <w:tcPr>
            <w:tcW w:w="1767" w:type="dxa"/>
            <w:tcBorders>
              <w:top w:val="single" w:sz="4" w:space="0" w:color="auto"/>
              <w:bottom w:val="single" w:sz="4" w:space="0" w:color="auto"/>
            </w:tcBorders>
            <w:shd w:val="clear" w:color="auto" w:fill="FFFFFF"/>
          </w:tcPr>
          <w:p w14:paraId="4DD31E7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7453D82" w14:textId="77777777" w:rsidR="00691E35" w:rsidRDefault="00691E35" w:rsidP="009718A3">
            <w:pPr>
              <w:rPr>
                <w:rFonts w:cs="Arial"/>
              </w:rPr>
            </w:pPr>
            <w:r>
              <w:rPr>
                <w:rFonts w:cs="Arial"/>
              </w:rPr>
              <w:t>CR 0247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5827C" w14:textId="77777777" w:rsidR="00691E35" w:rsidRDefault="00691E35" w:rsidP="009718A3">
            <w:pPr>
              <w:rPr>
                <w:rFonts w:eastAsia="Batang" w:cs="Arial"/>
                <w:lang w:eastAsia="ko-KR"/>
              </w:rPr>
            </w:pPr>
            <w:r>
              <w:rPr>
                <w:rFonts w:eastAsia="Batang" w:cs="Arial"/>
                <w:lang w:eastAsia="ko-KR"/>
              </w:rPr>
              <w:t>Agreed</w:t>
            </w:r>
          </w:p>
          <w:p w14:paraId="497BBC38" w14:textId="77777777" w:rsidR="00691E35" w:rsidRDefault="00691E35" w:rsidP="009718A3">
            <w:pPr>
              <w:rPr>
                <w:rFonts w:eastAsia="Batang" w:cs="Arial"/>
                <w:lang w:eastAsia="ko-KR"/>
              </w:rPr>
            </w:pPr>
          </w:p>
        </w:tc>
      </w:tr>
      <w:tr w:rsidR="00691E35" w:rsidRPr="00D95972" w14:paraId="5407E866" w14:textId="77777777" w:rsidTr="009718A3">
        <w:tc>
          <w:tcPr>
            <w:tcW w:w="976" w:type="dxa"/>
            <w:tcBorders>
              <w:top w:val="nil"/>
              <w:left w:val="thinThickThinSmallGap" w:sz="24" w:space="0" w:color="auto"/>
              <w:bottom w:val="nil"/>
            </w:tcBorders>
            <w:shd w:val="clear" w:color="auto" w:fill="auto"/>
          </w:tcPr>
          <w:p w14:paraId="23DB0E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D432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9BA884" w14:textId="77777777" w:rsidR="00691E35" w:rsidRDefault="007A7CBF" w:rsidP="009718A3">
            <w:hyperlink r:id="rId107" w:history="1">
              <w:r w:rsidR="00691E35">
                <w:rPr>
                  <w:rStyle w:val="Hyperlink"/>
                </w:rPr>
                <w:t>C1-243343</w:t>
              </w:r>
            </w:hyperlink>
          </w:p>
        </w:tc>
        <w:tc>
          <w:tcPr>
            <w:tcW w:w="4191" w:type="dxa"/>
            <w:gridSpan w:val="3"/>
            <w:tcBorders>
              <w:top w:val="single" w:sz="4" w:space="0" w:color="auto"/>
              <w:bottom w:val="single" w:sz="4" w:space="0" w:color="auto"/>
            </w:tcBorders>
            <w:shd w:val="clear" w:color="auto" w:fill="FFFFFF"/>
          </w:tcPr>
          <w:p w14:paraId="669CAE49" w14:textId="77777777" w:rsidR="00691E35" w:rsidRDefault="00691E35" w:rsidP="009718A3">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23D71AA9"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0E268DB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6F0BA" w14:textId="77777777" w:rsidR="00691E35" w:rsidRDefault="00691E35" w:rsidP="009718A3">
            <w:pPr>
              <w:rPr>
                <w:rFonts w:eastAsia="Batang" w:cs="Arial"/>
                <w:lang w:eastAsia="ko-KR"/>
              </w:rPr>
            </w:pPr>
            <w:r>
              <w:rPr>
                <w:rFonts w:eastAsia="Batang" w:cs="Arial"/>
                <w:lang w:eastAsia="ko-KR"/>
              </w:rPr>
              <w:t>Noted</w:t>
            </w:r>
          </w:p>
          <w:p w14:paraId="231E1492" w14:textId="77777777" w:rsidR="00691E35" w:rsidRDefault="00691E35" w:rsidP="009718A3">
            <w:pPr>
              <w:rPr>
                <w:rFonts w:eastAsia="Batang" w:cs="Arial"/>
                <w:lang w:eastAsia="ko-KR"/>
              </w:rPr>
            </w:pPr>
          </w:p>
        </w:tc>
      </w:tr>
      <w:tr w:rsidR="00691E35" w:rsidRPr="00D95972" w14:paraId="2BD39949" w14:textId="77777777" w:rsidTr="006B4CA8">
        <w:tc>
          <w:tcPr>
            <w:tcW w:w="976" w:type="dxa"/>
            <w:tcBorders>
              <w:top w:val="nil"/>
              <w:left w:val="thinThickThinSmallGap" w:sz="24" w:space="0" w:color="auto"/>
              <w:bottom w:val="nil"/>
            </w:tcBorders>
            <w:shd w:val="clear" w:color="auto" w:fill="auto"/>
          </w:tcPr>
          <w:p w14:paraId="4E6B76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A2B1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7A0129" w14:textId="77777777" w:rsidR="00691E35" w:rsidRDefault="007A7CBF" w:rsidP="009718A3">
            <w:hyperlink r:id="rId108" w:history="1">
              <w:r w:rsidR="00691E35">
                <w:rPr>
                  <w:rStyle w:val="Hyperlink"/>
                </w:rPr>
                <w:t>C1-243445</w:t>
              </w:r>
            </w:hyperlink>
          </w:p>
        </w:tc>
        <w:tc>
          <w:tcPr>
            <w:tcW w:w="4191" w:type="dxa"/>
            <w:gridSpan w:val="3"/>
            <w:tcBorders>
              <w:top w:val="single" w:sz="4" w:space="0" w:color="auto"/>
              <w:bottom w:val="single" w:sz="4" w:space="0" w:color="auto"/>
            </w:tcBorders>
            <w:shd w:val="clear" w:color="auto" w:fill="FFFFFF"/>
          </w:tcPr>
          <w:p w14:paraId="128B88B2" w14:textId="77777777" w:rsidR="00691E35" w:rsidRDefault="00691E35" w:rsidP="009718A3">
            <w:pPr>
              <w:rPr>
                <w:rFonts w:cs="Arial"/>
              </w:rPr>
            </w:pPr>
            <w:r>
              <w:rPr>
                <w:rFonts w:cs="Arial"/>
              </w:rPr>
              <w:t>Clarification about equivalent SNPN</w:t>
            </w:r>
          </w:p>
        </w:tc>
        <w:tc>
          <w:tcPr>
            <w:tcW w:w="1767" w:type="dxa"/>
            <w:tcBorders>
              <w:top w:val="single" w:sz="4" w:space="0" w:color="auto"/>
              <w:bottom w:val="single" w:sz="4" w:space="0" w:color="auto"/>
            </w:tcBorders>
            <w:shd w:val="clear" w:color="auto" w:fill="FFFFFF"/>
          </w:tcPr>
          <w:p w14:paraId="0E07BF74"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A486DC0" w14:textId="77777777" w:rsidR="00691E35" w:rsidRDefault="00691E35" w:rsidP="009718A3">
            <w:pPr>
              <w:rPr>
                <w:rFonts w:cs="Arial"/>
              </w:rPr>
            </w:pPr>
            <w:r>
              <w:rPr>
                <w:rFonts w:cs="Arial"/>
              </w:rPr>
              <w:t>CR 6312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A749D3" w14:textId="77777777" w:rsidR="00691E35" w:rsidRDefault="00691E35" w:rsidP="009718A3">
            <w:pPr>
              <w:rPr>
                <w:rFonts w:eastAsia="Batang" w:cs="Arial"/>
                <w:lang w:eastAsia="ko-KR"/>
              </w:rPr>
            </w:pPr>
            <w:r>
              <w:rPr>
                <w:rFonts w:eastAsia="Batang" w:cs="Arial"/>
                <w:lang w:eastAsia="ko-KR"/>
              </w:rPr>
              <w:t>Postponed</w:t>
            </w:r>
          </w:p>
          <w:p w14:paraId="57C7ECC8" w14:textId="77777777" w:rsidR="00691E35" w:rsidRDefault="00691E35" w:rsidP="009718A3">
            <w:pPr>
              <w:rPr>
                <w:rFonts w:eastAsia="Batang" w:cs="Arial"/>
                <w:lang w:eastAsia="ko-KR"/>
              </w:rPr>
            </w:pPr>
          </w:p>
        </w:tc>
      </w:tr>
      <w:tr w:rsidR="00691E35" w:rsidRPr="00D95972" w14:paraId="1D73154E" w14:textId="77777777" w:rsidTr="008E431B">
        <w:tc>
          <w:tcPr>
            <w:tcW w:w="976" w:type="dxa"/>
            <w:tcBorders>
              <w:top w:val="nil"/>
              <w:left w:val="thinThickThinSmallGap" w:sz="24" w:space="0" w:color="auto"/>
              <w:bottom w:val="nil"/>
            </w:tcBorders>
            <w:shd w:val="clear" w:color="auto" w:fill="auto"/>
          </w:tcPr>
          <w:p w14:paraId="6FAC5D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7FC1D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A3C595B" w14:textId="04DDDE55" w:rsidR="00691E35" w:rsidRDefault="007A7CBF" w:rsidP="009718A3">
            <w:hyperlink r:id="rId109" w:history="1">
              <w:r w:rsidR="006B4CA8">
                <w:rPr>
                  <w:rStyle w:val="Hyperlink"/>
                </w:rPr>
                <w:t>C1-243568</w:t>
              </w:r>
            </w:hyperlink>
          </w:p>
        </w:tc>
        <w:tc>
          <w:tcPr>
            <w:tcW w:w="4191" w:type="dxa"/>
            <w:gridSpan w:val="3"/>
            <w:tcBorders>
              <w:top w:val="single" w:sz="4" w:space="0" w:color="auto"/>
              <w:bottom w:val="single" w:sz="4" w:space="0" w:color="auto"/>
            </w:tcBorders>
            <w:shd w:val="clear" w:color="auto" w:fill="FFFF00"/>
          </w:tcPr>
          <w:p w14:paraId="383CC263" w14:textId="77777777" w:rsidR="00691E35" w:rsidRDefault="00691E35" w:rsidP="009718A3">
            <w:pPr>
              <w:rPr>
                <w:rFonts w:cs="Arial"/>
              </w:rPr>
            </w:pPr>
            <w:r>
              <w:rPr>
                <w:rFonts w:cs="Arial"/>
              </w:rPr>
              <w:t>Corrections for forbidden SNPNs in 23.122</w:t>
            </w:r>
          </w:p>
        </w:tc>
        <w:tc>
          <w:tcPr>
            <w:tcW w:w="1767" w:type="dxa"/>
            <w:tcBorders>
              <w:top w:val="single" w:sz="4" w:space="0" w:color="auto"/>
              <w:bottom w:val="single" w:sz="4" w:space="0" w:color="auto"/>
            </w:tcBorders>
            <w:shd w:val="clear" w:color="auto" w:fill="FFFF00"/>
          </w:tcPr>
          <w:p w14:paraId="0DFA3100"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368917" w14:textId="77777777" w:rsidR="00691E35" w:rsidRDefault="00691E35" w:rsidP="009718A3">
            <w:pPr>
              <w:rPr>
                <w:rFonts w:cs="Arial"/>
              </w:rPr>
            </w:pPr>
            <w:r>
              <w:rPr>
                <w:rFonts w:cs="Arial"/>
              </w:rPr>
              <w:t>CR 1225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8F919" w14:textId="77777777" w:rsidR="00CE58D0" w:rsidRDefault="00CE58D0"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1362B1F" w14:textId="298EFFD3" w:rsidR="00691E35" w:rsidRDefault="00691E35" w:rsidP="009718A3">
            <w:pPr>
              <w:rPr>
                <w:ins w:id="139" w:author="Lena Chaponniere31" w:date="2024-05-27T20:23:00Z"/>
                <w:rFonts w:eastAsia="Batang" w:cs="Arial"/>
                <w:lang w:eastAsia="ko-KR"/>
              </w:rPr>
            </w:pPr>
            <w:ins w:id="140" w:author="Lena Chaponniere31" w:date="2024-05-27T20:23:00Z">
              <w:r>
                <w:rPr>
                  <w:rFonts w:eastAsia="Batang" w:cs="Arial"/>
                  <w:lang w:eastAsia="ko-KR"/>
                </w:rPr>
                <w:t>Revision of C1-243118</w:t>
              </w:r>
            </w:ins>
          </w:p>
          <w:p w14:paraId="66211016" w14:textId="77777777" w:rsidR="00691E35" w:rsidRDefault="00691E35" w:rsidP="009718A3">
            <w:pPr>
              <w:rPr>
                <w:rFonts w:eastAsia="Batang" w:cs="Arial"/>
                <w:lang w:eastAsia="ko-KR"/>
              </w:rPr>
            </w:pPr>
          </w:p>
        </w:tc>
      </w:tr>
      <w:tr w:rsidR="00691E35" w:rsidRPr="00D95972" w14:paraId="04711992" w14:textId="77777777" w:rsidTr="008E431B">
        <w:tc>
          <w:tcPr>
            <w:tcW w:w="976" w:type="dxa"/>
            <w:tcBorders>
              <w:top w:val="nil"/>
              <w:left w:val="thinThickThinSmallGap" w:sz="24" w:space="0" w:color="auto"/>
              <w:bottom w:val="nil"/>
            </w:tcBorders>
            <w:shd w:val="clear" w:color="auto" w:fill="auto"/>
          </w:tcPr>
          <w:p w14:paraId="630507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068C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3D05EC" w14:textId="466C665D" w:rsidR="00691E35" w:rsidRDefault="008E431B" w:rsidP="009718A3">
            <w:hyperlink r:id="rId110" w:history="1">
              <w:r>
                <w:rPr>
                  <w:rStyle w:val="Hyperlink"/>
                </w:rPr>
                <w:t>C1-243569</w:t>
              </w:r>
            </w:hyperlink>
          </w:p>
        </w:tc>
        <w:tc>
          <w:tcPr>
            <w:tcW w:w="4191" w:type="dxa"/>
            <w:gridSpan w:val="3"/>
            <w:tcBorders>
              <w:top w:val="single" w:sz="4" w:space="0" w:color="auto"/>
              <w:bottom w:val="single" w:sz="4" w:space="0" w:color="auto"/>
            </w:tcBorders>
            <w:shd w:val="clear" w:color="auto" w:fill="FFFF00"/>
          </w:tcPr>
          <w:p w14:paraId="69190B91" w14:textId="77777777" w:rsidR="00691E35" w:rsidRDefault="00691E35" w:rsidP="009718A3">
            <w:pPr>
              <w:rPr>
                <w:rFonts w:cs="Arial"/>
              </w:rPr>
            </w:pPr>
            <w:r>
              <w:rPr>
                <w:rFonts w:cs="Arial"/>
              </w:rPr>
              <w:t>Corrections for forbidden SNPNs in 24.501</w:t>
            </w:r>
          </w:p>
        </w:tc>
        <w:tc>
          <w:tcPr>
            <w:tcW w:w="1767" w:type="dxa"/>
            <w:tcBorders>
              <w:top w:val="single" w:sz="4" w:space="0" w:color="auto"/>
              <w:bottom w:val="single" w:sz="4" w:space="0" w:color="auto"/>
            </w:tcBorders>
            <w:shd w:val="clear" w:color="auto" w:fill="FFFF00"/>
          </w:tcPr>
          <w:p w14:paraId="00DDBB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7E5AEB" w14:textId="77777777" w:rsidR="00691E35" w:rsidRDefault="00691E35" w:rsidP="009718A3">
            <w:pPr>
              <w:rPr>
                <w:rFonts w:cs="Arial"/>
              </w:rPr>
            </w:pPr>
            <w:r>
              <w:rPr>
                <w:rFonts w:cs="Arial"/>
              </w:rPr>
              <w:t>CR 6240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C695" w14:textId="77777777" w:rsidR="00691E35" w:rsidRDefault="00691E35" w:rsidP="009718A3">
            <w:pPr>
              <w:rPr>
                <w:ins w:id="141" w:author="Lena Chaponniere31" w:date="2024-05-27T20:28:00Z"/>
                <w:rFonts w:eastAsia="Batang" w:cs="Arial"/>
                <w:lang w:eastAsia="ko-KR"/>
              </w:rPr>
            </w:pPr>
            <w:ins w:id="142" w:author="Lena Chaponniere31" w:date="2024-05-27T20:28:00Z">
              <w:r>
                <w:rPr>
                  <w:rFonts w:eastAsia="Batang" w:cs="Arial"/>
                  <w:lang w:eastAsia="ko-KR"/>
                </w:rPr>
                <w:t>Revision of C1-243119</w:t>
              </w:r>
            </w:ins>
          </w:p>
          <w:p w14:paraId="2D3925EF" w14:textId="77777777" w:rsidR="00691E35" w:rsidRDefault="00691E35" w:rsidP="009718A3">
            <w:pPr>
              <w:rPr>
                <w:rFonts w:eastAsia="Batang" w:cs="Arial"/>
                <w:lang w:eastAsia="ko-KR"/>
              </w:rPr>
            </w:pPr>
          </w:p>
        </w:tc>
      </w:tr>
      <w:tr w:rsidR="00691E35" w:rsidRPr="00D95972" w14:paraId="322BA5CD" w14:textId="77777777" w:rsidTr="005B1E13">
        <w:tc>
          <w:tcPr>
            <w:tcW w:w="976" w:type="dxa"/>
            <w:tcBorders>
              <w:top w:val="nil"/>
              <w:left w:val="thinThickThinSmallGap" w:sz="24" w:space="0" w:color="auto"/>
              <w:bottom w:val="nil"/>
            </w:tcBorders>
            <w:shd w:val="clear" w:color="auto" w:fill="auto"/>
          </w:tcPr>
          <w:p w14:paraId="01EE9E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3232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2C4D03F" w14:textId="547FD244" w:rsidR="00691E35" w:rsidRDefault="005B1E13" w:rsidP="009718A3">
            <w:hyperlink r:id="rId111" w:history="1">
              <w:r>
                <w:rPr>
                  <w:rStyle w:val="Hyperlink"/>
                </w:rPr>
                <w:t>C1-243570</w:t>
              </w:r>
            </w:hyperlink>
          </w:p>
        </w:tc>
        <w:tc>
          <w:tcPr>
            <w:tcW w:w="4191" w:type="dxa"/>
            <w:gridSpan w:val="3"/>
            <w:tcBorders>
              <w:top w:val="single" w:sz="4" w:space="0" w:color="auto"/>
              <w:bottom w:val="single" w:sz="4" w:space="0" w:color="auto"/>
            </w:tcBorders>
            <w:shd w:val="clear" w:color="auto" w:fill="FFFF00"/>
          </w:tcPr>
          <w:p w14:paraId="4375D328" w14:textId="77777777" w:rsidR="00691E35" w:rsidRDefault="00691E35" w:rsidP="009718A3">
            <w:pPr>
              <w:rPr>
                <w:rFonts w:cs="Arial"/>
              </w:rPr>
            </w:pPr>
            <w:r>
              <w:rPr>
                <w:rFonts w:cs="Arial"/>
              </w:rPr>
              <w:t>UDM determination on ME supports SOR-SNPN-SI-LS</w:t>
            </w:r>
          </w:p>
        </w:tc>
        <w:tc>
          <w:tcPr>
            <w:tcW w:w="1767" w:type="dxa"/>
            <w:tcBorders>
              <w:top w:val="single" w:sz="4" w:space="0" w:color="auto"/>
              <w:bottom w:val="single" w:sz="4" w:space="0" w:color="auto"/>
            </w:tcBorders>
            <w:shd w:val="clear" w:color="auto" w:fill="FFFF00"/>
          </w:tcPr>
          <w:p w14:paraId="1A32904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0D6D3F5" w14:textId="77777777" w:rsidR="00691E35" w:rsidRDefault="00691E35" w:rsidP="009718A3">
            <w:pPr>
              <w:rPr>
                <w:rFonts w:cs="Arial"/>
              </w:rPr>
            </w:pPr>
            <w:r>
              <w:rPr>
                <w:rFonts w:cs="Arial"/>
              </w:rPr>
              <w:t>CR 1234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E2CC0" w14:textId="77777777" w:rsidR="00691E35" w:rsidRDefault="00691E35" w:rsidP="009718A3">
            <w:pPr>
              <w:rPr>
                <w:ins w:id="143" w:author="Lena Chaponniere31" w:date="2024-05-27T20:31:00Z"/>
                <w:rFonts w:eastAsia="Batang" w:cs="Arial"/>
                <w:lang w:eastAsia="ko-KR"/>
              </w:rPr>
            </w:pPr>
            <w:ins w:id="144" w:author="Lena Chaponniere31" w:date="2024-05-27T20:31:00Z">
              <w:r>
                <w:rPr>
                  <w:rFonts w:eastAsia="Batang" w:cs="Arial"/>
                  <w:lang w:eastAsia="ko-KR"/>
                </w:rPr>
                <w:t>Revision of C1-243199</w:t>
              </w:r>
            </w:ins>
          </w:p>
          <w:p w14:paraId="2557BE48" w14:textId="77777777" w:rsidR="00691E35" w:rsidRDefault="00691E35" w:rsidP="009718A3">
            <w:pPr>
              <w:rPr>
                <w:rFonts w:eastAsia="Batang" w:cs="Arial"/>
                <w:lang w:eastAsia="ko-KR"/>
              </w:rPr>
            </w:pPr>
          </w:p>
        </w:tc>
      </w:tr>
      <w:tr w:rsidR="00691E35" w:rsidRPr="00D95972" w14:paraId="56800390" w14:textId="77777777" w:rsidTr="005B1E13">
        <w:tc>
          <w:tcPr>
            <w:tcW w:w="976" w:type="dxa"/>
            <w:tcBorders>
              <w:top w:val="nil"/>
              <w:left w:val="thinThickThinSmallGap" w:sz="24" w:space="0" w:color="auto"/>
              <w:bottom w:val="nil"/>
            </w:tcBorders>
            <w:shd w:val="clear" w:color="auto" w:fill="auto"/>
          </w:tcPr>
          <w:p w14:paraId="4F8474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81F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523A3A" w14:textId="7924185B" w:rsidR="00691E35" w:rsidRDefault="005B1E13" w:rsidP="009718A3">
            <w:hyperlink r:id="rId112" w:history="1">
              <w:r>
                <w:rPr>
                  <w:rStyle w:val="Hyperlink"/>
                </w:rPr>
                <w:t>C1-243571</w:t>
              </w:r>
            </w:hyperlink>
          </w:p>
        </w:tc>
        <w:tc>
          <w:tcPr>
            <w:tcW w:w="4191" w:type="dxa"/>
            <w:gridSpan w:val="3"/>
            <w:tcBorders>
              <w:top w:val="single" w:sz="4" w:space="0" w:color="auto"/>
              <w:bottom w:val="single" w:sz="4" w:space="0" w:color="auto"/>
            </w:tcBorders>
            <w:shd w:val="clear" w:color="auto" w:fill="FFFF00"/>
          </w:tcPr>
          <w:p w14:paraId="5B909437" w14:textId="77777777" w:rsidR="00691E35" w:rsidRDefault="00691E35" w:rsidP="009718A3">
            <w:pPr>
              <w:rPr>
                <w:rFonts w:cs="Arial"/>
              </w:rPr>
            </w:pPr>
            <w:r>
              <w:rPr>
                <w:rFonts w:cs="Arial"/>
              </w:rPr>
              <w:t>UDM to SOR-AF: ME support of SOR-SNPN-SI indicator</w:t>
            </w:r>
          </w:p>
        </w:tc>
        <w:tc>
          <w:tcPr>
            <w:tcW w:w="1767" w:type="dxa"/>
            <w:tcBorders>
              <w:top w:val="single" w:sz="4" w:space="0" w:color="auto"/>
              <w:bottom w:val="single" w:sz="4" w:space="0" w:color="auto"/>
            </w:tcBorders>
            <w:shd w:val="clear" w:color="auto" w:fill="FFFF00"/>
          </w:tcPr>
          <w:p w14:paraId="5492F75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526C980" w14:textId="77777777" w:rsidR="00691E35" w:rsidRDefault="00691E35" w:rsidP="009718A3">
            <w:pPr>
              <w:rPr>
                <w:rFonts w:cs="Arial"/>
              </w:rPr>
            </w:pPr>
            <w:r>
              <w:rPr>
                <w:rFonts w:cs="Arial"/>
              </w:rPr>
              <w:t>CR 1235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CFCA1" w14:textId="77777777" w:rsidR="00691E35" w:rsidRDefault="00691E35" w:rsidP="009718A3">
            <w:pPr>
              <w:rPr>
                <w:ins w:id="145" w:author="Lena Chaponniere31" w:date="2024-05-27T20:37:00Z"/>
                <w:rFonts w:eastAsia="Batang" w:cs="Arial"/>
                <w:lang w:eastAsia="ko-KR"/>
              </w:rPr>
            </w:pPr>
            <w:ins w:id="146" w:author="Lena Chaponniere31" w:date="2024-05-27T20:37:00Z">
              <w:r>
                <w:rPr>
                  <w:rFonts w:eastAsia="Batang" w:cs="Arial"/>
                  <w:lang w:eastAsia="ko-KR"/>
                </w:rPr>
                <w:t>Revision of C1-243200</w:t>
              </w:r>
            </w:ins>
          </w:p>
          <w:p w14:paraId="7944911D" w14:textId="77777777" w:rsidR="00691E35" w:rsidRDefault="00691E35" w:rsidP="009718A3">
            <w:pPr>
              <w:rPr>
                <w:rFonts w:eastAsia="Batang" w:cs="Arial"/>
                <w:lang w:eastAsia="ko-KR"/>
              </w:rPr>
            </w:pPr>
          </w:p>
        </w:tc>
      </w:tr>
      <w:tr w:rsidR="00691E35" w:rsidRPr="00D95972" w14:paraId="14C41A7B" w14:textId="77777777" w:rsidTr="008176FE">
        <w:tc>
          <w:tcPr>
            <w:tcW w:w="976" w:type="dxa"/>
            <w:tcBorders>
              <w:top w:val="nil"/>
              <w:left w:val="thinThickThinSmallGap" w:sz="24" w:space="0" w:color="auto"/>
              <w:bottom w:val="nil"/>
            </w:tcBorders>
            <w:shd w:val="clear" w:color="auto" w:fill="auto"/>
          </w:tcPr>
          <w:p w14:paraId="081599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A458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D7BE32" w14:textId="38E001A0" w:rsidR="00691E35" w:rsidRDefault="007A7CBF" w:rsidP="009718A3">
            <w:hyperlink r:id="rId113" w:history="1">
              <w:r w:rsidR="00390A23">
                <w:rPr>
                  <w:rStyle w:val="Hyperlink"/>
                </w:rPr>
                <w:t>C1-243572</w:t>
              </w:r>
            </w:hyperlink>
          </w:p>
        </w:tc>
        <w:tc>
          <w:tcPr>
            <w:tcW w:w="4191" w:type="dxa"/>
            <w:gridSpan w:val="3"/>
            <w:tcBorders>
              <w:top w:val="single" w:sz="4" w:space="0" w:color="auto"/>
              <w:bottom w:val="single" w:sz="4" w:space="0" w:color="auto"/>
            </w:tcBorders>
            <w:shd w:val="clear" w:color="auto" w:fill="FFFFFF"/>
          </w:tcPr>
          <w:p w14:paraId="55A843B4" w14:textId="77777777" w:rsidR="00691E35" w:rsidRDefault="00691E35" w:rsidP="009718A3">
            <w:pPr>
              <w:rPr>
                <w:rFonts w:cs="Arial"/>
              </w:rPr>
            </w:pPr>
            <w:r>
              <w:rPr>
                <w:rFonts w:cs="Arial"/>
              </w:rPr>
              <w:t>Correction on 5GMM capability indication for equivalent SNPNs support</w:t>
            </w:r>
          </w:p>
        </w:tc>
        <w:tc>
          <w:tcPr>
            <w:tcW w:w="1767" w:type="dxa"/>
            <w:tcBorders>
              <w:top w:val="single" w:sz="4" w:space="0" w:color="auto"/>
              <w:bottom w:val="single" w:sz="4" w:space="0" w:color="auto"/>
            </w:tcBorders>
            <w:shd w:val="clear" w:color="auto" w:fill="FFFFFF"/>
          </w:tcPr>
          <w:p w14:paraId="333A2B6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9A0E909" w14:textId="77777777" w:rsidR="00691E35" w:rsidRDefault="00691E35" w:rsidP="009718A3">
            <w:pPr>
              <w:rPr>
                <w:rFonts w:cs="Arial"/>
              </w:rPr>
            </w:pPr>
            <w:r>
              <w:rPr>
                <w:rFonts w:cs="Arial"/>
              </w:rPr>
              <w:t>CR 6266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18E274" w14:textId="77777777" w:rsidR="00691E35" w:rsidRDefault="00691E35" w:rsidP="009718A3">
            <w:pPr>
              <w:rPr>
                <w:rFonts w:eastAsia="Batang" w:cs="Arial"/>
                <w:lang w:eastAsia="ko-KR"/>
              </w:rPr>
            </w:pPr>
            <w:r>
              <w:rPr>
                <w:rFonts w:eastAsia="Batang" w:cs="Arial"/>
                <w:lang w:eastAsia="ko-KR"/>
              </w:rPr>
              <w:t>Agreed</w:t>
            </w:r>
          </w:p>
          <w:p w14:paraId="0EB42A00" w14:textId="77777777" w:rsidR="00691E35" w:rsidRDefault="00691E35" w:rsidP="009718A3">
            <w:pPr>
              <w:rPr>
                <w:rFonts w:eastAsia="Batang" w:cs="Arial"/>
                <w:lang w:eastAsia="ko-KR"/>
              </w:rPr>
            </w:pPr>
            <w:r>
              <w:rPr>
                <w:rFonts w:eastAsia="Batang" w:cs="Arial"/>
                <w:lang w:eastAsia="ko-KR"/>
              </w:rPr>
              <w:t>The only change is to change Cat to D</w:t>
            </w:r>
          </w:p>
          <w:p w14:paraId="30BBFBC5" w14:textId="77777777" w:rsidR="00691E35" w:rsidRDefault="00691E35" w:rsidP="009718A3">
            <w:pPr>
              <w:rPr>
                <w:ins w:id="147" w:author="Lena Chaponniere31" w:date="2024-05-27T20:44:00Z"/>
                <w:rFonts w:eastAsia="Batang" w:cs="Arial"/>
                <w:lang w:eastAsia="ko-KR"/>
              </w:rPr>
            </w:pPr>
            <w:ins w:id="148" w:author="Lena Chaponniere31" w:date="2024-05-27T20:44:00Z">
              <w:r>
                <w:rPr>
                  <w:rFonts w:eastAsia="Batang" w:cs="Arial"/>
                  <w:lang w:eastAsia="ko-KR"/>
                </w:rPr>
                <w:t>Revision of C1-243269</w:t>
              </w:r>
            </w:ins>
          </w:p>
          <w:p w14:paraId="36B69021" w14:textId="77777777" w:rsidR="00691E35" w:rsidRDefault="00691E35" w:rsidP="009718A3">
            <w:pPr>
              <w:rPr>
                <w:rFonts w:eastAsia="Batang" w:cs="Arial"/>
                <w:lang w:eastAsia="ko-KR"/>
              </w:rPr>
            </w:pPr>
          </w:p>
        </w:tc>
      </w:tr>
      <w:tr w:rsidR="00691E35" w:rsidRPr="00D95972" w14:paraId="020D6AA3" w14:textId="77777777" w:rsidTr="008176FE">
        <w:tc>
          <w:tcPr>
            <w:tcW w:w="976" w:type="dxa"/>
            <w:tcBorders>
              <w:top w:val="nil"/>
              <w:left w:val="thinThickThinSmallGap" w:sz="24" w:space="0" w:color="auto"/>
              <w:bottom w:val="nil"/>
            </w:tcBorders>
            <w:shd w:val="clear" w:color="auto" w:fill="auto"/>
          </w:tcPr>
          <w:p w14:paraId="4238A8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92784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1DC318" w14:textId="0C5AD30D" w:rsidR="00691E35" w:rsidRDefault="007A7CBF" w:rsidP="009718A3">
            <w:hyperlink r:id="rId114" w:history="1">
              <w:r w:rsidR="006B4CA8">
                <w:rPr>
                  <w:rStyle w:val="Hyperlink"/>
                </w:rPr>
                <w:t>C1-243573</w:t>
              </w:r>
            </w:hyperlink>
          </w:p>
        </w:tc>
        <w:tc>
          <w:tcPr>
            <w:tcW w:w="4191" w:type="dxa"/>
            <w:gridSpan w:val="3"/>
            <w:tcBorders>
              <w:top w:val="single" w:sz="4" w:space="0" w:color="auto"/>
              <w:bottom w:val="single" w:sz="4" w:space="0" w:color="auto"/>
            </w:tcBorders>
            <w:shd w:val="clear" w:color="auto" w:fill="FFFFFF"/>
          </w:tcPr>
          <w:p w14:paraId="48D22E22" w14:textId="77777777" w:rsidR="00691E35" w:rsidRDefault="00691E35" w:rsidP="009718A3">
            <w:pPr>
              <w:rPr>
                <w:rFonts w:cs="Arial"/>
              </w:rPr>
            </w:pPr>
            <w:r>
              <w:rPr>
                <w:rFonts w:cs="Arial"/>
              </w:rPr>
              <w:t>N3AN node selection for the UE in SNPN access operation mode for non-3GPP access</w:t>
            </w:r>
          </w:p>
        </w:tc>
        <w:tc>
          <w:tcPr>
            <w:tcW w:w="1767" w:type="dxa"/>
            <w:tcBorders>
              <w:top w:val="single" w:sz="4" w:space="0" w:color="auto"/>
              <w:bottom w:val="single" w:sz="4" w:space="0" w:color="auto"/>
            </w:tcBorders>
            <w:shd w:val="clear" w:color="auto" w:fill="FFFFFF"/>
          </w:tcPr>
          <w:p w14:paraId="4240B3F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447D2B" w14:textId="77777777" w:rsidR="00691E35" w:rsidRDefault="00691E35" w:rsidP="009718A3">
            <w:pPr>
              <w:rPr>
                <w:rFonts w:cs="Arial"/>
              </w:rPr>
            </w:pPr>
            <w:r>
              <w:rPr>
                <w:rFonts w:cs="Arial"/>
              </w:rPr>
              <w:t>CR 0279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80DB94" w14:textId="77777777" w:rsidR="008176FE" w:rsidRDefault="008176FE" w:rsidP="009718A3">
            <w:pPr>
              <w:rPr>
                <w:rFonts w:eastAsia="Batang" w:cs="Arial"/>
                <w:lang w:eastAsia="ko-KR"/>
              </w:rPr>
            </w:pPr>
            <w:r>
              <w:rPr>
                <w:rFonts w:eastAsia="Batang" w:cs="Arial"/>
                <w:lang w:eastAsia="ko-KR"/>
              </w:rPr>
              <w:t>Agreed</w:t>
            </w:r>
          </w:p>
          <w:p w14:paraId="2982B92F" w14:textId="7E85DD1F" w:rsidR="00691E35" w:rsidRDefault="00691E35" w:rsidP="009718A3">
            <w:pPr>
              <w:rPr>
                <w:ins w:id="149" w:author="Lena Chaponniere31" w:date="2024-05-27T20:51:00Z"/>
                <w:rFonts w:eastAsia="Batang" w:cs="Arial"/>
                <w:lang w:eastAsia="ko-KR"/>
              </w:rPr>
            </w:pPr>
            <w:ins w:id="150" w:author="Lena Chaponniere31" w:date="2024-05-27T20:51:00Z">
              <w:r>
                <w:rPr>
                  <w:rFonts w:eastAsia="Batang" w:cs="Arial"/>
                  <w:lang w:eastAsia="ko-KR"/>
                </w:rPr>
                <w:t>Revision of C1-243275</w:t>
              </w:r>
            </w:ins>
          </w:p>
          <w:p w14:paraId="1706FC65" w14:textId="77777777" w:rsidR="00691E35" w:rsidRDefault="00691E35" w:rsidP="009718A3">
            <w:pPr>
              <w:rPr>
                <w:rFonts w:eastAsia="Batang" w:cs="Arial"/>
                <w:lang w:eastAsia="ko-KR"/>
              </w:rPr>
            </w:pPr>
          </w:p>
        </w:tc>
      </w:tr>
      <w:tr w:rsidR="00691E35" w:rsidRPr="00D95972" w14:paraId="34D236E3" w14:textId="77777777" w:rsidTr="009718A3">
        <w:tc>
          <w:tcPr>
            <w:tcW w:w="976" w:type="dxa"/>
            <w:tcBorders>
              <w:top w:val="nil"/>
              <w:left w:val="thinThickThinSmallGap" w:sz="24" w:space="0" w:color="auto"/>
              <w:bottom w:val="nil"/>
            </w:tcBorders>
            <w:shd w:val="clear" w:color="auto" w:fill="auto"/>
          </w:tcPr>
          <w:p w14:paraId="57C0AE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FA1D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7423C5B" w14:textId="77777777" w:rsidR="00691E35" w:rsidRDefault="00691E35" w:rsidP="009718A3">
            <w:r w:rsidRPr="003475DE">
              <w:t>C1-243574</w:t>
            </w:r>
          </w:p>
        </w:tc>
        <w:tc>
          <w:tcPr>
            <w:tcW w:w="4191" w:type="dxa"/>
            <w:gridSpan w:val="3"/>
            <w:tcBorders>
              <w:top w:val="single" w:sz="4" w:space="0" w:color="auto"/>
              <w:bottom w:val="single" w:sz="4" w:space="0" w:color="auto"/>
            </w:tcBorders>
            <w:shd w:val="clear" w:color="auto" w:fill="00FFFF"/>
          </w:tcPr>
          <w:p w14:paraId="031249CD" w14:textId="77777777" w:rsidR="00691E35" w:rsidRDefault="00691E35" w:rsidP="009718A3">
            <w:pPr>
              <w:rPr>
                <w:rFonts w:cs="Arial"/>
              </w:rPr>
            </w:pPr>
            <w:r>
              <w:rPr>
                <w:rFonts w:cs="Arial"/>
              </w:rPr>
              <w:t>The recognition of SNPN providing access for localized services in SNPN</w:t>
            </w:r>
          </w:p>
        </w:tc>
        <w:tc>
          <w:tcPr>
            <w:tcW w:w="1767" w:type="dxa"/>
            <w:tcBorders>
              <w:top w:val="single" w:sz="4" w:space="0" w:color="auto"/>
              <w:bottom w:val="single" w:sz="4" w:space="0" w:color="auto"/>
            </w:tcBorders>
            <w:shd w:val="clear" w:color="auto" w:fill="00FFFF"/>
          </w:tcPr>
          <w:p w14:paraId="6FA5EFA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BE88E26" w14:textId="77777777" w:rsidR="00691E35" w:rsidRDefault="00691E35" w:rsidP="009718A3">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A23188" w14:textId="77777777" w:rsidR="00691E35" w:rsidRDefault="00691E35" w:rsidP="009718A3">
            <w:pPr>
              <w:rPr>
                <w:ins w:id="151" w:author="Lena Chaponniere31" w:date="2024-05-27T21:00:00Z"/>
                <w:rFonts w:eastAsia="Batang" w:cs="Arial"/>
                <w:lang w:eastAsia="ko-KR"/>
              </w:rPr>
            </w:pPr>
            <w:ins w:id="152" w:author="Lena Chaponniere31" w:date="2024-05-27T21:00:00Z">
              <w:r>
                <w:rPr>
                  <w:rFonts w:eastAsia="Batang" w:cs="Arial"/>
                  <w:lang w:eastAsia="ko-KR"/>
                </w:rPr>
                <w:t>Revision of C1-243331</w:t>
              </w:r>
            </w:ins>
          </w:p>
          <w:p w14:paraId="7052ED32" w14:textId="77777777" w:rsidR="00691E35" w:rsidRDefault="00691E35" w:rsidP="009718A3">
            <w:pPr>
              <w:rPr>
                <w:ins w:id="153" w:author="Lena Chaponniere31" w:date="2024-05-27T21:00:00Z"/>
                <w:rFonts w:eastAsia="Batang" w:cs="Arial"/>
                <w:lang w:eastAsia="ko-KR"/>
              </w:rPr>
            </w:pPr>
            <w:ins w:id="154" w:author="Lena Chaponniere31" w:date="2024-05-27T21:00:00Z">
              <w:r>
                <w:rPr>
                  <w:rFonts w:eastAsia="Batang" w:cs="Arial"/>
                  <w:lang w:eastAsia="ko-KR"/>
                </w:rPr>
                <w:t>_________________________________________</w:t>
              </w:r>
            </w:ins>
          </w:p>
          <w:p w14:paraId="3862793F" w14:textId="77777777" w:rsidR="00691E35" w:rsidRDefault="00691E35" w:rsidP="009718A3">
            <w:pPr>
              <w:rPr>
                <w:rFonts w:eastAsia="Batang" w:cs="Arial"/>
                <w:lang w:eastAsia="ko-KR"/>
              </w:rPr>
            </w:pPr>
            <w:r>
              <w:rPr>
                <w:rFonts w:eastAsia="Batang" w:cs="Arial"/>
                <w:lang w:eastAsia="ko-KR"/>
              </w:rPr>
              <w:t>Revision of C1-242565</w:t>
            </w:r>
          </w:p>
        </w:tc>
      </w:tr>
      <w:tr w:rsidR="00691E35" w:rsidRPr="00D95972" w14:paraId="1F31A254" w14:textId="77777777" w:rsidTr="008176FE">
        <w:tc>
          <w:tcPr>
            <w:tcW w:w="976" w:type="dxa"/>
            <w:tcBorders>
              <w:top w:val="nil"/>
              <w:left w:val="thinThickThinSmallGap" w:sz="24" w:space="0" w:color="auto"/>
              <w:bottom w:val="nil"/>
            </w:tcBorders>
            <w:shd w:val="clear" w:color="auto" w:fill="auto"/>
          </w:tcPr>
          <w:p w14:paraId="7F9063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4618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932D261" w14:textId="77777777" w:rsidR="00691E35" w:rsidRDefault="00691E35" w:rsidP="009718A3">
            <w:r w:rsidRPr="009C7C03">
              <w:t>C1-243575</w:t>
            </w:r>
          </w:p>
        </w:tc>
        <w:tc>
          <w:tcPr>
            <w:tcW w:w="4191" w:type="dxa"/>
            <w:gridSpan w:val="3"/>
            <w:tcBorders>
              <w:top w:val="single" w:sz="4" w:space="0" w:color="auto"/>
              <w:bottom w:val="single" w:sz="4" w:space="0" w:color="auto"/>
            </w:tcBorders>
            <w:shd w:val="clear" w:color="auto" w:fill="00FFFF"/>
          </w:tcPr>
          <w:p w14:paraId="0DBDC5E2" w14:textId="77777777" w:rsidR="00691E35" w:rsidRDefault="00691E35" w:rsidP="009718A3">
            <w:pPr>
              <w:rPr>
                <w:rFonts w:cs="Arial"/>
              </w:rPr>
            </w:pPr>
            <w:r>
              <w:rPr>
                <w:rFonts w:cs="Arial"/>
              </w:rPr>
              <w:t>The recognition of SNPN providing access for localized services</w:t>
            </w:r>
          </w:p>
        </w:tc>
        <w:tc>
          <w:tcPr>
            <w:tcW w:w="1767" w:type="dxa"/>
            <w:tcBorders>
              <w:top w:val="single" w:sz="4" w:space="0" w:color="auto"/>
              <w:bottom w:val="single" w:sz="4" w:space="0" w:color="auto"/>
            </w:tcBorders>
            <w:shd w:val="clear" w:color="auto" w:fill="00FFFF"/>
          </w:tcPr>
          <w:p w14:paraId="445D1F2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43801F63" w14:textId="77777777" w:rsidR="00691E35" w:rsidRDefault="00691E35" w:rsidP="009718A3">
            <w:pPr>
              <w:rPr>
                <w:rFonts w:cs="Arial"/>
              </w:rPr>
            </w:pPr>
            <w:r>
              <w:rPr>
                <w:rFonts w:cs="Arial"/>
              </w:rPr>
              <w:t>CR 6276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40F01C" w14:textId="77777777" w:rsidR="00691E35" w:rsidRDefault="00691E35" w:rsidP="009718A3">
            <w:pPr>
              <w:rPr>
                <w:ins w:id="155" w:author="Lena Chaponniere31" w:date="2024-05-27T21:05:00Z"/>
                <w:rFonts w:eastAsia="Batang" w:cs="Arial"/>
                <w:lang w:eastAsia="ko-KR"/>
              </w:rPr>
            </w:pPr>
            <w:ins w:id="156" w:author="Lena Chaponniere31" w:date="2024-05-27T21:05:00Z">
              <w:r>
                <w:rPr>
                  <w:rFonts w:eastAsia="Batang" w:cs="Arial"/>
                  <w:lang w:eastAsia="ko-KR"/>
                </w:rPr>
                <w:t>Revision of C1-243344</w:t>
              </w:r>
            </w:ins>
          </w:p>
          <w:p w14:paraId="47481F2A" w14:textId="77777777" w:rsidR="00691E35" w:rsidRDefault="00691E35" w:rsidP="009718A3">
            <w:pPr>
              <w:rPr>
                <w:ins w:id="157" w:author="Lena Chaponniere31" w:date="2024-05-27T21:05:00Z"/>
                <w:rFonts w:eastAsia="Batang" w:cs="Arial"/>
                <w:lang w:eastAsia="ko-KR"/>
              </w:rPr>
            </w:pPr>
            <w:ins w:id="158" w:author="Lena Chaponniere31" w:date="2024-05-27T21:05:00Z">
              <w:r>
                <w:rPr>
                  <w:rFonts w:eastAsia="Batang" w:cs="Arial"/>
                  <w:lang w:eastAsia="ko-KR"/>
                </w:rPr>
                <w:t>_________________________________________</w:t>
              </w:r>
            </w:ins>
          </w:p>
          <w:p w14:paraId="34E0628E" w14:textId="77777777" w:rsidR="00691E35" w:rsidRDefault="00691E35" w:rsidP="009718A3">
            <w:pPr>
              <w:rPr>
                <w:rFonts w:eastAsia="Batang" w:cs="Arial"/>
                <w:lang w:eastAsia="ko-KR"/>
              </w:rPr>
            </w:pPr>
            <w:r>
              <w:rPr>
                <w:rFonts w:eastAsia="Batang" w:cs="Arial"/>
                <w:lang w:eastAsia="ko-KR"/>
              </w:rPr>
              <w:t>Alternative to C1-243331</w:t>
            </w:r>
          </w:p>
        </w:tc>
      </w:tr>
      <w:tr w:rsidR="00691E35" w:rsidRPr="00D95972" w14:paraId="687DFDA2" w14:textId="77777777" w:rsidTr="005B1E13">
        <w:tc>
          <w:tcPr>
            <w:tcW w:w="976" w:type="dxa"/>
            <w:tcBorders>
              <w:top w:val="nil"/>
              <w:left w:val="thinThickThinSmallGap" w:sz="24" w:space="0" w:color="auto"/>
              <w:bottom w:val="nil"/>
            </w:tcBorders>
            <w:shd w:val="clear" w:color="auto" w:fill="auto"/>
          </w:tcPr>
          <w:p w14:paraId="4E2D21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6E9D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8D18CE" w14:textId="4708903A" w:rsidR="00691E35" w:rsidRDefault="007A7CBF" w:rsidP="009718A3">
            <w:hyperlink r:id="rId115" w:history="1">
              <w:r w:rsidR="006B4CA8">
                <w:rPr>
                  <w:rStyle w:val="Hyperlink"/>
                </w:rPr>
                <w:t>C1-243576</w:t>
              </w:r>
            </w:hyperlink>
          </w:p>
        </w:tc>
        <w:tc>
          <w:tcPr>
            <w:tcW w:w="4191" w:type="dxa"/>
            <w:gridSpan w:val="3"/>
            <w:tcBorders>
              <w:top w:val="single" w:sz="4" w:space="0" w:color="auto"/>
              <w:bottom w:val="single" w:sz="4" w:space="0" w:color="auto"/>
            </w:tcBorders>
            <w:shd w:val="clear" w:color="auto" w:fill="FFFFFF"/>
          </w:tcPr>
          <w:p w14:paraId="49FD5913" w14:textId="77777777" w:rsidR="00691E35" w:rsidRDefault="00691E35" w:rsidP="009718A3">
            <w:pPr>
              <w:rPr>
                <w:rFonts w:cs="Arial"/>
              </w:rPr>
            </w:pPr>
            <w:r>
              <w:rPr>
                <w:rFonts w:cs="Arial"/>
              </w:rPr>
              <w:t>Correction for the SNPN access operation mode</w:t>
            </w:r>
          </w:p>
        </w:tc>
        <w:tc>
          <w:tcPr>
            <w:tcW w:w="1767" w:type="dxa"/>
            <w:tcBorders>
              <w:top w:val="single" w:sz="4" w:space="0" w:color="auto"/>
              <w:bottom w:val="single" w:sz="4" w:space="0" w:color="auto"/>
            </w:tcBorders>
            <w:shd w:val="clear" w:color="auto" w:fill="FFFFFF"/>
          </w:tcPr>
          <w:p w14:paraId="174EF743"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B707226" w14:textId="77777777" w:rsidR="00691E35" w:rsidRDefault="00691E35" w:rsidP="009718A3">
            <w:pPr>
              <w:rPr>
                <w:rFonts w:cs="Arial"/>
              </w:rPr>
            </w:pPr>
            <w:r>
              <w:rPr>
                <w:rFonts w:cs="Arial"/>
              </w:rPr>
              <w:t>CR 1246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FB14B7" w14:textId="77777777" w:rsidR="008176FE" w:rsidRDefault="008176FE" w:rsidP="009718A3">
            <w:pPr>
              <w:rPr>
                <w:rFonts w:eastAsia="Batang" w:cs="Arial"/>
                <w:lang w:eastAsia="ko-KR"/>
              </w:rPr>
            </w:pPr>
            <w:r>
              <w:rPr>
                <w:rFonts w:eastAsia="Batang" w:cs="Arial"/>
                <w:lang w:eastAsia="ko-KR"/>
              </w:rPr>
              <w:t>Agreed</w:t>
            </w:r>
          </w:p>
          <w:p w14:paraId="33D7E71C" w14:textId="41241309" w:rsidR="00691E35" w:rsidRDefault="00691E35" w:rsidP="009718A3">
            <w:pPr>
              <w:rPr>
                <w:ins w:id="159" w:author="Lena Chaponniere31" w:date="2024-05-27T21:07:00Z"/>
                <w:rFonts w:eastAsia="Batang" w:cs="Arial"/>
                <w:lang w:eastAsia="ko-KR"/>
              </w:rPr>
            </w:pPr>
            <w:ins w:id="160" w:author="Lena Chaponniere31" w:date="2024-05-27T21:07:00Z">
              <w:r>
                <w:rPr>
                  <w:rFonts w:eastAsia="Batang" w:cs="Arial"/>
                  <w:lang w:eastAsia="ko-KR"/>
                </w:rPr>
                <w:t>Revision of C1-243431</w:t>
              </w:r>
            </w:ins>
          </w:p>
          <w:p w14:paraId="7CC9E5B3" w14:textId="77777777" w:rsidR="00691E35" w:rsidRDefault="00691E35" w:rsidP="009718A3">
            <w:pPr>
              <w:rPr>
                <w:rFonts w:eastAsia="Batang" w:cs="Arial"/>
                <w:lang w:eastAsia="ko-KR"/>
              </w:rPr>
            </w:pPr>
          </w:p>
        </w:tc>
      </w:tr>
      <w:tr w:rsidR="000F4456" w:rsidRPr="00D95972" w14:paraId="24D29AC0" w14:textId="77777777" w:rsidTr="005B1E13">
        <w:tc>
          <w:tcPr>
            <w:tcW w:w="976" w:type="dxa"/>
            <w:tcBorders>
              <w:top w:val="nil"/>
              <w:left w:val="thinThickThinSmallGap" w:sz="24" w:space="0" w:color="auto"/>
              <w:bottom w:val="nil"/>
            </w:tcBorders>
            <w:shd w:val="clear" w:color="auto" w:fill="auto"/>
          </w:tcPr>
          <w:p w14:paraId="192E5D2A" w14:textId="77777777" w:rsidR="000F4456" w:rsidRPr="00D95972" w:rsidRDefault="000F4456" w:rsidP="001E3273">
            <w:pPr>
              <w:rPr>
                <w:rFonts w:cs="Arial"/>
              </w:rPr>
            </w:pPr>
          </w:p>
        </w:tc>
        <w:tc>
          <w:tcPr>
            <w:tcW w:w="1317" w:type="dxa"/>
            <w:gridSpan w:val="2"/>
            <w:tcBorders>
              <w:top w:val="nil"/>
              <w:bottom w:val="nil"/>
            </w:tcBorders>
            <w:shd w:val="clear" w:color="auto" w:fill="auto"/>
          </w:tcPr>
          <w:p w14:paraId="22B8D00D" w14:textId="77777777" w:rsidR="000F4456" w:rsidRPr="00D95972" w:rsidRDefault="000F4456" w:rsidP="001E3273">
            <w:pPr>
              <w:rPr>
                <w:rFonts w:cs="Arial"/>
              </w:rPr>
            </w:pPr>
          </w:p>
        </w:tc>
        <w:tc>
          <w:tcPr>
            <w:tcW w:w="1088" w:type="dxa"/>
            <w:tcBorders>
              <w:top w:val="single" w:sz="4" w:space="0" w:color="auto"/>
              <w:bottom w:val="single" w:sz="4" w:space="0" w:color="auto"/>
            </w:tcBorders>
            <w:shd w:val="clear" w:color="auto" w:fill="FFFF00"/>
          </w:tcPr>
          <w:p w14:paraId="27125A9E" w14:textId="4989025C" w:rsidR="000F4456" w:rsidRDefault="005B1E13" w:rsidP="001E3273">
            <w:hyperlink r:id="rId116" w:history="1">
              <w:r>
                <w:rPr>
                  <w:rStyle w:val="Hyperlink"/>
                </w:rPr>
                <w:t>C1-243673</w:t>
              </w:r>
            </w:hyperlink>
          </w:p>
        </w:tc>
        <w:tc>
          <w:tcPr>
            <w:tcW w:w="4191" w:type="dxa"/>
            <w:gridSpan w:val="3"/>
            <w:tcBorders>
              <w:top w:val="single" w:sz="4" w:space="0" w:color="auto"/>
              <w:bottom w:val="single" w:sz="4" w:space="0" w:color="auto"/>
            </w:tcBorders>
            <w:shd w:val="clear" w:color="auto" w:fill="FFFF00"/>
          </w:tcPr>
          <w:p w14:paraId="062B155A" w14:textId="77777777" w:rsidR="000F4456" w:rsidRDefault="000F4456" w:rsidP="001E3273">
            <w:pPr>
              <w:rPr>
                <w:rFonts w:cs="Arial"/>
              </w:rPr>
            </w:pPr>
            <w:r>
              <w:rPr>
                <w:rFonts w:cs="Arial"/>
              </w:rPr>
              <w:t>SOR-SNPN-SI indicator set at UE</w:t>
            </w:r>
          </w:p>
        </w:tc>
        <w:tc>
          <w:tcPr>
            <w:tcW w:w="1767" w:type="dxa"/>
            <w:tcBorders>
              <w:top w:val="single" w:sz="4" w:space="0" w:color="auto"/>
              <w:bottom w:val="single" w:sz="4" w:space="0" w:color="auto"/>
            </w:tcBorders>
            <w:shd w:val="clear" w:color="auto" w:fill="FFFF00"/>
          </w:tcPr>
          <w:p w14:paraId="3DDEC8C8" w14:textId="77777777" w:rsidR="000F4456" w:rsidRDefault="000F4456" w:rsidP="001E327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6C96524" w14:textId="77777777" w:rsidR="000F4456" w:rsidRDefault="000F4456" w:rsidP="001E3273">
            <w:pPr>
              <w:rPr>
                <w:rFonts w:cs="Arial"/>
              </w:rPr>
            </w:pPr>
            <w:r>
              <w:rPr>
                <w:rFonts w:cs="Arial"/>
              </w:rPr>
              <w:t>CR 1236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0E47C" w14:textId="77777777" w:rsidR="000F4456" w:rsidRDefault="000F4456" w:rsidP="001E3273">
            <w:pPr>
              <w:rPr>
                <w:ins w:id="161" w:author="Lena Chaponniere31" w:date="2024-05-29T05:05:00Z"/>
                <w:rFonts w:eastAsia="Batang" w:cs="Arial"/>
                <w:lang w:eastAsia="ko-KR"/>
              </w:rPr>
            </w:pPr>
            <w:ins w:id="162" w:author="Lena Chaponniere31" w:date="2024-05-29T05:05:00Z">
              <w:r>
                <w:rPr>
                  <w:rFonts w:eastAsia="Batang" w:cs="Arial"/>
                  <w:lang w:eastAsia="ko-KR"/>
                </w:rPr>
                <w:t>Revision of C1-243201</w:t>
              </w:r>
            </w:ins>
          </w:p>
          <w:p w14:paraId="6DAA164E" w14:textId="3126AF54" w:rsidR="000F4456" w:rsidRDefault="000F4456" w:rsidP="001E3273">
            <w:pPr>
              <w:rPr>
                <w:ins w:id="163" w:author="Lena Chaponniere31" w:date="2024-05-29T05:05:00Z"/>
                <w:rFonts w:eastAsia="Batang" w:cs="Arial"/>
                <w:lang w:eastAsia="ko-KR"/>
              </w:rPr>
            </w:pPr>
            <w:ins w:id="164" w:author="Lena Chaponniere31" w:date="2024-05-29T05:05:00Z">
              <w:r>
                <w:rPr>
                  <w:rFonts w:eastAsia="Batang" w:cs="Arial"/>
                  <w:lang w:eastAsia="ko-KR"/>
                </w:rPr>
                <w:t>_________________________________________</w:t>
              </w:r>
            </w:ins>
          </w:p>
          <w:p w14:paraId="1739F0AB" w14:textId="2F94771B" w:rsidR="000F4456" w:rsidRDefault="000F4456" w:rsidP="001E3273">
            <w:pPr>
              <w:rPr>
                <w:rFonts w:eastAsia="Batang" w:cs="Arial"/>
                <w:lang w:eastAsia="ko-KR"/>
              </w:rPr>
            </w:pPr>
            <w:r>
              <w:rPr>
                <w:rFonts w:eastAsia="Batang" w:cs="Arial"/>
                <w:lang w:eastAsia="ko-KR"/>
              </w:rPr>
              <w:t>Presented already</w:t>
            </w:r>
          </w:p>
        </w:tc>
      </w:tr>
      <w:tr w:rsidR="00691E35" w:rsidRPr="00D95972" w14:paraId="0180E453" w14:textId="77777777" w:rsidTr="009718A3">
        <w:tc>
          <w:tcPr>
            <w:tcW w:w="976" w:type="dxa"/>
            <w:tcBorders>
              <w:top w:val="nil"/>
              <w:left w:val="thinThickThinSmallGap" w:sz="24" w:space="0" w:color="auto"/>
              <w:bottom w:val="nil"/>
            </w:tcBorders>
            <w:shd w:val="clear" w:color="auto" w:fill="auto"/>
          </w:tcPr>
          <w:p w14:paraId="447828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B8E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9D40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CBC79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3B50B3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7C97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60A2C" w14:textId="77777777" w:rsidR="00691E35" w:rsidRDefault="00691E35" w:rsidP="009718A3">
            <w:pPr>
              <w:rPr>
                <w:rFonts w:eastAsia="Batang" w:cs="Arial"/>
                <w:lang w:eastAsia="ko-KR"/>
              </w:rPr>
            </w:pPr>
          </w:p>
        </w:tc>
      </w:tr>
      <w:tr w:rsidR="00691E35" w:rsidRPr="00D95972" w14:paraId="295A24FD" w14:textId="77777777" w:rsidTr="009718A3">
        <w:tc>
          <w:tcPr>
            <w:tcW w:w="976" w:type="dxa"/>
            <w:tcBorders>
              <w:top w:val="nil"/>
              <w:left w:val="thinThickThinSmallGap" w:sz="24" w:space="0" w:color="auto"/>
              <w:bottom w:val="nil"/>
            </w:tcBorders>
            <w:shd w:val="clear" w:color="auto" w:fill="auto"/>
          </w:tcPr>
          <w:p w14:paraId="48C3E9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DAA5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19E1A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CF1CF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A7D9E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6074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360ED" w14:textId="77777777" w:rsidR="00691E35" w:rsidRDefault="00691E35" w:rsidP="009718A3">
            <w:pPr>
              <w:rPr>
                <w:rFonts w:eastAsia="Batang" w:cs="Arial"/>
                <w:lang w:eastAsia="ko-KR"/>
              </w:rPr>
            </w:pPr>
          </w:p>
        </w:tc>
      </w:tr>
      <w:tr w:rsidR="00691E35" w:rsidRPr="00D95972" w14:paraId="70B5EFC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49BC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1E1A0B8" w14:textId="77777777" w:rsidR="00691E35" w:rsidRPr="00D95972" w:rsidRDefault="00691E35" w:rsidP="009718A3">
            <w:pPr>
              <w:rPr>
                <w:rFonts w:cs="Arial"/>
              </w:rPr>
            </w:pPr>
            <w:r>
              <w:rPr>
                <w:rFonts w:cs="Arial"/>
              </w:rPr>
              <w:t>SUECR</w:t>
            </w:r>
          </w:p>
        </w:tc>
        <w:tc>
          <w:tcPr>
            <w:tcW w:w="1088" w:type="dxa"/>
            <w:tcBorders>
              <w:top w:val="single" w:sz="4" w:space="0" w:color="auto"/>
              <w:bottom w:val="single" w:sz="4" w:space="0" w:color="auto"/>
            </w:tcBorders>
          </w:tcPr>
          <w:p w14:paraId="27DF9DC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8B460C3"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AF0FCA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191DA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9490F3" w14:textId="77777777" w:rsidR="00691E35" w:rsidRDefault="00691E35" w:rsidP="009718A3">
            <w:pPr>
              <w:rPr>
                <w:rFonts w:eastAsia="Batang" w:cs="Arial"/>
                <w:color w:val="000000"/>
                <w:lang w:eastAsia="ko-KR"/>
              </w:rPr>
            </w:pPr>
            <w:r w:rsidRPr="009B4632">
              <w:rPr>
                <w:rFonts w:eastAsia="Batang" w:cs="Arial"/>
                <w:color w:val="000000"/>
                <w:lang w:eastAsia="ko-KR"/>
              </w:rPr>
              <w:t>CT aspect of Seamless UE context recovery</w:t>
            </w:r>
          </w:p>
          <w:p w14:paraId="6E8993F7" w14:textId="77777777" w:rsidR="00691E35" w:rsidRPr="00D95972" w:rsidRDefault="00691E35" w:rsidP="009718A3">
            <w:pPr>
              <w:rPr>
                <w:rFonts w:eastAsia="Batang" w:cs="Arial"/>
                <w:color w:val="000000"/>
                <w:lang w:eastAsia="ko-KR"/>
              </w:rPr>
            </w:pPr>
          </w:p>
          <w:p w14:paraId="2EFE54D5"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092AA5" w14:textId="77777777" w:rsidR="00691E35" w:rsidRPr="00D95972" w:rsidRDefault="00691E35" w:rsidP="009718A3">
            <w:pPr>
              <w:rPr>
                <w:rFonts w:eastAsia="Batang" w:cs="Arial"/>
                <w:lang w:eastAsia="ko-KR"/>
              </w:rPr>
            </w:pPr>
          </w:p>
        </w:tc>
      </w:tr>
      <w:tr w:rsidR="00691E35" w:rsidRPr="00D95972" w14:paraId="1D34B5C2" w14:textId="77777777" w:rsidTr="009718A3">
        <w:tc>
          <w:tcPr>
            <w:tcW w:w="976" w:type="dxa"/>
            <w:tcBorders>
              <w:top w:val="nil"/>
              <w:left w:val="thinThickThinSmallGap" w:sz="24" w:space="0" w:color="auto"/>
              <w:bottom w:val="nil"/>
            </w:tcBorders>
            <w:shd w:val="clear" w:color="auto" w:fill="auto"/>
          </w:tcPr>
          <w:p w14:paraId="0EBC9E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D5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971286" w14:textId="77777777" w:rsidR="00691E35" w:rsidRDefault="00691E35" w:rsidP="009718A3">
            <w:r w:rsidRPr="00160278">
              <w:t>C1-242677</w:t>
            </w:r>
          </w:p>
        </w:tc>
        <w:tc>
          <w:tcPr>
            <w:tcW w:w="4191" w:type="dxa"/>
            <w:gridSpan w:val="3"/>
            <w:tcBorders>
              <w:top w:val="single" w:sz="4" w:space="0" w:color="auto"/>
              <w:bottom w:val="single" w:sz="4" w:space="0" w:color="auto"/>
            </w:tcBorders>
            <w:shd w:val="clear" w:color="auto" w:fill="00FF00"/>
          </w:tcPr>
          <w:p w14:paraId="1BAE4678" w14:textId="77777777" w:rsidR="00691E35" w:rsidRDefault="00691E35" w:rsidP="009718A3">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00"/>
          </w:tcPr>
          <w:p w14:paraId="07D22E6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254A1AD7" w14:textId="77777777" w:rsidR="00691E35" w:rsidRDefault="00691E35" w:rsidP="009718A3">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F472E6" w14:textId="77777777" w:rsidR="00691E35" w:rsidRDefault="00691E35" w:rsidP="009718A3">
            <w:pPr>
              <w:rPr>
                <w:rFonts w:eastAsia="Batang" w:cs="Arial"/>
                <w:lang w:eastAsia="ko-KR"/>
              </w:rPr>
            </w:pPr>
            <w:r>
              <w:rPr>
                <w:rFonts w:eastAsia="Batang" w:cs="Arial"/>
                <w:lang w:eastAsia="ko-KR"/>
              </w:rPr>
              <w:t>Agreed</w:t>
            </w:r>
          </w:p>
          <w:p w14:paraId="0AE8BA03" w14:textId="77777777" w:rsidR="00691E35" w:rsidRDefault="00691E35" w:rsidP="009718A3">
            <w:pPr>
              <w:rPr>
                <w:rFonts w:eastAsia="Batang" w:cs="Arial"/>
                <w:lang w:eastAsia="ko-KR"/>
              </w:rPr>
            </w:pPr>
          </w:p>
        </w:tc>
      </w:tr>
      <w:tr w:rsidR="00691E35" w:rsidRPr="00D95972" w14:paraId="5E6AABF6" w14:textId="77777777" w:rsidTr="008176FE">
        <w:tc>
          <w:tcPr>
            <w:tcW w:w="976" w:type="dxa"/>
            <w:tcBorders>
              <w:top w:val="nil"/>
              <w:left w:val="thinThickThinSmallGap" w:sz="24" w:space="0" w:color="auto"/>
              <w:bottom w:val="nil"/>
            </w:tcBorders>
            <w:shd w:val="clear" w:color="auto" w:fill="auto"/>
          </w:tcPr>
          <w:p w14:paraId="0A2D99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5B00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3B5ED4" w14:textId="77777777" w:rsidR="00691E35" w:rsidRDefault="00691E35" w:rsidP="009718A3">
            <w:r w:rsidRPr="00160278">
              <w:t>C1-242948</w:t>
            </w:r>
          </w:p>
        </w:tc>
        <w:tc>
          <w:tcPr>
            <w:tcW w:w="4191" w:type="dxa"/>
            <w:gridSpan w:val="3"/>
            <w:tcBorders>
              <w:top w:val="single" w:sz="4" w:space="0" w:color="auto"/>
              <w:bottom w:val="single" w:sz="4" w:space="0" w:color="auto"/>
            </w:tcBorders>
            <w:shd w:val="clear" w:color="auto" w:fill="00FF00"/>
          </w:tcPr>
          <w:p w14:paraId="28B1C7BE" w14:textId="77777777" w:rsidR="00691E35" w:rsidRDefault="00691E35" w:rsidP="009718A3">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00"/>
          </w:tcPr>
          <w:p w14:paraId="4748823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3B848AE" w14:textId="77777777" w:rsidR="00691E35" w:rsidRDefault="00691E35" w:rsidP="009718A3">
            <w:pPr>
              <w:rPr>
                <w:rFonts w:cs="Arial"/>
              </w:rPr>
            </w:pPr>
            <w:r>
              <w:rPr>
                <w:rFonts w:cs="Arial"/>
              </w:rPr>
              <w:t xml:space="preserve">CR 6178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C906BE" w14:textId="77777777" w:rsidR="00691E35" w:rsidRDefault="00691E35" w:rsidP="009718A3">
            <w:pPr>
              <w:rPr>
                <w:rFonts w:eastAsia="Batang" w:cs="Arial"/>
                <w:lang w:eastAsia="ko-KR"/>
              </w:rPr>
            </w:pPr>
            <w:r>
              <w:rPr>
                <w:rFonts w:eastAsia="Batang" w:cs="Arial"/>
                <w:lang w:eastAsia="ko-KR"/>
              </w:rPr>
              <w:lastRenderedPageBreak/>
              <w:t>Agreed</w:t>
            </w:r>
          </w:p>
          <w:p w14:paraId="2E145E19" w14:textId="77777777" w:rsidR="00691E35" w:rsidRDefault="00691E35" w:rsidP="009718A3">
            <w:pPr>
              <w:rPr>
                <w:rFonts w:eastAsia="Batang" w:cs="Arial"/>
                <w:lang w:eastAsia="ko-KR"/>
              </w:rPr>
            </w:pPr>
          </w:p>
        </w:tc>
      </w:tr>
      <w:tr w:rsidR="00691E35" w:rsidRPr="00D95972" w14:paraId="6FA9392A" w14:textId="77777777" w:rsidTr="008176FE">
        <w:tc>
          <w:tcPr>
            <w:tcW w:w="976" w:type="dxa"/>
            <w:tcBorders>
              <w:top w:val="nil"/>
              <w:left w:val="thinThickThinSmallGap" w:sz="24" w:space="0" w:color="auto"/>
              <w:bottom w:val="nil"/>
            </w:tcBorders>
            <w:shd w:val="clear" w:color="auto" w:fill="auto"/>
          </w:tcPr>
          <w:p w14:paraId="3D53F6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1609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8412E9" w14:textId="7AA80CFA" w:rsidR="00691E35" w:rsidRDefault="007A7CBF" w:rsidP="009718A3">
            <w:hyperlink r:id="rId117" w:history="1">
              <w:r w:rsidR="00390A23">
                <w:rPr>
                  <w:rStyle w:val="Hyperlink"/>
                </w:rPr>
                <w:t>C1-243560</w:t>
              </w:r>
            </w:hyperlink>
          </w:p>
        </w:tc>
        <w:tc>
          <w:tcPr>
            <w:tcW w:w="4191" w:type="dxa"/>
            <w:gridSpan w:val="3"/>
            <w:tcBorders>
              <w:top w:val="single" w:sz="4" w:space="0" w:color="auto"/>
              <w:bottom w:val="single" w:sz="4" w:space="0" w:color="auto"/>
            </w:tcBorders>
            <w:shd w:val="clear" w:color="auto" w:fill="FFFFFF"/>
          </w:tcPr>
          <w:p w14:paraId="0ED64904" w14:textId="77777777" w:rsidR="00691E35" w:rsidRDefault="00691E35" w:rsidP="009718A3">
            <w:pPr>
              <w:rPr>
                <w:rFonts w:cs="Arial"/>
              </w:rPr>
            </w:pPr>
            <w:r>
              <w:rPr>
                <w:rFonts w:cs="Arial"/>
              </w:rPr>
              <w:t>Editorial corrections on unavailability configuration and unavailability information</w:t>
            </w:r>
          </w:p>
        </w:tc>
        <w:tc>
          <w:tcPr>
            <w:tcW w:w="1767" w:type="dxa"/>
            <w:tcBorders>
              <w:top w:val="single" w:sz="4" w:space="0" w:color="auto"/>
              <w:bottom w:val="single" w:sz="4" w:space="0" w:color="auto"/>
            </w:tcBorders>
            <w:shd w:val="clear" w:color="auto" w:fill="FFFFFF"/>
          </w:tcPr>
          <w:p w14:paraId="4DBBE629"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C798637" w14:textId="77777777" w:rsidR="00691E35" w:rsidRDefault="00691E35" w:rsidP="009718A3">
            <w:pPr>
              <w:rPr>
                <w:rFonts w:cs="Arial"/>
              </w:rPr>
            </w:pPr>
            <w:r>
              <w:rPr>
                <w:rFonts w:cs="Arial"/>
              </w:rPr>
              <w:t>CR 6268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EC539" w14:textId="77777777" w:rsidR="00691E35" w:rsidRDefault="00691E35" w:rsidP="009718A3">
            <w:pPr>
              <w:rPr>
                <w:rFonts w:eastAsia="Batang" w:cs="Arial"/>
                <w:lang w:eastAsia="ko-KR"/>
              </w:rPr>
            </w:pPr>
            <w:r>
              <w:rPr>
                <w:rFonts w:eastAsia="Batang" w:cs="Arial"/>
                <w:lang w:eastAsia="ko-KR"/>
              </w:rPr>
              <w:t>Agreed</w:t>
            </w:r>
          </w:p>
          <w:p w14:paraId="4080DBFF" w14:textId="77777777" w:rsidR="00691E35" w:rsidRDefault="00691E35" w:rsidP="009718A3">
            <w:pPr>
              <w:rPr>
                <w:rFonts w:eastAsia="Batang" w:cs="Arial"/>
                <w:lang w:eastAsia="ko-KR"/>
              </w:rPr>
            </w:pPr>
            <w:r>
              <w:rPr>
                <w:rFonts w:eastAsia="Batang" w:cs="Arial"/>
                <w:lang w:eastAsia="ko-KR"/>
              </w:rPr>
              <w:t>The only change is to add 5GSAT_Ph2 as WIC</w:t>
            </w:r>
          </w:p>
          <w:p w14:paraId="2A8499A2" w14:textId="77777777" w:rsidR="00691E35" w:rsidRDefault="00691E35" w:rsidP="009718A3">
            <w:pPr>
              <w:rPr>
                <w:ins w:id="165" w:author="Lena Chaponniere31" w:date="2024-05-27T19:49:00Z"/>
                <w:rFonts w:eastAsia="Batang" w:cs="Arial"/>
                <w:lang w:eastAsia="ko-KR"/>
              </w:rPr>
            </w:pPr>
            <w:ins w:id="166" w:author="Lena Chaponniere31" w:date="2024-05-27T19:49:00Z">
              <w:r>
                <w:rPr>
                  <w:rFonts w:eastAsia="Batang" w:cs="Arial"/>
                  <w:lang w:eastAsia="ko-KR"/>
                </w:rPr>
                <w:t>Revision of C1-243278</w:t>
              </w:r>
            </w:ins>
          </w:p>
          <w:p w14:paraId="3C06A715" w14:textId="77777777" w:rsidR="00691E35" w:rsidRDefault="00691E35" w:rsidP="009718A3">
            <w:pPr>
              <w:rPr>
                <w:ins w:id="167" w:author="Lena Chaponniere31" w:date="2024-05-27T19:49:00Z"/>
                <w:rFonts w:eastAsia="Batang" w:cs="Arial"/>
                <w:lang w:eastAsia="ko-KR"/>
              </w:rPr>
            </w:pPr>
            <w:ins w:id="168" w:author="Lena Chaponniere31" w:date="2024-05-27T19:49:00Z">
              <w:r>
                <w:rPr>
                  <w:rFonts w:eastAsia="Batang" w:cs="Arial"/>
                  <w:lang w:eastAsia="ko-KR"/>
                </w:rPr>
                <w:t>_________________________________________</w:t>
              </w:r>
            </w:ins>
          </w:p>
          <w:p w14:paraId="66449230" w14:textId="77777777" w:rsidR="00691E35" w:rsidRDefault="00691E35" w:rsidP="009718A3">
            <w:pPr>
              <w:rPr>
                <w:rFonts w:eastAsia="Batang" w:cs="Arial"/>
                <w:lang w:eastAsia="ko-KR"/>
              </w:rPr>
            </w:pPr>
          </w:p>
        </w:tc>
      </w:tr>
      <w:tr w:rsidR="00691E35" w:rsidRPr="00D95972" w14:paraId="2FA277B8" w14:textId="77777777" w:rsidTr="008E431B">
        <w:tc>
          <w:tcPr>
            <w:tcW w:w="976" w:type="dxa"/>
            <w:tcBorders>
              <w:top w:val="nil"/>
              <w:left w:val="thinThickThinSmallGap" w:sz="24" w:space="0" w:color="auto"/>
              <w:bottom w:val="nil"/>
            </w:tcBorders>
            <w:shd w:val="clear" w:color="auto" w:fill="auto"/>
          </w:tcPr>
          <w:p w14:paraId="083DD8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B8C4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464EDD" w14:textId="4DB1D1EC" w:rsidR="00691E35" w:rsidRDefault="007A7CBF" w:rsidP="009718A3">
            <w:hyperlink r:id="rId118" w:history="1">
              <w:r w:rsidR="006B4CA8">
                <w:rPr>
                  <w:rStyle w:val="Hyperlink"/>
                </w:rPr>
                <w:t>C1-243562</w:t>
              </w:r>
            </w:hyperlink>
          </w:p>
        </w:tc>
        <w:tc>
          <w:tcPr>
            <w:tcW w:w="4191" w:type="dxa"/>
            <w:gridSpan w:val="3"/>
            <w:tcBorders>
              <w:top w:val="single" w:sz="4" w:space="0" w:color="auto"/>
              <w:bottom w:val="single" w:sz="4" w:space="0" w:color="auto"/>
            </w:tcBorders>
            <w:shd w:val="clear" w:color="auto" w:fill="FFFFFF"/>
          </w:tcPr>
          <w:p w14:paraId="224C3ED7" w14:textId="77777777" w:rsidR="00691E35" w:rsidRDefault="00691E35" w:rsidP="009718A3">
            <w:pPr>
              <w:rPr>
                <w:rFonts w:cs="Arial"/>
              </w:rPr>
            </w:pPr>
            <w:r>
              <w:rPr>
                <w:rFonts w:cs="Arial"/>
              </w:rPr>
              <w:t>Clarification of stored 5GMM and 5GSM contexts in deregistered state</w:t>
            </w:r>
          </w:p>
        </w:tc>
        <w:tc>
          <w:tcPr>
            <w:tcW w:w="1767" w:type="dxa"/>
            <w:tcBorders>
              <w:top w:val="single" w:sz="4" w:space="0" w:color="auto"/>
              <w:bottom w:val="single" w:sz="4" w:space="0" w:color="auto"/>
            </w:tcBorders>
            <w:shd w:val="clear" w:color="auto" w:fill="FFFFFF"/>
          </w:tcPr>
          <w:p w14:paraId="62138DAD"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32F224E" w14:textId="77777777" w:rsidR="00691E35" w:rsidRDefault="00691E35" w:rsidP="009718A3">
            <w:pPr>
              <w:rPr>
                <w:rFonts w:cs="Arial"/>
              </w:rPr>
            </w:pPr>
            <w:r>
              <w:rPr>
                <w:rFonts w:cs="Arial"/>
              </w:rPr>
              <w:t>CR 6293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F82CC" w14:textId="77777777" w:rsidR="008176FE" w:rsidRDefault="008176FE" w:rsidP="009718A3">
            <w:pPr>
              <w:rPr>
                <w:rFonts w:eastAsia="Batang" w:cs="Arial"/>
                <w:lang w:eastAsia="ko-KR"/>
              </w:rPr>
            </w:pPr>
            <w:r>
              <w:rPr>
                <w:rFonts w:eastAsia="Batang" w:cs="Arial"/>
                <w:lang w:eastAsia="ko-KR"/>
              </w:rPr>
              <w:t>Postponed</w:t>
            </w:r>
          </w:p>
          <w:p w14:paraId="6243D8DC" w14:textId="19ADDA61" w:rsidR="00691E35" w:rsidRDefault="00691E35" w:rsidP="009718A3">
            <w:pPr>
              <w:rPr>
                <w:ins w:id="169" w:author="Lena Chaponniere31" w:date="2024-05-27T19:58:00Z"/>
                <w:rFonts w:eastAsia="Batang" w:cs="Arial"/>
                <w:lang w:eastAsia="ko-KR"/>
              </w:rPr>
            </w:pPr>
            <w:ins w:id="170" w:author="Lena Chaponniere31" w:date="2024-05-27T19:58:00Z">
              <w:r>
                <w:rPr>
                  <w:rFonts w:eastAsia="Batang" w:cs="Arial"/>
                  <w:lang w:eastAsia="ko-KR"/>
                </w:rPr>
                <w:t>Revision of C1-243387</w:t>
              </w:r>
            </w:ins>
          </w:p>
          <w:p w14:paraId="5FE3578C" w14:textId="77777777" w:rsidR="00691E35" w:rsidRDefault="00691E35" w:rsidP="009718A3">
            <w:pPr>
              <w:rPr>
                <w:rFonts w:eastAsia="Batang" w:cs="Arial"/>
                <w:lang w:eastAsia="ko-KR"/>
              </w:rPr>
            </w:pPr>
          </w:p>
        </w:tc>
      </w:tr>
      <w:tr w:rsidR="008176FE" w:rsidRPr="00D95972" w14:paraId="1AF5BA67" w14:textId="77777777" w:rsidTr="008E431B">
        <w:tc>
          <w:tcPr>
            <w:tcW w:w="976" w:type="dxa"/>
            <w:tcBorders>
              <w:top w:val="nil"/>
              <w:left w:val="thinThickThinSmallGap" w:sz="24" w:space="0" w:color="auto"/>
              <w:bottom w:val="nil"/>
            </w:tcBorders>
            <w:shd w:val="clear" w:color="auto" w:fill="auto"/>
          </w:tcPr>
          <w:p w14:paraId="3FF453E3" w14:textId="77777777" w:rsidR="008176FE" w:rsidRPr="00D95972" w:rsidRDefault="008176FE" w:rsidP="004E3E83">
            <w:pPr>
              <w:rPr>
                <w:rFonts w:cs="Arial"/>
              </w:rPr>
            </w:pPr>
          </w:p>
        </w:tc>
        <w:tc>
          <w:tcPr>
            <w:tcW w:w="1317" w:type="dxa"/>
            <w:gridSpan w:val="2"/>
            <w:tcBorders>
              <w:top w:val="nil"/>
              <w:bottom w:val="nil"/>
            </w:tcBorders>
            <w:shd w:val="clear" w:color="auto" w:fill="auto"/>
          </w:tcPr>
          <w:p w14:paraId="1B430083" w14:textId="77777777" w:rsidR="008176FE" w:rsidRPr="00D95972" w:rsidRDefault="008176FE" w:rsidP="004E3E83">
            <w:pPr>
              <w:rPr>
                <w:rFonts w:cs="Arial"/>
              </w:rPr>
            </w:pPr>
          </w:p>
        </w:tc>
        <w:tc>
          <w:tcPr>
            <w:tcW w:w="1088" w:type="dxa"/>
            <w:tcBorders>
              <w:top w:val="single" w:sz="4" w:space="0" w:color="auto"/>
              <w:bottom w:val="single" w:sz="4" w:space="0" w:color="auto"/>
            </w:tcBorders>
            <w:shd w:val="clear" w:color="auto" w:fill="FFFF00"/>
          </w:tcPr>
          <w:p w14:paraId="74775B48" w14:textId="57A29208" w:rsidR="008176FE" w:rsidRDefault="008E431B" w:rsidP="004E3E83">
            <w:hyperlink r:id="rId119" w:history="1">
              <w:r>
                <w:rPr>
                  <w:rStyle w:val="Hyperlink"/>
                </w:rPr>
                <w:t>C1-243676</w:t>
              </w:r>
            </w:hyperlink>
          </w:p>
        </w:tc>
        <w:tc>
          <w:tcPr>
            <w:tcW w:w="4191" w:type="dxa"/>
            <w:gridSpan w:val="3"/>
            <w:tcBorders>
              <w:top w:val="single" w:sz="4" w:space="0" w:color="auto"/>
              <w:bottom w:val="single" w:sz="4" w:space="0" w:color="auto"/>
            </w:tcBorders>
            <w:shd w:val="clear" w:color="auto" w:fill="FFFF00"/>
          </w:tcPr>
          <w:p w14:paraId="21F5D41E" w14:textId="77777777" w:rsidR="008176FE" w:rsidRDefault="008176FE" w:rsidP="004E3E83">
            <w:pPr>
              <w:rPr>
                <w:rFonts w:cs="Arial"/>
              </w:rPr>
            </w:pPr>
            <w:r>
              <w:rPr>
                <w:rFonts w:cs="Arial"/>
              </w:rPr>
              <w:t>Clarification of ambiguity in clause 5.3.26</w:t>
            </w:r>
          </w:p>
        </w:tc>
        <w:tc>
          <w:tcPr>
            <w:tcW w:w="1767" w:type="dxa"/>
            <w:tcBorders>
              <w:top w:val="single" w:sz="4" w:space="0" w:color="auto"/>
              <w:bottom w:val="single" w:sz="4" w:space="0" w:color="auto"/>
            </w:tcBorders>
            <w:shd w:val="clear" w:color="auto" w:fill="FFFF00"/>
          </w:tcPr>
          <w:p w14:paraId="6ED73938" w14:textId="77777777" w:rsidR="008176FE" w:rsidRDefault="008176FE" w:rsidP="004E3E8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1BB0DA2" w14:textId="77777777" w:rsidR="008176FE" w:rsidRDefault="008176FE" w:rsidP="004E3E83">
            <w:pPr>
              <w:rPr>
                <w:rFonts w:cs="Arial"/>
              </w:rPr>
            </w:pPr>
            <w:r>
              <w:rPr>
                <w:rFonts w:cs="Arial"/>
              </w:rPr>
              <w:t>CR 6289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5CA60" w14:textId="77777777" w:rsidR="008176FE" w:rsidRDefault="008176FE" w:rsidP="004E3E83">
            <w:pPr>
              <w:rPr>
                <w:ins w:id="171" w:author="Lena Chaponniere31" w:date="2024-05-29T05:40:00Z"/>
                <w:rFonts w:eastAsia="Batang" w:cs="Arial"/>
                <w:lang w:eastAsia="ko-KR"/>
              </w:rPr>
            </w:pPr>
            <w:ins w:id="172" w:author="Lena Chaponniere31" w:date="2024-05-29T05:40:00Z">
              <w:r>
                <w:rPr>
                  <w:rFonts w:eastAsia="Batang" w:cs="Arial"/>
                  <w:lang w:eastAsia="ko-KR"/>
                </w:rPr>
                <w:t>Revision of C1-243561</w:t>
              </w:r>
            </w:ins>
          </w:p>
          <w:p w14:paraId="20EFEC09" w14:textId="2F3EE3CC" w:rsidR="008176FE" w:rsidRDefault="008176FE" w:rsidP="004E3E83">
            <w:pPr>
              <w:rPr>
                <w:ins w:id="173" w:author="Lena Chaponniere31" w:date="2024-05-29T05:40:00Z"/>
                <w:rFonts w:eastAsia="Batang" w:cs="Arial"/>
                <w:lang w:eastAsia="ko-KR"/>
              </w:rPr>
            </w:pPr>
            <w:ins w:id="174" w:author="Lena Chaponniere31" w:date="2024-05-29T05:40:00Z">
              <w:r>
                <w:rPr>
                  <w:rFonts w:eastAsia="Batang" w:cs="Arial"/>
                  <w:lang w:eastAsia="ko-KR"/>
                </w:rPr>
                <w:t>_________________________________________</w:t>
              </w:r>
            </w:ins>
          </w:p>
          <w:p w14:paraId="1006D619" w14:textId="18160CA6" w:rsidR="008176FE" w:rsidRDefault="008176FE" w:rsidP="004E3E83">
            <w:pPr>
              <w:rPr>
                <w:ins w:id="175" w:author="Lena Chaponniere31" w:date="2024-05-27T19:53:00Z"/>
                <w:rFonts w:eastAsia="Batang" w:cs="Arial"/>
                <w:lang w:eastAsia="ko-KR"/>
              </w:rPr>
            </w:pPr>
            <w:ins w:id="176" w:author="Lena Chaponniere31" w:date="2024-05-27T19:53:00Z">
              <w:r>
                <w:rPr>
                  <w:rFonts w:eastAsia="Batang" w:cs="Arial"/>
                  <w:lang w:eastAsia="ko-KR"/>
                </w:rPr>
                <w:t>Revision of C1-243376</w:t>
              </w:r>
            </w:ins>
          </w:p>
          <w:p w14:paraId="7150332D" w14:textId="77777777" w:rsidR="008176FE" w:rsidRDefault="008176FE" w:rsidP="004E3E83">
            <w:pPr>
              <w:rPr>
                <w:ins w:id="177" w:author="Lena Chaponniere31" w:date="2024-05-27T19:53:00Z"/>
                <w:rFonts w:eastAsia="Batang" w:cs="Arial"/>
                <w:lang w:eastAsia="ko-KR"/>
              </w:rPr>
            </w:pPr>
            <w:ins w:id="178" w:author="Lena Chaponniere31" w:date="2024-05-27T19:53:00Z">
              <w:r>
                <w:rPr>
                  <w:rFonts w:eastAsia="Batang" w:cs="Arial"/>
                  <w:lang w:eastAsia="ko-KR"/>
                </w:rPr>
                <w:t>_________________________________________</w:t>
              </w:r>
            </w:ins>
          </w:p>
          <w:p w14:paraId="2CC84B19" w14:textId="77777777" w:rsidR="008176FE" w:rsidRDefault="008176FE" w:rsidP="004E3E83">
            <w:pPr>
              <w:rPr>
                <w:rFonts w:eastAsia="Batang" w:cs="Arial"/>
                <w:lang w:eastAsia="ko-KR"/>
              </w:rPr>
            </w:pPr>
          </w:p>
        </w:tc>
      </w:tr>
      <w:tr w:rsidR="00691E35" w:rsidRPr="00D95972" w14:paraId="0A9661A4" w14:textId="77777777" w:rsidTr="009718A3">
        <w:tc>
          <w:tcPr>
            <w:tcW w:w="976" w:type="dxa"/>
            <w:tcBorders>
              <w:top w:val="nil"/>
              <w:left w:val="thinThickThinSmallGap" w:sz="24" w:space="0" w:color="auto"/>
              <w:bottom w:val="nil"/>
            </w:tcBorders>
            <w:shd w:val="clear" w:color="auto" w:fill="auto"/>
          </w:tcPr>
          <w:p w14:paraId="06D789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D0A9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10BC7C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FC895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2CC8B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1CBCB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0A713" w14:textId="77777777" w:rsidR="00691E35" w:rsidRDefault="00691E35" w:rsidP="009718A3">
            <w:pPr>
              <w:rPr>
                <w:rFonts w:eastAsia="Batang" w:cs="Arial"/>
                <w:lang w:eastAsia="ko-KR"/>
              </w:rPr>
            </w:pPr>
          </w:p>
        </w:tc>
      </w:tr>
      <w:tr w:rsidR="00691E35" w:rsidRPr="00D95972" w14:paraId="01A0B668" w14:textId="77777777" w:rsidTr="009718A3">
        <w:tc>
          <w:tcPr>
            <w:tcW w:w="976" w:type="dxa"/>
            <w:tcBorders>
              <w:top w:val="nil"/>
              <w:left w:val="thinThickThinSmallGap" w:sz="24" w:space="0" w:color="auto"/>
              <w:bottom w:val="nil"/>
            </w:tcBorders>
            <w:shd w:val="clear" w:color="auto" w:fill="auto"/>
          </w:tcPr>
          <w:p w14:paraId="462C8C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8EF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73CAD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A08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151DD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9997D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29FFF" w14:textId="77777777" w:rsidR="00691E35" w:rsidRDefault="00691E35" w:rsidP="009718A3">
            <w:pPr>
              <w:rPr>
                <w:rFonts w:eastAsia="Batang" w:cs="Arial"/>
                <w:lang w:eastAsia="ko-KR"/>
              </w:rPr>
            </w:pPr>
          </w:p>
        </w:tc>
      </w:tr>
      <w:tr w:rsidR="00691E35" w:rsidRPr="00D95972" w14:paraId="3B66664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D8273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892C16" w14:textId="77777777" w:rsidR="00691E35" w:rsidRPr="00D95972" w:rsidRDefault="00691E35" w:rsidP="009718A3">
            <w:pPr>
              <w:rPr>
                <w:rFonts w:cs="Arial"/>
              </w:rPr>
            </w:pPr>
            <w:r>
              <w:rPr>
                <w:lang w:val="en-US"/>
              </w:rPr>
              <w:t>5WWC_Ph2</w:t>
            </w:r>
          </w:p>
        </w:tc>
        <w:tc>
          <w:tcPr>
            <w:tcW w:w="1088" w:type="dxa"/>
            <w:tcBorders>
              <w:top w:val="single" w:sz="4" w:space="0" w:color="auto"/>
              <w:bottom w:val="single" w:sz="4" w:space="0" w:color="auto"/>
            </w:tcBorders>
          </w:tcPr>
          <w:p w14:paraId="096D29D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BE9DC3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B2FB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6875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86D114A" w14:textId="77777777" w:rsidR="00691E35" w:rsidRDefault="00691E35" w:rsidP="009718A3">
            <w:pPr>
              <w:rPr>
                <w:rFonts w:eastAsia="Batang" w:cs="Arial"/>
                <w:color w:val="000000"/>
                <w:lang w:eastAsia="ko-KR"/>
              </w:rPr>
            </w:pPr>
            <w:r w:rsidRPr="009B4632">
              <w:rPr>
                <w:rFonts w:eastAsia="Batang" w:cs="Arial"/>
                <w:color w:val="000000"/>
                <w:lang w:eastAsia="ko-KR"/>
              </w:rPr>
              <w:t>Support for 5WWC, Phase 2</w:t>
            </w:r>
          </w:p>
          <w:p w14:paraId="6B3D1D0C" w14:textId="77777777" w:rsidR="00691E35" w:rsidRPr="00D95972" w:rsidRDefault="00691E35" w:rsidP="009718A3">
            <w:pPr>
              <w:rPr>
                <w:rFonts w:eastAsia="Batang" w:cs="Arial"/>
                <w:color w:val="000000"/>
                <w:lang w:eastAsia="ko-KR"/>
              </w:rPr>
            </w:pPr>
          </w:p>
          <w:p w14:paraId="2290350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14FBF31" w14:textId="77777777" w:rsidR="00691E35" w:rsidRPr="00D95972" w:rsidRDefault="00691E35" w:rsidP="009718A3">
            <w:pPr>
              <w:rPr>
                <w:rFonts w:eastAsia="Batang" w:cs="Arial"/>
                <w:lang w:eastAsia="ko-KR"/>
              </w:rPr>
            </w:pPr>
          </w:p>
        </w:tc>
      </w:tr>
      <w:tr w:rsidR="00691E35" w:rsidRPr="00D95972" w14:paraId="450ADE7A" w14:textId="77777777" w:rsidTr="009718A3">
        <w:tc>
          <w:tcPr>
            <w:tcW w:w="976" w:type="dxa"/>
            <w:tcBorders>
              <w:top w:val="nil"/>
              <w:left w:val="thinThickThinSmallGap" w:sz="24" w:space="0" w:color="auto"/>
              <w:bottom w:val="nil"/>
            </w:tcBorders>
            <w:shd w:val="clear" w:color="auto" w:fill="auto"/>
          </w:tcPr>
          <w:p w14:paraId="626DD94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364B5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4554A" w14:textId="77777777" w:rsidR="00691E35" w:rsidRDefault="00691E35" w:rsidP="009718A3">
            <w:r w:rsidRPr="00160278">
              <w:t>C1-242568</w:t>
            </w:r>
          </w:p>
        </w:tc>
        <w:tc>
          <w:tcPr>
            <w:tcW w:w="4191" w:type="dxa"/>
            <w:gridSpan w:val="3"/>
            <w:tcBorders>
              <w:top w:val="single" w:sz="4" w:space="0" w:color="auto"/>
              <w:bottom w:val="single" w:sz="4" w:space="0" w:color="auto"/>
            </w:tcBorders>
            <w:shd w:val="clear" w:color="auto" w:fill="00FF00"/>
          </w:tcPr>
          <w:p w14:paraId="2478E32F" w14:textId="77777777" w:rsidR="00691E35" w:rsidRDefault="00691E35" w:rsidP="009718A3">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00"/>
          </w:tcPr>
          <w:p w14:paraId="4CB039BF"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1FA42CA8" w14:textId="77777777" w:rsidR="00691E35" w:rsidRDefault="00691E35" w:rsidP="009718A3">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51DB74" w14:textId="77777777" w:rsidR="00691E35" w:rsidRDefault="00691E35" w:rsidP="009718A3">
            <w:pPr>
              <w:rPr>
                <w:rFonts w:eastAsia="Batang" w:cs="Arial"/>
                <w:lang w:eastAsia="ko-KR"/>
              </w:rPr>
            </w:pPr>
            <w:r>
              <w:rPr>
                <w:rFonts w:eastAsia="Batang" w:cs="Arial"/>
                <w:lang w:eastAsia="ko-KR"/>
              </w:rPr>
              <w:t>Agreed</w:t>
            </w:r>
          </w:p>
          <w:p w14:paraId="775CFAB5" w14:textId="77777777" w:rsidR="00691E35" w:rsidRDefault="00691E35" w:rsidP="009718A3">
            <w:pPr>
              <w:rPr>
                <w:rFonts w:eastAsia="Batang" w:cs="Arial"/>
                <w:lang w:eastAsia="ko-KR"/>
              </w:rPr>
            </w:pPr>
          </w:p>
        </w:tc>
      </w:tr>
      <w:tr w:rsidR="00691E35" w:rsidRPr="00D95972" w14:paraId="3237B82A" w14:textId="77777777" w:rsidTr="009718A3">
        <w:tc>
          <w:tcPr>
            <w:tcW w:w="976" w:type="dxa"/>
            <w:tcBorders>
              <w:top w:val="nil"/>
              <w:left w:val="thinThickThinSmallGap" w:sz="24" w:space="0" w:color="auto"/>
              <w:bottom w:val="nil"/>
            </w:tcBorders>
            <w:shd w:val="clear" w:color="auto" w:fill="auto"/>
          </w:tcPr>
          <w:p w14:paraId="4D05B7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8BB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1F528F" w14:textId="77777777" w:rsidR="00691E35" w:rsidRDefault="00691E35" w:rsidP="009718A3">
            <w:r w:rsidRPr="00160278">
              <w:t>C1-242569</w:t>
            </w:r>
          </w:p>
        </w:tc>
        <w:tc>
          <w:tcPr>
            <w:tcW w:w="4191" w:type="dxa"/>
            <w:gridSpan w:val="3"/>
            <w:tcBorders>
              <w:top w:val="single" w:sz="4" w:space="0" w:color="auto"/>
              <w:bottom w:val="single" w:sz="4" w:space="0" w:color="auto"/>
            </w:tcBorders>
            <w:shd w:val="clear" w:color="auto" w:fill="00FF00"/>
          </w:tcPr>
          <w:p w14:paraId="5EAEFF0E" w14:textId="77777777" w:rsidR="00691E35" w:rsidRDefault="00691E35" w:rsidP="009718A3">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00"/>
          </w:tcPr>
          <w:p w14:paraId="7A7BA46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45E3DCF" w14:textId="77777777" w:rsidR="00691E35" w:rsidRDefault="00691E35" w:rsidP="009718A3">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7611ED" w14:textId="77777777" w:rsidR="00691E35" w:rsidRDefault="00691E35" w:rsidP="009718A3">
            <w:pPr>
              <w:rPr>
                <w:rFonts w:eastAsia="Batang" w:cs="Arial"/>
                <w:lang w:eastAsia="ko-KR"/>
              </w:rPr>
            </w:pPr>
            <w:r>
              <w:rPr>
                <w:rFonts w:eastAsia="Batang" w:cs="Arial"/>
                <w:lang w:eastAsia="ko-KR"/>
              </w:rPr>
              <w:t>Agreed</w:t>
            </w:r>
          </w:p>
          <w:p w14:paraId="729AA84E" w14:textId="77777777" w:rsidR="00691E35" w:rsidRDefault="00691E35" w:rsidP="009718A3">
            <w:pPr>
              <w:rPr>
                <w:rFonts w:eastAsia="Batang" w:cs="Arial"/>
                <w:lang w:eastAsia="ko-KR"/>
              </w:rPr>
            </w:pPr>
          </w:p>
        </w:tc>
      </w:tr>
      <w:tr w:rsidR="00691E35" w:rsidRPr="00D95972" w14:paraId="55C22D47" w14:textId="77777777" w:rsidTr="009718A3">
        <w:tc>
          <w:tcPr>
            <w:tcW w:w="976" w:type="dxa"/>
            <w:tcBorders>
              <w:top w:val="nil"/>
              <w:left w:val="thinThickThinSmallGap" w:sz="24" w:space="0" w:color="auto"/>
              <w:bottom w:val="nil"/>
            </w:tcBorders>
            <w:shd w:val="clear" w:color="auto" w:fill="auto"/>
          </w:tcPr>
          <w:p w14:paraId="1EA0F8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6E01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3CE910" w14:textId="77777777" w:rsidR="00691E35" w:rsidRDefault="00691E35" w:rsidP="009718A3">
            <w:r w:rsidRPr="00160278">
              <w:t>C1-242573</w:t>
            </w:r>
          </w:p>
        </w:tc>
        <w:tc>
          <w:tcPr>
            <w:tcW w:w="4191" w:type="dxa"/>
            <w:gridSpan w:val="3"/>
            <w:tcBorders>
              <w:top w:val="single" w:sz="4" w:space="0" w:color="auto"/>
              <w:bottom w:val="single" w:sz="4" w:space="0" w:color="auto"/>
            </w:tcBorders>
            <w:shd w:val="clear" w:color="auto" w:fill="00FF00"/>
          </w:tcPr>
          <w:p w14:paraId="36C5E8EC"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618584F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A4AF2C3" w14:textId="77777777" w:rsidR="00691E35" w:rsidRDefault="00691E35" w:rsidP="009718A3">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50066C" w14:textId="77777777" w:rsidR="00691E35" w:rsidRDefault="00691E35" w:rsidP="009718A3">
            <w:pPr>
              <w:rPr>
                <w:rFonts w:eastAsia="Batang" w:cs="Arial"/>
                <w:lang w:eastAsia="ko-KR"/>
              </w:rPr>
            </w:pPr>
            <w:r>
              <w:rPr>
                <w:rFonts w:eastAsia="Batang" w:cs="Arial"/>
                <w:lang w:eastAsia="ko-KR"/>
              </w:rPr>
              <w:t>Agreed</w:t>
            </w:r>
          </w:p>
          <w:p w14:paraId="01132013" w14:textId="77777777" w:rsidR="00691E35" w:rsidRDefault="00691E35" w:rsidP="009718A3">
            <w:pPr>
              <w:rPr>
                <w:rFonts w:eastAsia="Batang" w:cs="Arial"/>
                <w:lang w:eastAsia="ko-KR"/>
              </w:rPr>
            </w:pPr>
          </w:p>
        </w:tc>
      </w:tr>
      <w:tr w:rsidR="00691E35" w:rsidRPr="00D95972" w14:paraId="3050FF47" w14:textId="77777777" w:rsidTr="009718A3">
        <w:tc>
          <w:tcPr>
            <w:tcW w:w="976" w:type="dxa"/>
            <w:tcBorders>
              <w:top w:val="nil"/>
              <w:left w:val="thinThickThinSmallGap" w:sz="24" w:space="0" w:color="auto"/>
              <w:bottom w:val="nil"/>
            </w:tcBorders>
            <w:shd w:val="clear" w:color="auto" w:fill="auto"/>
          </w:tcPr>
          <w:p w14:paraId="154FD5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B9043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E27023" w14:textId="77777777" w:rsidR="00691E35" w:rsidRDefault="00691E35" w:rsidP="009718A3">
            <w:r w:rsidRPr="00160278">
              <w:t>C1-242574</w:t>
            </w:r>
          </w:p>
        </w:tc>
        <w:tc>
          <w:tcPr>
            <w:tcW w:w="4191" w:type="dxa"/>
            <w:gridSpan w:val="3"/>
            <w:tcBorders>
              <w:top w:val="single" w:sz="4" w:space="0" w:color="auto"/>
              <w:bottom w:val="single" w:sz="4" w:space="0" w:color="auto"/>
            </w:tcBorders>
            <w:shd w:val="clear" w:color="auto" w:fill="00FF00"/>
          </w:tcPr>
          <w:p w14:paraId="4FF4F297"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030B58B6"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56E707" w14:textId="77777777" w:rsidR="00691E35" w:rsidRDefault="00691E35" w:rsidP="009718A3">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E9D821" w14:textId="77777777" w:rsidR="00691E35" w:rsidRDefault="00691E35" w:rsidP="009718A3">
            <w:pPr>
              <w:rPr>
                <w:rFonts w:eastAsia="Batang" w:cs="Arial"/>
                <w:lang w:eastAsia="ko-KR"/>
              </w:rPr>
            </w:pPr>
            <w:r>
              <w:rPr>
                <w:rFonts w:eastAsia="Batang" w:cs="Arial"/>
                <w:lang w:eastAsia="ko-KR"/>
              </w:rPr>
              <w:t>Agreed</w:t>
            </w:r>
          </w:p>
          <w:p w14:paraId="131539A4" w14:textId="77777777" w:rsidR="00691E35" w:rsidRDefault="00691E35" w:rsidP="009718A3">
            <w:pPr>
              <w:rPr>
                <w:rFonts w:eastAsia="Batang" w:cs="Arial"/>
                <w:lang w:eastAsia="ko-KR"/>
              </w:rPr>
            </w:pPr>
          </w:p>
        </w:tc>
      </w:tr>
      <w:tr w:rsidR="00691E35" w:rsidRPr="00D95972" w14:paraId="52E0FDF2" w14:textId="77777777" w:rsidTr="009718A3">
        <w:tc>
          <w:tcPr>
            <w:tcW w:w="976" w:type="dxa"/>
            <w:tcBorders>
              <w:top w:val="nil"/>
              <w:left w:val="thinThickThinSmallGap" w:sz="24" w:space="0" w:color="auto"/>
              <w:bottom w:val="nil"/>
            </w:tcBorders>
            <w:shd w:val="clear" w:color="auto" w:fill="auto"/>
          </w:tcPr>
          <w:p w14:paraId="2E5E11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693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089099" w14:textId="77777777" w:rsidR="00691E35" w:rsidRDefault="00691E35" w:rsidP="009718A3">
            <w:r w:rsidRPr="00160278">
              <w:t>C1-242678</w:t>
            </w:r>
          </w:p>
        </w:tc>
        <w:tc>
          <w:tcPr>
            <w:tcW w:w="4191" w:type="dxa"/>
            <w:gridSpan w:val="3"/>
            <w:tcBorders>
              <w:top w:val="single" w:sz="4" w:space="0" w:color="auto"/>
              <w:bottom w:val="single" w:sz="4" w:space="0" w:color="auto"/>
            </w:tcBorders>
            <w:shd w:val="clear" w:color="auto" w:fill="00FF00"/>
          </w:tcPr>
          <w:p w14:paraId="1D9FE4FF" w14:textId="77777777" w:rsidR="00691E35" w:rsidRDefault="00691E35" w:rsidP="009718A3">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00"/>
          </w:tcPr>
          <w:p w14:paraId="1A20D2F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8496341" w14:textId="77777777" w:rsidR="00691E35" w:rsidRDefault="00691E35" w:rsidP="009718A3">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1B08C" w14:textId="77777777" w:rsidR="00691E35" w:rsidRDefault="00691E35" w:rsidP="009718A3">
            <w:pPr>
              <w:rPr>
                <w:rFonts w:eastAsia="Batang" w:cs="Arial"/>
                <w:lang w:eastAsia="ko-KR"/>
              </w:rPr>
            </w:pPr>
            <w:r>
              <w:rPr>
                <w:rFonts w:eastAsia="Batang" w:cs="Arial"/>
                <w:lang w:eastAsia="ko-KR"/>
              </w:rPr>
              <w:t>Agreed</w:t>
            </w:r>
          </w:p>
          <w:p w14:paraId="4E8EAF1E" w14:textId="77777777" w:rsidR="00691E35" w:rsidRDefault="00691E35" w:rsidP="009718A3">
            <w:pPr>
              <w:rPr>
                <w:rFonts w:eastAsia="Batang" w:cs="Arial"/>
                <w:lang w:eastAsia="ko-KR"/>
              </w:rPr>
            </w:pPr>
          </w:p>
        </w:tc>
      </w:tr>
      <w:tr w:rsidR="00691E35" w:rsidRPr="00D95972" w14:paraId="4CB04E18" w14:textId="77777777" w:rsidTr="009718A3">
        <w:tc>
          <w:tcPr>
            <w:tcW w:w="976" w:type="dxa"/>
            <w:tcBorders>
              <w:top w:val="nil"/>
              <w:left w:val="thinThickThinSmallGap" w:sz="24" w:space="0" w:color="auto"/>
              <w:bottom w:val="nil"/>
            </w:tcBorders>
            <w:shd w:val="clear" w:color="auto" w:fill="auto"/>
          </w:tcPr>
          <w:p w14:paraId="1C7B03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51B0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F49F90" w14:textId="77777777" w:rsidR="00691E35" w:rsidRDefault="00691E35" w:rsidP="009718A3">
            <w:r w:rsidRPr="00160278">
              <w:t>C1-242679</w:t>
            </w:r>
          </w:p>
        </w:tc>
        <w:tc>
          <w:tcPr>
            <w:tcW w:w="4191" w:type="dxa"/>
            <w:gridSpan w:val="3"/>
            <w:tcBorders>
              <w:top w:val="single" w:sz="4" w:space="0" w:color="auto"/>
              <w:bottom w:val="single" w:sz="4" w:space="0" w:color="auto"/>
            </w:tcBorders>
            <w:shd w:val="clear" w:color="auto" w:fill="00FF00"/>
          </w:tcPr>
          <w:p w14:paraId="219A3DAB" w14:textId="77777777" w:rsidR="00691E35" w:rsidRDefault="00691E35" w:rsidP="009718A3">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00"/>
          </w:tcPr>
          <w:p w14:paraId="353C81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3CC2F9" w14:textId="77777777" w:rsidR="00691E35" w:rsidRDefault="00691E35" w:rsidP="009718A3">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10CF01" w14:textId="77777777" w:rsidR="00691E35" w:rsidRDefault="00691E35" w:rsidP="009718A3">
            <w:pPr>
              <w:rPr>
                <w:rFonts w:eastAsia="Batang" w:cs="Arial"/>
                <w:lang w:eastAsia="ko-KR"/>
              </w:rPr>
            </w:pPr>
            <w:r>
              <w:rPr>
                <w:rFonts w:eastAsia="Batang" w:cs="Arial"/>
                <w:lang w:eastAsia="ko-KR"/>
              </w:rPr>
              <w:t>Agreed</w:t>
            </w:r>
          </w:p>
          <w:p w14:paraId="52E23FA4" w14:textId="77777777" w:rsidR="00691E35" w:rsidRDefault="00691E35" w:rsidP="009718A3">
            <w:pPr>
              <w:rPr>
                <w:rFonts w:eastAsia="Batang" w:cs="Arial"/>
                <w:lang w:eastAsia="ko-KR"/>
              </w:rPr>
            </w:pPr>
          </w:p>
        </w:tc>
      </w:tr>
      <w:tr w:rsidR="00691E35" w:rsidRPr="00D95972" w14:paraId="5F3A5854" w14:textId="77777777" w:rsidTr="009718A3">
        <w:tc>
          <w:tcPr>
            <w:tcW w:w="976" w:type="dxa"/>
            <w:tcBorders>
              <w:top w:val="nil"/>
              <w:left w:val="thinThickThinSmallGap" w:sz="24" w:space="0" w:color="auto"/>
              <w:bottom w:val="nil"/>
            </w:tcBorders>
            <w:shd w:val="clear" w:color="auto" w:fill="auto"/>
          </w:tcPr>
          <w:p w14:paraId="22B0CE8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F0DD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65AF67" w14:textId="77777777" w:rsidR="00691E35" w:rsidRDefault="007A7CBF" w:rsidP="009718A3">
            <w:hyperlink r:id="rId120" w:history="1">
              <w:r w:rsidR="00691E35">
                <w:rPr>
                  <w:rStyle w:val="Hyperlink"/>
                </w:rPr>
                <w:t>C1-243317</w:t>
              </w:r>
            </w:hyperlink>
          </w:p>
        </w:tc>
        <w:tc>
          <w:tcPr>
            <w:tcW w:w="4191" w:type="dxa"/>
            <w:gridSpan w:val="3"/>
            <w:tcBorders>
              <w:top w:val="single" w:sz="4" w:space="0" w:color="auto"/>
              <w:bottom w:val="single" w:sz="4" w:space="0" w:color="auto"/>
            </w:tcBorders>
            <w:shd w:val="clear" w:color="auto" w:fill="FFFFFF"/>
          </w:tcPr>
          <w:p w14:paraId="2A06EEB1" w14:textId="77777777" w:rsidR="00691E35" w:rsidRDefault="00691E35" w:rsidP="009718A3">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66FFC1E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CBED7AA"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94A9" w14:textId="77777777" w:rsidR="00691E35" w:rsidRDefault="00691E35" w:rsidP="009718A3">
            <w:pPr>
              <w:rPr>
                <w:rFonts w:eastAsia="Batang" w:cs="Arial"/>
                <w:lang w:eastAsia="ko-KR"/>
              </w:rPr>
            </w:pPr>
            <w:r>
              <w:rPr>
                <w:rFonts w:eastAsia="Batang" w:cs="Arial"/>
                <w:lang w:eastAsia="ko-KR"/>
              </w:rPr>
              <w:t>Noted</w:t>
            </w:r>
          </w:p>
          <w:p w14:paraId="6DA7F3A1" w14:textId="77777777" w:rsidR="00691E35" w:rsidRDefault="00691E35" w:rsidP="009718A3">
            <w:pPr>
              <w:rPr>
                <w:rFonts w:eastAsia="Batang" w:cs="Arial"/>
                <w:lang w:eastAsia="ko-KR"/>
              </w:rPr>
            </w:pPr>
          </w:p>
        </w:tc>
      </w:tr>
      <w:tr w:rsidR="00691E35" w:rsidRPr="00D95972" w14:paraId="16CE11ED" w14:textId="77777777" w:rsidTr="005B1E13">
        <w:tc>
          <w:tcPr>
            <w:tcW w:w="976" w:type="dxa"/>
            <w:tcBorders>
              <w:top w:val="nil"/>
              <w:left w:val="thinThickThinSmallGap" w:sz="24" w:space="0" w:color="auto"/>
              <w:bottom w:val="nil"/>
            </w:tcBorders>
            <w:shd w:val="clear" w:color="auto" w:fill="auto"/>
          </w:tcPr>
          <w:p w14:paraId="5C5B7DA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EF980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A72445" w14:textId="77777777" w:rsidR="00691E35" w:rsidRDefault="007A7CBF" w:rsidP="009718A3">
            <w:hyperlink r:id="rId121" w:history="1">
              <w:r w:rsidR="00691E35">
                <w:rPr>
                  <w:rStyle w:val="Hyperlink"/>
                </w:rPr>
                <w:t>C1-243490</w:t>
              </w:r>
            </w:hyperlink>
          </w:p>
        </w:tc>
        <w:tc>
          <w:tcPr>
            <w:tcW w:w="4191" w:type="dxa"/>
            <w:gridSpan w:val="3"/>
            <w:tcBorders>
              <w:top w:val="single" w:sz="4" w:space="0" w:color="auto"/>
              <w:bottom w:val="single" w:sz="4" w:space="0" w:color="auto"/>
            </w:tcBorders>
            <w:shd w:val="clear" w:color="auto" w:fill="FFFFFF"/>
          </w:tcPr>
          <w:p w14:paraId="7D2756F6" w14:textId="77777777" w:rsidR="00691E35" w:rsidRDefault="00691E35" w:rsidP="009718A3">
            <w:pPr>
              <w:rPr>
                <w:rFonts w:cs="Arial"/>
              </w:rPr>
            </w:pPr>
            <w:r>
              <w:rPr>
                <w:rFonts w:cs="Arial"/>
              </w:rPr>
              <w:t xml:space="preserve">To clarify parameter in </w:t>
            </w:r>
            <w:proofErr w:type="gramStart"/>
            <w:r>
              <w:rPr>
                <w:rFonts w:cs="Arial"/>
              </w:rPr>
              <w:t>registration</w:t>
            </w:r>
            <w:proofErr w:type="gramEnd"/>
            <w:r>
              <w:rPr>
                <w:rFonts w:cs="Arial"/>
              </w:rPr>
              <w:t xml:space="preserve"> reject</w:t>
            </w:r>
          </w:p>
        </w:tc>
        <w:tc>
          <w:tcPr>
            <w:tcW w:w="1767" w:type="dxa"/>
            <w:tcBorders>
              <w:top w:val="single" w:sz="4" w:space="0" w:color="auto"/>
              <w:bottom w:val="single" w:sz="4" w:space="0" w:color="auto"/>
            </w:tcBorders>
            <w:shd w:val="clear" w:color="auto" w:fill="FFFFFF"/>
          </w:tcPr>
          <w:p w14:paraId="69400AC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EA9EC1" w14:textId="77777777" w:rsidR="00691E35" w:rsidRDefault="00691E35" w:rsidP="009718A3">
            <w:pPr>
              <w:rPr>
                <w:rFonts w:cs="Arial"/>
              </w:rPr>
            </w:pPr>
            <w:r>
              <w:rPr>
                <w:rFonts w:cs="Arial"/>
              </w:rPr>
              <w:t>CR 6322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D934DF" w14:textId="77777777" w:rsidR="00691E35" w:rsidRDefault="00691E35" w:rsidP="009718A3">
            <w:pPr>
              <w:rPr>
                <w:rFonts w:eastAsia="Batang" w:cs="Arial"/>
                <w:lang w:eastAsia="ko-KR"/>
              </w:rPr>
            </w:pPr>
            <w:r>
              <w:rPr>
                <w:rFonts w:eastAsia="Batang" w:cs="Arial"/>
                <w:lang w:eastAsia="ko-KR"/>
              </w:rPr>
              <w:t>Merged into C1-243619 and its revisions</w:t>
            </w:r>
          </w:p>
        </w:tc>
      </w:tr>
      <w:tr w:rsidR="00691E35" w:rsidRPr="00D95972" w14:paraId="46420DF3" w14:textId="77777777" w:rsidTr="005B1E13">
        <w:tc>
          <w:tcPr>
            <w:tcW w:w="976" w:type="dxa"/>
            <w:tcBorders>
              <w:top w:val="nil"/>
              <w:left w:val="thinThickThinSmallGap" w:sz="24" w:space="0" w:color="auto"/>
              <w:bottom w:val="nil"/>
            </w:tcBorders>
            <w:shd w:val="clear" w:color="auto" w:fill="auto"/>
          </w:tcPr>
          <w:p w14:paraId="7A926C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56FF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A9479E3" w14:textId="45A495A0" w:rsidR="00691E35" w:rsidRDefault="005B1E13" w:rsidP="009718A3">
            <w:hyperlink r:id="rId122" w:history="1">
              <w:r>
                <w:rPr>
                  <w:rStyle w:val="Hyperlink"/>
                </w:rPr>
                <w:t>C1-243619</w:t>
              </w:r>
            </w:hyperlink>
          </w:p>
        </w:tc>
        <w:tc>
          <w:tcPr>
            <w:tcW w:w="4191" w:type="dxa"/>
            <w:gridSpan w:val="3"/>
            <w:tcBorders>
              <w:top w:val="single" w:sz="4" w:space="0" w:color="auto"/>
              <w:bottom w:val="single" w:sz="4" w:space="0" w:color="auto"/>
            </w:tcBorders>
            <w:shd w:val="clear" w:color="auto" w:fill="FFFF00"/>
          </w:tcPr>
          <w:p w14:paraId="3D14CFA2" w14:textId="77777777" w:rsidR="00691E35" w:rsidRDefault="00691E35" w:rsidP="009718A3">
            <w:pPr>
              <w:rPr>
                <w:rFonts w:cs="Arial"/>
              </w:rPr>
            </w:pPr>
            <w:r>
              <w:rPr>
                <w:rFonts w:cs="Arial"/>
              </w:rPr>
              <w:t>Correction for the TNGF ID</w:t>
            </w:r>
          </w:p>
        </w:tc>
        <w:tc>
          <w:tcPr>
            <w:tcW w:w="1767" w:type="dxa"/>
            <w:tcBorders>
              <w:top w:val="single" w:sz="4" w:space="0" w:color="auto"/>
              <w:bottom w:val="single" w:sz="4" w:space="0" w:color="auto"/>
            </w:tcBorders>
            <w:shd w:val="clear" w:color="auto" w:fill="FFFF00"/>
          </w:tcPr>
          <w:p w14:paraId="626E4F5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CE6C679" w14:textId="77777777" w:rsidR="00691E35" w:rsidRDefault="00691E35" w:rsidP="009718A3">
            <w:pPr>
              <w:rPr>
                <w:rFonts w:cs="Arial"/>
              </w:rPr>
            </w:pPr>
            <w:r>
              <w:rPr>
                <w:rFonts w:cs="Arial"/>
              </w:rPr>
              <w:t>CR 6274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8F22F" w14:textId="77777777" w:rsidR="00691E35" w:rsidRDefault="00691E35" w:rsidP="009718A3">
            <w:pPr>
              <w:rPr>
                <w:ins w:id="179" w:author="Lena Chaponniere31" w:date="2024-05-28T20:36:00Z"/>
                <w:rFonts w:eastAsia="Batang" w:cs="Arial"/>
                <w:lang w:eastAsia="ko-KR"/>
              </w:rPr>
            </w:pPr>
            <w:ins w:id="180" w:author="Lena Chaponniere31" w:date="2024-05-28T20:36:00Z">
              <w:r>
                <w:rPr>
                  <w:rFonts w:eastAsia="Batang" w:cs="Arial"/>
                  <w:lang w:eastAsia="ko-KR"/>
                </w:rPr>
                <w:t>Revision of C1-243318</w:t>
              </w:r>
            </w:ins>
          </w:p>
          <w:p w14:paraId="7B4FFA4B" w14:textId="77777777" w:rsidR="00691E35" w:rsidRDefault="00691E35" w:rsidP="009718A3">
            <w:pPr>
              <w:rPr>
                <w:rFonts w:eastAsia="Batang" w:cs="Arial"/>
                <w:lang w:eastAsia="ko-KR"/>
              </w:rPr>
            </w:pPr>
          </w:p>
        </w:tc>
      </w:tr>
      <w:tr w:rsidR="00691E35" w:rsidRPr="00D95972" w14:paraId="7E626DD3" w14:textId="77777777" w:rsidTr="009718A3">
        <w:tc>
          <w:tcPr>
            <w:tcW w:w="976" w:type="dxa"/>
            <w:tcBorders>
              <w:top w:val="nil"/>
              <w:left w:val="thinThickThinSmallGap" w:sz="24" w:space="0" w:color="auto"/>
              <w:bottom w:val="nil"/>
            </w:tcBorders>
            <w:shd w:val="clear" w:color="auto" w:fill="auto"/>
          </w:tcPr>
          <w:p w14:paraId="6F1E03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6A2F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A286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6D3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A3A075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F3944B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EEB37" w14:textId="77777777" w:rsidR="00691E35" w:rsidRDefault="00691E35" w:rsidP="009718A3">
            <w:pPr>
              <w:rPr>
                <w:rFonts w:eastAsia="Batang" w:cs="Arial"/>
                <w:lang w:eastAsia="ko-KR"/>
              </w:rPr>
            </w:pPr>
          </w:p>
        </w:tc>
      </w:tr>
      <w:tr w:rsidR="00691E35" w:rsidRPr="00D95972" w14:paraId="4924C757" w14:textId="77777777" w:rsidTr="009718A3">
        <w:tc>
          <w:tcPr>
            <w:tcW w:w="976" w:type="dxa"/>
            <w:tcBorders>
              <w:top w:val="nil"/>
              <w:left w:val="thinThickThinSmallGap" w:sz="24" w:space="0" w:color="auto"/>
              <w:bottom w:val="nil"/>
            </w:tcBorders>
            <w:shd w:val="clear" w:color="auto" w:fill="auto"/>
          </w:tcPr>
          <w:p w14:paraId="211C3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893F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43C51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0EDADA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2B712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9FBED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89B90" w14:textId="77777777" w:rsidR="00691E35" w:rsidRDefault="00691E35" w:rsidP="009718A3">
            <w:pPr>
              <w:rPr>
                <w:rFonts w:eastAsia="Batang" w:cs="Arial"/>
                <w:lang w:eastAsia="ko-KR"/>
              </w:rPr>
            </w:pPr>
          </w:p>
        </w:tc>
      </w:tr>
      <w:tr w:rsidR="00691E35" w:rsidRPr="00D95972" w14:paraId="0C082B2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300415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D6FC7F" w14:textId="77777777" w:rsidR="00691E35" w:rsidRPr="00D95972" w:rsidRDefault="00691E35" w:rsidP="009718A3">
            <w:pPr>
              <w:rPr>
                <w:rFonts w:cs="Arial"/>
              </w:rPr>
            </w:pPr>
            <w:r>
              <w:rPr>
                <w:lang w:val="fr-FR"/>
              </w:rPr>
              <w:t>TEI18_SDNAEPC</w:t>
            </w:r>
          </w:p>
        </w:tc>
        <w:tc>
          <w:tcPr>
            <w:tcW w:w="1088" w:type="dxa"/>
            <w:tcBorders>
              <w:top w:val="single" w:sz="4" w:space="0" w:color="auto"/>
              <w:bottom w:val="single" w:sz="4" w:space="0" w:color="auto"/>
            </w:tcBorders>
          </w:tcPr>
          <w:p w14:paraId="61A16AD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88C26E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BE18C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C888F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E3B584D" w14:textId="77777777" w:rsidR="00691E35" w:rsidRDefault="00691E35" w:rsidP="009718A3">
            <w:pPr>
              <w:rPr>
                <w:rFonts w:eastAsia="Batang" w:cs="Arial"/>
                <w:color w:val="000000"/>
                <w:lang w:eastAsia="ko-KR"/>
              </w:rPr>
            </w:pPr>
            <w:r w:rsidRPr="009B4632">
              <w:rPr>
                <w:rFonts w:eastAsia="Batang" w:cs="Arial"/>
                <w:color w:val="000000"/>
                <w:lang w:eastAsia="ko-KR"/>
              </w:rPr>
              <w:t>Secondary DN authentication and authorization in EPC IWK cases</w:t>
            </w:r>
          </w:p>
          <w:p w14:paraId="25B76362" w14:textId="77777777" w:rsidR="00691E35" w:rsidRPr="00D95972" w:rsidRDefault="00691E35" w:rsidP="009718A3">
            <w:pPr>
              <w:rPr>
                <w:rFonts w:eastAsia="Batang" w:cs="Arial"/>
                <w:color w:val="000000"/>
                <w:lang w:eastAsia="ko-KR"/>
              </w:rPr>
            </w:pPr>
          </w:p>
          <w:p w14:paraId="076C5F2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38BFA24" w14:textId="77777777" w:rsidR="00691E35" w:rsidRPr="00D95972" w:rsidRDefault="00691E35" w:rsidP="009718A3">
            <w:pPr>
              <w:rPr>
                <w:rFonts w:eastAsia="Batang" w:cs="Arial"/>
                <w:lang w:eastAsia="ko-KR"/>
              </w:rPr>
            </w:pPr>
          </w:p>
        </w:tc>
      </w:tr>
      <w:tr w:rsidR="00691E35" w:rsidRPr="00D95972" w14:paraId="7318DD74" w14:textId="77777777" w:rsidTr="009718A3">
        <w:tc>
          <w:tcPr>
            <w:tcW w:w="976" w:type="dxa"/>
            <w:tcBorders>
              <w:top w:val="nil"/>
              <w:left w:val="thinThickThinSmallGap" w:sz="24" w:space="0" w:color="auto"/>
              <w:bottom w:val="nil"/>
            </w:tcBorders>
            <w:shd w:val="clear" w:color="auto" w:fill="auto"/>
          </w:tcPr>
          <w:p w14:paraId="306BEB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411A1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93CF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C7F1EB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C9A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AD155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080C6" w14:textId="77777777" w:rsidR="00691E35" w:rsidRDefault="00691E35" w:rsidP="009718A3">
            <w:pPr>
              <w:rPr>
                <w:rFonts w:eastAsia="Batang" w:cs="Arial"/>
                <w:lang w:eastAsia="ko-KR"/>
              </w:rPr>
            </w:pPr>
          </w:p>
        </w:tc>
      </w:tr>
      <w:tr w:rsidR="00691E35" w:rsidRPr="00D95972" w14:paraId="16E7AE17" w14:textId="77777777" w:rsidTr="009718A3">
        <w:tc>
          <w:tcPr>
            <w:tcW w:w="976" w:type="dxa"/>
            <w:tcBorders>
              <w:top w:val="nil"/>
              <w:left w:val="thinThickThinSmallGap" w:sz="24" w:space="0" w:color="auto"/>
              <w:bottom w:val="nil"/>
            </w:tcBorders>
            <w:shd w:val="clear" w:color="auto" w:fill="auto"/>
          </w:tcPr>
          <w:p w14:paraId="1BF4AD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BCFC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2AB35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E2FAB0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5C05C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B1D56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408F0" w14:textId="77777777" w:rsidR="00691E35" w:rsidRDefault="00691E35" w:rsidP="009718A3">
            <w:pPr>
              <w:rPr>
                <w:rFonts w:eastAsia="Batang" w:cs="Arial"/>
                <w:lang w:eastAsia="ko-KR"/>
              </w:rPr>
            </w:pPr>
          </w:p>
        </w:tc>
      </w:tr>
      <w:tr w:rsidR="00691E35" w:rsidRPr="00D95972" w14:paraId="215ADB37" w14:textId="77777777" w:rsidTr="009718A3">
        <w:tc>
          <w:tcPr>
            <w:tcW w:w="976" w:type="dxa"/>
            <w:tcBorders>
              <w:top w:val="nil"/>
              <w:left w:val="thinThickThinSmallGap" w:sz="24" w:space="0" w:color="auto"/>
              <w:bottom w:val="nil"/>
            </w:tcBorders>
            <w:shd w:val="clear" w:color="auto" w:fill="auto"/>
          </w:tcPr>
          <w:p w14:paraId="510E66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F9A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8093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3995A8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333C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97336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AE549" w14:textId="77777777" w:rsidR="00691E35" w:rsidRDefault="00691E35" w:rsidP="009718A3">
            <w:pPr>
              <w:rPr>
                <w:rFonts w:eastAsia="Batang" w:cs="Arial"/>
                <w:lang w:eastAsia="ko-KR"/>
              </w:rPr>
            </w:pPr>
          </w:p>
        </w:tc>
      </w:tr>
      <w:tr w:rsidR="00691E35" w:rsidRPr="00D95972" w14:paraId="5FA76217" w14:textId="77777777" w:rsidTr="009718A3">
        <w:tc>
          <w:tcPr>
            <w:tcW w:w="976" w:type="dxa"/>
            <w:tcBorders>
              <w:top w:val="nil"/>
              <w:left w:val="thinThickThinSmallGap" w:sz="24" w:space="0" w:color="auto"/>
              <w:bottom w:val="nil"/>
            </w:tcBorders>
            <w:shd w:val="clear" w:color="auto" w:fill="auto"/>
          </w:tcPr>
          <w:p w14:paraId="3598A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7B61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459D6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49F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0581A5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F651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367F1" w14:textId="77777777" w:rsidR="00691E35" w:rsidRDefault="00691E35" w:rsidP="009718A3">
            <w:pPr>
              <w:rPr>
                <w:rFonts w:eastAsia="Batang" w:cs="Arial"/>
                <w:lang w:eastAsia="ko-KR"/>
              </w:rPr>
            </w:pPr>
          </w:p>
        </w:tc>
      </w:tr>
      <w:tr w:rsidR="00691E35" w:rsidRPr="00D95972" w14:paraId="30A54A1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36AE88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66F9D4" w14:textId="77777777" w:rsidR="00691E35" w:rsidRPr="00D95972" w:rsidRDefault="00691E35" w:rsidP="009718A3">
            <w:pPr>
              <w:rPr>
                <w:rFonts w:cs="Arial"/>
              </w:rPr>
            </w:pPr>
            <w:r>
              <w:t>NR_REDCAP_Ph2 (CT4 lead)</w:t>
            </w:r>
          </w:p>
        </w:tc>
        <w:tc>
          <w:tcPr>
            <w:tcW w:w="1088" w:type="dxa"/>
            <w:tcBorders>
              <w:top w:val="single" w:sz="4" w:space="0" w:color="auto"/>
              <w:bottom w:val="single" w:sz="4" w:space="0" w:color="auto"/>
            </w:tcBorders>
          </w:tcPr>
          <w:p w14:paraId="348B06B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48E80DD"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9F26FF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4BDE36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C967FD"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40A74DFF" w14:textId="77777777" w:rsidR="00691E35" w:rsidRDefault="00691E35" w:rsidP="009718A3">
            <w:pPr>
              <w:rPr>
                <w:rFonts w:eastAsia="Batang" w:cs="Arial"/>
                <w:color w:val="000000"/>
                <w:lang w:eastAsia="ko-KR"/>
              </w:rPr>
            </w:pPr>
          </w:p>
          <w:p w14:paraId="6D67F77E"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88E7E08" w14:textId="77777777" w:rsidR="00691E35" w:rsidRPr="00D95972" w:rsidRDefault="00691E35" w:rsidP="009718A3">
            <w:pPr>
              <w:rPr>
                <w:rFonts w:eastAsia="Batang" w:cs="Arial"/>
                <w:color w:val="000000"/>
                <w:lang w:eastAsia="ko-KR"/>
              </w:rPr>
            </w:pPr>
          </w:p>
          <w:p w14:paraId="1D85CA0E" w14:textId="77777777" w:rsidR="00691E35" w:rsidRPr="00D95972" w:rsidRDefault="00691E35" w:rsidP="009718A3">
            <w:pPr>
              <w:rPr>
                <w:rFonts w:eastAsia="Batang" w:cs="Arial"/>
                <w:lang w:eastAsia="ko-KR"/>
              </w:rPr>
            </w:pPr>
          </w:p>
        </w:tc>
      </w:tr>
      <w:tr w:rsidR="00691E35" w:rsidRPr="00D95972" w14:paraId="66B5B376" w14:textId="77777777" w:rsidTr="009718A3">
        <w:tc>
          <w:tcPr>
            <w:tcW w:w="976" w:type="dxa"/>
            <w:tcBorders>
              <w:top w:val="nil"/>
              <w:left w:val="thinThickThinSmallGap" w:sz="24" w:space="0" w:color="auto"/>
              <w:bottom w:val="nil"/>
            </w:tcBorders>
            <w:shd w:val="clear" w:color="auto" w:fill="auto"/>
          </w:tcPr>
          <w:p w14:paraId="50170C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4839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DE9ED4" w14:textId="77777777" w:rsidR="00691E35" w:rsidRDefault="00691E35" w:rsidP="009718A3">
            <w:r w:rsidRPr="00160278">
              <w:t>C1-242941</w:t>
            </w:r>
          </w:p>
        </w:tc>
        <w:tc>
          <w:tcPr>
            <w:tcW w:w="4191" w:type="dxa"/>
            <w:gridSpan w:val="3"/>
            <w:tcBorders>
              <w:top w:val="single" w:sz="4" w:space="0" w:color="auto"/>
              <w:bottom w:val="single" w:sz="4" w:space="0" w:color="auto"/>
            </w:tcBorders>
            <w:shd w:val="clear" w:color="auto" w:fill="00FF00"/>
          </w:tcPr>
          <w:p w14:paraId="678002AE" w14:textId="77777777" w:rsidR="00691E35" w:rsidRDefault="00691E35" w:rsidP="009718A3">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00"/>
          </w:tcPr>
          <w:p w14:paraId="34F3BAFB"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00"/>
          </w:tcPr>
          <w:p w14:paraId="05590CFF" w14:textId="77777777" w:rsidR="00691E35" w:rsidRDefault="00691E35" w:rsidP="009718A3">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5455FF" w14:textId="77777777" w:rsidR="00691E35" w:rsidRDefault="00691E35" w:rsidP="009718A3">
            <w:pPr>
              <w:rPr>
                <w:rFonts w:eastAsia="Batang" w:cs="Arial"/>
                <w:lang w:eastAsia="ko-KR"/>
              </w:rPr>
            </w:pPr>
            <w:r>
              <w:rPr>
                <w:rFonts w:eastAsia="Batang" w:cs="Arial"/>
                <w:lang w:eastAsia="ko-KR"/>
              </w:rPr>
              <w:t>Agreed</w:t>
            </w:r>
          </w:p>
          <w:p w14:paraId="7273FCCA" w14:textId="77777777" w:rsidR="00691E35" w:rsidRDefault="00691E35" w:rsidP="009718A3">
            <w:pPr>
              <w:rPr>
                <w:rFonts w:eastAsia="Batang" w:cs="Arial"/>
                <w:lang w:eastAsia="ko-KR"/>
              </w:rPr>
            </w:pPr>
          </w:p>
        </w:tc>
      </w:tr>
      <w:tr w:rsidR="00691E35" w:rsidRPr="00D95972" w14:paraId="7F8EF5F4" w14:textId="77777777" w:rsidTr="009718A3">
        <w:tc>
          <w:tcPr>
            <w:tcW w:w="976" w:type="dxa"/>
            <w:tcBorders>
              <w:top w:val="nil"/>
              <w:left w:val="thinThickThinSmallGap" w:sz="24" w:space="0" w:color="auto"/>
              <w:bottom w:val="nil"/>
            </w:tcBorders>
            <w:shd w:val="clear" w:color="auto" w:fill="auto"/>
          </w:tcPr>
          <w:p w14:paraId="63B2AD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AC717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89FBE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91E2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998EB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9CE4B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DDC7" w14:textId="77777777" w:rsidR="00691E35" w:rsidRDefault="00691E35" w:rsidP="009718A3">
            <w:pPr>
              <w:rPr>
                <w:rFonts w:eastAsia="Batang" w:cs="Arial"/>
                <w:lang w:eastAsia="ko-KR"/>
              </w:rPr>
            </w:pPr>
          </w:p>
        </w:tc>
      </w:tr>
      <w:tr w:rsidR="00691E35" w:rsidRPr="00D95972" w14:paraId="23AC3EBD" w14:textId="77777777" w:rsidTr="009718A3">
        <w:tc>
          <w:tcPr>
            <w:tcW w:w="976" w:type="dxa"/>
            <w:tcBorders>
              <w:top w:val="nil"/>
              <w:left w:val="thinThickThinSmallGap" w:sz="24" w:space="0" w:color="auto"/>
              <w:bottom w:val="nil"/>
            </w:tcBorders>
            <w:shd w:val="clear" w:color="auto" w:fill="auto"/>
          </w:tcPr>
          <w:p w14:paraId="2A7E899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71A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CAE75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51AC86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870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23B1A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27841" w14:textId="77777777" w:rsidR="00691E35" w:rsidRDefault="00691E35" w:rsidP="009718A3">
            <w:pPr>
              <w:rPr>
                <w:rFonts w:eastAsia="Batang" w:cs="Arial"/>
                <w:lang w:eastAsia="ko-KR"/>
              </w:rPr>
            </w:pPr>
          </w:p>
        </w:tc>
      </w:tr>
      <w:tr w:rsidR="00691E35" w:rsidRPr="00D95972" w14:paraId="5A4D764E" w14:textId="77777777" w:rsidTr="009718A3">
        <w:tc>
          <w:tcPr>
            <w:tcW w:w="976" w:type="dxa"/>
            <w:tcBorders>
              <w:top w:val="nil"/>
              <w:left w:val="thinThickThinSmallGap" w:sz="24" w:space="0" w:color="auto"/>
              <w:bottom w:val="nil"/>
            </w:tcBorders>
            <w:shd w:val="clear" w:color="auto" w:fill="auto"/>
          </w:tcPr>
          <w:p w14:paraId="21EFAC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B9B4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4F1C1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AF6A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9352A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5D7C5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866D3" w14:textId="77777777" w:rsidR="00691E35" w:rsidRDefault="00691E35" w:rsidP="009718A3">
            <w:pPr>
              <w:rPr>
                <w:rFonts w:eastAsia="Batang" w:cs="Arial"/>
                <w:lang w:eastAsia="ko-KR"/>
              </w:rPr>
            </w:pPr>
          </w:p>
        </w:tc>
      </w:tr>
      <w:tr w:rsidR="00691E35" w:rsidRPr="00D95972" w14:paraId="51EC210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8C07D6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96D36C" w14:textId="77777777" w:rsidR="00691E35" w:rsidRPr="00D95972" w:rsidRDefault="00691E35" w:rsidP="009718A3">
            <w:pPr>
              <w:rPr>
                <w:rFonts w:cs="Arial"/>
              </w:rPr>
            </w:pPr>
            <w:r>
              <w:t>TEI18_IPv6PD (CT3 lead)</w:t>
            </w:r>
          </w:p>
        </w:tc>
        <w:tc>
          <w:tcPr>
            <w:tcW w:w="1088" w:type="dxa"/>
            <w:tcBorders>
              <w:top w:val="single" w:sz="4" w:space="0" w:color="auto"/>
              <w:bottom w:val="single" w:sz="4" w:space="0" w:color="auto"/>
            </w:tcBorders>
          </w:tcPr>
          <w:p w14:paraId="2439A044"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C615DC"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418B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89F69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693305A" w14:textId="77777777" w:rsidR="00691E35" w:rsidRDefault="00691E35" w:rsidP="009718A3">
            <w:pPr>
              <w:rPr>
                <w:rFonts w:eastAsia="Batang" w:cs="Arial"/>
                <w:color w:val="000000"/>
                <w:lang w:eastAsia="ko-KR"/>
              </w:rPr>
            </w:pPr>
            <w:r w:rsidRPr="009B4632">
              <w:rPr>
                <w:rFonts w:eastAsia="Batang" w:cs="Arial"/>
                <w:color w:val="000000"/>
                <w:lang w:eastAsia="ko-KR"/>
              </w:rPr>
              <w:t>CT aspects of General Support of IPv6 Prefix Delegation in 5GS</w:t>
            </w:r>
          </w:p>
          <w:p w14:paraId="17B2C557" w14:textId="77777777" w:rsidR="00691E35" w:rsidRPr="00D95972" w:rsidRDefault="00691E35" w:rsidP="009718A3">
            <w:pPr>
              <w:rPr>
                <w:rFonts w:eastAsia="Batang" w:cs="Arial"/>
                <w:color w:val="000000"/>
                <w:lang w:eastAsia="ko-KR"/>
              </w:rPr>
            </w:pPr>
          </w:p>
          <w:p w14:paraId="40494983"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95F530" w14:textId="77777777" w:rsidR="00691E35" w:rsidRPr="00D95972" w:rsidRDefault="00691E35" w:rsidP="009718A3">
            <w:pPr>
              <w:rPr>
                <w:rFonts w:eastAsia="Batang" w:cs="Arial"/>
                <w:lang w:eastAsia="ko-KR"/>
              </w:rPr>
            </w:pPr>
          </w:p>
        </w:tc>
      </w:tr>
      <w:tr w:rsidR="00691E35" w:rsidRPr="00D95972" w14:paraId="465474F7" w14:textId="77777777" w:rsidTr="009718A3">
        <w:tc>
          <w:tcPr>
            <w:tcW w:w="976" w:type="dxa"/>
            <w:tcBorders>
              <w:top w:val="nil"/>
              <w:left w:val="thinThickThinSmallGap" w:sz="24" w:space="0" w:color="auto"/>
              <w:bottom w:val="nil"/>
            </w:tcBorders>
            <w:shd w:val="clear" w:color="auto" w:fill="auto"/>
          </w:tcPr>
          <w:p w14:paraId="6ABC0D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642F5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78B92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63EED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3CFDB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830D60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013CD" w14:textId="77777777" w:rsidR="00691E35" w:rsidRDefault="00691E35" w:rsidP="009718A3">
            <w:pPr>
              <w:rPr>
                <w:rFonts w:eastAsia="Batang" w:cs="Arial"/>
                <w:lang w:eastAsia="ko-KR"/>
              </w:rPr>
            </w:pPr>
          </w:p>
        </w:tc>
      </w:tr>
      <w:tr w:rsidR="00691E35" w:rsidRPr="00D95972" w14:paraId="3BCEADB6" w14:textId="77777777" w:rsidTr="009718A3">
        <w:tc>
          <w:tcPr>
            <w:tcW w:w="976" w:type="dxa"/>
            <w:tcBorders>
              <w:top w:val="nil"/>
              <w:left w:val="thinThickThinSmallGap" w:sz="24" w:space="0" w:color="auto"/>
              <w:bottom w:val="nil"/>
            </w:tcBorders>
            <w:shd w:val="clear" w:color="auto" w:fill="auto"/>
          </w:tcPr>
          <w:p w14:paraId="31180B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3DF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FEE6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A9BD9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FDBF27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3F2D06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19FDC" w14:textId="77777777" w:rsidR="00691E35" w:rsidRDefault="00691E35" w:rsidP="009718A3">
            <w:pPr>
              <w:rPr>
                <w:rFonts w:eastAsia="Batang" w:cs="Arial"/>
                <w:lang w:eastAsia="ko-KR"/>
              </w:rPr>
            </w:pPr>
          </w:p>
        </w:tc>
      </w:tr>
      <w:tr w:rsidR="00691E35" w:rsidRPr="00D95972" w14:paraId="70810D1D" w14:textId="77777777" w:rsidTr="009718A3">
        <w:tc>
          <w:tcPr>
            <w:tcW w:w="976" w:type="dxa"/>
            <w:tcBorders>
              <w:top w:val="nil"/>
              <w:left w:val="thinThickThinSmallGap" w:sz="24" w:space="0" w:color="auto"/>
              <w:bottom w:val="nil"/>
            </w:tcBorders>
            <w:shd w:val="clear" w:color="auto" w:fill="auto"/>
          </w:tcPr>
          <w:p w14:paraId="02EB03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00E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6BCEE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EE73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DC05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3D4EDE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80413" w14:textId="77777777" w:rsidR="00691E35" w:rsidRDefault="00691E35" w:rsidP="009718A3">
            <w:pPr>
              <w:rPr>
                <w:rFonts w:eastAsia="Batang" w:cs="Arial"/>
                <w:lang w:eastAsia="ko-KR"/>
              </w:rPr>
            </w:pPr>
          </w:p>
        </w:tc>
      </w:tr>
      <w:tr w:rsidR="00691E35" w:rsidRPr="00D95972" w14:paraId="15E77310" w14:textId="77777777" w:rsidTr="009718A3">
        <w:tc>
          <w:tcPr>
            <w:tcW w:w="976" w:type="dxa"/>
            <w:tcBorders>
              <w:top w:val="nil"/>
              <w:left w:val="thinThickThinSmallGap" w:sz="24" w:space="0" w:color="auto"/>
              <w:bottom w:val="nil"/>
            </w:tcBorders>
            <w:shd w:val="clear" w:color="auto" w:fill="auto"/>
          </w:tcPr>
          <w:p w14:paraId="21E104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86C7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9E47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C3BA99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E6F8E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77BF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BF94A" w14:textId="77777777" w:rsidR="00691E35" w:rsidRDefault="00691E35" w:rsidP="009718A3">
            <w:pPr>
              <w:rPr>
                <w:rFonts w:eastAsia="Batang" w:cs="Arial"/>
                <w:lang w:eastAsia="ko-KR"/>
              </w:rPr>
            </w:pPr>
          </w:p>
        </w:tc>
      </w:tr>
      <w:tr w:rsidR="00691E35" w:rsidRPr="00D95972" w14:paraId="0D542584"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6B35E4EE"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D9C808A" w14:textId="77777777" w:rsidR="00691E35" w:rsidRPr="00D95972" w:rsidRDefault="00691E35" w:rsidP="009718A3">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47FBEE3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6EDD99E"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C259F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40325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7CA990D" w14:textId="77777777" w:rsidR="00691E35" w:rsidRDefault="00691E35" w:rsidP="009718A3">
            <w:pPr>
              <w:rPr>
                <w:rFonts w:eastAsia="Batang" w:cs="Arial"/>
                <w:color w:val="000000"/>
                <w:lang w:eastAsia="ko-KR"/>
              </w:rPr>
            </w:pPr>
            <w:r w:rsidRPr="009B4632">
              <w:rPr>
                <w:rFonts w:eastAsia="Batang" w:cs="Arial"/>
                <w:color w:val="000000"/>
                <w:lang w:eastAsia="ko-KR"/>
              </w:rPr>
              <w:t>on 5G Timing Resiliency and TSC &amp; URLLC enhancements</w:t>
            </w:r>
          </w:p>
          <w:p w14:paraId="725E4AC8" w14:textId="77777777" w:rsidR="00691E35" w:rsidRPr="00D95972" w:rsidRDefault="00691E35" w:rsidP="009718A3">
            <w:pPr>
              <w:rPr>
                <w:rFonts w:eastAsia="Batang" w:cs="Arial"/>
                <w:color w:val="000000"/>
                <w:lang w:eastAsia="ko-KR"/>
              </w:rPr>
            </w:pPr>
          </w:p>
          <w:p w14:paraId="2667CA4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6C8B852" w14:textId="77777777" w:rsidR="00691E35" w:rsidRPr="00D95972" w:rsidRDefault="00691E35" w:rsidP="009718A3">
            <w:pPr>
              <w:rPr>
                <w:rFonts w:eastAsia="Batang" w:cs="Arial"/>
                <w:lang w:eastAsia="ko-KR"/>
              </w:rPr>
            </w:pPr>
          </w:p>
        </w:tc>
      </w:tr>
      <w:tr w:rsidR="00691E35" w:rsidRPr="00D95972" w14:paraId="16838F82" w14:textId="77777777" w:rsidTr="00245A17">
        <w:tc>
          <w:tcPr>
            <w:tcW w:w="976" w:type="dxa"/>
            <w:tcBorders>
              <w:top w:val="nil"/>
              <w:left w:val="thinThickThinSmallGap" w:sz="24" w:space="0" w:color="auto"/>
              <w:bottom w:val="nil"/>
            </w:tcBorders>
            <w:shd w:val="clear" w:color="auto" w:fill="auto"/>
          </w:tcPr>
          <w:p w14:paraId="702FF9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70F3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49E306" w14:textId="71B1C815" w:rsidR="00691E35" w:rsidRDefault="007A7CBF" w:rsidP="009718A3">
            <w:hyperlink r:id="rId123" w:history="1">
              <w:r w:rsidR="006B4CA8">
                <w:rPr>
                  <w:rStyle w:val="Hyperlink"/>
                </w:rPr>
                <w:t>C1-243563</w:t>
              </w:r>
            </w:hyperlink>
          </w:p>
        </w:tc>
        <w:tc>
          <w:tcPr>
            <w:tcW w:w="4191" w:type="dxa"/>
            <w:gridSpan w:val="3"/>
            <w:tcBorders>
              <w:top w:val="single" w:sz="4" w:space="0" w:color="auto"/>
              <w:bottom w:val="single" w:sz="4" w:space="0" w:color="auto"/>
            </w:tcBorders>
            <w:shd w:val="clear" w:color="auto" w:fill="FFFFFF"/>
          </w:tcPr>
          <w:p w14:paraId="28972BA2" w14:textId="77777777" w:rsidR="00691E35" w:rsidRDefault="00691E35" w:rsidP="009718A3">
            <w:pPr>
              <w:rPr>
                <w:rFonts w:cs="Arial"/>
              </w:rPr>
            </w:pPr>
            <w:r>
              <w:rPr>
                <w:rFonts w:cs="Arial"/>
              </w:rPr>
              <w:t>Reference updates</w:t>
            </w:r>
          </w:p>
        </w:tc>
        <w:tc>
          <w:tcPr>
            <w:tcW w:w="1767" w:type="dxa"/>
            <w:tcBorders>
              <w:top w:val="single" w:sz="4" w:space="0" w:color="auto"/>
              <w:bottom w:val="single" w:sz="4" w:space="0" w:color="auto"/>
            </w:tcBorders>
            <w:shd w:val="clear" w:color="auto" w:fill="FFFFFF"/>
          </w:tcPr>
          <w:p w14:paraId="4A71A025"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0419916C" w14:textId="77777777" w:rsidR="00691E35" w:rsidRDefault="00691E35" w:rsidP="009718A3">
            <w:pPr>
              <w:rPr>
                <w:rFonts w:cs="Arial"/>
              </w:rPr>
            </w:pPr>
            <w:r>
              <w:rPr>
                <w:rFonts w:cs="Arial"/>
              </w:rPr>
              <w:t>CR 0039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C97E0" w14:textId="77777777" w:rsidR="00691E35" w:rsidRDefault="00691E35" w:rsidP="009718A3">
            <w:pPr>
              <w:rPr>
                <w:rFonts w:eastAsia="Batang" w:cs="Arial"/>
                <w:lang w:eastAsia="ko-KR"/>
              </w:rPr>
            </w:pPr>
            <w:r>
              <w:rPr>
                <w:rFonts w:eastAsia="Batang" w:cs="Arial"/>
                <w:lang w:eastAsia="ko-KR"/>
              </w:rPr>
              <w:t>Agreed</w:t>
            </w:r>
          </w:p>
          <w:p w14:paraId="068B5CB2" w14:textId="77777777" w:rsidR="00691E35" w:rsidRDefault="00691E35" w:rsidP="009718A3">
            <w:pPr>
              <w:rPr>
                <w:rFonts w:eastAsia="Batang" w:cs="Arial"/>
                <w:lang w:eastAsia="ko-KR"/>
              </w:rPr>
            </w:pPr>
            <w:r>
              <w:rPr>
                <w:rFonts w:eastAsia="Batang" w:cs="Arial"/>
                <w:lang w:eastAsia="ko-KR"/>
              </w:rPr>
              <w:t xml:space="preserve">The only changes are to add co-signer and set rev counter to </w:t>
            </w:r>
            <w:proofErr w:type="gramStart"/>
            <w:r>
              <w:rPr>
                <w:rFonts w:eastAsia="Batang" w:cs="Arial"/>
                <w:lang w:eastAsia="ko-KR"/>
              </w:rPr>
              <w:t>1</w:t>
            </w:r>
            <w:proofErr w:type="gramEnd"/>
          </w:p>
          <w:p w14:paraId="2B6FD6DB" w14:textId="77777777" w:rsidR="00691E35" w:rsidRDefault="00691E35" w:rsidP="009718A3">
            <w:pPr>
              <w:rPr>
                <w:ins w:id="181" w:author="Lena Chaponniere31" w:date="2024-05-27T20:01:00Z"/>
                <w:rFonts w:eastAsia="Batang" w:cs="Arial"/>
                <w:lang w:eastAsia="ko-KR"/>
              </w:rPr>
            </w:pPr>
            <w:ins w:id="182" w:author="Lena Chaponniere31" w:date="2024-05-27T20:01:00Z">
              <w:r>
                <w:rPr>
                  <w:rFonts w:eastAsia="Batang" w:cs="Arial"/>
                  <w:lang w:eastAsia="ko-KR"/>
                </w:rPr>
                <w:t>Revision of C1-243250</w:t>
              </w:r>
            </w:ins>
          </w:p>
          <w:p w14:paraId="7C926041" w14:textId="77777777" w:rsidR="00691E35" w:rsidRDefault="00691E35" w:rsidP="009718A3">
            <w:pPr>
              <w:rPr>
                <w:rFonts w:eastAsia="Batang" w:cs="Arial"/>
                <w:lang w:eastAsia="ko-KR"/>
              </w:rPr>
            </w:pPr>
          </w:p>
        </w:tc>
      </w:tr>
      <w:tr w:rsidR="00691E35" w:rsidRPr="00D95972" w14:paraId="2352E97C" w14:textId="77777777" w:rsidTr="009718A3">
        <w:tc>
          <w:tcPr>
            <w:tcW w:w="976" w:type="dxa"/>
            <w:tcBorders>
              <w:top w:val="nil"/>
              <w:left w:val="thinThickThinSmallGap" w:sz="24" w:space="0" w:color="auto"/>
              <w:bottom w:val="nil"/>
            </w:tcBorders>
            <w:shd w:val="clear" w:color="auto" w:fill="auto"/>
          </w:tcPr>
          <w:p w14:paraId="502525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14C1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DC1F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EE68DD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DCA0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00E42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D9A3D" w14:textId="77777777" w:rsidR="00691E35" w:rsidRDefault="00691E35" w:rsidP="009718A3">
            <w:pPr>
              <w:rPr>
                <w:rFonts w:eastAsia="Batang" w:cs="Arial"/>
                <w:lang w:eastAsia="ko-KR"/>
              </w:rPr>
            </w:pPr>
          </w:p>
        </w:tc>
      </w:tr>
      <w:tr w:rsidR="00691E35" w:rsidRPr="00D95972" w14:paraId="48275BC1" w14:textId="77777777" w:rsidTr="009718A3">
        <w:tc>
          <w:tcPr>
            <w:tcW w:w="976" w:type="dxa"/>
            <w:tcBorders>
              <w:top w:val="nil"/>
              <w:left w:val="thinThickThinSmallGap" w:sz="24" w:space="0" w:color="auto"/>
              <w:bottom w:val="nil"/>
            </w:tcBorders>
            <w:shd w:val="clear" w:color="auto" w:fill="auto"/>
          </w:tcPr>
          <w:p w14:paraId="3ED3EC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35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5CA9F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F10D9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EA3682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DF2AC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7A193F" w14:textId="77777777" w:rsidR="00691E35" w:rsidRDefault="00691E35" w:rsidP="009718A3">
            <w:pPr>
              <w:rPr>
                <w:rFonts w:eastAsia="Batang" w:cs="Arial"/>
                <w:lang w:eastAsia="ko-KR"/>
              </w:rPr>
            </w:pPr>
          </w:p>
        </w:tc>
      </w:tr>
      <w:tr w:rsidR="00691E35" w:rsidRPr="00D95972" w14:paraId="5099F585" w14:textId="77777777" w:rsidTr="009718A3">
        <w:tc>
          <w:tcPr>
            <w:tcW w:w="976" w:type="dxa"/>
            <w:tcBorders>
              <w:top w:val="nil"/>
              <w:left w:val="thinThickThinSmallGap" w:sz="24" w:space="0" w:color="auto"/>
              <w:bottom w:val="nil"/>
            </w:tcBorders>
            <w:shd w:val="clear" w:color="auto" w:fill="auto"/>
          </w:tcPr>
          <w:p w14:paraId="28F7DB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9D1B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3CCF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4F0B4F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15C524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CE78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37485" w14:textId="77777777" w:rsidR="00691E35" w:rsidRDefault="00691E35" w:rsidP="009718A3">
            <w:pPr>
              <w:rPr>
                <w:rFonts w:eastAsia="Batang" w:cs="Arial"/>
                <w:lang w:eastAsia="ko-KR"/>
              </w:rPr>
            </w:pPr>
          </w:p>
        </w:tc>
      </w:tr>
      <w:tr w:rsidR="00691E35" w:rsidRPr="00D95972" w14:paraId="37E4A4B3" w14:textId="77777777" w:rsidTr="00245A17">
        <w:tc>
          <w:tcPr>
            <w:tcW w:w="976" w:type="dxa"/>
            <w:tcBorders>
              <w:top w:val="single" w:sz="4" w:space="0" w:color="auto"/>
              <w:left w:val="thinThickThinSmallGap" w:sz="24" w:space="0" w:color="auto"/>
              <w:bottom w:val="single" w:sz="4" w:space="0" w:color="auto"/>
            </w:tcBorders>
            <w:shd w:val="clear" w:color="auto" w:fill="FFFFFF"/>
          </w:tcPr>
          <w:p w14:paraId="3D6CDC0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42349E" w14:textId="77777777" w:rsidR="00691E35" w:rsidRPr="00D95972" w:rsidRDefault="00691E35" w:rsidP="009718A3">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4AE941B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B5C7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67A15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4A56B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91B33F3" w14:textId="77777777" w:rsidR="00691E35" w:rsidRDefault="00691E35" w:rsidP="009718A3">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A4A833" w14:textId="77777777" w:rsidR="00691E35" w:rsidRPr="00D95972" w:rsidRDefault="00691E35" w:rsidP="009718A3">
            <w:pPr>
              <w:rPr>
                <w:rFonts w:eastAsia="Batang" w:cs="Arial"/>
                <w:color w:val="000000"/>
                <w:lang w:eastAsia="ko-KR"/>
              </w:rPr>
            </w:pPr>
          </w:p>
          <w:p w14:paraId="1ED58BD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1626C62" w14:textId="77777777" w:rsidR="00691E35" w:rsidRPr="00D95972" w:rsidRDefault="00691E35" w:rsidP="009718A3">
            <w:pPr>
              <w:rPr>
                <w:rFonts w:eastAsia="Batang" w:cs="Arial"/>
                <w:lang w:eastAsia="ko-KR"/>
              </w:rPr>
            </w:pPr>
          </w:p>
        </w:tc>
      </w:tr>
      <w:tr w:rsidR="00691E35" w:rsidRPr="00D95972" w14:paraId="2DD32269" w14:textId="77777777" w:rsidTr="00245A17">
        <w:tc>
          <w:tcPr>
            <w:tcW w:w="976" w:type="dxa"/>
            <w:tcBorders>
              <w:top w:val="nil"/>
              <w:left w:val="thinThickThinSmallGap" w:sz="24" w:space="0" w:color="auto"/>
              <w:bottom w:val="nil"/>
            </w:tcBorders>
            <w:shd w:val="clear" w:color="auto" w:fill="auto"/>
          </w:tcPr>
          <w:p w14:paraId="598F2A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5448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7B426A" w14:textId="78777B2A" w:rsidR="00691E35" w:rsidRDefault="007A7CBF" w:rsidP="009718A3">
            <w:hyperlink r:id="rId124" w:history="1">
              <w:r w:rsidR="006B4CA8">
                <w:rPr>
                  <w:rStyle w:val="Hyperlink"/>
                </w:rPr>
                <w:t>C1-243564</w:t>
              </w:r>
            </w:hyperlink>
          </w:p>
        </w:tc>
        <w:tc>
          <w:tcPr>
            <w:tcW w:w="4191" w:type="dxa"/>
            <w:gridSpan w:val="3"/>
            <w:tcBorders>
              <w:top w:val="single" w:sz="4" w:space="0" w:color="auto"/>
              <w:bottom w:val="single" w:sz="4" w:space="0" w:color="auto"/>
            </w:tcBorders>
            <w:shd w:val="clear" w:color="auto" w:fill="FFFFFF"/>
          </w:tcPr>
          <w:p w14:paraId="63AF9BF8" w14:textId="77777777" w:rsidR="00691E35" w:rsidRDefault="00691E35" w:rsidP="009718A3">
            <w:pPr>
              <w:rPr>
                <w:rFonts w:cs="Arial"/>
              </w:rPr>
            </w:pPr>
            <w:r>
              <w:rPr>
                <w:rFonts w:cs="Arial"/>
              </w:rPr>
              <w:t xml:space="preserve">Corrections to the port management information for </w:t>
            </w:r>
            <w:proofErr w:type="spellStart"/>
            <w:r>
              <w:rPr>
                <w:rFonts w:cs="Arial"/>
              </w:rPr>
              <w:t>DetNet</w:t>
            </w:r>
            <w:proofErr w:type="spellEnd"/>
          </w:p>
        </w:tc>
        <w:tc>
          <w:tcPr>
            <w:tcW w:w="1767" w:type="dxa"/>
            <w:tcBorders>
              <w:top w:val="single" w:sz="4" w:space="0" w:color="auto"/>
              <w:bottom w:val="single" w:sz="4" w:space="0" w:color="auto"/>
            </w:tcBorders>
            <w:shd w:val="clear" w:color="auto" w:fill="FFFFFF"/>
          </w:tcPr>
          <w:p w14:paraId="62FF73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CFFD43C" w14:textId="77777777" w:rsidR="00691E35" w:rsidRDefault="00691E35" w:rsidP="009718A3">
            <w:pPr>
              <w:rPr>
                <w:rFonts w:cs="Arial"/>
              </w:rPr>
            </w:pPr>
            <w:r>
              <w:rPr>
                <w:rFonts w:cs="Arial"/>
              </w:rPr>
              <w:t>CR 0040 24.539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A753A7" w14:textId="77777777" w:rsidR="00245A17" w:rsidRDefault="00245A17" w:rsidP="009718A3">
            <w:pPr>
              <w:rPr>
                <w:rFonts w:eastAsia="Batang" w:cs="Arial"/>
                <w:lang w:eastAsia="ko-KR"/>
              </w:rPr>
            </w:pPr>
            <w:r>
              <w:rPr>
                <w:rFonts w:eastAsia="Batang" w:cs="Arial"/>
                <w:lang w:eastAsia="ko-KR"/>
              </w:rPr>
              <w:t>Agreed</w:t>
            </w:r>
          </w:p>
          <w:p w14:paraId="7D7E0BF6" w14:textId="2A09524E" w:rsidR="00691E35" w:rsidRDefault="00691E35" w:rsidP="009718A3">
            <w:pPr>
              <w:rPr>
                <w:ins w:id="183" w:author="Lena Chaponniere31" w:date="2024-05-27T20:04:00Z"/>
                <w:rFonts w:eastAsia="Batang" w:cs="Arial"/>
                <w:lang w:eastAsia="ko-KR"/>
              </w:rPr>
            </w:pPr>
            <w:ins w:id="184" w:author="Lena Chaponniere31" w:date="2024-05-27T20:04:00Z">
              <w:r>
                <w:rPr>
                  <w:rFonts w:eastAsia="Batang" w:cs="Arial"/>
                  <w:lang w:eastAsia="ko-KR"/>
                </w:rPr>
                <w:t>Revision of C1-243273</w:t>
              </w:r>
            </w:ins>
          </w:p>
          <w:p w14:paraId="679DDA78" w14:textId="77777777" w:rsidR="00691E35" w:rsidRDefault="00691E35" w:rsidP="009718A3">
            <w:pPr>
              <w:rPr>
                <w:rFonts w:eastAsia="Batang" w:cs="Arial"/>
                <w:lang w:eastAsia="ko-KR"/>
              </w:rPr>
            </w:pPr>
          </w:p>
        </w:tc>
      </w:tr>
      <w:tr w:rsidR="00691E35" w:rsidRPr="00D95972" w14:paraId="17424075" w14:textId="77777777" w:rsidTr="009718A3">
        <w:tc>
          <w:tcPr>
            <w:tcW w:w="976" w:type="dxa"/>
            <w:tcBorders>
              <w:top w:val="nil"/>
              <w:left w:val="thinThickThinSmallGap" w:sz="24" w:space="0" w:color="auto"/>
              <w:bottom w:val="nil"/>
            </w:tcBorders>
            <w:shd w:val="clear" w:color="auto" w:fill="auto"/>
          </w:tcPr>
          <w:p w14:paraId="17DBD0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D83E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E8E1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129E62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6F711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15229B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36D4" w14:textId="77777777" w:rsidR="00691E35" w:rsidRDefault="00691E35" w:rsidP="009718A3">
            <w:pPr>
              <w:rPr>
                <w:rFonts w:eastAsia="Batang" w:cs="Arial"/>
                <w:lang w:eastAsia="ko-KR"/>
              </w:rPr>
            </w:pPr>
          </w:p>
        </w:tc>
      </w:tr>
      <w:tr w:rsidR="00691E35" w:rsidRPr="00D95972" w14:paraId="0CF841B0" w14:textId="77777777" w:rsidTr="009718A3">
        <w:tc>
          <w:tcPr>
            <w:tcW w:w="976" w:type="dxa"/>
            <w:tcBorders>
              <w:top w:val="nil"/>
              <w:left w:val="thinThickThinSmallGap" w:sz="24" w:space="0" w:color="auto"/>
              <w:bottom w:val="nil"/>
            </w:tcBorders>
            <w:shd w:val="clear" w:color="auto" w:fill="auto"/>
          </w:tcPr>
          <w:p w14:paraId="63AF74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14AAC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E8D6E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B886B3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62B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85EDB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E0450" w14:textId="77777777" w:rsidR="00691E35" w:rsidRDefault="00691E35" w:rsidP="009718A3">
            <w:pPr>
              <w:rPr>
                <w:rFonts w:eastAsia="Batang" w:cs="Arial"/>
                <w:lang w:eastAsia="ko-KR"/>
              </w:rPr>
            </w:pPr>
          </w:p>
        </w:tc>
      </w:tr>
      <w:tr w:rsidR="00691E35" w:rsidRPr="00D95972" w14:paraId="64171E4F" w14:textId="77777777" w:rsidTr="009718A3">
        <w:tc>
          <w:tcPr>
            <w:tcW w:w="976" w:type="dxa"/>
            <w:tcBorders>
              <w:top w:val="nil"/>
              <w:left w:val="thinThickThinSmallGap" w:sz="24" w:space="0" w:color="auto"/>
              <w:bottom w:val="nil"/>
            </w:tcBorders>
            <w:shd w:val="clear" w:color="auto" w:fill="auto"/>
          </w:tcPr>
          <w:p w14:paraId="2AFCC1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980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45A1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644EB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D1ACB5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7F8B5C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6385F6" w14:textId="77777777" w:rsidR="00691E35" w:rsidRDefault="00691E35" w:rsidP="009718A3">
            <w:pPr>
              <w:rPr>
                <w:rFonts w:eastAsia="Batang" w:cs="Arial"/>
                <w:lang w:eastAsia="ko-KR"/>
              </w:rPr>
            </w:pPr>
          </w:p>
        </w:tc>
      </w:tr>
      <w:tr w:rsidR="00691E35" w:rsidRPr="00D95972" w14:paraId="03D3C1B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F2A4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8ADE4FA" w14:textId="77777777" w:rsidR="00691E35" w:rsidRPr="00D95972" w:rsidRDefault="00691E35" w:rsidP="009718A3">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32360C3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80233A" w14:textId="77777777" w:rsidR="00691E35" w:rsidRPr="00DA2C24" w:rsidRDefault="00691E35" w:rsidP="009718A3">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D4423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FCD8C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815F987" w14:textId="77777777" w:rsidR="00691E35" w:rsidRDefault="00691E35" w:rsidP="009718A3">
            <w:pPr>
              <w:rPr>
                <w:rFonts w:eastAsia="Batang" w:cs="Arial"/>
                <w:color w:val="000000"/>
                <w:lang w:eastAsia="ko-KR"/>
              </w:rPr>
            </w:pPr>
            <w:r w:rsidRPr="009B4632">
              <w:rPr>
                <w:rFonts w:eastAsia="Batang" w:cs="Arial"/>
                <w:color w:val="000000"/>
                <w:lang w:eastAsia="ko-KR"/>
              </w:rPr>
              <w:t>CT aspects of enhancement of 5G UE Policy</w:t>
            </w:r>
          </w:p>
          <w:p w14:paraId="3E128DB4" w14:textId="77777777" w:rsidR="00691E35" w:rsidRPr="00D95972" w:rsidRDefault="00691E35" w:rsidP="009718A3">
            <w:pPr>
              <w:rPr>
                <w:rFonts w:eastAsia="Batang" w:cs="Arial"/>
                <w:color w:val="000000"/>
                <w:lang w:eastAsia="ko-KR"/>
              </w:rPr>
            </w:pPr>
          </w:p>
          <w:p w14:paraId="68D30E2D" w14:textId="77777777" w:rsidR="00691E35" w:rsidRPr="00D95972" w:rsidRDefault="00691E35" w:rsidP="009718A3">
            <w:pPr>
              <w:rPr>
                <w:rFonts w:eastAsia="Batang" w:cs="Arial"/>
                <w:lang w:eastAsia="ko-KR"/>
              </w:rPr>
            </w:pPr>
          </w:p>
        </w:tc>
      </w:tr>
      <w:tr w:rsidR="00691E35" w:rsidRPr="00D95972" w14:paraId="603EF4C7" w14:textId="77777777" w:rsidTr="009718A3">
        <w:tc>
          <w:tcPr>
            <w:tcW w:w="976" w:type="dxa"/>
            <w:tcBorders>
              <w:top w:val="nil"/>
              <w:left w:val="thinThickThinSmallGap" w:sz="24" w:space="0" w:color="auto"/>
              <w:bottom w:val="nil"/>
            </w:tcBorders>
            <w:shd w:val="clear" w:color="auto" w:fill="auto"/>
          </w:tcPr>
          <w:p w14:paraId="6DBC77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3BB6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C2E79B" w14:textId="77777777" w:rsidR="00691E35" w:rsidRDefault="00691E35" w:rsidP="009718A3">
            <w:r w:rsidRPr="00160278">
              <w:t>C1-242089</w:t>
            </w:r>
          </w:p>
        </w:tc>
        <w:tc>
          <w:tcPr>
            <w:tcW w:w="4191" w:type="dxa"/>
            <w:gridSpan w:val="3"/>
            <w:tcBorders>
              <w:top w:val="single" w:sz="4" w:space="0" w:color="auto"/>
              <w:bottom w:val="single" w:sz="4" w:space="0" w:color="auto"/>
            </w:tcBorders>
            <w:shd w:val="clear" w:color="auto" w:fill="00FF00"/>
          </w:tcPr>
          <w:p w14:paraId="0B3C2703" w14:textId="77777777" w:rsidR="00691E35" w:rsidRDefault="00691E35" w:rsidP="009718A3">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00FF00"/>
          </w:tcPr>
          <w:p w14:paraId="1DB161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8FFDD6A" w14:textId="77777777" w:rsidR="00691E35" w:rsidRDefault="00691E35" w:rsidP="009718A3">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DDFD1B" w14:textId="77777777" w:rsidR="00691E35" w:rsidRDefault="00691E35" w:rsidP="009718A3">
            <w:pPr>
              <w:rPr>
                <w:rFonts w:eastAsia="Batang" w:cs="Arial"/>
                <w:lang w:eastAsia="ko-KR"/>
              </w:rPr>
            </w:pPr>
            <w:r>
              <w:rPr>
                <w:rFonts w:eastAsia="Batang" w:cs="Arial"/>
                <w:lang w:eastAsia="ko-KR"/>
              </w:rPr>
              <w:t>Agreed</w:t>
            </w:r>
          </w:p>
          <w:p w14:paraId="4143C73B" w14:textId="77777777" w:rsidR="00691E35" w:rsidRDefault="00691E35" w:rsidP="009718A3">
            <w:pPr>
              <w:rPr>
                <w:rFonts w:eastAsia="Batang" w:cs="Arial"/>
                <w:lang w:eastAsia="ko-KR"/>
              </w:rPr>
            </w:pPr>
          </w:p>
        </w:tc>
      </w:tr>
      <w:tr w:rsidR="00691E35" w:rsidRPr="00D95972" w14:paraId="324F4A52" w14:textId="77777777" w:rsidTr="009718A3">
        <w:tc>
          <w:tcPr>
            <w:tcW w:w="976" w:type="dxa"/>
            <w:tcBorders>
              <w:top w:val="nil"/>
              <w:left w:val="thinThickThinSmallGap" w:sz="24" w:space="0" w:color="auto"/>
              <w:bottom w:val="nil"/>
            </w:tcBorders>
            <w:shd w:val="clear" w:color="auto" w:fill="auto"/>
          </w:tcPr>
          <w:p w14:paraId="6A4168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40F0C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86184B1" w14:textId="77777777" w:rsidR="00691E35" w:rsidRDefault="00691E35" w:rsidP="009718A3">
            <w:r w:rsidRPr="00160278">
              <w:t>C1-242112</w:t>
            </w:r>
          </w:p>
        </w:tc>
        <w:tc>
          <w:tcPr>
            <w:tcW w:w="4191" w:type="dxa"/>
            <w:gridSpan w:val="3"/>
            <w:tcBorders>
              <w:top w:val="single" w:sz="4" w:space="0" w:color="auto"/>
              <w:bottom w:val="single" w:sz="4" w:space="0" w:color="auto"/>
            </w:tcBorders>
            <w:shd w:val="clear" w:color="auto" w:fill="00FF00"/>
          </w:tcPr>
          <w:p w14:paraId="302C4CF3" w14:textId="77777777" w:rsidR="00691E35" w:rsidRDefault="00691E35" w:rsidP="009718A3">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00FF00"/>
          </w:tcPr>
          <w:p w14:paraId="2E90C72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3357BA4" w14:textId="77777777" w:rsidR="00691E35" w:rsidRDefault="00691E35" w:rsidP="009718A3">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D4ECD7" w14:textId="77777777" w:rsidR="00691E35" w:rsidRDefault="00691E35" w:rsidP="009718A3">
            <w:pPr>
              <w:rPr>
                <w:rFonts w:eastAsia="Batang" w:cs="Arial"/>
                <w:lang w:eastAsia="ko-KR"/>
              </w:rPr>
            </w:pPr>
            <w:r>
              <w:rPr>
                <w:rFonts w:eastAsia="Batang" w:cs="Arial"/>
                <w:lang w:eastAsia="ko-KR"/>
              </w:rPr>
              <w:t>Agreed</w:t>
            </w:r>
          </w:p>
          <w:p w14:paraId="448EB8AB" w14:textId="77777777" w:rsidR="00691E35" w:rsidRDefault="00691E35" w:rsidP="009718A3">
            <w:pPr>
              <w:rPr>
                <w:rFonts w:eastAsia="Batang" w:cs="Arial"/>
                <w:lang w:eastAsia="ko-KR"/>
              </w:rPr>
            </w:pPr>
          </w:p>
        </w:tc>
      </w:tr>
      <w:tr w:rsidR="00691E35" w:rsidRPr="00D95972" w14:paraId="5201F160" w14:textId="77777777" w:rsidTr="009718A3">
        <w:tc>
          <w:tcPr>
            <w:tcW w:w="976" w:type="dxa"/>
            <w:tcBorders>
              <w:top w:val="nil"/>
              <w:left w:val="thinThickThinSmallGap" w:sz="24" w:space="0" w:color="auto"/>
              <w:bottom w:val="nil"/>
            </w:tcBorders>
            <w:shd w:val="clear" w:color="auto" w:fill="auto"/>
          </w:tcPr>
          <w:p w14:paraId="26E2E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1A54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C10BA" w14:textId="77777777" w:rsidR="00691E35" w:rsidRDefault="00691E35" w:rsidP="009718A3">
            <w:r w:rsidRPr="00160278">
              <w:t>C1-242580</w:t>
            </w:r>
          </w:p>
        </w:tc>
        <w:tc>
          <w:tcPr>
            <w:tcW w:w="4191" w:type="dxa"/>
            <w:gridSpan w:val="3"/>
            <w:tcBorders>
              <w:top w:val="single" w:sz="4" w:space="0" w:color="auto"/>
              <w:bottom w:val="single" w:sz="4" w:space="0" w:color="auto"/>
            </w:tcBorders>
            <w:shd w:val="clear" w:color="auto" w:fill="00FF00"/>
          </w:tcPr>
          <w:p w14:paraId="42BA62E5"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0370D54B"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AB35984" w14:textId="77777777" w:rsidR="00691E35" w:rsidRDefault="00691E35" w:rsidP="009718A3">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D7DEA6D" w14:textId="77777777" w:rsidR="00691E35" w:rsidRDefault="00691E35" w:rsidP="009718A3">
            <w:pPr>
              <w:rPr>
                <w:rFonts w:eastAsia="Batang" w:cs="Arial"/>
                <w:lang w:eastAsia="ko-KR"/>
              </w:rPr>
            </w:pPr>
            <w:r>
              <w:rPr>
                <w:rFonts w:eastAsia="Batang" w:cs="Arial"/>
                <w:lang w:eastAsia="ko-KR"/>
              </w:rPr>
              <w:t>Agreed</w:t>
            </w:r>
          </w:p>
          <w:p w14:paraId="129750C3" w14:textId="77777777" w:rsidR="00691E35" w:rsidRDefault="00691E35" w:rsidP="009718A3">
            <w:pPr>
              <w:rPr>
                <w:rFonts w:eastAsia="Batang" w:cs="Arial"/>
                <w:lang w:eastAsia="ko-KR"/>
              </w:rPr>
            </w:pPr>
          </w:p>
        </w:tc>
      </w:tr>
      <w:tr w:rsidR="00691E35" w:rsidRPr="00D95972" w14:paraId="10C702D2" w14:textId="77777777" w:rsidTr="009718A3">
        <w:tc>
          <w:tcPr>
            <w:tcW w:w="976" w:type="dxa"/>
            <w:tcBorders>
              <w:top w:val="nil"/>
              <w:left w:val="thinThickThinSmallGap" w:sz="24" w:space="0" w:color="auto"/>
              <w:bottom w:val="nil"/>
            </w:tcBorders>
            <w:shd w:val="clear" w:color="auto" w:fill="auto"/>
          </w:tcPr>
          <w:p w14:paraId="2F95D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211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E93B394" w14:textId="77777777" w:rsidR="00691E35" w:rsidRDefault="00691E35" w:rsidP="009718A3">
            <w:r w:rsidRPr="00160278">
              <w:t>C1-242584</w:t>
            </w:r>
          </w:p>
        </w:tc>
        <w:tc>
          <w:tcPr>
            <w:tcW w:w="4191" w:type="dxa"/>
            <w:gridSpan w:val="3"/>
            <w:tcBorders>
              <w:top w:val="single" w:sz="4" w:space="0" w:color="auto"/>
              <w:bottom w:val="single" w:sz="4" w:space="0" w:color="auto"/>
            </w:tcBorders>
            <w:shd w:val="clear" w:color="auto" w:fill="00FF00"/>
          </w:tcPr>
          <w:p w14:paraId="635D0FF4" w14:textId="77777777" w:rsidR="00691E35" w:rsidRDefault="00691E35" w:rsidP="009718A3">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00"/>
          </w:tcPr>
          <w:p w14:paraId="0439DFA8"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3B45E59B" w14:textId="77777777" w:rsidR="00691E35" w:rsidRDefault="00691E35" w:rsidP="009718A3">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64048" w14:textId="77777777" w:rsidR="00691E35" w:rsidRDefault="00691E35" w:rsidP="009718A3">
            <w:pPr>
              <w:rPr>
                <w:rFonts w:eastAsia="Batang" w:cs="Arial"/>
                <w:lang w:eastAsia="ko-KR"/>
              </w:rPr>
            </w:pPr>
            <w:r>
              <w:rPr>
                <w:rFonts w:eastAsia="Batang" w:cs="Arial"/>
                <w:lang w:eastAsia="ko-KR"/>
              </w:rPr>
              <w:t>Agreed</w:t>
            </w:r>
          </w:p>
          <w:p w14:paraId="505CBCE2" w14:textId="77777777" w:rsidR="00691E35" w:rsidRDefault="00691E35" w:rsidP="009718A3">
            <w:pPr>
              <w:rPr>
                <w:rFonts w:eastAsia="Batang" w:cs="Arial"/>
                <w:lang w:eastAsia="ko-KR"/>
              </w:rPr>
            </w:pPr>
          </w:p>
        </w:tc>
      </w:tr>
      <w:tr w:rsidR="00691E35" w:rsidRPr="00D95972" w14:paraId="38DC5E39" w14:textId="77777777" w:rsidTr="009718A3">
        <w:tc>
          <w:tcPr>
            <w:tcW w:w="976" w:type="dxa"/>
            <w:tcBorders>
              <w:top w:val="nil"/>
              <w:left w:val="thinThickThinSmallGap" w:sz="24" w:space="0" w:color="auto"/>
              <w:bottom w:val="nil"/>
            </w:tcBorders>
            <w:shd w:val="clear" w:color="auto" w:fill="auto"/>
          </w:tcPr>
          <w:p w14:paraId="3DC3E8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AE5D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EE443" w14:textId="77777777" w:rsidR="00691E35" w:rsidRDefault="00691E35" w:rsidP="009718A3">
            <w:r w:rsidRPr="00160278">
              <w:t>C1-242582</w:t>
            </w:r>
          </w:p>
        </w:tc>
        <w:tc>
          <w:tcPr>
            <w:tcW w:w="4191" w:type="dxa"/>
            <w:gridSpan w:val="3"/>
            <w:tcBorders>
              <w:top w:val="single" w:sz="4" w:space="0" w:color="auto"/>
              <w:bottom w:val="single" w:sz="4" w:space="0" w:color="auto"/>
            </w:tcBorders>
            <w:shd w:val="clear" w:color="auto" w:fill="00FF00"/>
          </w:tcPr>
          <w:p w14:paraId="1097DEEC" w14:textId="77777777" w:rsidR="00691E35" w:rsidRDefault="00691E35" w:rsidP="009718A3">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00"/>
          </w:tcPr>
          <w:p w14:paraId="2D4FAB8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6473F876" w14:textId="77777777" w:rsidR="00691E35" w:rsidRDefault="00691E35" w:rsidP="009718A3">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FBD54" w14:textId="77777777" w:rsidR="00691E35" w:rsidRDefault="00691E35" w:rsidP="009718A3">
            <w:pPr>
              <w:rPr>
                <w:rFonts w:eastAsia="Batang" w:cs="Arial"/>
                <w:lang w:eastAsia="ko-KR"/>
              </w:rPr>
            </w:pPr>
            <w:r>
              <w:rPr>
                <w:rFonts w:eastAsia="Batang" w:cs="Arial"/>
                <w:lang w:eastAsia="ko-KR"/>
              </w:rPr>
              <w:t>Agreed</w:t>
            </w:r>
          </w:p>
          <w:p w14:paraId="06DF2007" w14:textId="77777777" w:rsidR="00691E35" w:rsidRDefault="00691E35" w:rsidP="009718A3">
            <w:pPr>
              <w:rPr>
                <w:rFonts w:eastAsia="Batang" w:cs="Arial"/>
                <w:lang w:eastAsia="ko-KR"/>
              </w:rPr>
            </w:pPr>
          </w:p>
        </w:tc>
      </w:tr>
      <w:tr w:rsidR="00691E35" w:rsidRPr="00D95972" w14:paraId="2A2CC3DD" w14:textId="77777777" w:rsidTr="009718A3">
        <w:tc>
          <w:tcPr>
            <w:tcW w:w="976" w:type="dxa"/>
            <w:tcBorders>
              <w:top w:val="nil"/>
              <w:left w:val="thinThickThinSmallGap" w:sz="24" w:space="0" w:color="auto"/>
              <w:bottom w:val="nil"/>
            </w:tcBorders>
            <w:shd w:val="clear" w:color="auto" w:fill="auto"/>
          </w:tcPr>
          <w:p w14:paraId="7917749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E0B4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E767EE8" w14:textId="77777777" w:rsidR="00691E35" w:rsidRDefault="00691E35" w:rsidP="009718A3">
            <w:r w:rsidRPr="00160278">
              <w:t>C1-242586</w:t>
            </w:r>
          </w:p>
        </w:tc>
        <w:tc>
          <w:tcPr>
            <w:tcW w:w="4191" w:type="dxa"/>
            <w:gridSpan w:val="3"/>
            <w:tcBorders>
              <w:top w:val="single" w:sz="4" w:space="0" w:color="auto"/>
              <w:bottom w:val="single" w:sz="4" w:space="0" w:color="auto"/>
            </w:tcBorders>
            <w:shd w:val="clear" w:color="auto" w:fill="00FF00"/>
          </w:tcPr>
          <w:p w14:paraId="12EF64CC" w14:textId="77777777" w:rsidR="00691E35" w:rsidRDefault="00691E35" w:rsidP="009718A3">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00"/>
          </w:tcPr>
          <w:p w14:paraId="04FAA9C6" w14:textId="77777777" w:rsidR="00691E35" w:rsidRDefault="00691E35" w:rsidP="009718A3">
            <w:pPr>
              <w:rPr>
                <w:rFonts w:cs="Arial"/>
              </w:rPr>
            </w:pPr>
            <w:r>
              <w:rPr>
                <w:rFonts w:cs="Arial"/>
              </w:rPr>
              <w:t>Intel</w:t>
            </w:r>
          </w:p>
        </w:tc>
        <w:tc>
          <w:tcPr>
            <w:tcW w:w="826" w:type="dxa"/>
            <w:tcBorders>
              <w:top w:val="single" w:sz="4" w:space="0" w:color="auto"/>
              <w:bottom w:val="single" w:sz="4" w:space="0" w:color="auto"/>
            </w:tcBorders>
            <w:shd w:val="clear" w:color="auto" w:fill="00FF00"/>
          </w:tcPr>
          <w:p w14:paraId="1F4FC53B" w14:textId="77777777" w:rsidR="00691E35" w:rsidRDefault="00691E35" w:rsidP="009718A3">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4E3A08" w14:textId="77777777" w:rsidR="00691E35" w:rsidRDefault="00691E35" w:rsidP="009718A3">
            <w:pPr>
              <w:rPr>
                <w:rFonts w:eastAsia="Batang" w:cs="Arial"/>
                <w:lang w:eastAsia="ko-KR"/>
              </w:rPr>
            </w:pPr>
            <w:r>
              <w:rPr>
                <w:rFonts w:eastAsia="Batang" w:cs="Arial"/>
                <w:lang w:eastAsia="ko-KR"/>
              </w:rPr>
              <w:t>Agreed</w:t>
            </w:r>
          </w:p>
          <w:p w14:paraId="1E151754" w14:textId="77777777" w:rsidR="00691E35" w:rsidRDefault="00691E35" w:rsidP="009718A3">
            <w:pPr>
              <w:rPr>
                <w:rFonts w:eastAsia="Batang" w:cs="Arial"/>
                <w:lang w:eastAsia="ko-KR"/>
              </w:rPr>
            </w:pPr>
          </w:p>
        </w:tc>
      </w:tr>
      <w:tr w:rsidR="00691E35" w:rsidRPr="00D95972" w14:paraId="6108C891" w14:textId="77777777" w:rsidTr="009718A3">
        <w:tc>
          <w:tcPr>
            <w:tcW w:w="976" w:type="dxa"/>
            <w:tcBorders>
              <w:top w:val="nil"/>
              <w:left w:val="thinThickThinSmallGap" w:sz="24" w:space="0" w:color="auto"/>
              <w:bottom w:val="nil"/>
            </w:tcBorders>
            <w:shd w:val="clear" w:color="auto" w:fill="auto"/>
          </w:tcPr>
          <w:p w14:paraId="1262C0A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6094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1DF81A" w14:textId="77777777" w:rsidR="00691E35" w:rsidRDefault="007A7CBF" w:rsidP="009718A3">
            <w:hyperlink r:id="rId125" w:history="1">
              <w:r w:rsidR="00691E35">
                <w:rPr>
                  <w:rStyle w:val="Hyperlink"/>
                </w:rPr>
                <w:t>C1-243115</w:t>
              </w:r>
            </w:hyperlink>
          </w:p>
        </w:tc>
        <w:tc>
          <w:tcPr>
            <w:tcW w:w="4191" w:type="dxa"/>
            <w:gridSpan w:val="3"/>
            <w:tcBorders>
              <w:top w:val="single" w:sz="4" w:space="0" w:color="auto"/>
              <w:bottom w:val="single" w:sz="4" w:space="0" w:color="auto"/>
            </w:tcBorders>
            <w:shd w:val="clear" w:color="auto" w:fill="FFFFFF"/>
          </w:tcPr>
          <w:p w14:paraId="1EC3D018"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FF"/>
          </w:tcPr>
          <w:p w14:paraId="5912E99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98C4B0" w14:textId="77777777" w:rsidR="00691E35" w:rsidRDefault="00691E35" w:rsidP="009718A3">
            <w:pPr>
              <w:rPr>
                <w:rFonts w:cs="Arial"/>
              </w:rPr>
            </w:pPr>
            <w:r>
              <w:rPr>
                <w:rFonts w:cs="Arial"/>
              </w:rPr>
              <w:t>CR 6239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E6490" w14:textId="77777777" w:rsidR="00691E35" w:rsidRDefault="00691E35" w:rsidP="009718A3">
            <w:pPr>
              <w:rPr>
                <w:rFonts w:eastAsia="Batang" w:cs="Arial"/>
                <w:lang w:eastAsia="ko-KR"/>
              </w:rPr>
            </w:pPr>
            <w:r>
              <w:rPr>
                <w:rFonts w:eastAsia="Batang" w:cs="Arial"/>
                <w:lang w:eastAsia="ko-KR"/>
              </w:rPr>
              <w:t>Withdrawn</w:t>
            </w:r>
          </w:p>
          <w:p w14:paraId="7324ACDE"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5F41A1C" w14:textId="77777777" w:rsidTr="00245A17">
        <w:tc>
          <w:tcPr>
            <w:tcW w:w="976" w:type="dxa"/>
            <w:tcBorders>
              <w:top w:val="nil"/>
              <w:left w:val="thinThickThinSmallGap" w:sz="24" w:space="0" w:color="auto"/>
              <w:bottom w:val="nil"/>
            </w:tcBorders>
            <w:shd w:val="clear" w:color="auto" w:fill="auto"/>
          </w:tcPr>
          <w:p w14:paraId="29034F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1544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F26886" w14:textId="77777777" w:rsidR="00691E35" w:rsidRDefault="007A7CBF" w:rsidP="009718A3">
            <w:hyperlink r:id="rId126" w:history="1">
              <w:r w:rsidR="00691E35">
                <w:rPr>
                  <w:rStyle w:val="Hyperlink"/>
                </w:rPr>
                <w:t>C1-243202</w:t>
              </w:r>
            </w:hyperlink>
          </w:p>
        </w:tc>
        <w:tc>
          <w:tcPr>
            <w:tcW w:w="4191" w:type="dxa"/>
            <w:gridSpan w:val="3"/>
            <w:tcBorders>
              <w:top w:val="single" w:sz="4" w:space="0" w:color="auto"/>
              <w:bottom w:val="single" w:sz="4" w:space="0" w:color="auto"/>
            </w:tcBorders>
            <w:shd w:val="clear" w:color="auto" w:fill="FFFFFF"/>
          </w:tcPr>
          <w:p w14:paraId="07A0BE2A" w14:textId="77777777" w:rsidR="00691E35" w:rsidRDefault="00691E35" w:rsidP="009718A3">
            <w:pPr>
              <w:rPr>
                <w:rFonts w:cs="Arial"/>
              </w:rPr>
            </w:pPr>
            <w:r>
              <w:rPr>
                <w:rFonts w:cs="Arial"/>
              </w:rPr>
              <w:t>Correction on NOTE on connection capability</w:t>
            </w:r>
          </w:p>
        </w:tc>
        <w:tc>
          <w:tcPr>
            <w:tcW w:w="1767" w:type="dxa"/>
            <w:tcBorders>
              <w:top w:val="single" w:sz="4" w:space="0" w:color="auto"/>
              <w:bottom w:val="single" w:sz="4" w:space="0" w:color="auto"/>
            </w:tcBorders>
            <w:shd w:val="clear" w:color="auto" w:fill="FFFFFF"/>
          </w:tcPr>
          <w:p w14:paraId="3CAC10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0101D05" w14:textId="77777777" w:rsidR="00691E35" w:rsidRDefault="00691E35" w:rsidP="009718A3">
            <w:pPr>
              <w:rPr>
                <w:rFonts w:cs="Arial"/>
              </w:rPr>
            </w:pPr>
            <w:r>
              <w:rPr>
                <w:rFonts w:cs="Arial"/>
              </w:rPr>
              <w:t>CR 0277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12C5" w14:textId="77777777" w:rsidR="00691E35" w:rsidRDefault="00691E35" w:rsidP="009718A3">
            <w:pPr>
              <w:rPr>
                <w:rFonts w:eastAsia="Batang" w:cs="Arial"/>
                <w:lang w:eastAsia="ko-KR"/>
              </w:rPr>
            </w:pPr>
            <w:r>
              <w:rPr>
                <w:rFonts w:eastAsia="Batang" w:cs="Arial"/>
                <w:lang w:eastAsia="ko-KR"/>
              </w:rPr>
              <w:t>Agreed</w:t>
            </w:r>
          </w:p>
          <w:p w14:paraId="367AF41F" w14:textId="77777777" w:rsidR="00691E35" w:rsidRDefault="00691E35" w:rsidP="009718A3">
            <w:pPr>
              <w:rPr>
                <w:rFonts w:eastAsia="Batang" w:cs="Arial"/>
                <w:lang w:eastAsia="ko-KR"/>
              </w:rPr>
            </w:pPr>
          </w:p>
        </w:tc>
      </w:tr>
      <w:tr w:rsidR="00691E35" w:rsidRPr="00D95972" w14:paraId="7BC10F52" w14:textId="77777777" w:rsidTr="00245A17">
        <w:tc>
          <w:tcPr>
            <w:tcW w:w="976" w:type="dxa"/>
            <w:tcBorders>
              <w:top w:val="nil"/>
              <w:left w:val="thinThickThinSmallGap" w:sz="24" w:space="0" w:color="auto"/>
              <w:bottom w:val="nil"/>
            </w:tcBorders>
            <w:shd w:val="clear" w:color="auto" w:fill="auto"/>
          </w:tcPr>
          <w:p w14:paraId="209A7D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D2AB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06A2C6" w14:textId="2D855AA1" w:rsidR="00691E35" w:rsidRDefault="007A7CBF" w:rsidP="009718A3">
            <w:hyperlink r:id="rId127" w:history="1">
              <w:r w:rsidR="006B4CA8">
                <w:rPr>
                  <w:rStyle w:val="Hyperlink"/>
                </w:rPr>
                <w:t>C1-243620</w:t>
              </w:r>
            </w:hyperlink>
          </w:p>
        </w:tc>
        <w:tc>
          <w:tcPr>
            <w:tcW w:w="4191" w:type="dxa"/>
            <w:gridSpan w:val="3"/>
            <w:tcBorders>
              <w:top w:val="single" w:sz="4" w:space="0" w:color="auto"/>
              <w:bottom w:val="single" w:sz="4" w:space="0" w:color="auto"/>
            </w:tcBorders>
            <w:shd w:val="clear" w:color="auto" w:fill="FFFFFF"/>
          </w:tcPr>
          <w:p w14:paraId="1B9F78A6" w14:textId="77777777" w:rsidR="00691E35" w:rsidRDefault="00691E35" w:rsidP="009718A3">
            <w:pPr>
              <w:rPr>
                <w:rFonts w:cs="Arial"/>
              </w:rPr>
            </w:pPr>
            <w:r>
              <w:rPr>
                <w:rFonts w:cs="Arial"/>
              </w:rPr>
              <w:t>Release of a PDN connection used to exchange UE policy containers</w:t>
            </w:r>
          </w:p>
        </w:tc>
        <w:tc>
          <w:tcPr>
            <w:tcW w:w="1767" w:type="dxa"/>
            <w:tcBorders>
              <w:top w:val="single" w:sz="4" w:space="0" w:color="auto"/>
              <w:bottom w:val="single" w:sz="4" w:space="0" w:color="auto"/>
            </w:tcBorders>
            <w:shd w:val="clear" w:color="auto" w:fill="FFFFFF"/>
          </w:tcPr>
          <w:p w14:paraId="4FE42F4D" w14:textId="77777777" w:rsidR="00691E35"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7FF7833F" w14:textId="77777777" w:rsidR="00691E35" w:rsidRDefault="00691E35" w:rsidP="009718A3">
            <w:pPr>
              <w:rPr>
                <w:rFonts w:cs="Arial"/>
              </w:rPr>
            </w:pPr>
            <w:r>
              <w:rPr>
                <w:rFonts w:cs="Arial"/>
              </w:rPr>
              <w:t>CR 4058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538372" w14:textId="77777777" w:rsidR="00245A17" w:rsidRDefault="00245A17" w:rsidP="009718A3">
            <w:pPr>
              <w:rPr>
                <w:rFonts w:eastAsia="Batang" w:cs="Arial"/>
                <w:lang w:eastAsia="ko-KR"/>
              </w:rPr>
            </w:pPr>
            <w:r>
              <w:rPr>
                <w:rFonts w:eastAsia="Batang" w:cs="Arial"/>
                <w:lang w:eastAsia="ko-KR"/>
              </w:rPr>
              <w:t>Agreed</w:t>
            </w:r>
          </w:p>
          <w:p w14:paraId="557305C4" w14:textId="71A1E177" w:rsidR="00691E35" w:rsidRDefault="00691E35" w:rsidP="009718A3">
            <w:pPr>
              <w:rPr>
                <w:ins w:id="185" w:author="Lena Chaponniere31" w:date="2024-05-28T20:46:00Z"/>
                <w:rFonts w:eastAsia="Batang" w:cs="Arial"/>
                <w:lang w:eastAsia="ko-KR"/>
              </w:rPr>
            </w:pPr>
            <w:ins w:id="186" w:author="Lena Chaponniere31" w:date="2024-05-28T20:46:00Z">
              <w:r>
                <w:rPr>
                  <w:rFonts w:eastAsia="Batang" w:cs="Arial"/>
                  <w:lang w:eastAsia="ko-KR"/>
                </w:rPr>
                <w:t>Revision of C1-243213</w:t>
              </w:r>
            </w:ins>
          </w:p>
          <w:p w14:paraId="38B1100A" w14:textId="77777777" w:rsidR="00691E35" w:rsidRDefault="00691E35" w:rsidP="009718A3">
            <w:pPr>
              <w:rPr>
                <w:rFonts w:eastAsia="Batang" w:cs="Arial"/>
                <w:lang w:eastAsia="ko-KR"/>
              </w:rPr>
            </w:pPr>
          </w:p>
        </w:tc>
      </w:tr>
      <w:tr w:rsidR="00691E35" w:rsidRPr="00D95972" w14:paraId="0BDED010" w14:textId="77777777" w:rsidTr="005D1971">
        <w:tc>
          <w:tcPr>
            <w:tcW w:w="976" w:type="dxa"/>
            <w:tcBorders>
              <w:top w:val="nil"/>
              <w:left w:val="thinThickThinSmallGap" w:sz="24" w:space="0" w:color="auto"/>
              <w:bottom w:val="nil"/>
            </w:tcBorders>
            <w:shd w:val="clear" w:color="auto" w:fill="auto"/>
          </w:tcPr>
          <w:p w14:paraId="3875A5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516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0E1C13" w14:textId="218512CC" w:rsidR="00691E35" w:rsidRDefault="007A7CBF" w:rsidP="009718A3">
            <w:hyperlink r:id="rId128" w:history="1">
              <w:r w:rsidR="006B4CA8">
                <w:rPr>
                  <w:rStyle w:val="Hyperlink"/>
                </w:rPr>
                <w:t>C1-243621</w:t>
              </w:r>
            </w:hyperlink>
          </w:p>
        </w:tc>
        <w:tc>
          <w:tcPr>
            <w:tcW w:w="4191" w:type="dxa"/>
            <w:gridSpan w:val="3"/>
            <w:tcBorders>
              <w:top w:val="single" w:sz="4" w:space="0" w:color="auto"/>
              <w:bottom w:val="single" w:sz="4" w:space="0" w:color="auto"/>
            </w:tcBorders>
            <w:shd w:val="clear" w:color="auto" w:fill="FFFFFF"/>
          </w:tcPr>
          <w:p w14:paraId="0957A799" w14:textId="77777777" w:rsidR="00691E35" w:rsidRDefault="00691E35" w:rsidP="009718A3">
            <w:pPr>
              <w:rPr>
                <w:rFonts w:cs="Arial"/>
              </w:rPr>
            </w:pPr>
            <w:r>
              <w:rPr>
                <w:rFonts w:cs="Arial"/>
              </w:rPr>
              <w:t>Correction in the Traffic flow aggregate IE handling in relation to the UE policy container delivery</w:t>
            </w:r>
          </w:p>
        </w:tc>
        <w:tc>
          <w:tcPr>
            <w:tcW w:w="1767" w:type="dxa"/>
            <w:tcBorders>
              <w:top w:val="single" w:sz="4" w:space="0" w:color="auto"/>
              <w:bottom w:val="single" w:sz="4" w:space="0" w:color="auto"/>
            </w:tcBorders>
            <w:shd w:val="clear" w:color="auto" w:fill="FFFFFF"/>
          </w:tcPr>
          <w:p w14:paraId="02C54FE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964686" w14:textId="77777777" w:rsidR="00691E35" w:rsidRDefault="00691E35" w:rsidP="009718A3">
            <w:pPr>
              <w:rPr>
                <w:rFonts w:cs="Arial"/>
              </w:rPr>
            </w:pPr>
            <w:r>
              <w:rPr>
                <w:rFonts w:cs="Arial"/>
              </w:rPr>
              <w:t>CR 4059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4F179" w14:textId="77777777" w:rsidR="00245A17" w:rsidRDefault="00245A17" w:rsidP="009718A3">
            <w:pPr>
              <w:rPr>
                <w:rFonts w:eastAsia="Batang" w:cs="Arial"/>
                <w:lang w:eastAsia="ko-KR"/>
              </w:rPr>
            </w:pPr>
            <w:r>
              <w:rPr>
                <w:rFonts w:eastAsia="Batang" w:cs="Arial"/>
                <w:lang w:eastAsia="ko-KR"/>
              </w:rPr>
              <w:t>Agreed</w:t>
            </w:r>
          </w:p>
          <w:p w14:paraId="2E1C7014" w14:textId="72A7F2A7" w:rsidR="00691E35" w:rsidRDefault="00691E35" w:rsidP="009718A3">
            <w:pPr>
              <w:rPr>
                <w:ins w:id="187" w:author="Lena Chaponniere31" w:date="2024-05-28T20:51:00Z"/>
                <w:rFonts w:eastAsia="Batang" w:cs="Arial"/>
                <w:lang w:eastAsia="ko-KR"/>
              </w:rPr>
            </w:pPr>
            <w:ins w:id="188" w:author="Lena Chaponniere31" w:date="2024-05-28T20:51:00Z">
              <w:r>
                <w:rPr>
                  <w:rFonts w:eastAsia="Batang" w:cs="Arial"/>
                  <w:lang w:eastAsia="ko-KR"/>
                </w:rPr>
                <w:t>Revision of C1-243214</w:t>
              </w:r>
            </w:ins>
          </w:p>
          <w:p w14:paraId="1404813D" w14:textId="77777777" w:rsidR="00691E35" w:rsidRDefault="00691E35" w:rsidP="009718A3">
            <w:pPr>
              <w:rPr>
                <w:rFonts w:eastAsia="Batang" w:cs="Arial"/>
                <w:lang w:eastAsia="ko-KR"/>
              </w:rPr>
            </w:pPr>
          </w:p>
        </w:tc>
      </w:tr>
      <w:tr w:rsidR="00691E35" w:rsidRPr="00D95972" w14:paraId="3A760F55" w14:textId="77777777" w:rsidTr="005D1971">
        <w:tc>
          <w:tcPr>
            <w:tcW w:w="976" w:type="dxa"/>
            <w:tcBorders>
              <w:top w:val="nil"/>
              <w:left w:val="thinThickThinSmallGap" w:sz="24" w:space="0" w:color="auto"/>
              <w:bottom w:val="nil"/>
            </w:tcBorders>
            <w:shd w:val="clear" w:color="auto" w:fill="auto"/>
          </w:tcPr>
          <w:p w14:paraId="7DE0B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551BD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C19C512" w14:textId="51B0A815" w:rsidR="00691E35" w:rsidRDefault="005D1971" w:rsidP="009718A3">
            <w:hyperlink r:id="rId129" w:history="1">
              <w:r>
                <w:rPr>
                  <w:rStyle w:val="Hyperlink"/>
                </w:rPr>
                <w:t>C1-243647</w:t>
              </w:r>
            </w:hyperlink>
          </w:p>
        </w:tc>
        <w:tc>
          <w:tcPr>
            <w:tcW w:w="4191" w:type="dxa"/>
            <w:gridSpan w:val="3"/>
            <w:tcBorders>
              <w:top w:val="single" w:sz="4" w:space="0" w:color="auto"/>
              <w:bottom w:val="single" w:sz="4" w:space="0" w:color="auto"/>
            </w:tcBorders>
            <w:shd w:val="clear" w:color="auto" w:fill="FFFF00"/>
          </w:tcPr>
          <w:p w14:paraId="13AA25B3" w14:textId="77777777" w:rsidR="00691E35" w:rsidRDefault="00691E35" w:rsidP="009718A3">
            <w:pPr>
              <w:rPr>
                <w:rFonts w:cs="Arial"/>
              </w:rPr>
            </w:pPr>
            <w:r>
              <w:rPr>
                <w:rFonts w:cs="Arial"/>
              </w:rPr>
              <w:t>VPLMN specific URSP in EPS</w:t>
            </w:r>
          </w:p>
        </w:tc>
        <w:tc>
          <w:tcPr>
            <w:tcW w:w="1767" w:type="dxa"/>
            <w:tcBorders>
              <w:top w:val="single" w:sz="4" w:space="0" w:color="auto"/>
              <w:bottom w:val="single" w:sz="4" w:space="0" w:color="auto"/>
            </w:tcBorders>
            <w:shd w:val="clear" w:color="auto" w:fill="FFFF00"/>
          </w:tcPr>
          <w:p w14:paraId="0174F5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EFD24E5" w14:textId="77777777" w:rsidR="00691E35" w:rsidRDefault="00691E35" w:rsidP="009718A3">
            <w:pPr>
              <w:rPr>
                <w:rFonts w:cs="Arial"/>
              </w:rPr>
            </w:pPr>
            <w:r>
              <w:rPr>
                <w:rFonts w:cs="Arial"/>
              </w:rPr>
              <w:t>CR 0258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D5D01" w14:textId="77777777" w:rsidR="00691E35" w:rsidRDefault="00691E35" w:rsidP="009718A3">
            <w:pPr>
              <w:rPr>
                <w:ins w:id="189" w:author="Lena Chaponniere31" w:date="2024-05-29T01:31:00Z"/>
                <w:rFonts w:eastAsia="Batang" w:cs="Arial"/>
                <w:lang w:eastAsia="ko-KR"/>
              </w:rPr>
            </w:pPr>
            <w:ins w:id="190" w:author="Lena Chaponniere31" w:date="2024-05-29T01:31:00Z">
              <w:r>
                <w:rPr>
                  <w:rFonts w:eastAsia="Batang" w:cs="Arial"/>
                  <w:lang w:eastAsia="ko-KR"/>
                </w:rPr>
                <w:t>Revision of C1-243500</w:t>
              </w:r>
            </w:ins>
          </w:p>
          <w:p w14:paraId="7465BF75" w14:textId="77777777" w:rsidR="00691E35" w:rsidRDefault="00691E35" w:rsidP="009718A3">
            <w:pPr>
              <w:rPr>
                <w:ins w:id="191" w:author="Lena Chaponniere31" w:date="2024-05-29T01:31:00Z"/>
                <w:rFonts w:eastAsia="Batang" w:cs="Arial"/>
                <w:lang w:eastAsia="ko-KR"/>
              </w:rPr>
            </w:pPr>
            <w:ins w:id="192" w:author="Lena Chaponniere31" w:date="2024-05-29T01:31:00Z">
              <w:r>
                <w:rPr>
                  <w:rFonts w:eastAsia="Batang" w:cs="Arial"/>
                  <w:lang w:eastAsia="ko-KR"/>
                </w:rPr>
                <w:t>_________________________________________</w:t>
              </w:r>
            </w:ins>
          </w:p>
          <w:p w14:paraId="7E6EF25F"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15524EB" w14:textId="77777777" w:rsidR="00691E35" w:rsidRDefault="00691E35" w:rsidP="009718A3">
            <w:pPr>
              <w:rPr>
                <w:rFonts w:eastAsia="Batang" w:cs="Arial"/>
                <w:lang w:eastAsia="ko-KR"/>
              </w:rPr>
            </w:pPr>
            <w:r>
              <w:rPr>
                <w:rFonts w:eastAsia="Batang" w:cs="Arial"/>
                <w:lang w:eastAsia="ko-KR"/>
              </w:rPr>
              <w:t>Revision of C1-241008</w:t>
            </w:r>
          </w:p>
        </w:tc>
      </w:tr>
      <w:tr w:rsidR="00691E35" w:rsidRPr="00D95972" w14:paraId="27954D6C" w14:textId="77777777" w:rsidTr="009718A3">
        <w:tc>
          <w:tcPr>
            <w:tcW w:w="976" w:type="dxa"/>
            <w:tcBorders>
              <w:top w:val="nil"/>
              <w:left w:val="thinThickThinSmallGap" w:sz="24" w:space="0" w:color="auto"/>
              <w:bottom w:val="nil"/>
            </w:tcBorders>
            <w:shd w:val="clear" w:color="auto" w:fill="auto"/>
          </w:tcPr>
          <w:p w14:paraId="5E37000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09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C76A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210B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BE8E3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D627E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5F42E" w14:textId="77777777" w:rsidR="00691E35" w:rsidRDefault="00691E35" w:rsidP="009718A3">
            <w:pPr>
              <w:rPr>
                <w:rFonts w:eastAsia="Batang" w:cs="Arial"/>
                <w:lang w:eastAsia="ko-KR"/>
              </w:rPr>
            </w:pPr>
          </w:p>
        </w:tc>
      </w:tr>
      <w:tr w:rsidR="00691E35" w:rsidRPr="00D95972" w14:paraId="0FB97583" w14:textId="77777777" w:rsidTr="009718A3">
        <w:tc>
          <w:tcPr>
            <w:tcW w:w="976" w:type="dxa"/>
            <w:tcBorders>
              <w:top w:val="nil"/>
              <w:left w:val="thinThickThinSmallGap" w:sz="24" w:space="0" w:color="auto"/>
              <w:bottom w:val="nil"/>
            </w:tcBorders>
            <w:shd w:val="clear" w:color="auto" w:fill="auto"/>
          </w:tcPr>
          <w:p w14:paraId="25C7F1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8361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3CF72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EE340C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3820E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753A8C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ED4E1" w14:textId="77777777" w:rsidR="00691E35" w:rsidRDefault="00691E35" w:rsidP="009718A3">
            <w:pPr>
              <w:rPr>
                <w:rFonts w:eastAsia="Batang" w:cs="Arial"/>
                <w:lang w:eastAsia="ko-KR"/>
              </w:rPr>
            </w:pPr>
          </w:p>
        </w:tc>
      </w:tr>
      <w:tr w:rsidR="00691E35" w:rsidRPr="00D95972" w14:paraId="288739F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8DDD7C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AC38DF" w14:textId="77777777" w:rsidR="00691E35" w:rsidRPr="00D95972" w:rsidRDefault="00691E35" w:rsidP="009718A3">
            <w:pPr>
              <w:rPr>
                <w:rFonts w:cs="Arial"/>
              </w:rPr>
            </w:pPr>
            <w:r>
              <w:t>UASAPP_Ph2</w:t>
            </w:r>
          </w:p>
        </w:tc>
        <w:tc>
          <w:tcPr>
            <w:tcW w:w="1088" w:type="dxa"/>
            <w:tcBorders>
              <w:top w:val="single" w:sz="4" w:space="0" w:color="auto"/>
              <w:bottom w:val="single" w:sz="4" w:space="0" w:color="auto"/>
            </w:tcBorders>
          </w:tcPr>
          <w:p w14:paraId="570EB0B5"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9DE69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443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DADA19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1D0375"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191A8509" w14:textId="77777777" w:rsidR="00691E35" w:rsidRPr="00D95972" w:rsidRDefault="00691E35" w:rsidP="009718A3">
            <w:pPr>
              <w:rPr>
                <w:rFonts w:eastAsia="Batang" w:cs="Arial"/>
                <w:color w:val="000000"/>
                <w:lang w:eastAsia="ko-KR"/>
              </w:rPr>
            </w:pPr>
          </w:p>
          <w:p w14:paraId="296E6278"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C451EA" w14:textId="77777777" w:rsidR="00691E35" w:rsidRPr="00D95972" w:rsidRDefault="00691E35" w:rsidP="009718A3">
            <w:pPr>
              <w:rPr>
                <w:rFonts w:eastAsia="Batang" w:cs="Arial"/>
                <w:lang w:eastAsia="ko-KR"/>
              </w:rPr>
            </w:pPr>
          </w:p>
        </w:tc>
      </w:tr>
      <w:tr w:rsidR="00691E35" w:rsidRPr="00D95972" w14:paraId="7C8FC9EE" w14:textId="77777777" w:rsidTr="009718A3">
        <w:tc>
          <w:tcPr>
            <w:tcW w:w="976" w:type="dxa"/>
            <w:tcBorders>
              <w:top w:val="nil"/>
              <w:left w:val="thinThickThinSmallGap" w:sz="24" w:space="0" w:color="auto"/>
              <w:bottom w:val="nil"/>
            </w:tcBorders>
            <w:shd w:val="clear" w:color="auto" w:fill="auto"/>
          </w:tcPr>
          <w:p w14:paraId="66C705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BB0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5D79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61BA9B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E4A3D1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16D8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42518" w14:textId="77777777" w:rsidR="00691E35" w:rsidRDefault="00691E35" w:rsidP="009718A3">
            <w:pPr>
              <w:rPr>
                <w:rFonts w:eastAsia="Batang" w:cs="Arial"/>
                <w:lang w:eastAsia="ko-KR"/>
              </w:rPr>
            </w:pPr>
          </w:p>
        </w:tc>
      </w:tr>
      <w:tr w:rsidR="00691E35" w:rsidRPr="00D95972" w14:paraId="0E258AA7" w14:textId="77777777" w:rsidTr="009718A3">
        <w:tc>
          <w:tcPr>
            <w:tcW w:w="976" w:type="dxa"/>
            <w:tcBorders>
              <w:top w:val="nil"/>
              <w:left w:val="thinThickThinSmallGap" w:sz="24" w:space="0" w:color="auto"/>
              <w:bottom w:val="nil"/>
            </w:tcBorders>
            <w:shd w:val="clear" w:color="auto" w:fill="auto"/>
          </w:tcPr>
          <w:p w14:paraId="3342A2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6E54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AE400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DBE73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43426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56BC6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5F56F" w14:textId="77777777" w:rsidR="00691E35" w:rsidRDefault="00691E35" w:rsidP="009718A3">
            <w:pPr>
              <w:rPr>
                <w:rFonts w:eastAsia="Batang" w:cs="Arial"/>
                <w:lang w:eastAsia="ko-KR"/>
              </w:rPr>
            </w:pPr>
          </w:p>
        </w:tc>
      </w:tr>
      <w:tr w:rsidR="00691E35" w:rsidRPr="00D95972" w14:paraId="0A5B95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144EEA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C84492B" w14:textId="77777777" w:rsidR="00691E35" w:rsidRPr="00D95972" w:rsidRDefault="00691E35" w:rsidP="009718A3">
            <w:pPr>
              <w:rPr>
                <w:rFonts w:cs="Arial"/>
              </w:rPr>
            </w:pPr>
            <w:r>
              <w:t>V2XAPP_Ph3</w:t>
            </w:r>
          </w:p>
        </w:tc>
        <w:tc>
          <w:tcPr>
            <w:tcW w:w="1088" w:type="dxa"/>
            <w:tcBorders>
              <w:top w:val="single" w:sz="4" w:space="0" w:color="auto"/>
              <w:bottom w:val="single" w:sz="4" w:space="0" w:color="auto"/>
            </w:tcBorders>
          </w:tcPr>
          <w:p w14:paraId="59F7E1E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5A2D269"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26EB80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C977D2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A8FE03" w14:textId="77777777" w:rsidR="00691E35" w:rsidRDefault="00691E35" w:rsidP="009718A3">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30257F73" w14:textId="77777777" w:rsidR="00691E35" w:rsidRPr="00D95972" w:rsidRDefault="00691E35" w:rsidP="009718A3">
            <w:pPr>
              <w:rPr>
                <w:rFonts w:eastAsia="Batang" w:cs="Arial"/>
                <w:color w:val="000000"/>
                <w:lang w:eastAsia="ko-KR"/>
              </w:rPr>
            </w:pPr>
          </w:p>
          <w:p w14:paraId="299727C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6DD142C" w14:textId="77777777" w:rsidR="00691E35" w:rsidRPr="00D95972" w:rsidRDefault="00691E35" w:rsidP="009718A3">
            <w:pPr>
              <w:rPr>
                <w:rFonts w:eastAsia="Batang" w:cs="Arial"/>
                <w:lang w:eastAsia="ko-KR"/>
              </w:rPr>
            </w:pPr>
          </w:p>
        </w:tc>
      </w:tr>
      <w:tr w:rsidR="00691E35" w:rsidRPr="00D95972" w14:paraId="22E2C913" w14:textId="77777777" w:rsidTr="009718A3">
        <w:tc>
          <w:tcPr>
            <w:tcW w:w="976" w:type="dxa"/>
            <w:tcBorders>
              <w:top w:val="nil"/>
              <w:left w:val="thinThickThinSmallGap" w:sz="24" w:space="0" w:color="auto"/>
              <w:bottom w:val="nil"/>
            </w:tcBorders>
            <w:shd w:val="clear" w:color="auto" w:fill="auto"/>
          </w:tcPr>
          <w:p w14:paraId="768449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F3CF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72997A" w14:textId="77777777" w:rsidR="00691E35" w:rsidRDefault="007A7CBF" w:rsidP="009718A3">
            <w:hyperlink r:id="rId130" w:history="1">
              <w:r w:rsidR="00691E35">
                <w:rPr>
                  <w:rStyle w:val="Hyperlink"/>
                </w:rPr>
                <w:t>C1-243138</w:t>
              </w:r>
            </w:hyperlink>
          </w:p>
        </w:tc>
        <w:tc>
          <w:tcPr>
            <w:tcW w:w="4191" w:type="dxa"/>
            <w:gridSpan w:val="3"/>
            <w:tcBorders>
              <w:top w:val="single" w:sz="4" w:space="0" w:color="auto"/>
              <w:bottom w:val="single" w:sz="4" w:space="0" w:color="auto"/>
            </w:tcBorders>
            <w:shd w:val="clear" w:color="auto" w:fill="FFFF00"/>
          </w:tcPr>
          <w:p w14:paraId="3E76CCAA" w14:textId="77777777" w:rsidR="00691E35" w:rsidRDefault="00691E35" w:rsidP="009718A3">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E966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CB57B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C198" w14:textId="77777777" w:rsidR="00691E35" w:rsidRDefault="00691E35" w:rsidP="009718A3">
            <w:pPr>
              <w:rPr>
                <w:rFonts w:eastAsia="Batang" w:cs="Arial"/>
                <w:lang w:eastAsia="ko-KR"/>
              </w:rPr>
            </w:pPr>
          </w:p>
        </w:tc>
      </w:tr>
      <w:tr w:rsidR="00691E35" w:rsidRPr="00D95972" w14:paraId="108FE824" w14:textId="77777777" w:rsidTr="009718A3">
        <w:tc>
          <w:tcPr>
            <w:tcW w:w="976" w:type="dxa"/>
            <w:tcBorders>
              <w:top w:val="nil"/>
              <w:left w:val="thinThickThinSmallGap" w:sz="24" w:space="0" w:color="auto"/>
              <w:bottom w:val="nil"/>
            </w:tcBorders>
            <w:shd w:val="clear" w:color="auto" w:fill="auto"/>
          </w:tcPr>
          <w:p w14:paraId="7148A4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CA7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45B7B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5A52D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C3582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D191E6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B155" w14:textId="77777777" w:rsidR="00691E35" w:rsidRDefault="00691E35" w:rsidP="009718A3">
            <w:pPr>
              <w:rPr>
                <w:rFonts w:eastAsia="Batang" w:cs="Arial"/>
                <w:lang w:eastAsia="ko-KR"/>
              </w:rPr>
            </w:pPr>
          </w:p>
        </w:tc>
      </w:tr>
      <w:tr w:rsidR="00691E35" w:rsidRPr="00D95972" w14:paraId="7DF99CD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BC973E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A6F97E3" w14:textId="77777777" w:rsidR="00691E35" w:rsidRPr="00D95972" w:rsidRDefault="00691E35" w:rsidP="009718A3">
            <w:pPr>
              <w:rPr>
                <w:rFonts w:cs="Arial"/>
              </w:rPr>
            </w:pPr>
            <w:r>
              <w:t>SEALDD</w:t>
            </w:r>
          </w:p>
        </w:tc>
        <w:tc>
          <w:tcPr>
            <w:tcW w:w="1088" w:type="dxa"/>
            <w:tcBorders>
              <w:top w:val="single" w:sz="4" w:space="0" w:color="auto"/>
              <w:bottom w:val="single" w:sz="4" w:space="0" w:color="auto"/>
            </w:tcBorders>
          </w:tcPr>
          <w:p w14:paraId="2622EA2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DE2C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C7131B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8C783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ECCE2A" w14:textId="77777777" w:rsidR="00691E35" w:rsidRDefault="00691E35" w:rsidP="009718A3">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57AE0895" w14:textId="77777777" w:rsidR="00691E35" w:rsidRPr="00D95972" w:rsidRDefault="00691E35" w:rsidP="009718A3">
            <w:pPr>
              <w:rPr>
                <w:rFonts w:eastAsia="Batang" w:cs="Arial"/>
                <w:color w:val="000000"/>
                <w:lang w:eastAsia="ko-KR"/>
              </w:rPr>
            </w:pPr>
          </w:p>
          <w:p w14:paraId="4A8C287A" w14:textId="77777777" w:rsidR="00691E35" w:rsidRPr="00D95972" w:rsidRDefault="00691E35" w:rsidP="009718A3">
            <w:pPr>
              <w:rPr>
                <w:rFonts w:eastAsia="Batang" w:cs="Arial"/>
                <w:lang w:eastAsia="ko-KR"/>
              </w:rPr>
            </w:pPr>
          </w:p>
        </w:tc>
      </w:tr>
      <w:tr w:rsidR="00691E35" w:rsidRPr="00D95972" w14:paraId="3689BC8D" w14:textId="77777777" w:rsidTr="009718A3">
        <w:tc>
          <w:tcPr>
            <w:tcW w:w="976" w:type="dxa"/>
            <w:tcBorders>
              <w:top w:val="nil"/>
              <w:left w:val="thinThickThinSmallGap" w:sz="24" w:space="0" w:color="auto"/>
              <w:bottom w:val="nil"/>
            </w:tcBorders>
            <w:shd w:val="clear" w:color="auto" w:fill="auto"/>
          </w:tcPr>
          <w:p w14:paraId="6C020F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61CCB8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9B8D262" w14:textId="77777777" w:rsidR="00691E35" w:rsidRDefault="00691E35" w:rsidP="009718A3">
            <w:r w:rsidRPr="00160278">
              <w:t>C1-242099</w:t>
            </w:r>
          </w:p>
        </w:tc>
        <w:tc>
          <w:tcPr>
            <w:tcW w:w="4191" w:type="dxa"/>
            <w:gridSpan w:val="3"/>
            <w:tcBorders>
              <w:top w:val="single" w:sz="4" w:space="0" w:color="auto"/>
              <w:bottom w:val="single" w:sz="4" w:space="0" w:color="auto"/>
            </w:tcBorders>
            <w:shd w:val="clear" w:color="auto" w:fill="00FF00"/>
          </w:tcPr>
          <w:p w14:paraId="026BD95D" w14:textId="77777777" w:rsidR="00691E35" w:rsidRDefault="00691E35" w:rsidP="009718A3">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00FF00"/>
          </w:tcPr>
          <w:p w14:paraId="7E7E7D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5A1AAF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287BE8" w14:textId="77777777" w:rsidR="00691E35" w:rsidRDefault="00691E35" w:rsidP="009718A3">
            <w:pPr>
              <w:rPr>
                <w:rFonts w:eastAsia="Batang" w:cs="Arial"/>
                <w:lang w:eastAsia="ko-KR"/>
              </w:rPr>
            </w:pPr>
            <w:r>
              <w:rPr>
                <w:rFonts w:eastAsia="Batang" w:cs="Arial"/>
                <w:lang w:eastAsia="ko-KR"/>
              </w:rPr>
              <w:t>Agreed</w:t>
            </w:r>
          </w:p>
          <w:p w14:paraId="4A263345" w14:textId="77777777" w:rsidR="00691E35" w:rsidRDefault="00691E35" w:rsidP="009718A3">
            <w:pPr>
              <w:rPr>
                <w:rFonts w:eastAsia="Batang" w:cs="Arial"/>
                <w:lang w:eastAsia="ko-KR"/>
              </w:rPr>
            </w:pPr>
          </w:p>
        </w:tc>
      </w:tr>
      <w:tr w:rsidR="00691E35" w:rsidRPr="00D95972" w14:paraId="2F08D053" w14:textId="77777777" w:rsidTr="009718A3">
        <w:tc>
          <w:tcPr>
            <w:tcW w:w="976" w:type="dxa"/>
            <w:tcBorders>
              <w:top w:val="nil"/>
              <w:left w:val="thinThickThinSmallGap" w:sz="24" w:space="0" w:color="auto"/>
              <w:bottom w:val="nil"/>
            </w:tcBorders>
            <w:shd w:val="clear" w:color="auto" w:fill="auto"/>
          </w:tcPr>
          <w:p w14:paraId="5D1348E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E1DF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F3E7FB4" w14:textId="77777777" w:rsidR="00691E35" w:rsidRDefault="00691E35" w:rsidP="009718A3">
            <w:r w:rsidRPr="00160278">
              <w:t>C1-242101</w:t>
            </w:r>
          </w:p>
        </w:tc>
        <w:tc>
          <w:tcPr>
            <w:tcW w:w="4191" w:type="dxa"/>
            <w:gridSpan w:val="3"/>
            <w:tcBorders>
              <w:top w:val="single" w:sz="4" w:space="0" w:color="auto"/>
              <w:bottom w:val="single" w:sz="4" w:space="0" w:color="auto"/>
            </w:tcBorders>
            <w:shd w:val="clear" w:color="auto" w:fill="00FF00"/>
          </w:tcPr>
          <w:p w14:paraId="5BB5F3FB" w14:textId="77777777" w:rsidR="00691E35" w:rsidRDefault="00691E35" w:rsidP="009718A3">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00FF00"/>
          </w:tcPr>
          <w:p w14:paraId="6E5DCA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F41077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8BCBF" w14:textId="77777777" w:rsidR="00691E35" w:rsidRDefault="00691E35" w:rsidP="009718A3">
            <w:pPr>
              <w:rPr>
                <w:rFonts w:eastAsia="Batang" w:cs="Arial"/>
                <w:lang w:eastAsia="ko-KR"/>
              </w:rPr>
            </w:pPr>
            <w:r>
              <w:rPr>
                <w:rFonts w:eastAsia="Batang" w:cs="Arial"/>
                <w:lang w:eastAsia="ko-KR"/>
              </w:rPr>
              <w:t>Agreed</w:t>
            </w:r>
          </w:p>
          <w:p w14:paraId="5BFDB4AA" w14:textId="77777777" w:rsidR="00691E35" w:rsidRDefault="00691E35" w:rsidP="009718A3">
            <w:pPr>
              <w:rPr>
                <w:rFonts w:eastAsia="Batang" w:cs="Arial"/>
                <w:lang w:eastAsia="ko-KR"/>
              </w:rPr>
            </w:pPr>
          </w:p>
        </w:tc>
      </w:tr>
      <w:tr w:rsidR="00691E35" w:rsidRPr="00D95972" w14:paraId="7FBD9560" w14:textId="77777777" w:rsidTr="009718A3">
        <w:tc>
          <w:tcPr>
            <w:tcW w:w="976" w:type="dxa"/>
            <w:tcBorders>
              <w:top w:val="nil"/>
              <w:left w:val="thinThickThinSmallGap" w:sz="24" w:space="0" w:color="auto"/>
              <w:bottom w:val="nil"/>
            </w:tcBorders>
            <w:shd w:val="clear" w:color="auto" w:fill="auto"/>
          </w:tcPr>
          <w:p w14:paraId="002CCF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2428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42BC81" w14:textId="77777777" w:rsidR="00691E35" w:rsidRDefault="00691E35" w:rsidP="009718A3">
            <w:r w:rsidRPr="00160278">
              <w:t>C1-242102</w:t>
            </w:r>
          </w:p>
        </w:tc>
        <w:tc>
          <w:tcPr>
            <w:tcW w:w="4191" w:type="dxa"/>
            <w:gridSpan w:val="3"/>
            <w:tcBorders>
              <w:top w:val="single" w:sz="4" w:space="0" w:color="auto"/>
              <w:bottom w:val="single" w:sz="4" w:space="0" w:color="auto"/>
            </w:tcBorders>
            <w:shd w:val="clear" w:color="auto" w:fill="00FF00"/>
          </w:tcPr>
          <w:p w14:paraId="2B466FC4" w14:textId="77777777" w:rsidR="00691E35" w:rsidRDefault="00691E35" w:rsidP="009718A3">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00FF00"/>
          </w:tcPr>
          <w:p w14:paraId="483A6FF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4E5642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408382" w14:textId="77777777" w:rsidR="00691E35" w:rsidRDefault="00691E35" w:rsidP="009718A3">
            <w:pPr>
              <w:rPr>
                <w:rFonts w:eastAsia="Batang" w:cs="Arial"/>
                <w:lang w:eastAsia="ko-KR"/>
              </w:rPr>
            </w:pPr>
            <w:r>
              <w:rPr>
                <w:rFonts w:eastAsia="Batang" w:cs="Arial"/>
                <w:lang w:eastAsia="ko-KR"/>
              </w:rPr>
              <w:t>Agreed</w:t>
            </w:r>
          </w:p>
          <w:p w14:paraId="190213C8" w14:textId="77777777" w:rsidR="00691E35" w:rsidRDefault="00691E35" w:rsidP="009718A3">
            <w:pPr>
              <w:rPr>
                <w:rFonts w:eastAsia="Batang" w:cs="Arial"/>
                <w:lang w:eastAsia="ko-KR"/>
              </w:rPr>
            </w:pPr>
          </w:p>
        </w:tc>
      </w:tr>
      <w:tr w:rsidR="00691E35" w:rsidRPr="00D95972" w14:paraId="0DD9221E" w14:textId="77777777" w:rsidTr="009718A3">
        <w:tc>
          <w:tcPr>
            <w:tcW w:w="976" w:type="dxa"/>
            <w:tcBorders>
              <w:top w:val="nil"/>
              <w:left w:val="thinThickThinSmallGap" w:sz="24" w:space="0" w:color="auto"/>
              <w:bottom w:val="nil"/>
            </w:tcBorders>
            <w:shd w:val="clear" w:color="auto" w:fill="auto"/>
          </w:tcPr>
          <w:p w14:paraId="27188D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EB9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CB1159" w14:textId="77777777" w:rsidR="00691E35" w:rsidRDefault="00691E35" w:rsidP="009718A3">
            <w:r w:rsidRPr="00160278">
              <w:t>C1-242103</w:t>
            </w:r>
          </w:p>
        </w:tc>
        <w:tc>
          <w:tcPr>
            <w:tcW w:w="4191" w:type="dxa"/>
            <w:gridSpan w:val="3"/>
            <w:tcBorders>
              <w:top w:val="single" w:sz="4" w:space="0" w:color="auto"/>
              <w:bottom w:val="single" w:sz="4" w:space="0" w:color="auto"/>
            </w:tcBorders>
            <w:shd w:val="clear" w:color="auto" w:fill="00FF00"/>
          </w:tcPr>
          <w:p w14:paraId="1C6558AE" w14:textId="77777777" w:rsidR="00691E35" w:rsidRDefault="00691E35" w:rsidP="009718A3">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00FF00"/>
          </w:tcPr>
          <w:p w14:paraId="7707BA6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E875EF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53A15F" w14:textId="77777777" w:rsidR="00691E35" w:rsidRDefault="00691E35" w:rsidP="009718A3">
            <w:pPr>
              <w:rPr>
                <w:rFonts w:eastAsia="Batang" w:cs="Arial"/>
                <w:lang w:eastAsia="ko-KR"/>
              </w:rPr>
            </w:pPr>
            <w:r>
              <w:rPr>
                <w:rFonts w:eastAsia="Batang" w:cs="Arial"/>
                <w:lang w:eastAsia="ko-KR"/>
              </w:rPr>
              <w:t>Agreed</w:t>
            </w:r>
          </w:p>
          <w:p w14:paraId="6562796C" w14:textId="77777777" w:rsidR="00691E35" w:rsidRDefault="00691E35" w:rsidP="009718A3">
            <w:pPr>
              <w:rPr>
                <w:rFonts w:eastAsia="Batang" w:cs="Arial"/>
                <w:lang w:eastAsia="ko-KR"/>
              </w:rPr>
            </w:pPr>
          </w:p>
        </w:tc>
      </w:tr>
      <w:tr w:rsidR="00691E35" w:rsidRPr="00D95972" w14:paraId="5BF9DCA0" w14:textId="77777777" w:rsidTr="009718A3">
        <w:tc>
          <w:tcPr>
            <w:tcW w:w="976" w:type="dxa"/>
            <w:tcBorders>
              <w:top w:val="nil"/>
              <w:left w:val="thinThickThinSmallGap" w:sz="24" w:space="0" w:color="auto"/>
              <w:bottom w:val="nil"/>
            </w:tcBorders>
            <w:shd w:val="clear" w:color="auto" w:fill="auto"/>
          </w:tcPr>
          <w:p w14:paraId="5DFE9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4206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F4BB81" w14:textId="77777777" w:rsidR="00691E35" w:rsidRDefault="00691E35" w:rsidP="009718A3">
            <w:r w:rsidRPr="00160278">
              <w:t>C1-242105</w:t>
            </w:r>
          </w:p>
        </w:tc>
        <w:tc>
          <w:tcPr>
            <w:tcW w:w="4191" w:type="dxa"/>
            <w:gridSpan w:val="3"/>
            <w:tcBorders>
              <w:top w:val="single" w:sz="4" w:space="0" w:color="auto"/>
              <w:bottom w:val="single" w:sz="4" w:space="0" w:color="auto"/>
            </w:tcBorders>
            <w:shd w:val="clear" w:color="auto" w:fill="00FF00"/>
          </w:tcPr>
          <w:p w14:paraId="44CA09B2" w14:textId="77777777" w:rsidR="00691E35" w:rsidRDefault="00691E35" w:rsidP="009718A3">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15E2D69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A4F526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18C9FB" w14:textId="77777777" w:rsidR="00691E35" w:rsidRDefault="00691E35" w:rsidP="009718A3">
            <w:pPr>
              <w:rPr>
                <w:rFonts w:eastAsia="Batang" w:cs="Arial"/>
                <w:lang w:eastAsia="ko-KR"/>
              </w:rPr>
            </w:pPr>
            <w:r>
              <w:rPr>
                <w:rFonts w:eastAsia="Batang" w:cs="Arial"/>
                <w:lang w:eastAsia="ko-KR"/>
              </w:rPr>
              <w:t>Agreed</w:t>
            </w:r>
          </w:p>
          <w:p w14:paraId="22095B22" w14:textId="77777777" w:rsidR="00691E35" w:rsidRDefault="00691E35" w:rsidP="009718A3">
            <w:pPr>
              <w:rPr>
                <w:rFonts w:eastAsia="Batang" w:cs="Arial"/>
                <w:lang w:eastAsia="ko-KR"/>
              </w:rPr>
            </w:pPr>
          </w:p>
        </w:tc>
      </w:tr>
      <w:tr w:rsidR="00691E35" w:rsidRPr="00D95972" w14:paraId="4CD50D67" w14:textId="77777777" w:rsidTr="009718A3">
        <w:tc>
          <w:tcPr>
            <w:tcW w:w="976" w:type="dxa"/>
            <w:tcBorders>
              <w:top w:val="nil"/>
              <w:left w:val="thinThickThinSmallGap" w:sz="24" w:space="0" w:color="auto"/>
              <w:bottom w:val="nil"/>
            </w:tcBorders>
            <w:shd w:val="clear" w:color="auto" w:fill="auto"/>
          </w:tcPr>
          <w:p w14:paraId="1B91C59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5CE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E7A69B" w14:textId="77777777" w:rsidR="00691E35" w:rsidRDefault="00691E35" w:rsidP="009718A3">
            <w:r w:rsidRPr="00160278">
              <w:t>C1-242107</w:t>
            </w:r>
          </w:p>
        </w:tc>
        <w:tc>
          <w:tcPr>
            <w:tcW w:w="4191" w:type="dxa"/>
            <w:gridSpan w:val="3"/>
            <w:tcBorders>
              <w:top w:val="single" w:sz="4" w:space="0" w:color="auto"/>
              <w:bottom w:val="single" w:sz="4" w:space="0" w:color="auto"/>
            </w:tcBorders>
            <w:shd w:val="clear" w:color="auto" w:fill="00FF00"/>
          </w:tcPr>
          <w:p w14:paraId="01EF72A3" w14:textId="77777777" w:rsidR="00691E35" w:rsidRDefault="00691E35" w:rsidP="009718A3">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5A0D811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31E8A8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543D8" w14:textId="77777777" w:rsidR="00691E35" w:rsidRDefault="00691E35" w:rsidP="009718A3">
            <w:pPr>
              <w:rPr>
                <w:rFonts w:eastAsia="Batang" w:cs="Arial"/>
                <w:lang w:eastAsia="ko-KR"/>
              </w:rPr>
            </w:pPr>
            <w:r>
              <w:rPr>
                <w:rFonts w:eastAsia="Batang" w:cs="Arial"/>
                <w:lang w:eastAsia="ko-KR"/>
              </w:rPr>
              <w:t>Agreed</w:t>
            </w:r>
          </w:p>
          <w:p w14:paraId="25F89767" w14:textId="77777777" w:rsidR="00691E35" w:rsidRDefault="00691E35" w:rsidP="009718A3">
            <w:pPr>
              <w:rPr>
                <w:rFonts w:eastAsia="Batang" w:cs="Arial"/>
                <w:lang w:eastAsia="ko-KR"/>
              </w:rPr>
            </w:pPr>
          </w:p>
        </w:tc>
      </w:tr>
      <w:tr w:rsidR="00691E35" w:rsidRPr="00D95972" w14:paraId="4195DECF" w14:textId="77777777" w:rsidTr="009718A3">
        <w:tc>
          <w:tcPr>
            <w:tcW w:w="976" w:type="dxa"/>
            <w:tcBorders>
              <w:top w:val="nil"/>
              <w:left w:val="thinThickThinSmallGap" w:sz="24" w:space="0" w:color="auto"/>
              <w:bottom w:val="nil"/>
            </w:tcBorders>
            <w:shd w:val="clear" w:color="auto" w:fill="auto"/>
          </w:tcPr>
          <w:p w14:paraId="2470111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4C960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24F30B" w14:textId="77777777" w:rsidR="00691E35" w:rsidRDefault="00691E35" w:rsidP="009718A3">
            <w:r w:rsidRPr="00160278">
              <w:t>C1-242373</w:t>
            </w:r>
          </w:p>
        </w:tc>
        <w:tc>
          <w:tcPr>
            <w:tcW w:w="4191" w:type="dxa"/>
            <w:gridSpan w:val="3"/>
            <w:tcBorders>
              <w:top w:val="single" w:sz="4" w:space="0" w:color="auto"/>
              <w:bottom w:val="single" w:sz="4" w:space="0" w:color="auto"/>
            </w:tcBorders>
            <w:shd w:val="clear" w:color="auto" w:fill="00FF00"/>
          </w:tcPr>
          <w:p w14:paraId="0F8CDF1D" w14:textId="77777777" w:rsidR="00691E35" w:rsidRDefault="00691E35" w:rsidP="009718A3">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00FF00"/>
          </w:tcPr>
          <w:p w14:paraId="2A58278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2F0A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3BCF7A" w14:textId="77777777" w:rsidR="00691E35" w:rsidRDefault="00691E35" w:rsidP="009718A3">
            <w:pPr>
              <w:rPr>
                <w:rFonts w:eastAsia="Batang" w:cs="Arial"/>
                <w:lang w:eastAsia="ko-KR"/>
              </w:rPr>
            </w:pPr>
            <w:r>
              <w:rPr>
                <w:rFonts w:eastAsia="Batang" w:cs="Arial"/>
                <w:lang w:eastAsia="ko-KR"/>
              </w:rPr>
              <w:t>Agreed</w:t>
            </w:r>
          </w:p>
          <w:p w14:paraId="2F9350F7" w14:textId="77777777" w:rsidR="00691E35" w:rsidRDefault="00691E35" w:rsidP="009718A3">
            <w:pPr>
              <w:rPr>
                <w:rFonts w:eastAsia="Batang" w:cs="Arial"/>
                <w:lang w:eastAsia="ko-KR"/>
              </w:rPr>
            </w:pPr>
          </w:p>
        </w:tc>
      </w:tr>
      <w:tr w:rsidR="00691E35" w:rsidRPr="00D95972" w14:paraId="06068B2F" w14:textId="77777777" w:rsidTr="009718A3">
        <w:tc>
          <w:tcPr>
            <w:tcW w:w="976" w:type="dxa"/>
            <w:tcBorders>
              <w:top w:val="nil"/>
              <w:left w:val="thinThickThinSmallGap" w:sz="24" w:space="0" w:color="auto"/>
              <w:bottom w:val="nil"/>
            </w:tcBorders>
            <w:shd w:val="clear" w:color="auto" w:fill="auto"/>
          </w:tcPr>
          <w:p w14:paraId="2D9185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AF62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D513781" w14:textId="77777777" w:rsidR="00691E35" w:rsidRDefault="00691E35" w:rsidP="009718A3">
            <w:r w:rsidRPr="00160278">
              <w:t>C1-242374</w:t>
            </w:r>
          </w:p>
        </w:tc>
        <w:tc>
          <w:tcPr>
            <w:tcW w:w="4191" w:type="dxa"/>
            <w:gridSpan w:val="3"/>
            <w:tcBorders>
              <w:top w:val="single" w:sz="4" w:space="0" w:color="auto"/>
              <w:bottom w:val="single" w:sz="4" w:space="0" w:color="auto"/>
            </w:tcBorders>
            <w:shd w:val="clear" w:color="auto" w:fill="00FF00"/>
          </w:tcPr>
          <w:p w14:paraId="0FCB4534" w14:textId="77777777" w:rsidR="00691E35" w:rsidRDefault="00691E35" w:rsidP="009718A3">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00FF00"/>
          </w:tcPr>
          <w:p w14:paraId="042AA09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25FFD13"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7CA687" w14:textId="77777777" w:rsidR="00691E35" w:rsidRDefault="00691E35" w:rsidP="009718A3">
            <w:pPr>
              <w:rPr>
                <w:rFonts w:eastAsia="Batang" w:cs="Arial"/>
                <w:lang w:eastAsia="ko-KR"/>
              </w:rPr>
            </w:pPr>
            <w:r>
              <w:rPr>
                <w:rFonts w:eastAsia="Batang" w:cs="Arial"/>
                <w:lang w:eastAsia="ko-KR"/>
              </w:rPr>
              <w:t>Agreed</w:t>
            </w:r>
          </w:p>
          <w:p w14:paraId="340D8726" w14:textId="77777777" w:rsidR="00691E35" w:rsidRDefault="00691E35" w:rsidP="009718A3">
            <w:pPr>
              <w:rPr>
                <w:rFonts w:eastAsia="Batang" w:cs="Arial"/>
                <w:lang w:eastAsia="ko-KR"/>
              </w:rPr>
            </w:pPr>
          </w:p>
        </w:tc>
      </w:tr>
      <w:tr w:rsidR="00691E35" w:rsidRPr="00D95972" w14:paraId="4C41A681" w14:textId="77777777" w:rsidTr="009718A3">
        <w:tc>
          <w:tcPr>
            <w:tcW w:w="976" w:type="dxa"/>
            <w:tcBorders>
              <w:top w:val="nil"/>
              <w:left w:val="thinThickThinSmallGap" w:sz="24" w:space="0" w:color="auto"/>
              <w:bottom w:val="nil"/>
            </w:tcBorders>
            <w:shd w:val="clear" w:color="auto" w:fill="auto"/>
          </w:tcPr>
          <w:p w14:paraId="44163D6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43E5C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225CE" w14:textId="77777777" w:rsidR="00691E35" w:rsidRDefault="00691E35" w:rsidP="009718A3">
            <w:r w:rsidRPr="00160278">
              <w:t>C1-242381</w:t>
            </w:r>
          </w:p>
        </w:tc>
        <w:tc>
          <w:tcPr>
            <w:tcW w:w="4191" w:type="dxa"/>
            <w:gridSpan w:val="3"/>
            <w:tcBorders>
              <w:top w:val="single" w:sz="4" w:space="0" w:color="auto"/>
              <w:bottom w:val="single" w:sz="4" w:space="0" w:color="auto"/>
            </w:tcBorders>
            <w:shd w:val="clear" w:color="auto" w:fill="00FF00"/>
          </w:tcPr>
          <w:p w14:paraId="5B50F6F2" w14:textId="77777777" w:rsidR="00691E35" w:rsidRDefault="00691E35" w:rsidP="009718A3">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00FF00"/>
          </w:tcPr>
          <w:p w14:paraId="4C1E9B1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D2FF6B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191AB5" w14:textId="77777777" w:rsidR="00691E35" w:rsidRDefault="00691E35" w:rsidP="009718A3">
            <w:pPr>
              <w:rPr>
                <w:rFonts w:eastAsia="Batang" w:cs="Arial"/>
                <w:lang w:eastAsia="ko-KR"/>
              </w:rPr>
            </w:pPr>
            <w:r>
              <w:rPr>
                <w:rFonts w:eastAsia="Batang" w:cs="Arial"/>
                <w:lang w:eastAsia="ko-KR"/>
              </w:rPr>
              <w:t>Agreed</w:t>
            </w:r>
          </w:p>
          <w:p w14:paraId="12226321" w14:textId="77777777" w:rsidR="00691E35" w:rsidRDefault="00691E35" w:rsidP="009718A3">
            <w:pPr>
              <w:rPr>
                <w:rFonts w:eastAsia="Batang" w:cs="Arial"/>
                <w:lang w:eastAsia="ko-KR"/>
              </w:rPr>
            </w:pPr>
          </w:p>
        </w:tc>
      </w:tr>
      <w:tr w:rsidR="00691E35" w:rsidRPr="00D95972" w14:paraId="4644F060" w14:textId="77777777" w:rsidTr="009718A3">
        <w:tc>
          <w:tcPr>
            <w:tcW w:w="976" w:type="dxa"/>
            <w:tcBorders>
              <w:top w:val="nil"/>
              <w:left w:val="thinThickThinSmallGap" w:sz="24" w:space="0" w:color="auto"/>
              <w:bottom w:val="nil"/>
            </w:tcBorders>
            <w:shd w:val="clear" w:color="auto" w:fill="auto"/>
          </w:tcPr>
          <w:p w14:paraId="0D9D81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80AE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B93D18" w14:textId="77777777" w:rsidR="00691E35" w:rsidRDefault="00691E35" w:rsidP="009718A3">
            <w:r w:rsidRPr="00160278">
              <w:t>C1-242382</w:t>
            </w:r>
          </w:p>
        </w:tc>
        <w:tc>
          <w:tcPr>
            <w:tcW w:w="4191" w:type="dxa"/>
            <w:gridSpan w:val="3"/>
            <w:tcBorders>
              <w:top w:val="single" w:sz="4" w:space="0" w:color="auto"/>
              <w:bottom w:val="single" w:sz="4" w:space="0" w:color="auto"/>
            </w:tcBorders>
            <w:shd w:val="clear" w:color="auto" w:fill="00FF00"/>
          </w:tcPr>
          <w:p w14:paraId="3269A872" w14:textId="77777777" w:rsidR="00691E35" w:rsidRDefault="00691E35" w:rsidP="009718A3">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00FF00"/>
          </w:tcPr>
          <w:p w14:paraId="1A6FF86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98685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7E044" w14:textId="77777777" w:rsidR="00691E35" w:rsidRDefault="00691E35" w:rsidP="009718A3">
            <w:pPr>
              <w:rPr>
                <w:rFonts w:eastAsia="Batang" w:cs="Arial"/>
                <w:lang w:eastAsia="ko-KR"/>
              </w:rPr>
            </w:pPr>
            <w:r>
              <w:rPr>
                <w:rFonts w:eastAsia="Batang" w:cs="Arial"/>
                <w:lang w:eastAsia="ko-KR"/>
              </w:rPr>
              <w:t>Agreed</w:t>
            </w:r>
          </w:p>
          <w:p w14:paraId="5B938AE9" w14:textId="77777777" w:rsidR="00691E35" w:rsidRDefault="00691E35" w:rsidP="009718A3">
            <w:pPr>
              <w:rPr>
                <w:rFonts w:eastAsia="Batang" w:cs="Arial"/>
                <w:lang w:eastAsia="ko-KR"/>
              </w:rPr>
            </w:pPr>
          </w:p>
        </w:tc>
      </w:tr>
      <w:tr w:rsidR="00691E35" w:rsidRPr="00D95972" w14:paraId="328C57DE" w14:textId="77777777" w:rsidTr="009718A3">
        <w:tc>
          <w:tcPr>
            <w:tcW w:w="976" w:type="dxa"/>
            <w:tcBorders>
              <w:top w:val="nil"/>
              <w:left w:val="thinThickThinSmallGap" w:sz="24" w:space="0" w:color="auto"/>
              <w:bottom w:val="nil"/>
            </w:tcBorders>
            <w:shd w:val="clear" w:color="auto" w:fill="auto"/>
          </w:tcPr>
          <w:p w14:paraId="5DC663A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E9A9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23F6CB" w14:textId="77777777" w:rsidR="00691E35" w:rsidRDefault="00691E35" w:rsidP="009718A3">
            <w:r w:rsidRPr="00160278">
              <w:t>C1-242385</w:t>
            </w:r>
          </w:p>
        </w:tc>
        <w:tc>
          <w:tcPr>
            <w:tcW w:w="4191" w:type="dxa"/>
            <w:gridSpan w:val="3"/>
            <w:tcBorders>
              <w:top w:val="single" w:sz="4" w:space="0" w:color="auto"/>
              <w:bottom w:val="single" w:sz="4" w:space="0" w:color="auto"/>
            </w:tcBorders>
            <w:shd w:val="clear" w:color="auto" w:fill="00FF00"/>
          </w:tcPr>
          <w:p w14:paraId="4FBF6AA4"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7D6AE5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8F15E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CC8381" w14:textId="77777777" w:rsidR="00691E35" w:rsidRDefault="00691E35" w:rsidP="009718A3">
            <w:pPr>
              <w:rPr>
                <w:rFonts w:eastAsia="Batang" w:cs="Arial"/>
                <w:lang w:eastAsia="ko-KR"/>
              </w:rPr>
            </w:pPr>
            <w:r>
              <w:rPr>
                <w:rFonts w:eastAsia="Batang" w:cs="Arial"/>
                <w:lang w:eastAsia="ko-KR"/>
              </w:rPr>
              <w:t>Agreed</w:t>
            </w:r>
          </w:p>
          <w:p w14:paraId="76DDB597" w14:textId="77777777" w:rsidR="00691E35" w:rsidRDefault="00691E35" w:rsidP="009718A3">
            <w:pPr>
              <w:rPr>
                <w:rFonts w:eastAsia="Batang" w:cs="Arial"/>
                <w:lang w:eastAsia="ko-KR"/>
              </w:rPr>
            </w:pPr>
          </w:p>
        </w:tc>
      </w:tr>
      <w:tr w:rsidR="00691E35" w:rsidRPr="00D95972" w14:paraId="5B634303" w14:textId="77777777" w:rsidTr="009718A3">
        <w:tc>
          <w:tcPr>
            <w:tcW w:w="976" w:type="dxa"/>
            <w:tcBorders>
              <w:top w:val="nil"/>
              <w:left w:val="thinThickThinSmallGap" w:sz="24" w:space="0" w:color="auto"/>
              <w:bottom w:val="nil"/>
            </w:tcBorders>
            <w:shd w:val="clear" w:color="auto" w:fill="auto"/>
          </w:tcPr>
          <w:p w14:paraId="4D13BC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3E3C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39FAC35" w14:textId="77777777" w:rsidR="00691E35" w:rsidRDefault="00691E35" w:rsidP="009718A3">
            <w:r w:rsidRPr="00160278">
              <w:t>C1-242386</w:t>
            </w:r>
          </w:p>
        </w:tc>
        <w:tc>
          <w:tcPr>
            <w:tcW w:w="4191" w:type="dxa"/>
            <w:gridSpan w:val="3"/>
            <w:tcBorders>
              <w:top w:val="single" w:sz="4" w:space="0" w:color="auto"/>
              <w:bottom w:val="single" w:sz="4" w:space="0" w:color="auto"/>
            </w:tcBorders>
            <w:shd w:val="clear" w:color="auto" w:fill="00FF00"/>
          </w:tcPr>
          <w:p w14:paraId="0F9E4BF7" w14:textId="77777777" w:rsidR="00691E35" w:rsidRDefault="00691E35" w:rsidP="009718A3">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46D50CF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65FF99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7BC3F" w14:textId="77777777" w:rsidR="00691E35" w:rsidRDefault="00691E35" w:rsidP="009718A3">
            <w:pPr>
              <w:rPr>
                <w:rFonts w:eastAsia="Batang" w:cs="Arial"/>
                <w:lang w:eastAsia="ko-KR"/>
              </w:rPr>
            </w:pPr>
            <w:r>
              <w:rPr>
                <w:rFonts w:eastAsia="Batang" w:cs="Arial"/>
                <w:lang w:eastAsia="ko-KR"/>
              </w:rPr>
              <w:t>Agreed</w:t>
            </w:r>
          </w:p>
          <w:p w14:paraId="6CFDB059" w14:textId="77777777" w:rsidR="00691E35" w:rsidRDefault="00691E35" w:rsidP="009718A3">
            <w:pPr>
              <w:rPr>
                <w:rFonts w:eastAsia="Batang" w:cs="Arial"/>
                <w:lang w:eastAsia="ko-KR"/>
              </w:rPr>
            </w:pPr>
          </w:p>
        </w:tc>
      </w:tr>
      <w:tr w:rsidR="00691E35" w:rsidRPr="00D95972" w14:paraId="6227D635" w14:textId="77777777" w:rsidTr="009718A3">
        <w:tc>
          <w:tcPr>
            <w:tcW w:w="976" w:type="dxa"/>
            <w:tcBorders>
              <w:top w:val="nil"/>
              <w:left w:val="thinThickThinSmallGap" w:sz="24" w:space="0" w:color="auto"/>
              <w:bottom w:val="nil"/>
            </w:tcBorders>
            <w:shd w:val="clear" w:color="auto" w:fill="auto"/>
          </w:tcPr>
          <w:p w14:paraId="0A0EA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023A2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20EAC0" w14:textId="77777777" w:rsidR="00691E35" w:rsidRDefault="00691E35" w:rsidP="009718A3">
            <w:r w:rsidRPr="00160278">
              <w:t>C1-242397</w:t>
            </w:r>
          </w:p>
        </w:tc>
        <w:tc>
          <w:tcPr>
            <w:tcW w:w="4191" w:type="dxa"/>
            <w:gridSpan w:val="3"/>
            <w:tcBorders>
              <w:top w:val="single" w:sz="4" w:space="0" w:color="auto"/>
              <w:bottom w:val="single" w:sz="4" w:space="0" w:color="auto"/>
            </w:tcBorders>
            <w:shd w:val="clear" w:color="auto" w:fill="00FF00"/>
          </w:tcPr>
          <w:p w14:paraId="63DA7947" w14:textId="77777777" w:rsidR="00691E35" w:rsidRDefault="00691E35" w:rsidP="009718A3">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4F6B751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8785E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CC4CE75" w14:textId="77777777" w:rsidR="00691E35" w:rsidRDefault="00691E35" w:rsidP="009718A3">
            <w:pPr>
              <w:rPr>
                <w:rFonts w:eastAsia="Batang" w:cs="Arial"/>
                <w:lang w:eastAsia="ko-KR"/>
              </w:rPr>
            </w:pPr>
            <w:r>
              <w:rPr>
                <w:rFonts w:eastAsia="Batang" w:cs="Arial"/>
                <w:lang w:eastAsia="ko-KR"/>
              </w:rPr>
              <w:t>Agreed</w:t>
            </w:r>
          </w:p>
          <w:p w14:paraId="55315F74" w14:textId="77777777" w:rsidR="00691E35" w:rsidRDefault="00691E35" w:rsidP="009718A3">
            <w:pPr>
              <w:rPr>
                <w:rFonts w:eastAsia="Batang" w:cs="Arial"/>
                <w:lang w:eastAsia="ko-KR"/>
              </w:rPr>
            </w:pPr>
          </w:p>
        </w:tc>
      </w:tr>
      <w:tr w:rsidR="00691E35" w:rsidRPr="00D95972" w14:paraId="7BBF0FFA" w14:textId="77777777" w:rsidTr="009718A3">
        <w:tc>
          <w:tcPr>
            <w:tcW w:w="976" w:type="dxa"/>
            <w:tcBorders>
              <w:top w:val="nil"/>
              <w:left w:val="thinThickThinSmallGap" w:sz="24" w:space="0" w:color="auto"/>
              <w:bottom w:val="nil"/>
            </w:tcBorders>
            <w:shd w:val="clear" w:color="auto" w:fill="auto"/>
          </w:tcPr>
          <w:p w14:paraId="2D518CC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209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722D5B" w14:textId="77777777" w:rsidR="00691E35" w:rsidRDefault="00691E35" w:rsidP="009718A3">
            <w:r w:rsidRPr="00160278">
              <w:t>C1-242471</w:t>
            </w:r>
          </w:p>
        </w:tc>
        <w:tc>
          <w:tcPr>
            <w:tcW w:w="4191" w:type="dxa"/>
            <w:gridSpan w:val="3"/>
            <w:tcBorders>
              <w:top w:val="single" w:sz="4" w:space="0" w:color="auto"/>
              <w:bottom w:val="single" w:sz="4" w:space="0" w:color="auto"/>
            </w:tcBorders>
            <w:shd w:val="clear" w:color="auto" w:fill="00FF00"/>
          </w:tcPr>
          <w:p w14:paraId="2C430302" w14:textId="77777777" w:rsidR="00691E35" w:rsidRDefault="00691E35" w:rsidP="009718A3">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00FF00"/>
          </w:tcPr>
          <w:p w14:paraId="21D71C7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46B2E8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41D0D" w14:textId="77777777" w:rsidR="00691E35" w:rsidRDefault="00691E35" w:rsidP="009718A3">
            <w:pPr>
              <w:rPr>
                <w:rFonts w:eastAsia="Batang" w:cs="Arial"/>
                <w:lang w:eastAsia="ko-KR"/>
              </w:rPr>
            </w:pPr>
            <w:r>
              <w:rPr>
                <w:rFonts w:eastAsia="Batang" w:cs="Arial"/>
                <w:lang w:eastAsia="ko-KR"/>
              </w:rPr>
              <w:t>Agreed</w:t>
            </w:r>
          </w:p>
          <w:p w14:paraId="003B3DD0" w14:textId="77777777" w:rsidR="00691E35" w:rsidRDefault="00691E35" w:rsidP="009718A3">
            <w:pPr>
              <w:rPr>
                <w:rFonts w:eastAsia="Batang" w:cs="Arial"/>
                <w:lang w:eastAsia="ko-KR"/>
              </w:rPr>
            </w:pPr>
          </w:p>
        </w:tc>
      </w:tr>
      <w:tr w:rsidR="00691E35" w:rsidRPr="00D95972" w14:paraId="51804C48" w14:textId="77777777" w:rsidTr="009718A3">
        <w:tc>
          <w:tcPr>
            <w:tcW w:w="976" w:type="dxa"/>
            <w:tcBorders>
              <w:top w:val="nil"/>
              <w:left w:val="thinThickThinSmallGap" w:sz="24" w:space="0" w:color="auto"/>
              <w:bottom w:val="nil"/>
            </w:tcBorders>
            <w:shd w:val="clear" w:color="auto" w:fill="auto"/>
          </w:tcPr>
          <w:p w14:paraId="6BD4EB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5F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2F5088" w14:textId="77777777" w:rsidR="00691E35" w:rsidRDefault="00691E35" w:rsidP="009718A3">
            <w:r w:rsidRPr="00160278">
              <w:t>C1-242492</w:t>
            </w:r>
          </w:p>
        </w:tc>
        <w:tc>
          <w:tcPr>
            <w:tcW w:w="4191" w:type="dxa"/>
            <w:gridSpan w:val="3"/>
            <w:tcBorders>
              <w:top w:val="single" w:sz="4" w:space="0" w:color="auto"/>
              <w:bottom w:val="single" w:sz="4" w:space="0" w:color="auto"/>
            </w:tcBorders>
            <w:shd w:val="clear" w:color="auto" w:fill="00FF00"/>
          </w:tcPr>
          <w:p w14:paraId="6D315CDA" w14:textId="77777777" w:rsidR="00691E35" w:rsidRDefault="00691E35" w:rsidP="009718A3">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00FF00"/>
          </w:tcPr>
          <w:p w14:paraId="19C4035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FC0187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773F22" w14:textId="77777777" w:rsidR="00691E35" w:rsidRDefault="00691E35" w:rsidP="009718A3">
            <w:pPr>
              <w:rPr>
                <w:rFonts w:eastAsia="Batang" w:cs="Arial"/>
                <w:lang w:eastAsia="ko-KR"/>
              </w:rPr>
            </w:pPr>
            <w:r>
              <w:rPr>
                <w:rFonts w:eastAsia="Batang" w:cs="Arial"/>
                <w:lang w:eastAsia="ko-KR"/>
              </w:rPr>
              <w:t>Agreed</w:t>
            </w:r>
          </w:p>
          <w:p w14:paraId="14BDD425" w14:textId="77777777" w:rsidR="00691E35" w:rsidRDefault="00691E35" w:rsidP="009718A3">
            <w:pPr>
              <w:rPr>
                <w:rFonts w:eastAsia="Batang" w:cs="Arial"/>
                <w:lang w:eastAsia="ko-KR"/>
              </w:rPr>
            </w:pPr>
          </w:p>
        </w:tc>
      </w:tr>
      <w:tr w:rsidR="00691E35" w:rsidRPr="00D95972" w14:paraId="0A98D926" w14:textId="77777777" w:rsidTr="009718A3">
        <w:tc>
          <w:tcPr>
            <w:tcW w:w="976" w:type="dxa"/>
            <w:tcBorders>
              <w:top w:val="nil"/>
              <w:left w:val="thinThickThinSmallGap" w:sz="24" w:space="0" w:color="auto"/>
              <w:bottom w:val="nil"/>
            </w:tcBorders>
            <w:shd w:val="clear" w:color="auto" w:fill="auto"/>
          </w:tcPr>
          <w:p w14:paraId="41FB52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A74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EA4B89" w14:textId="77777777" w:rsidR="00691E35" w:rsidRDefault="00691E35" w:rsidP="009718A3">
            <w:r w:rsidRPr="001E64C4">
              <w:t>C1-2</w:t>
            </w:r>
            <w:r>
              <w:t>4</w:t>
            </w:r>
            <w:r w:rsidRPr="001E64C4">
              <w:t>2763</w:t>
            </w:r>
          </w:p>
        </w:tc>
        <w:tc>
          <w:tcPr>
            <w:tcW w:w="4191" w:type="dxa"/>
            <w:gridSpan w:val="3"/>
            <w:tcBorders>
              <w:top w:val="single" w:sz="4" w:space="0" w:color="auto"/>
              <w:bottom w:val="single" w:sz="4" w:space="0" w:color="auto"/>
            </w:tcBorders>
            <w:shd w:val="clear" w:color="auto" w:fill="00FF00"/>
          </w:tcPr>
          <w:p w14:paraId="5C60A6AD" w14:textId="77777777" w:rsidR="00691E35" w:rsidRDefault="00691E35" w:rsidP="009718A3">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00FF00"/>
          </w:tcPr>
          <w:p w14:paraId="02E727D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8F1548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439F12" w14:textId="77777777" w:rsidR="00691E35" w:rsidRDefault="00691E35" w:rsidP="009718A3">
            <w:pPr>
              <w:rPr>
                <w:rFonts w:eastAsia="Batang" w:cs="Arial"/>
                <w:lang w:eastAsia="ko-KR"/>
              </w:rPr>
            </w:pPr>
            <w:r>
              <w:rPr>
                <w:rFonts w:eastAsia="Batang" w:cs="Arial"/>
                <w:lang w:eastAsia="ko-KR"/>
              </w:rPr>
              <w:t>Agreed</w:t>
            </w:r>
          </w:p>
          <w:p w14:paraId="063A6DF4" w14:textId="77777777" w:rsidR="00691E35" w:rsidRDefault="00691E35" w:rsidP="009718A3">
            <w:pPr>
              <w:rPr>
                <w:rFonts w:eastAsia="Batang" w:cs="Arial"/>
                <w:lang w:eastAsia="ko-KR"/>
              </w:rPr>
            </w:pPr>
          </w:p>
        </w:tc>
      </w:tr>
      <w:tr w:rsidR="00691E35" w:rsidRPr="00D95972" w14:paraId="46E2C611" w14:textId="77777777" w:rsidTr="009718A3">
        <w:tc>
          <w:tcPr>
            <w:tcW w:w="976" w:type="dxa"/>
            <w:tcBorders>
              <w:top w:val="nil"/>
              <w:left w:val="thinThickThinSmallGap" w:sz="24" w:space="0" w:color="auto"/>
              <w:bottom w:val="nil"/>
            </w:tcBorders>
            <w:shd w:val="clear" w:color="auto" w:fill="auto"/>
          </w:tcPr>
          <w:p w14:paraId="24CF40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DE763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66270" w14:textId="77777777" w:rsidR="00691E35" w:rsidRDefault="00691E35" w:rsidP="009718A3">
            <w:r w:rsidRPr="00F263CF">
              <w:t>C1-2</w:t>
            </w:r>
            <w:r>
              <w:t>4</w:t>
            </w:r>
            <w:r w:rsidRPr="00F263CF">
              <w:t>2764</w:t>
            </w:r>
          </w:p>
        </w:tc>
        <w:tc>
          <w:tcPr>
            <w:tcW w:w="4191" w:type="dxa"/>
            <w:gridSpan w:val="3"/>
            <w:tcBorders>
              <w:top w:val="single" w:sz="4" w:space="0" w:color="auto"/>
              <w:bottom w:val="single" w:sz="4" w:space="0" w:color="auto"/>
            </w:tcBorders>
            <w:shd w:val="clear" w:color="auto" w:fill="00FF00"/>
          </w:tcPr>
          <w:p w14:paraId="6B8B4FA2" w14:textId="77777777" w:rsidR="00691E35" w:rsidRDefault="00691E35" w:rsidP="009718A3">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00FF00"/>
          </w:tcPr>
          <w:p w14:paraId="5A7AD7E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35B8F7C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77999" w14:textId="77777777" w:rsidR="00691E35" w:rsidRDefault="00691E35" w:rsidP="009718A3">
            <w:pPr>
              <w:rPr>
                <w:rFonts w:eastAsia="Batang" w:cs="Arial"/>
                <w:lang w:eastAsia="ko-KR"/>
              </w:rPr>
            </w:pPr>
            <w:r>
              <w:rPr>
                <w:rFonts w:eastAsia="Batang" w:cs="Arial"/>
                <w:lang w:eastAsia="ko-KR"/>
              </w:rPr>
              <w:t>Agreed</w:t>
            </w:r>
          </w:p>
          <w:p w14:paraId="7DD09B4D" w14:textId="77777777" w:rsidR="00691E35" w:rsidRDefault="00691E35" w:rsidP="009718A3">
            <w:pPr>
              <w:rPr>
                <w:rFonts w:eastAsia="Batang" w:cs="Arial"/>
                <w:lang w:eastAsia="ko-KR"/>
              </w:rPr>
            </w:pPr>
          </w:p>
        </w:tc>
      </w:tr>
      <w:tr w:rsidR="00691E35" w:rsidRPr="00D95972" w14:paraId="0150F661" w14:textId="77777777" w:rsidTr="009718A3">
        <w:tc>
          <w:tcPr>
            <w:tcW w:w="976" w:type="dxa"/>
            <w:tcBorders>
              <w:top w:val="nil"/>
              <w:left w:val="thinThickThinSmallGap" w:sz="24" w:space="0" w:color="auto"/>
              <w:bottom w:val="nil"/>
            </w:tcBorders>
            <w:shd w:val="clear" w:color="auto" w:fill="auto"/>
          </w:tcPr>
          <w:p w14:paraId="04D566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6D0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59BDC6" w14:textId="77777777" w:rsidR="00691E35" w:rsidRDefault="00691E35" w:rsidP="009718A3">
            <w:r w:rsidRPr="00C37DF6">
              <w:t>C1-2</w:t>
            </w:r>
            <w:r>
              <w:t>4</w:t>
            </w:r>
            <w:r w:rsidRPr="00C37DF6">
              <w:t>2765</w:t>
            </w:r>
          </w:p>
        </w:tc>
        <w:tc>
          <w:tcPr>
            <w:tcW w:w="4191" w:type="dxa"/>
            <w:gridSpan w:val="3"/>
            <w:tcBorders>
              <w:top w:val="single" w:sz="4" w:space="0" w:color="auto"/>
              <w:bottom w:val="single" w:sz="4" w:space="0" w:color="auto"/>
            </w:tcBorders>
            <w:shd w:val="clear" w:color="auto" w:fill="00FF00"/>
          </w:tcPr>
          <w:p w14:paraId="1ED23058" w14:textId="77777777" w:rsidR="00691E35" w:rsidRDefault="00691E35" w:rsidP="009718A3">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00956A8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7F24664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3A1B5" w14:textId="77777777" w:rsidR="00691E35" w:rsidRDefault="00691E35" w:rsidP="009718A3">
            <w:pPr>
              <w:rPr>
                <w:rFonts w:eastAsia="Batang" w:cs="Arial"/>
                <w:lang w:eastAsia="ko-KR"/>
              </w:rPr>
            </w:pPr>
            <w:r>
              <w:rPr>
                <w:rFonts w:eastAsia="Batang" w:cs="Arial"/>
                <w:lang w:eastAsia="ko-KR"/>
              </w:rPr>
              <w:t>Agreed</w:t>
            </w:r>
          </w:p>
          <w:p w14:paraId="190F76E5" w14:textId="77777777" w:rsidR="00691E35" w:rsidRDefault="00691E35" w:rsidP="009718A3">
            <w:pPr>
              <w:rPr>
                <w:rFonts w:eastAsia="Batang" w:cs="Arial"/>
                <w:lang w:eastAsia="ko-KR"/>
              </w:rPr>
            </w:pPr>
          </w:p>
        </w:tc>
      </w:tr>
      <w:tr w:rsidR="00691E35" w:rsidRPr="00D95972" w14:paraId="71C1D44F" w14:textId="77777777" w:rsidTr="009718A3">
        <w:tc>
          <w:tcPr>
            <w:tcW w:w="976" w:type="dxa"/>
            <w:tcBorders>
              <w:top w:val="nil"/>
              <w:left w:val="thinThickThinSmallGap" w:sz="24" w:space="0" w:color="auto"/>
              <w:bottom w:val="nil"/>
            </w:tcBorders>
            <w:shd w:val="clear" w:color="auto" w:fill="auto"/>
          </w:tcPr>
          <w:p w14:paraId="1A0889C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9A8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82EB1C5" w14:textId="77777777" w:rsidR="00691E35" w:rsidRDefault="00691E35" w:rsidP="009718A3">
            <w:r w:rsidRPr="00C37DF6">
              <w:t>C1-2</w:t>
            </w:r>
            <w:r>
              <w:t>4</w:t>
            </w:r>
            <w:r w:rsidRPr="00C37DF6">
              <w:t>2766</w:t>
            </w:r>
          </w:p>
        </w:tc>
        <w:tc>
          <w:tcPr>
            <w:tcW w:w="4191" w:type="dxa"/>
            <w:gridSpan w:val="3"/>
            <w:tcBorders>
              <w:top w:val="single" w:sz="4" w:space="0" w:color="auto"/>
              <w:bottom w:val="single" w:sz="4" w:space="0" w:color="auto"/>
            </w:tcBorders>
            <w:shd w:val="clear" w:color="auto" w:fill="00FF00"/>
          </w:tcPr>
          <w:p w14:paraId="4266A789" w14:textId="77777777" w:rsidR="00691E35" w:rsidRDefault="00691E35" w:rsidP="009718A3">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00FF00"/>
          </w:tcPr>
          <w:p w14:paraId="77360BD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F71CFA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377C73" w14:textId="77777777" w:rsidR="00691E35" w:rsidRDefault="00691E35" w:rsidP="009718A3">
            <w:pPr>
              <w:rPr>
                <w:rFonts w:eastAsia="Batang" w:cs="Arial"/>
                <w:lang w:eastAsia="ko-KR"/>
              </w:rPr>
            </w:pPr>
            <w:r>
              <w:rPr>
                <w:rFonts w:eastAsia="Batang" w:cs="Arial"/>
                <w:lang w:eastAsia="ko-KR"/>
              </w:rPr>
              <w:t>Agreed</w:t>
            </w:r>
          </w:p>
          <w:p w14:paraId="77AE38B1" w14:textId="77777777" w:rsidR="00691E35" w:rsidRDefault="00691E35" w:rsidP="009718A3">
            <w:pPr>
              <w:rPr>
                <w:rFonts w:eastAsia="Batang" w:cs="Arial"/>
                <w:lang w:eastAsia="ko-KR"/>
              </w:rPr>
            </w:pPr>
          </w:p>
        </w:tc>
      </w:tr>
      <w:tr w:rsidR="00691E35" w:rsidRPr="00D95972" w14:paraId="55D783BA" w14:textId="77777777" w:rsidTr="009718A3">
        <w:tc>
          <w:tcPr>
            <w:tcW w:w="976" w:type="dxa"/>
            <w:tcBorders>
              <w:top w:val="nil"/>
              <w:left w:val="thinThickThinSmallGap" w:sz="24" w:space="0" w:color="auto"/>
              <w:bottom w:val="nil"/>
            </w:tcBorders>
            <w:shd w:val="clear" w:color="auto" w:fill="auto"/>
          </w:tcPr>
          <w:p w14:paraId="33FADE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2B1B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DD0A4F" w14:textId="77777777" w:rsidR="00691E35" w:rsidRDefault="00691E35" w:rsidP="009718A3">
            <w:r w:rsidRPr="009F6E6A">
              <w:t>C1-2</w:t>
            </w:r>
            <w:r>
              <w:t>4</w:t>
            </w:r>
            <w:r w:rsidRPr="009F6E6A">
              <w:t>2767</w:t>
            </w:r>
          </w:p>
        </w:tc>
        <w:tc>
          <w:tcPr>
            <w:tcW w:w="4191" w:type="dxa"/>
            <w:gridSpan w:val="3"/>
            <w:tcBorders>
              <w:top w:val="single" w:sz="4" w:space="0" w:color="auto"/>
              <w:bottom w:val="single" w:sz="4" w:space="0" w:color="auto"/>
            </w:tcBorders>
            <w:shd w:val="clear" w:color="auto" w:fill="00FF00"/>
          </w:tcPr>
          <w:p w14:paraId="14E12CED"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00FF00"/>
          </w:tcPr>
          <w:p w14:paraId="1D854AB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D90981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286282" w14:textId="77777777" w:rsidR="00691E35" w:rsidRDefault="00691E35" w:rsidP="009718A3">
            <w:pPr>
              <w:rPr>
                <w:rFonts w:eastAsia="Batang" w:cs="Arial"/>
                <w:lang w:eastAsia="ko-KR"/>
              </w:rPr>
            </w:pPr>
            <w:r>
              <w:rPr>
                <w:rFonts w:eastAsia="Batang" w:cs="Arial"/>
                <w:lang w:eastAsia="ko-KR"/>
              </w:rPr>
              <w:t>Agreed</w:t>
            </w:r>
          </w:p>
          <w:p w14:paraId="5B57E420" w14:textId="77777777" w:rsidR="00691E35" w:rsidRDefault="00691E35" w:rsidP="009718A3">
            <w:pPr>
              <w:rPr>
                <w:rFonts w:eastAsia="Batang" w:cs="Arial"/>
                <w:lang w:eastAsia="ko-KR"/>
              </w:rPr>
            </w:pPr>
          </w:p>
        </w:tc>
      </w:tr>
      <w:tr w:rsidR="00691E35" w:rsidRPr="00D95972" w14:paraId="097398C9" w14:textId="77777777" w:rsidTr="009718A3">
        <w:tc>
          <w:tcPr>
            <w:tcW w:w="976" w:type="dxa"/>
            <w:tcBorders>
              <w:top w:val="nil"/>
              <w:left w:val="thinThickThinSmallGap" w:sz="24" w:space="0" w:color="auto"/>
              <w:bottom w:val="nil"/>
            </w:tcBorders>
            <w:shd w:val="clear" w:color="auto" w:fill="auto"/>
          </w:tcPr>
          <w:p w14:paraId="47E56A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77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337EB4" w14:textId="77777777" w:rsidR="00691E35" w:rsidRDefault="00691E35" w:rsidP="009718A3">
            <w:r w:rsidRPr="009F6E6A">
              <w:t>C1-2</w:t>
            </w:r>
            <w:r>
              <w:t>4</w:t>
            </w:r>
            <w:r w:rsidRPr="009F6E6A">
              <w:t>2768</w:t>
            </w:r>
          </w:p>
        </w:tc>
        <w:tc>
          <w:tcPr>
            <w:tcW w:w="4191" w:type="dxa"/>
            <w:gridSpan w:val="3"/>
            <w:tcBorders>
              <w:top w:val="single" w:sz="4" w:space="0" w:color="auto"/>
              <w:bottom w:val="single" w:sz="4" w:space="0" w:color="auto"/>
            </w:tcBorders>
            <w:shd w:val="clear" w:color="auto" w:fill="00FF00"/>
          </w:tcPr>
          <w:p w14:paraId="05909B68" w14:textId="77777777" w:rsidR="00691E35" w:rsidRDefault="00691E35" w:rsidP="009718A3">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00FF00"/>
          </w:tcPr>
          <w:p w14:paraId="17A69A5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D7C6A06"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FC67A2" w14:textId="77777777" w:rsidR="00691E35" w:rsidRDefault="00691E35" w:rsidP="009718A3">
            <w:pPr>
              <w:rPr>
                <w:rFonts w:eastAsia="Batang" w:cs="Arial"/>
                <w:lang w:eastAsia="ko-KR"/>
              </w:rPr>
            </w:pPr>
            <w:r>
              <w:rPr>
                <w:rFonts w:eastAsia="Batang" w:cs="Arial"/>
                <w:lang w:eastAsia="ko-KR"/>
              </w:rPr>
              <w:t>Agreed</w:t>
            </w:r>
          </w:p>
          <w:p w14:paraId="66208AA4" w14:textId="77777777" w:rsidR="00691E35" w:rsidRDefault="00691E35" w:rsidP="009718A3">
            <w:pPr>
              <w:rPr>
                <w:rFonts w:eastAsia="Batang" w:cs="Arial"/>
                <w:lang w:eastAsia="ko-KR"/>
              </w:rPr>
            </w:pPr>
          </w:p>
        </w:tc>
      </w:tr>
      <w:tr w:rsidR="00691E35" w:rsidRPr="00D95972" w14:paraId="59076B85" w14:textId="77777777" w:rsidTr="009718A3">
        <w:tc>
          <w:tcPr>
            <w:tcW w:w="976" w:type="dxa"/>
            <w:tcBorders>
              <w:top w:val="nil"/>
              <w:left w:val="thinThickThinSmallGap" w:sz="24" w:space="0" w:color="auto"/>
              <w:bottom w:val="nil"/>
            </w:tcBorders>
            <w:shd w:val="clear" w:color="auto" w:fill="auto"/>
          </w:tcPr>
          <w:p w14:paraId="32B91D6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A8DB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2EECA0A" w14:textId="77777777" w:rsidR="00691E35" w:rsidRDefault="00691E35" w:rsidP="009718A3">
            <w:r w:rsidRPr="00660683">
              <w:t>C1-2</w:t>
            </w:r>
            <w:r>
              <w:t>4</w:t>
            </w:r>
            <w:r w:rsidRPr="00660683">
              <w:t>2769</w:t>
            </w:r>
          </w:p>
        </w:tc>
        <w:tc>
          <w:tcPr>
            <w:tcW w:w="4191" w:type="dxa"/>
            <w:gridSpan w:val="3"/>
            <w:tcBorders>
              <w:top w:val="single" w:sz="4" w:space="0" w:color="auto"/>
              <w:bottom w:val="single" w:sz="4" w:space="0" w:color="auto"/>
            </w:tcBorders>
            <w:shd w:val="clear" w:color="auto" w:fill="00FF00"/>
          </w:tcPr>
          <w:p w14:paraId="3DC99B2E" w14:textId="77777777" w:rsidR="00691E35" w:rsidRDefault="00691E35" w:rsidP="009718A3">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00FF00"/>
          </w:tcPr>
          <w:p w14:paraId="7A53115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FCE454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456215" w14:textId="77777777" w:rsidR="00691E35" w:rsidRDefault="00691E35" w:rsidP="009718A3">
            <w:pPr>
              <w:rPr>
                <w:rFonts w:eastAsia="Batang" w:cs="Arial"/>
                <w:lang w:eastAsia="ko-KR"/>
              </w:rPr>
            </w:pPr>
            <w:r>
              <w:rPr>
                <w:rFonts w:eastAsia="Batang" w:cs="Arial"/>
                <w:lang w:eastAsia="ko-KR"/>
              </w:rPr>
              <w:t>Agreed</w:t>
            </w:r>
          </w:p>
          <w:p w14:paraId="0BD08192" w14:textId="77777777" w:rsidR="00691E35" w:rsidRDefault="00691E35" w:rsidP="009718A3">
            <w:pPr>
              <w:rPr>
                <w:rFonts w:eastAsia="Batang" w:cs="Arial"/>
                <w:lang w:eastAsia="ko-KR"/>
              </w:rPr>
            </w:pPr>
          </w:p>
        </w:tc>
      </w:tr>
      <w:tr w:rsidR="00691E35" w:rsidRPr="00D95972" w14:paraId="73C5557C" w14:textId="77777777" w:rsidTr="009718A3">
        <w:tc>
          <w:tcPr>
            <w:tcW w:w="976" w:type="dxa"/>
            <w:tcBorders>
              <w:top w:val="nil"/>
              <w:left w:val="thinThickThinSmallGap" w:sz="24" w:space="0" w:color="auto"/>
              <w:bottom w:val="nil"/>
            </w:tcBorders>
            <w:shd w:val="clear" w:color="auto" w:fill="auto"/>
          </w:tcPr>
          <w:p w14:paraId="0CB4B0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F60A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F482F6" w14:textId="77777777" w:rsidR="00691E35" w:rsidRDefault="00691E35" w:rsidP="009718A3"/>
          <w:p w14:paraId="0E50C9F2" w14:textId="77777777" w:rsidR="00691E35" w:rsidRDefault="00691E35" w:rsidP="009718A3">
            <w:r w:rsidRPr="00703BD4">
              <w:t>C1-2</w:t>
            </w:r>
            <w:r>
              <w:t>4</w:t>
            </w:r>
            <w:r w:rsidRPr="00703BD4">
              <w:t>2770</w:t>
            </w:r>
          </w:p>
        </w:tc>
        <w:tc>
          <w:tcPr>
            <w:tcW w:w="4191" w:type="dxa"/>
            <w:gridSpan w:val="3"/>
            <w:tcBorders>
              <w:top w:val="single" w:sz="4" w:space="0" w:color="auto"/>
              <w:bottom w:val="single" w:sz="4" w:space="0" w:color="auto"/>
            </w:tcBorders>
            <w:shd w:val="clear" w:color="auto" w:fill="00FF00"/>
          </w:tcPr>
          <w:p w14:paraId="4C6013B1" w14:textId="77777777" w:rsidR="00691E35" w:rsidRDefault="00691E35" w:rsidP="009718A3">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00FF00"/>
          </w:tcPr>
          <w:p w14:paraId="1CE051C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64AE2F6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5CB89E" w14:textId="77777777" w:rsidR="00691E35" w:rsidRDefault="00691E35" w:rsidP="009718A3">
            <w:pPr>
              <w:rPr>
                <w:rFonts w:eastAsia="Batang" w:cs="Arial"/>
                <w:lang w:eastAsia="ko-KR"/>
              </w:rPr>
            </w:pPr>
            <w:r>
              <w:rPr>
                <w:rFonts w:eastAsia="Batang" w:cs="Arial"/>
                <w:lang w:eastAsia="ko-KR"/>
              </w:rPr>
              <w:t>Agreed</w:t>
            </w:r>
          </w:p>
          <w:p w14:paraId="45233C19" w14:textId="77777777" w:rsidR="00691E35" w:rsidRDefault="00691E35" w:rsidP="009718A3">
            <w:pPr>
              <w:rPr>
                <w:rFonts w:eastAsia="Batang" w:cs="Arial"/>
                <w:lang w:eastAsia="ko-KR"/>
              </w:rPr>
            </w:pPr>
          </w:p>
        </w:tc>
      </w:tr>
      <w:tr w:rsidR="00691E35" w:rsidRPr="00D95972" w14:paraId="104E1F4B" w14:textId="77777777" w:rsidTr="009718A3">
        <w:tc>
          <w:tcPr>
            <w:tcW w:w="976" w:type="dxa"/>
            <w:tcBorders>
              <w:top w:val="nil"/>
              <w:left w:val="thinThickThinSmallGap" w:sz="24" w:space="0" w:color="auto"/>
              <w:bottom w:val="nil"/>
            </w:tcBorders>
            <w:shd w:val="clear" w:color="auto" w:fill="auto"/>
          </w:tcPr>
          <w:p w14:paraId="746D5E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DD0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FC0A83" w14:textId="77777777" w:rsidR="00691E35" w:rsidRDefault="007A7CBF" w:rsidP="009718A3">
            <w:hyperlink r:id="rId131" w:history="1">
              <w:r w:rsidR="00691E35">
                <w:rPr>
                  <w:rStyle w:val="Hyperlink"/>
                </w:rPr>
                <w:t>C1-243137</w:t>
              </w:r>
            </w:hyperlink>
          </w:p>
        </w:tc>
        <w:tc>
          <w:tcPr>
            <w:tcW w:w="4191" w:type="dxa"/>
            <w:gridSpan w:val="3"/>
            <w:tcBorders>
              <w:top w:val="single" w:sz="4" w:space="0" w:color="auto"/>
              <w:bottom w:val="single" w:sz="4" w:space="0" w:color="auto"/>
            </w:tcBorders>
            <w:shd w:val="clear" w:color="auto" w:fill="FFFF00"/>
          </w:tcPr>
          <w:p w14:paraId="6E2C393A" w14:textId="77777777" w:rsidR="00691E35" w:rsidRDefault="00691E35" w:rsidP="009718A3">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319C46A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4F53C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CD9D9" w14:textId="77777777" w:rsidR="00691E35" w:rsidRDefault="00691E35" w:rsidP="009718A3">
            <w:pPr>
              <w:rPr>
                <w:rFonts w:eastAsia="Batang" w:cs="Arial"/>
                <w:lang w:eastAsia="ko-KR"/>
              </w:rPr>
            </w:pPr>
          </w:p>
        </w:tc>
      </w:tr>
      <w:tr w:rsidR="00691E35" w:rsidRPr="00D95972" w14:paraId="12EA3A97" w14:textId="77777777" w:rsidTr="009718A3">
        <w:tc>
          <w:tcPr>
            <w:tcW w:w="976" w:type="dxa"/>
            <w:tcBorders>
              <w:top w:val="nil"/>
              <w:left w:val="thinThickThinSmallGap" w:sz="24" w:space="0" w:color="auto"/>
              <w:bottom w:val="nil"/>
            </w:tcBorders>
            <w:shd w:val="clear" w:color="auto" w:fill="auto"/>
          </w:tcPr>
          <w:p w14:paraId="201342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E498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C166CE" w14:textId="77777777" w:rsidR="00691E35" w:rsidRDefault="007A7CBF" w:rsidP="009718A3">
            <w:hyperlink r:id="rId132" w:history="1">
              <w:r w:rsidR="00691E35">
                <w:rPr>
                  <w:rStyle w:val="Hyperlink"/>
                </w:rPr>
                <w:t>C1-243257</w:t>
              </w:r>
            </w:hyperlink>
          </w:p>
        </w:tc>
        <w:tc>
          <w:tcPr>
            <w:tcW w:w="4191" w:type="dxa"/>
            <w:gridSpan w:val="3"/>
            <w:tcBorders>
              <w:top w:val="single" w:sz="4" w:space="0" w:color="auto"/>
              <w:bottom w:val="single" w:sz="4" w:space="0" w:color="auto"/>
            </w:tcBorders>
            <w:shd w:val="clear" w:color="auto" w:fill="FFFF00"/>
          </w:tcPr>
          <w:p w14:paraId="4791DDC1" w14:textId="77777777" w:rsidR="00691E35" w:rsidRDefault="00691E35" w:rsidP="009718A3">
            <w:pPr>
              <w:rPr>
                <w:rFonts w:cs="Arial"/>
              </w:rPr>
            </w:pPr>
            <w:r>
              <w:rPr>
                <w:rFonts w:cs="Arial"/>
              </w:rPr>
              <w:t>Pseudo CR on Missing abbreviation and other miscellaneous corrections</w:t>
            </w:r>
          </w:p>
        </w:tc>
        <w:tc>
          <w:tcPr>
            <w:tcW w:w="1767" w:type="dxa"/>
            <w:tcBorders>
              <w:top w:val="single" w:sz="4" w:space="0" w:color="auto"/>
              <w:bottom w:val="single" w:sz="4" w:space="0" w:color="auto"/>
            </w:tcBorders>
            <w:shd w:val="clear" w:color="auto" w:fill="FFFF00"/>
          </w:tcPr>
          <w:p w14:paraId="41F504B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FC1AA0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C36E" w14:textId="77777777" w:rsidR="00691E35" w:rsidRDefault="00691E35" w:rsidP="009718A3">
            <w:pPr>
              <w:rPr>
                <w:rFonts w:eastAsia="Batang" w:cs="Arial"/>
                <w:lang w:eastAsia="ko-KR"/>
              </w:rPr>
            </w:pPr>
          </w:p>
        </w:tc>
      </w:tr>
      <w:tr w:rsidR="00691E35" w:rsidRPr="00D95972" w14:paraId="1D37C113" w14:textId="77777777" w:rsidTr="009718A3">
        <w:tc>
          <w:tcPr>
            <w:tcW w:w="976" w:type="dxa"/>
            <w:tcBorders>
              <w:top w:val="nil"/>
              <w:left w:val="thinThickThinSmallGap" w:sz="24" w:space="0" w:color="auto"/>
              <w:bottom w:val="nil"/>
            </w:tcBorders>
            <w:shd w:val="clear" w:color="auto" w:fill="auto"/>
          </w:tcPr>
          <w:p w14:paraId="3ED66E6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570E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D752CD" w14:textId="77777777" w:rsidR="00691E35" w:rsidRDefault="007A7CBF" w:rsidP="009718A3">
            <w:hyperlink r:id="rId133" w:history="1">
              <w:r w:rsidR="00691E35">
                <w:rPr>
                  <w:rStyle w:val="Hyperlink"/>
                </w:rPr>
                <w:t>C1-243271</w:t>
              </w:r>
            </w:hyperlink>
          </w:p>
        </w:tc>
        <w:tc>
          <w:tcPr>
            <w:tcW w:w="4191" w:type="dxa"/>
            <w:gridSpan w:val="3"/>
            <w:tcBorders>
              <w:top w:val="single" w:sz="4" w:space="0" w:color="auto"/>
              <w:bottom w:val="single" w:sz="4" w:space="0" w:color="auto"/>
            </w:tcBorders>
            <w:shd w:val="clear" w:color="auto" w:fill="FFFF00"/>
          </w:tcPr>
          <w:p w14:paraId="48907929" w14:textId="77777777" w:rsidR="00691E35" w:rsidRDefault="00691E35" w:rsidP="009718A3">
            <w:pPr>
              <w:rPr>
                <w:rFonts w:cs="Arial"/>
              </w:rPr>
            </w:pPr>
            <w:r>
              <w:rPr>
                <w:rFonts w:cs="Arial"/>
              </w:rPr>
              <w:t>Pseudo CR on Correction to the CoAP procedure for the SEALDD enabled data storage notification procedure</w:t>
            </w:r>
          </w:p>
        </w:tc>
        <w:tc>
          <w:tcPr>
            <w:tcW w:w="1767" w:type="dxa"/>
            <w:tcBorders>
              <w:top w:val="single" w:sz="4" w:space="0" w:color="auto"/>
              <w:bottom w:val="single" w:sz="4" w:space="0" w:color="auto"/>
            </w:tcBorders>
            <w:shd w:val="clear" w:color="auto" w:fill="FFFF00"/>
          </w:tcPr>
          <w:p w14:paraId="6984E8F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9579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2273A" w14:textId="77777777" w:rsidR="00691E35" w:rsidRDefault="00691E35" w:rsidP="009718A3">
            <w:pPr>
              <w:rPr>
                <w:rFonts w:eastAsia="Batang" w:cs="Arial"/>
                <w:lang w:eastAsia="ko-KR"/>
              </w:rPr>
            </w:pPr>
          </w:p>
        </w:tc>
      </w:tr>
      <w:tr w:rsidR="00691E35" w:rsidRPr="00D95972" w14:paraId="037009A7" w14:textId="77777777" w:rsidTr="009718A3">
        <w:tc>
          <w:tcPr>
            <w:tcW w:w="976" w:type="dxa"/>
            <w:tcBorders>
              <w:top w:val="nil"/>
              <w:left w:val="thinThickThinSmallGap" w:sz="24" w:space="0" w:color="auto"/>
              <w:bottom w:val="nil"/>
            </w:tcBorders>
            <w:shd w:val="clear" w:color="auto" w:fill="auto"/>
          </w:tcPr>
          <w:p w14:paraId="7EF6C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B2078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4D77F84" w14:textId="77777777" w:rsidR="00691E35" w:rsidRDefault="007A7CBF" w:rsidP="009718A3">
            <w:hyperlink r:id="rId134" w:history="1">
              <w:r w:rsidR="00691E35">
                <w:rPr>
                  <w:rStyle w:val="Hyperlink"/>
                </w:rPr>
                <w:t>C1-243274</w:t>
              </w:r>
            </w:hyperlink>
          </w:p>
        </w:tc>
        <w:tc>
          <w:tcPr>
            <w:tcW w:w="4191" w:type="dxa"/>
            <w:gridSpan w:val="3"/>
            <w:tcBorders>
              <w:top w:val="single" w:sz="4" w:space="0" w:color="auto"/>
              <w:bottom w:val="single" w:sz="4" w:space="0" w:color="auto"/>
            </w:tcBorders>
            <w:shd w:val="clear" w:color="auto" w:fill="FFFF00"/>
          </w:tcPr>
          <w:p w14:paraId="4A43AAA4" w14:textId="77777777" w:rsidR="00691E35" w:rsidRDefault="00691E35" w:rsidP="009718A3">
            <w:pPr>
              <w:rPr>
                <w:rFonts w:cs="Arial"/>
              </w:rPr>
            </w:pPr>
            <w:r>
              <w:rPr>
                <w:rFonts w:cs="Arial"/>
              </w:rPr>
              <w:t>Pseudo CR on Correction to the CoAP procedure for the SEALDD enabled data storage query procedure</w:t>
            </w:r>
          </w:p>
        </w:tc>
        <w:tc>
          <w:tcPr>
            <w:tcW w:w="1767" w:type="dxa"/>
            <w:tcBorders>
              <w:top w:val="single" w:sz="4" w:space="0" w:color="auto"/>
              <w:bottom w:val="single" w:sz="4" w:space="0" w:color="auto"/>
            </w:tcBorders>
            <w:shd w:val="clear" w:color="auto" w:fill="FFFF00"/>
          </w:tcPr>
          <w:p w14:paraId="20F63E8E"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1CA936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54CC" w14:textId="77777777" w:rsidR="00691E35" w:rsidRDefault="00691E35" w:rsidP="009718A3">
            <w:pPr>
              <w:rPr>
                <w:rFonts w:eastAsia="Batang" w:cs="Arial"/>
                <w:lang w:eastAsia="ko-KR"/>
              </w:rPr>
            </w:pPr>
          </w:p>
        </w:tc>
      </w:tr>
      <w:tr w:rsidR="00691E35" w:rsidRPr="00D95972" w14:paraId="2DC47890" w14:textId="77777777" w:rsidTr="009718A3">
        <w:tc>
          <w:tcPr>
            <w:tcW w:w="976" w:type="dxa"/>
            <w:tcBorders>
              <w:top w:val="nil"/>
              <w:left w:val="thinThickThinSmallGap" w:sz="24" w:space="0" w:color="auto"/>
              <w:bottom w:val="nil"/>
            </w:tcBorders>
            <w:shd w:val="clear" w:color="auto" w:fill="auto"/>
          </w:tcPr>
          <w:p w14:paraId="7C2F02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8F9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BE80CD3" w14:textId="77777777" w:rsidR="00691E35" w:rsidRDefault="007A7CBF" w:rsidP="009718A3">
            <w:hyperlink r:id="rId135" w:history="1">
              <w:r w:rsidR="00691E35">
                <w:rPr>
                  <w:rStyle w:val="Hyperlink"/>
                </w:rPr>
                <w:t>C1-243276</w:t>
              </w:r>
            </w:hyperlink>
          </w:p>
        </w:tc>
        <w:tc>
          <w:tcPr>
            <w:tcW w:w="4191" w:type="dxa"/>
            <w:gridSpan w:val="3"/>
            <w:tcBorders>
              <w:top w:val="single" w:sz="4" w:space="0" w:color="auto"/>
              <w:bottom w:val="single" w:sz="4" w:space="0" w:color="auto"/>
            </w:tcBorders>
            <w:shd w:val="clear" w:color="auto" w:fill="FFFF00"/>
          </w:tcPr>
          <w:p w14:paraId="2040E8CD" w14:textId="77777777" w:rsidR="00691E35" w:rsidRDefault="00691E35" w:rsidP="009718A3">
            <w:pPr>
              <w:rPr>
                <w:rFonts w:cs="Arial"/>
              </w:rPr>
            </w:pPr>
            <w:r>
              <w:rPr>
                <w:rFonts w:cs="Arial"/>
              </w:rPr>
              <w:t>Pseudo CR on Missing application data for the SEALDD enabled data storage management procedure</w:t>
            </w:r>
          </w:p>
        </w:tc>
        <w:tc>
          <w:tcPr>
            <w:tcW w:w="1767" w:type="dxa"/>
            <w:tcBorders>
              <w:top w:val="single" w:sz="4" w:space="0" w:color="auto"/>
              <w:bottom w:val="single" w:sz="4" w:space="0" w:color="auto"/>
            </w:tcBorders>
            <w:shd w:val="clear" w:color="auto" w:fill="FFFF00"/>
          </w:tcPr>
          <w:p w14:paraId="752FB46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28822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6B903" w14:textId="77777777" w:rsidR="00691E35" w:rsidRDefault="00691E35" w:rsidP="009718A3">
            <w:pPr>
              <w:rPr>
                <w:rFonts w:eastAsia="Batang" w:cs="Arial"/>
                <w:lang w:eastAsia="ko-KR"/>
              </w:rPr>
            </w:pPr>
          </w:p>
        </w:tc>
      </w:tr>
      <w:tr w:rsidR="00691E35" w:rsidRPr="00D95972" w14:paraId="1CA31661" w14:textId="77777777" w:rsidTr="009718A3">
        <w:tc>
          <w:tcPr>
            <w:tcW w:w="976" w:type="dxa"/>
            <w:tcBorders>
              <w:top w:val="nil"/>
              <w:left w:val="thinThickThinSmallGap" w:sz="24" w:space="0" w:color="auto"/>
              <w:bottom w:val="nil"/>
            </w:tcBorders>
            <w:shd w:val="clear" w:color="auto" w:fill="auto"/>
          </w:tcPr>
          <w:p w14:paraId="655209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3B92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36C8BE7" w14:textId="77777777" w:rsidR="00691E35" w:rsidRDefault="007A7CBF" w:rsidP="009718A3">
            <w:hyperlink r:id="rId136" w:history="1">
              <w:r w:rsidR="00691E35">
                <w:rPr>
                  <w:rStyle w:val="Hyperlink"/>
                </w:rPr>
                <w:t>C1-243279</w:t>
              </w:r>
            </w:hyperlink>
          </w:p>
        </w:tc>
        <w:tc>
          <w:tcPr>
            <w:tcW w:w="4191" w:type="dxa"/>
            <w:gridSpan w:val="3"/>
            <w:tcBorders>
              <w:top w:val="single" w:sz="4" w:space="0" w:color="auto"/>
              <w:bottom w:val="single" w:sz="4" w:space="0" w:color="auto"/>
            </w:tcBorders>
            <w:shd w:val="clear" w:color="auto" w:fill="FFFF00"/>
          </w:tcPr>
          <w:p w14:paraId="563FFAE1" w14:textId="77777777" w:rsidR="00691E35" w:rsidRDefault="00691E35" w:rsidP="009718A3">
            <w:pPr>
              <w:rPr>
                <w:rFonts w:cs="Arial"/>
              </w:rPr>
            </w:pPr>
            <w:r>
              <w:rPr>
                <w:rFonts w:cs="Arial"/>
              </w:rPr>
              <w:t>Pseudo CR on Correction to the CoAP procedure for the SEALDD enabled data storage management procedure</w:t>
            </w:r>
          </w:p>
        </w:tc>
        <w:tc>
          <w:tcPr>
            <w:tcW w:w="1767" w:type="dxa"/>
            <w:tcBorders>
              <w:top w:val="single" w:sz="4" w:space="0" w:color="auto"/>
              <w:bottom w:val="single" w:sz="4" w:space="0" w:color="auto"/>
            </w:tcBorders>
            <w:shd w:val="clear" w:color="auto" w:fill="FFFF00"/>
          </w:tcPr>
          <w:p w14:paraId="6F885B08"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19452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FD88B" w14:textId="77777777" w:rsidR="00691E35" w:rsidRDefault="00691E35" w:rsidP="009718A3">
            <w:pPr>
              <w:rPr>
                <w:rFonts w:eastAsia="Batang" w:cs="Arial"/>
                <w:lang w:eastAsia="ko-KR"/>
              </w:rPr>
            </w:pPr>
          </w:p>
        </w:tc>
      </w:tr>
      <w:tr w:rsidR="00691E35" w:rsidRPr="00D95972" w14:paraId="11993D93" w14:textId="77777777" w:rsidTr="009718A3">
        <w:tc>
          <w:tcPr>
            <w:tcW w:w="976" w:type="dxa"/>
            <w:tcBorders>
              <w:top w:val="nil"/>
              <w:left w:val="thinThickThinSmallGap" w:sz="24" w:space="0" w:color="auto"/>
              <w:bottom w:val="nil"/>
            </w:tcBorders>
            <w:shd w:val="clear" w:color="auto" w:fill="auto"/>
          </w:tcPr>
          <w:p w14:paraId="379E3E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CF09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B37017" w14:textId="77777777" w:rsidR="00691E35" w:rsidRDefault="007A7CBF" w:rsidP="009718A3">
            <w:hyperlink r:id="rId137" w:history="1">
              <w:r w:rsidR="00691E35">
                <w:rPr>
                  <w:rStyle w:val="Hyperlink"/>
                </w:rPr>
                <w:t>C1-243280</w:t>
              </w:r>
            </w:hyperlink>
          </w:p>
        </w:tc>
        <w:tc>
          <w:tcPr>
            <w:tcW w:w="4191" w:type="dxa"/>
            <w:gridSpan w:val="3"/>
            <w:tcBorders>
              <w:top w:val="single" w:sz="4" w:space="0" w:color="auto"/>
              <w:bottom w:val="single" w:sz="4" w:space="0" w:color="auto"/>
            </w:tcBorders>
            <w:shd w:val="clear" w:color="auto" w:fill="FFFF00"/>
          </w:tcPr>
          <w:p w14:paraId="27E00351" w14:textId="77777777" w:rsidR="00691E35" w:rsidRDefault="00691E35" w:rsidP="009718A3">
            <w:pPr>
              <w:rPr>
                <w:rFonts w:cs="Arial"/>
              </w:rPr>
            </w:pPr>
            <w:r>
              <w:rPr>
                <w:rFonts w:cs="Arial"/>
              </w:rPr>
              <w:t>Pseudo CR on Correction to the XML schema because of wrong element and type</w:t>
            </w:r>
          </w:p>
        </w:tc>
        <w:tc>
          <w:tcPr>
            <w:tcW w:w="1767" w:type="dxa"/>
            <w:tcBorders>
              <w:top w:val="single" w:sz="4" w:space="0" w:color="auto"/>
              <w:bottom w:val="single" w:sz="4" w:space="0" w:color="auto"/>
            </w:tcBorders>
            <w:shd w:val="clear" w:color="auto" w:fill="FFFF00"/>
          </w:tcPr>
          <w:p w14:paraId="57EBEF8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51C5B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FBD8" w14:textId="77777777" w:rsidR="00691E35" w:rsidRDefault="00691E35" w:rsidP="009718A3">
            <w:pPr>
              <w:rPr>
                <w:rFonts w:eastAsia="Batang" w:cs="Arial"/>
                <w:lang w:eastAsia="ko-KR"/>
              </w:rPr>
            </w:pPr>
          </w:p>
        </w:tc>
      </w:tr>
      <w:tr w:rsidR="00691E35" w:rsidRPr="00D95972" w14:paraId="680667B7" w14:textId="77777777" w:rsidTr="009718A3">
        <w:tc>
          <w:tcPr>
            <w:tcW w:w="976" w:type="dxa"/>
            <w:tcBorders>
              <w:top w:val="nil"/>
              <w:left w:val="thinThickThinSmallGap" w:sz="24" w:space="0" w:color="auto"/>
              <w:bottom w:val="nil"/>
            </w:tcBorders>
            <w:shd w:val="clear" w:color="auto" w:fill="auto"/>
          </w:tcPr>
          <w:p w14:paraId="3EDBFB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4897C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F47734" w14:textId="77777777" w:rsidR="00691E35" w:rsidRDefault="007A7CBF" w:rsidP="009718A3">
            <w:hyperlink r:id="rId138" w:history="1">
              <w:r w:rsidR="00691E35">
                <w:rPr>
                  <w:rStyle w:val="Hyperlink"/>
                </w:rPr>
                <w:t>C1-243284</w:t>
              </w:r>
            </w:hyperlink>
          </w:p>
        </w:tc>
        <w:tc>
          <w:tcPr>
            <w:tcW w:w="4191" w:type="dxa"/>
            <w:gridSpan w:val="3"/>
            <w:tcBorders>
              <w:top w:val="single" w:sz="4" w:space="0" w:color="auto"/>
              <w:bottom w:val="single" w:sz="4" w:space="0" w:color="auto"/>
            </w:tcBorders>
            <w:shd w:val="clear" w:color="auto" w:fill="FFFF00"/>
          </w:tcPr>
          <w:p w14:paraId="448DD6AA" w14:textId="77777777" w:rsidR="00691E35" w:rsidRDefault="00691E35" w:rsidP="009718A3">
            <w:pPr>
              <w:rPr>
                <w:rFonts w:cs="Arial"/>
              </w:rPr>
            </w:pPr>
            <w:r>
              <w:rPr>
                <w:rFonts w:cs="Arial"/>
              </w:rPr>
              <w:t>Pseudo CR on Correction to the reporting criteria element because of lack of necessary sub-elements</w:t>
            </w:r>
          </w:p>
        </w:tc>
        <w:tc>
          <w:tcPr>
            <w:tcW w:w="1767" w:type="dxa"/>
            <w:tcBorders>
              <w:top w:val="single" w:sz="4" w:space="0" w:color="auto"/>
              <w:bottom w:val="single" w:sz="4" w:space="0" w:color="auto"/>
            </w:tcBorders>
            <w:shd w:val="clear" w:color="auto" w:fill="FFFF00"/>
          </w:tcPr>
          <w:p w14:paraId="10710A4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A338ED"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BC9B8" w14:textId="77777777" w:rsidR="00691E35" w:rsidRDefault="00691E35" w:rsidP="009718A3">
            <w:pPr>
              <w:rPr>
                <w:rFonts w:eastAsia="Batang" w:cs="Arial"/>
                <w:lang w:eastAsia="ko-KR"/>
              </w:rPr>
            </w:pPr>
          </w:p>
        </w:tc>
      </w:tr>
      <w:tr w:rsidR="00691E35" w:rsidRPr="00D95972" w14:paraId="5897885F" w14:textId="77777777" w:rsidTr="009718A3">
        <w:tc>
          <w:tcPr>
            <w:tcW w:w="976" w:type="dxa"/>
            <w:tcBorders>
              <w:top w:val="nil"/>
              <w:left w:val="thinThickThinSmallGap" w:sz="24" w:space="0" w:color="auto"/>
              <w:bottom w:val="nil"/>
            </w:tcBorders>
            <w:shd w:val="clear" w:color="auto" w:fill="auto"/>
          </w:tcPr>
          <w:p w14:paraId="58C5C9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CDFE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7B5810E" w14:textId="77777777" w:rsidR="00691E35" w:rsidRDefault="007A7CBF" w:rsidP="009718A3">
            <w:hyperlink r:id="rId139" w:history="1">
              <w:r w:rsidR="00691E35">
                <w:rPr>
                  <w:rStyle w:val="Hyperlink"/>
                </w:rPr>
                <w:t>C1-243285</w:t>
              </w:r>
            </w:hyperlink>
          </w:p>
        </w:tc>
        <w:tc>
          <w:tcPr>
            <w:tcW w:w="4191" w:type="dxa"/>
            <w:gridSpan w:val="3"/>
            <w:tcBorders>
              <w:top w:val="single" w:sz="4" w:space="0" w:color="auto"/>
              <w:bottom w:val="single" w:sz="4" w:space="0" w:color="auto"/>
            </w:tcBorders>
            <w:shd w:val="clear" w:color="auto" w:fill="FFFF00"/>
          </w:tcPr>
          <w:p w14:paraId="2924A37F" w14:textId="77777777" w:rsidR="00691E35" w:rsidRDefault="00691E35" w:rsidP="009718A3">
            <w:pPr>
              <w:rPr>
                <w:rFonts w:cs="Arial"/>
              </w:rPr>
            </w:pPr>
            <w:r>
              <w:rPr>
                <w:rFonts w:cs="Arial"/>
              </w:rPr>
              <w:t>Pseudo CR on Correction to the CoAP referenced structured data types</w:t>
            </w:r>
          </w:p>
        </w:tc>
        <w:tc>
          <w:tcPr>
            <w:tcW w:w="1767" w:type="dxa"/>
            <w:tcBorders>
              <w:top w:val="single" w:sz="4" w:space="0" w:color="auto"/>
              <w:bottom w:val="single" w:sz="4" w:space="0" w:color="auto"/>
            </w:tcBorders>
            <w:shd w:val="clear" w:color="auto" w:fill="FFFF00"/>
          </w:tcPr>
          <w:p w14:paraId="7DA0F57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2F57DCB"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7AAFD" w14:textId="77777777" w:rsidR="00691E35" w:rsidRDefault="00691E35" w:rsidP="009718A3">
            <w:pPr>
              <w:rPr>
                <w:rFonts w:eastAsia="Batang" w:cs="Arial"/>
                <w:lang w:eastAsia="ko-KR"/>
              </w:rPr>
            </w:pPr>
          </w:p>
        </w:tc>
      </w:tr>
      <w:tr w:rsidR="00691E35" w:rsidRPr="00D95972" w14:paraId="00E9B6FE" w14:textId="77777777" w:rsidTr="009718A3">
        <w:tc>
          <w:tcPr>
            <w:tcW w:w="976" w:type="dxa"/>
            <w:tcBorders>
              <w:top w:val="nil"/>
              <w:left w:val="thinThickThinSmallGap" w:sz="24" w:space="0" w:color="auto"/>
              <w:bottom w:val="nil"/>
            </w:tcBorders>
            <w:shd w:val="clear" w:color="auto" w:fill="auto"/>
          </w:tcPr>
          <w:p w14:paraId="485783E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6BCA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4FCF73" w14:textId="77777777" w:rsidR="00691E35" w:rsidRDefault="007A7CBF" w:rsidP="009718A3">
            <w:hyperlink r:id="rId140" w:history="1">
              <w:r w:rsidR="00691E35">
                <w:rPr>
                  <w:rStyle w:val="Hyperlink"/>
                </w:rPr>
                <w:t>C1-243286</w:t>
              </w:r>
            </w:hyperlink>
          </w:p>
        </w:tc>
        <w:tc>
          <w:tcPr>
            <w:tcW w:w="4191" w:type="dxa"/>
            <w:gridSpan w:val="3"/>
            <w:tcBorders>
              <w:top w:val="single" w:sz="4" w:space="0" w:color="auto"/>
              <w:bottom w:val="single" w:sz="4" w:space="0" w:color="auto"/>
            </w:tcBorders>
            <w:shd w:val="clear" w:color="auto" w:fill="FFFF00"/>
          </w:tcPr>
          <w:p w14:paraId="6AD6325C" w14:textId="77777777" w:rsidR="00691E35" w:rsidRDefault="00691E35" w:rsidP="009718A3">
            <w:pPr>
              <w:rPr>
                <w:rFonts w:cs="Arial"/>
              </w:rPr>
            </w:pPr>
            <w:r>
              <w:rPr>
                <w:rFonts w:cs="Arial"/>
              </w:rPr>
              <w:t>Pseudo CR on Correction to the CoAP referenced simple data types</w:t>
            </w:r>
          </w:p>
        </w:tc>
        <w:tc>
          <w:tcPr>
            <w:tcW w:w="1767" w:type="dxa"/>
            <w:tcBorders>
              <w:top w:val="single" w:sz="4" w:space="0" w:color="auto"/>
              <w:bottom w:val="single" w:sz="4" w:space="0" w:color="auto"/>
            </w:tcBorders>
            <w:shd w:val="clear" w:color="auto" w:fill="FFFF00"/>
          </w:tcPr>
          <w:p w14:paraId="3656ED7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E15D7A"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BEA56" w14:textId="77777777" w:rsidR="00691E35" w:rsidRDefault="00691E35" w:rsidP="009718A3">
            <w:pPr>
              <w:rPr>
                <w:rFonts w:eastAsia="Batang" w:cs="Arial"/>
                <w:lang w:eastAsia="ko-KR"/>
              </w:rPr>
            </w:pPr>
          </w:p>
        </w:tc>
      </w:tr>
      <w:tr w:rsidR="00691E35" w:rsidRPr="00D95972" w14:paraId="55B2D4A4" w14:textId="77777777" w:rsidTr="009718A3">
        <w:tc>
          <w:tcPr>
            <w:tcW w:w="976" w:type="dxa"/>
            <w:tcBorders>
              <w:top w:val="nil"/>
              <w:left w:val="thinThickThinSmallGap" w:sz="24" w:space="0" w:color="auto"/>
              <w:bottom w:val="nil"/>
            </w:tcBorders>
            <w:shd w:val="clear" w:color="auto" w:fill="auto"/>
          </w:tcPr>
          <w:p w14:paraId="211DE8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6469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E23949E" w14:textId="77777777" w:rsidR="00691E35" w:rsidRDefault="007A7CBF" w:rsidP="009718A3">
            <w:hyperlink r:id="rId141" w:history="1">
              <w:r w:rsidR="00691E35">
                <w:rPr>
                  <w:rStyle w:val="Hyperlink"/>
                </w:rPr>
                <w:t>C1-243287</w:t>
              </w:r>
            </w:hyperlink>
          </w:p>
        </w:tc>
        <w:tc>
          <w:tcPr>
            <w:tcW w:w="4191" w:type="dxa"/>
            <w:gridSpan w:val="3"/>
            <w:tcBorders>
              <w:top w:val="single" w:sz="4" w:space="0" w:color="auto"/>
              <w:bottom w:val="single" w:sz="4" w:space="0" w:color="auto"/>
            </w:tcBorders>
            <w:shd w:val="clear" w:color="auto" w:fill="FFFF00"/>
          </w:tcPr>
          <w:p w14:paraId="06092225" w14:textId="77777777" w:rsidR="00691E35" w:rsidRDefault="00691E35" w:rsidP="009718A3">
            <w:pPr>
              <w:rPr>
                <w:rFonts w:cs="Arial"/>
              </w:rPr>
            </w:pPr>
            <w:r>
              <w:rPr>
                <w:rFonts w:cs="Arial"/>
              </w:rPr>
              <w:t>Pseudo CR on Common structured data types</w:t>
            </w:r>
          </w:p>
        </w:tc>
        <w:tc>
          <w:tcPr>
            <w:tcW w:w="1767" w:type="dxa"/>
            <w:tcBorders>
              <w:top w:val="single" w:sz="4" w:space="0" w:color="auto"/>
              <w:bottom w:val="single" w:sz="4" w:space="0" w:color="auto"/>
            </w:tcBorders>
            <w:shd w:val="clear" w:color="auto" w:fill="FFFF00"/>
          </w:tcPr>
          <w:p w14:paraId="276F8BC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51C7BC"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8493" w14:textId="77777777" w:rsidR="00691E35" w:rsidRDefault="00691E35" w:rsidP="009718A3">
            <w:pPr>
              <w:rPr>
                <w:rFonts w:eastAsia="Batang" w:cs="Arial"/>
                <w:lang w:eastAsia="ko-KR"/>
              </w:rPr>
            </w:pPr>
          </w:p>
        </w:tc>
      </w:tr>
      <w:tr w:rsidR="00691E35" w:rsidRPr="00D95972" w14:paraId="75A5B5AF" w14:textId="77777777" w:rsidTr="009718A3">
        <w:tc>
          <w:tcPr>
            <w:tcW w:w="976" w:type="dxa"/>
            <w:tcBorders>
              <w:top w:val="nil"/>
              <w:left w:val="thinThickThinSmallGap" w:sz="24" w:space="0" w:color="auto"/>
              <w:bottom w:val="nil"/>
            </w:tcBorders>
            <w:shd w:val="clear" w:color="auto" w:fill="auto"/>
          </w:tcPr>
          <w:p w14:paraId="48947E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B71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FB5430" w14:textId="77777777" w:rsidR="00691E35" w:rsidRDefault="007A7CBF" w:rsidP="009718A3">
            <w:hyperlink r:id="rId142" w:history="1">
              <w:r w:rsidR="00691E35">
                <w:rPr>
                  <w:rStyle w:val="Hyperlink"/>
                </w:rPr>
                <w:t>C1-243288</w:t>
              </w:r>
            </w:hyperlink>
          </w:p>
        </w:tc>
        <w:tc>
          <w:tcPr>
            <w:tcW w:w="4191" w:type="dxa"/>
            <w:gridSpan w:val="3"/>
            <w:tcBorders>
              <w:top w:val="single" w:sz="4" w:space="0" w:color="auto"/>
              <w:bottom w:val="single" w:sz="4" w:space="0" w:color="auto"/>
            </w:tcBorders>
            <w:shd w:val="clear" w:color="auto" w:fill="FFFF00"/>
          </w:tcPr>
          <w:p w14:paraId="6CD99D5C" w14:textId="77777777" w:rsidR="00691E35" w:rsidRDefault="00691E35" w:rsidP="009718A3">
            <w:pPr>
              <w:rPr>
                <w:rFonts w:cs="Arial"/>
              </w:rPr>
            </w:pPr>
            <w:r>
              <w:rPr>
                <w:rFonts w:cs="Arial"/>
              </w:rPr>
              <w:t>Pseudo CR on Common simple data types and common enumerations</w:t>
            </w:r>
          </w:p>
        </w:tc>
        <w:tc>
          <w:tcPr>
            <w:tcW w:w="1767" w:type="dxa"/>
            <w:tcBorders>
              <w:top w:val="single" w:sz="4" w:space="0" w:color="auto"/>
              <w:bottom w:val="single" w:sz="4" w:space="0" w:color="auto"/>
            </w:tcBorders>
            <w:shd w:val="clear" w:color="auto" w:fill="FFFF00"/>
          </w:tcPr>
          <w:p w14:paraId="7376D02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1C3A37"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225EC" w14:textId="77777777" w:rsidR="00691E35" w:rsidRDefault="00691E35" w:rsidP="009718A3">
            <w:pPr>
              <w:rPr>
                <w:rFonts w:eastAsia="Batang" w:cs="Arial"/>
                <w:lang w:eastAsia="ko-KR"/>
              </w:rPr>
            </w:pPr>
          </w:p>
        </w:tc>
      </w:tr>
      <w:tr w:rsidR="00691E35" w:rsidRPr="00D95972" w14:paraId="72D35471" w14:textId="77777777" w:rsidTr="009718A3">
        <w:tc>
          <w:tcPr>
            <w:tcW w:w="976" w:type="dxa"/>
            <w:tcBorders>
              <w:top w:val="nil"/>
              <w:left w:val="thinThickThinSmallGap" w:sz="24" w:space="0" w:color="auto"/>
              <w:bottom w:val="nil"/>
            </w:tcBorders>
            <w:shd w:val="clear" w:color="auto" w:fill="auto"/>
          </w:tcPr>
          <w:p w14:paraId="7137EA7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29D2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47311E7" w14:textId="77777777" w:rsidR="00691E35" w:rsidRDefault="007A7CBF" w:rsidP="009718A3">
            <w:hyperlink r:id="rId143" w:history="1">
              <w:r w:rsidR="00691E35">
                <w:rPr>
                  <w:rStyle w:val="Hyperlink"/>
                </w:rPr>
                <w:t>C1-243290</w:t>
              </w:r>
            </w:hyperlink>
          </w:p>
        </w:tc>
        <w:tc>
          <w:tcPr>
            <w:tcW w:w="4191" w:type="dxa"/>
            <w:gridSpan w:val="3"/>
            <w:tcBorders>
              <w:top w:val="single" w:sz="4" w:space="0" w:color="auto"/>
              <w:bottom w:val="single" w:sz="4" w:space="0" w:color="auto"/>
            </w:tcBorders>
            <w:shd w:val="clear" w:color="auto" w:fill="FFFF00"/>
          </w:tcPr>
          <w:p w14:paraId="6D82970B" w14:textId="77777777" w:rsidR="00691E35" w:rsidRDefault="00691E35" w:rsidP="009718A3">
            <w:pPr>
              <w:rPr>
                <w:rFonts w:cs="Arial"/>
              </w:rPr>
            </w:pPr>
            <w:r>
              <w:rPr>
                <w:rFonts w:cs="Arial"/>
              </w:rPr>
              <w:t xml:space="preserve">Pseudo CR on Correction to the media types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5E96FD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773714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D8E28" w14:textId="77777777" w:rsidR="00691E35" w:rsidRDefault="00691E35" w:rsidP="009718A3">
            <w:pPr>
              <w:rPr>
                <w:rFonts w:eastAsia="Batang" w:cs="Arial"/>
                <w:lang w:eastAsia="ko-KR"/>
              </w:rPr>
            </w:pPr>
          </w:p>
        </w:tc>
      </w:tr>
      <w:tr w:rsidR="00691E35" w:rsidRPr="00D95972" w14:paraId="7C9BC01E" w14:textId="77777777" w:rsidTr="009718A3">
        <w:tc>
          <w:tcPr>
            <w:tcW w:w="976" w:type="dxa"/>
            <w:tcBorders>
              <w:top w:val="nil"/>
              <w:left w:val="thinThickThinSmallGap" w:sz="24" w:space="0" w:color="auto"/>
              <w:bottom w:val="nil"/>
            </w:tcBorders>
            <w:shd w:val="clear" w:color="auto" w:fill="auto"/>
          </w:tcPr>
          <w:p w14:paraId="305B70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083A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9B1354D" w14:textId="77777777" w:rsidR="00691E35" w:rsidRDefault="007A7CBF" w:rsidP="009718A3">
            <w:hyperlink r:id="rId144" w:history="1">
              <w:r w:rsidR="00691E35">
                <w:rPr>
                  <w:rStyle w:val="Hyperlink"/>
                </w:rPr>
                <w:t>C1-243292</w:t>
              </w:r>
            </w:hyperlink>
          </w:p>
        </w:tc>
        <w:tc>
          <w:tcPr>
            <w:tcW w:w="4191" w:type="dxa"/>
            <w:gridSpan w:val="3"/>
            <w:tcBorders>
              <w:top w:val="single" w:sz="4" w:space="0" w:color="auto"/>
              <w:bottom w:val="single" w:sz="4" w:space="0" w:color="auto"/>
            </w:tcBorders>
            <w:shd w:val="clear" w:color="auto" w:fill="FFFF00"/>
          </w:tcPr>
          <w:p w14:paraId="5E568D95" w14:textId="77777777" w:rsidR="00691E35" w:rsidRDefault="00691E35" w:rsidP="009718A3">
            <w:pPr>
              <w:rPr>
                <w:rFonts w:cs="Arial"/>
              </w:rPr>
            </w:pPr>
            <w:r>
              <w:rPr>
                <w:rFonts w:cs="Arial"/>
              </w:rPr>
              <w:t xml:space="preserve">Pseudo CR on Correction to the resources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98279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754A14"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7D4CD" w14:textId="77777777" w:rsidR="00691E35" w:rsidRDefault="00691E35" w:rsidP="009718A3">
            <w:pPr>
              <w:rPr>
                <w:rFonts w:eastAsia="Batang" w:cs="Arial"/>
                <w:lang w:eastAsia="ko-KR"/>
              </w:rPr>
            </w:pPr>
          </w:p>
        </w:tc>
      </w:tr>
      <w:tr w:rsidR="00691E35" w:rsidRPr="00D95972" w14:paraId="2D8F5FE9" w14:textId="77777777" w:rsidTr="009718A3">
        <w:tc>
          <w:tcPr>
            <w:tcW w:w="976" w:type="dxa"/>
            <w:tcBorders>
              <w:top w:val="nil"/>
              <w:left w:val="thinThickThinSmallGap" w:sz="24" w:space="0" w:color="auto"/>
              <w:bottom w:val="nil"/>
            </w:tcBorders>
            <w:shd w:val="clear" w:color="auto" w:fill="auto"/>
          </w:tcPr>
          <w:p w14:paraId="7E2644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2450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535C625" w14:textId="77777777" w:rsidR="00691E35" w:rsidRDefault="007A7CBF" w:rsidP="009718A3">
            <w:hyperlink r:id="rId145" w:history="1">
              <w:r w:rsidR="00691E35">
                <w:rPr>
                  <w:rStyle w:val="Hyperlink"/>
                </w:rPr>
                <w:t>C1-243293</w:t>
              </w:r>
            </w:hyperlink>
          </w:p>
        </w:tc>
        <w:tc>
          <w:tcPr>
            <w:tcW w:w="4191" w:type="dxa"/>
            <w:gridSpan w:val="3"/>
            <w:tcBorders>
              <w:top w:val="single" w:sz="4" w:space="0" w:color="auto"/>
              <w:bottom w:val="single" w:sz="4" w:space="0" w:color="auto"/>
            </w:tcBorders>
            <w:shd w:val="clear" w:color="auto" w:fill="FFFF00"/>
          </w:tcPr>
          <w:p w14:paraId="4AFF3FE0" w14:textId="77777777" w:rsidR="00691E35" w:rsidRDefault="00691E35" w:rsidP="009718A3">
            <w:pPr>
              <w:rPr>
                <w:rFonts w:cs="Arial"/>
              </w:rPr>
            </w:pPr>
            <w:r>
              <w:rPr>
                <w:rFonts w:cs="Arial"/>
              </w:rPr>
              <w:t xml:space="preserve">Pseudo CR on Data model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4244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43F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CF77D" w14:textId="77777777" w:rsidR="00691E35" w:rsidRDefault="00691E35" w:rsidP="009718A3">
            <w:pPr>
              <w:rPr>
                <w:rFonts w:eastAsia="Batang" w:cs="Arial"/>
                <w:lang w:eastAsia="ko-KR"/>
              </w:rPr>
            </w:pPr>
          </w:p>
        </w:tc>
      </w:tr>
      <w:tr w:rsidR="00691E35" w:rsidRPr="00D95972" w14:paraId="1BC65E3C" w14:textId="77777777" w:rsidTr="009718A3">
        <w:tc>
          <w:tcPr>
            <w:tcW w:w="976" w:type="dxa"/>
            <w:tcBorders>
              <w:top w:val="nil"/>
              <w:left w:val="thinThickThinSmallGap" w:sz="24" w:space="0" w:color="auto"/>
              <w:bottom w:val="nil"/>
            </w:tcBorders>
            <w:shd w:val="clear" w:color="auto" w:fill="auto"/>
          </w:tcPr>
          <w:p w14:paraId="705F3D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D642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6B94762" w14:textId="77777777" w:rsidR="00691E35" w:rsidRDefault="007A7CBF" w:rsidP="009718A3">
            <w:hyperlink r:id="rId146" w:history="1">
              <w:r w:rsidR="00691E35">
                <w:rPr>
                  <w:rStyle w:val="Hyperlink"/>
                </w:rPr>
                <w:t>C1-243294</w:t>
              </w:r>
            </w:hyperlink>
          </w:p>
        </w:tc>
        <w:tc>
          <w:tcPr>
            <w:tcW w:w="4191" w:type="dxa"/>
            <w:gridSpan w:val="3"/>
            <w:tcBorders>
              <w:top w:val="single" w:sz="4" w:space="0" w:color="auto"/>
              <w:bottom w:val="single" w:sz="4" w:space="0" w:color="auto"/>
            </w:tcBorders>
            <w:shd w:val="clear" w:color="auto" w:fill="FFFF00"/>
          </w:tcPr>
          <w:p w14:paraId="0CF426D0" w14:textId="77777777" w:rsidR="00691E35" w:rsidRDefault="00691E35" w:rsidP="009718A3">
            <w:pPr>
              <w:rPr>
                <w:rFonts w:cs="Arial"/>
              </w:rPr>
            </w:pPr>
            <w:r>
              <w:rPr>
                <w:rFonts w:cs="Arial"/>
              </w:rPr>
              <w:t xml:space="preserve">Pseudo CR on Media Types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D81B37C"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CF5F2F"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35E54" w14:textId="77777777" w:rsidR="00691E35" w:rsidRDefault="00691E35" w:rsidP="009718A3">
            <w:pPr>
              <w:rPr>
                <w:rFonts w:eastAsia="Batang" w:cs="Arial"/>
                <w:lang w:eastAsia="ko-KR"/>
              </w:rPr>
            </w:pPr>
          </w:p>
        </w:tc>
      </w:tr>
      <w:tr w:rsidR="00691E35" w:rsidRPr="00D95972" w14:paraId="77A2C514" w14:textId="77777777" w:rsidTr="009718A3">
        <w:tc>
          <w:tcPr>
            <w:tcW w:w="976" w:type="dxa"/>
            <w:tcBorders>
              <w:top w:val="nil"/>
              <w:left w:val="thinThickThinSmallGap" w:sz="24" w:space="0" w:color="auto"/>
              <w:bottom w:val="nil"/>
            </w:tcBorders>
            <w:shd w:val="clear" w:color="auto" w:fill="auto"/>
          </w:tcPr>
          <w:p w14:paraId="2419F3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A2F9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13F9B82" w14:textId="77777777" w:rsidR="00691E35" w:rsidRDefault="007A7CBF" w:rsidP="009718A3">
            <w:hyperlink r:id="rId147" w:history="1">
              <w:r w:rsidR="00691E35">
                <w:rPr>
                  <w:rStyle w:val="Hyperlink"/>
                </w:rPr>
                <w:t>C1-243295</w:t>
              </w:r>
            </w:hyperlink>
          </w:p>
        </w:tc>
        <w:tc>
          <w:tcPr>
            <w:tcW w:w="4191" w:type="dxa"/>
            <w:gridSpan w:val="3"/>
            <w:tcBorders>
              <w:top w:val="single" w:sz="4" w:space="0" w:color="auto"/>
              <w:bottom w:val="single" w:sz="4" w:space="0" w:color="auto"/>
            </w:tcBorders>
            <w:shd w:val="clear" w:color="auto" w:fill="FFFF00"/>
          </w:tcPr>
          <w:p w14:paraId="503D8C9D" w14:textId="77777777" w:rsidR="00691E35" w:rsidRDefault="00691E35" w:rsidP="009718A3">
            <w:pPr>
              <w:rPr>
                <w:rFonts w:cs="Arial"/>
              </w:rPr>
            </w:pPr>
            <w:r>
              <w:rPr>
                <w:rFonts w:cs="Arial"/>
              </w:rPr>
              <w:t xml:space="preserve">Pseudo CR on Data model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4483A5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F27372"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3A878" w14:textId="77777777" w:rsidR="00691E35" w:rsidRDefault="00691E35" w:rsidP="009718A3">
            <w:pPr>
              <w:rPr>
                <w:rFonts w:eastAsia="Batang" w:cs="Arial"/>
                <w:lang w:eastAsia="ko-KR"/>
              </w:rPr>
            </w:pPr>
          </w:p>
        </w:tc>
      </w:tr>
      <w:tr w:rsidR="00691E35" w:rsidRPr="00D95972" w14:paraId="13560360" w14:textId="77777777" w:rsidTr="009718A3">
        <w:tc>
          <w:tcPr>
            <w:tcW w:w="976" w:type="dxa"/>
            <w:tcBorders>
              <w:top w:val="nil"/>
              <w:left w:val="thinThickThinSmallGap" w:sz="24" w:space="0" w:color="auto"/>
              <w:bottom w:val="nil"/>
            </w:tcBorders>
            <w:shd w:val="clear" w:color="auto" w:fill="auto"/>
          </w:tcPr>
          <w:p w14:paraId="3A6F87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9BED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F854BD" w14:textId="77777777" w:rsidR="00691E35" w:rsidRDefault="007A7CBF" w:rsidP="009718A3">
            <w:hyperlink r:id="rId148" w:history="1">
              <w:r w:rsidR="00691E35">
                <w:rPr>
                  <w:rStyle w:val="Hyperlink"/>
                </w:rPr>
                <w:t>C1-243296</w:t>
              </w:r>
            </w:hyperlink>
          </w:p>
        </w:tc>
        <w:tc>
          <w:tcPr>
            <w:tcW w:w="4191" w:type="dxa"/>
            <w:gridSpan w:val="3"/>
            <w:tcBorders>
              <w:top w:val="single" w:sz="4" w:space="0" w:color="auto"/>
              <w:bottom w:val="single" w:sz="4" w:space="0" w:color="auto"/>
            </w:tcBorders>
            <w:shd w:val="clear" w:color="auto" w:fill="FFFF00"/>
          </w:tcPr>
          <w:p w14:paraId="24D7BE4A" w14:textId="77777777" w:rsidR="00691E35" w:rsidRDefault="00691E35" w:rsidP="009718A3">
            <w:pPr>
              <w:rPr>
                <w:rFonts w:cs="Arial"/>
              </w:rPr>
            </w:pPr>
            <w:r>
              <w:rPr>
                <w:rFonts w:cs="Arial"/>
              </w:rPr>
              <w:t xml:space="preserve">Pseudo CR on Media types for the </w:t>
            </w:r>
            <w:proofErr w:type="spellStart"/>
            <w:r>
              <w:rPr>
                <w:rFonts w:cs="Arial"/>
              </w:rPr>
              <w:t>Sdd_TransmissionQualityManagement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3ABD87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29B9D20"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7BD4C" w14:textId="77777777" w:rsidR="00691E35" w:rsidRDefault="00691E35" w:rsidP="009718A3">
            <w:pPr>
              <w:rPr>
                <w:rFonts w:eastAsia="Batang" w:cs="Arial"/>
                <w:lang w:eastAsia="ko-KR"/>
              </w:rPr>
            </w:pPr>
          </w:p>
        </w:tc>
      </w:tr>
      <w:tr w:rsidR="00691E35" w:rsidRPr="00D95972" w14:paraId="588F38B6" w14:textId="77777777" w:rsidTr="009718A3">
        <w:tc>
          <w:tcPr>
            <w:tcW w:w="976" w:type="dxa"/>
            <w:tcBorders>
              <w:top w:val="nil"/>
              <w:left w:val="thinThickThinSmallGap" w:sz="24" w:space="0" w:color="auto"/>
              <w:bottom w:val="nil"/>
            </w:tcBorders>
            <w:shd w:val="clear" w:color="auto" w:fill="auto"/>
          </w:tcPr>
          <w:p w14:paraId="65CC298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620D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BE821E" w14:textId="77777777" w:rsidR="00691E35" w:rsidRDefault="007A7CBF" w:rsidP="009718A3">
            <w:hyperlink r:id="rId149" w:history="1">
              <w:r w:rsidR="00691E35">
                <w:rPr>
                  <w:rStyle w:val="Hyperlink"/>
                </w:rPr>
                <w:t>C1-243298</w:t>
              </w:r>
            </w:hyperlink>
          </w:p>
        </w:tc>
        <w:tc>
          <w:tcPr>
            <w:tcW w:w="4191" w:type="dxa"/>
            <w:gridSpan w:val="3"/>
            <w:tcBorders>
              <w:top w:val="single" w:sz="4" w:space="0" w:color="auto"/>
              <w:bottom w:val="single" w:sz="4" w:space="0" w:color="auto"/>
            </w:tcBorders>
            <w:shd w:val="clear" w:color="auto" w:fill="FFFF00"/>
          </w:tcPr>
          <w:p w14:paraId="47927404" w14:textId="77777777" w:rsidR="00691E35" w:rsidRDefault="00691E35" w:rsidP="009718A3">
            <w:pPr>
              <w:rPr>
                <w:rFonts w:cs="Arial"/>
              </w:rPr>
            </w:pPr>
            <w:r>
              <w:rPr>
                <w:rFonts w:cs="Arial"/>
              </w:rPr>
              <w:t xml:space="preserve">Pseudo CR on Correction to the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879A35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7CB51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4E28" w14:textId="77777777" w:rsidR="00691E35" w:rsidRDefault="00691E35" w:rsidP="009718A3">
            <w:pPr>
              <w:rPr>
                <w:rFonts w:eastAsia="Batang" w:cs="Arial"/>
                <w:lang w:eastAsia="ko-KR"/>
              </w:rPr>
            </w:pPr>
          </w:p>
        </w:tc>
      </w:tr>
      <w:tr w:rsidR="00691E35" w:rsidRPr="00D95972" w14:paraId="1B2078CB" w14:textId="77777777" w:rsidTr="009718A3">
        <w:tc>
          <w:tcPr>
            <w:tcW w:w="976" w:type="dxa"/>
            <w:tcBorders>
              <w:top w:val="nil"/>
              <w:left w:val="thinThickThinSmallGap" w:sz="24" w:space="0" w:color="auto"/>
              <w:bottom w:val="nil"/>
            </w:tcBorders>
            <w:shd w:val="clear" w:color="auto" w:fill="auto"/>
          </w:tcPr>
          <w:p w14:paraId="097F72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522D5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A39770" w14:textId="77777777" w:rsidR="00691E35" w:rsidRDefault="007A7CBF" w:rsidP="009718A3">
            <w:hyperlink r:id="rId150" w:history="1">
              <w:r w:rsidR="00691E35">
                <w:rPr>
                  <w:rStyle w:val="Hyperlink"/>
                </w:rPr>
                <w:t>C1-243299</w:t>
              </w:r>
            </w:hyperlink>
          </w:p>
        </w:tc>
        <w:tc>
          <w:tcPr>
            <w:tcW w:w="4191" w:type="dxa"/>
            <w:gridSpan w:val="3"/>
            <w:tcBorders>
              <w:top w:val="single" w:sz="4" w:space="0" w:color="auto"/>
              <w:bottom w:val="single" w:sz="4" w:space="0" w:color="auto"/>
            </w:tcBorders>
            <w:shd w:val="clear" w:color="auto" w:fill="FFFF00"/>
          </w:tcPr>
          <w:p w14:paraId="7EF57C53" w14:textId="77777777" w:rsidR="00691E35" w:rsidRDefault="00691E35" w:rsidP="009718A3">
            <w:pPr>
              <w:rPr>
                <w:rFonts w:cs="Arial"/>
              </w:rPr>
            </w:pPr>
            <w:r>
              <w:rPr>
                <w:rFonts w:cs="Arial"/>
              </w:rPr>
              <w:t xml:space="preserve">Pseudo CR on Data model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AAF77C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89328C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FE3BC" w14:textId="77777777" w:rsidR="00691E35" w:rsidRDefault="00691E35" w:rsidP="009718A3">
            <w:pPr>
              <w:rPr>
                <w:rFonts w:eastAsia="Batang" w:cs="Arial"/>
                <w:lang w:eastAsia="ko-KR"/>
              </w:rPr>
            </w:pPr>
          </w:p>
        </w:tc>
      </w:tr>
      <w:tr w:rsidR="00691E35" w:rsidRPr="00D95972" w14:paraId="202DEF2A" w14:textId="77777777" w:rsidTr="009718A3">
        <w:tc>
          <w:tcPr>
            <w:tcW w:w="976" w:type="dxa"/>
            <w:tcBorders>
              <w:top w:val="nil"/>
              <w:left w:val="thinThickThinSmallGap" w:sz="24" w:space="0" w:color="auto"/>
              <w:bottom w:val="nil"/>
            </w:tcBorders>
            <w:shd w:val="clear" w:color="auto" w:fill="auto"/>
          </w:tcPr>
          <w:p w14:paraId="47C6C0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E2A6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21D986" w14:textId="77777777" w:rsidR="00691E35" w:rsidRDefault="007A7CBF" w:rsidP="009718A3">
            <w:hyperlink r:id="rId151" w:history="1">
              <w:r w:rsidR="00691E35">
                <w:rPr>
                  <w:rStyle w:val="Hyperlink"/>
                </w:rPr>
                <w:t>C1-243300</w:t>
              </w:r>
            </w:hyperlink>
          </w:p>
        </w:tc>
        <w:tc>
          <w:tcPr>
            <w:tcW w:w="4191" w:type="dxa"/>
            <w:gridSpan w:val="3"/>
            <w:tcBorders>
              <w:top w:val="single" w:sz="4" w:space="0" w:color="auto"/>
              <w:bottom w:val="single" w:sz="4" w:space="0" w:color="auto"/>
            </w:tcBorders>
            <w:shd w:val="clear" w:color="auto" w:fill="FFFF00"/>
          </w:tcPr>
          <w:p w14:paraId="55A2C1DF" w14:textId="77777777" w:rsidR="00691E35" w:rsidRDefault="00691E35" w:rsidP="009718A3">
            <w:pPr>
              <w:rPr>
                <w:rFonts w:cs="Arial"/>
              </w:rPr>
            </w:pPr>
            <w:r>
              <w:rPr>
                <w:rFonts w:cs="Arial"/>
              </w:rPr>
              <w:t xml:space="preserve">Pseudo CR on Media types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FF459D5"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2727B5"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10BD" w14:textId="77777777" w:rsidR="00691E35" w:rsidRDefault="00691E35" w:rsidP="009718A3">
            <w:pPr>
              <w:rPr>
                <w:rFonts w:eastAsia="Batang" w:cs="Arial"/>
                <w:lang w:eastAsia="ko-KR"/>
              </w:rPr>
            </w:pPr>
          </w:p>
        </w:tc>
      </w:tr>
      <w:tr w:rsidR="00691E35" w:rsidRPr="00D95972" w14:paraId="4FEAC8E9" w14:textId="77777777" w:rsidTr="009718A3">
        <w:tc>
          <w:tcPr>
            <w:tcW w:w="976" w:type="dxa"/>
            <w:tcBorders>
              <w:top w:val="nil"/>
              <w:left w:val="thinThickThinSmallGap" w:sz="24" w:space="0" w:color="auto"/>
              <w:bottom w:val="nil"/>
            </w:tcBorders>
            <w:shd w:val="clear" w:color="auto" w:fill="auto"/>
          </w:tcPr>
          <w:p w14:paraId="1D3CE33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E4AC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6C76602" w14:textId="77777777" w:rsidR="00691E35" w:rsidRDefault="007A7CBF" w:rsidP="009718A3">
            <w:hyperlink r:id="rId152" w:history="1">
              <w:r w:rsidR="00691E35">
                <w:rPr>
                  <w:rStyle w:val="Hyperlink"/>
                </w:rPr>
                <w:t>C1-243301</w:t>
              </w:r>
            </w:hyperlink>
          </w:p>
        </w:tc>
        <w:tc>
          <w:tcPr>
            <w:tcW w:w="4191" w:type="dxa"/>
            <w:gridSpan w:val="3"/>
            <w:tcBorders>
              <w:top w:val="single" w:sz="4" w:space="0" w:color="auto"/>
              <w:bottom w:val="single" w:sz="4" w:space="0" w:color="auto"/>
            </w:tcBorders>
            <w:shd w:val="clear" w:color="auto" w:fill="FFFF00"/>
          </w:tcPr>
          <w:p w14:paraId="1AA13385" w14:textId="77777777" w:rsidR="00691E35" w:rsidRDefault="00691E35" w:rsidP="009718A3">
            <w:pPr>
              <w:rPr>
                <w:rFonts w:cs="Arial"/>
              </w:rPr>
            </w:pPr>
            <w:r>
              <w:rPr>
                <w:rFonts w:cs="Arial"/>
              </w:rPr>
              <w:t xml:space="preserve">Pseudo CR on CDDL specification for the </w:t>
            </w:r>
            <w:proofErr w:type="spellStart"/>
            <w:r>
              <w:rPr>
                <w:rFonts w:cs="Arial"/>
              </w:rPr>
              <w:t>Sdd_TransmissionQualityMeasurement</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5423229"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8B1541"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2798" w14:textId="77777777" w:rsidR="00691E35" w:rsidRDefault="00691E35" w:rsidP="009718A3">
            <w:pPr>
              <w:rPr>
                <w:rFonts w:eastAsia="Batang" w:cs="Arial"/>
                <w:lang w:eastAsia="ko-KR"/>
              </w:rPr>
            </w:pPr>
          </w:p>
        </w:tc>
      </w:tr>
      <w:tr w:rsidR="00691E35" w:rsidRPr="00D95972" w14:paraId="58415141" w14:textId="77777777" w:rsidTr="009718A3">
        <w:tc>
          <w:tcPr>
            <w:tcW w:w="976" w:type="dxa"/>
            <w:tcBorders>
              <w:top w:val="nil"/>
              <w:left w:val="thinThickThinSmallGap" w:sz="24" w:space="0" w:color="auto"/>
              <w:bottom w:val="nil"/>
            </w:tcBorders>
            <w:shd w:val="clear" w:color="auto" w:fill="auto"/>
          </w:tcPr>
          <w:p w14:paraId="7D2A7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7978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06C774" w14:textId="77777777" w:rsidR="00691E35" w:rsidRDefault="007A7CBF" w:rsidP="009718A3">
            <w:hyperlink r:id="rId153" w:history="1">
              <w:r w:rsidR="00691E35">
                <w:rPr>
                  <w:rStyle w:val="Hyperlink"/>
                </w:rPr>
                <w:t>C1-243506</w:t>
              </w:r>
            </w:hyperlink>
          </w:p>
        </w:tc>
        <w:tc>
          <w:tcPr>
            <w:tcW w:w="4191" w:type="dxa"/>
            <w:gridSpan w:val="3"/>
            <w:tcBorders>
              <w:top w:val="single" w:sz="4" w:space="0" w:color="auto"/>
              <w:bottom w:val="single" w:sz="4" w:space="0" w:color="auto"/>
            </w:tcBorders>
            <w:shd w:val="clear" w:color="auto" w:fill="FFFF00"/>
          </w:tcPr>
          <w:p w14:paraId="321E7A51" w14:textId="77777777" w:rsidR="00691E35" w:rsidRDefault="00691E35" w:rsidP="009718A3">
            <w:pPr>
              <w:rPr>
                <w:rFonts w:cs="Arial"/>
              </w:rPr>
            </w:pPr>
            <w:r>
              <w:rPr>
                <w:rFonts w:cs="Arial"/>
              </w:rPr>
              <w:t xml:space="preserve">Pseudo CR on CDDL specification for the </w:t>
            </w:r>
            <w:proofErr w:type="spellStart"/>
            <w:r>
              <w:rPr>
                <w:rFonts w:cs="Arial"/>
              </w:rPr>
              <w:t>Sdd_RegularTransmissionConnection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64752B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3CEF6E"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A043D" w14:textId="77777777" w:rsidR="00691E35" w:rsidRDefault="00691E35" w:rsidP="009718A3">
            <w:pPr>
              <w:rPr>
                <w:rFonts w:eastAsia="Batang" w:cs="Arial"/>
                <w:lang w:eastAsia="ko-KR"/>
              </w:rPr>
            </w:pPr>
            <w:r>
              <w:rPr>
                <w:rFonts w:eastAsia="Batang" w:cs="Arial"/>
                <w:lang w:eastAsia="ko-KR"/>
              </w:rPr>
              <w:t>Revision of C1-243302</w:t>
            </w:r>
          </w:p>
        </w:tc>
      </w:tr>
      <w:tr w:rsidR="00691E35" w:rsidRPr="00D95972" w14:paraId="4CB48010" w14:textId="77777777" w:rsidTr="009718A3">
        <w:tc>
          <w:tcPr>
            <w:tcW w:w="976" w:type="dxa"/>
            <w:tcBorders>
              <w:top w:val="nil"/>
              <w:left w:val="thinThickThinSmallGap" w:sz="24" w:space="0" w:color="auto"/>
              <w:bottom w:val="nil"/>
            </w:tcBorders>
            <w:shd w:val="clear" w:color="auto" w:fill="auto"/>
          </w:tcPr>
          <w:p w14:paraId="5CD714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2E63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B2054B" w14:textId="77777777" w:rsidR="00691E35" w:rsidRDefault="007A7CBF" w:rsidP="009718A3">
            <w:hyperlink r:id="rId154" w:history="1">
              <w:r w:rsidR="00691E35">
                <w:rPr>
                  <w:rStyle w:val="Hyperlink"/>
                </w:rPr>
                <w:t>C1-243507</w:t>
              </w:r>
            </w:hyperlink>
          </w:p>
        </w:tc>
        <w:tc>
          <w:tcPr>
            <w:tcW w:w="4191" w:type="dxa"/>
            <w:gridSpan w:val="3"/>
            <w:tcBorders>
              <w:top w:val="single" w:sz="4" w:space="0" w:color="auto"/>
              <w:bottom w:val="single" w:sz="4" w:space="0" w:color="auto"/>
            </w:tcBorders>
            <w:shd w:val="clear" w:color="auto" w:fill="FFFF00"/>
          </w:tcPr>
          <w:p w14:paraId="3081B8E2" w14:textId="77777777" w:rsidR="00691E35" w:rsidRDefault="00691E35" w:rsidP="009718A3">
            <w:pPr>
              <w:rPr>
                <w:rFonts w:cs="Arial"/>
              </w:rPr>
            </w:pPr>
            <w:r>
              <w:rPr>
                <w:rFonts w:cs="Arial"/>
              </w:rPr>
              <w:t xml:space="preserve">Pseudo CR on CDDL specification for the </w:t>
            </w:r>
            <w:proofErr w:type="spellStart"/>
            <w:r>
              <w:rPr>
                <w:rFonts w:cs="Arial"/>
              </w:rPr>
              <w:t>Sdd_DataStorage</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B9E77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4D6D08"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C945C" w14:textId="77777777" w:rsidR="00691E35" w:rsidRDefault="00691E35" w:rsidP="009718A3">
            <w:pPr>
              <w:rPr>
                <w:rFonts w:eastAsia="Batang" w:cs="Arial"/>
                <w:lang w:eastAsia="ko-KR"/>
              </w:rPr>
            </w:pPr>
            <w:r>
              <w:rPr>
                <w:rFonts w:eastAsia="Batang" w:cs="Arial"/>
                <w:lang w:eastAsia="ko-KR"/>
              </w:rPr>
              <w:t>Revision of C1-243308</w:t>
            </w:r>
          </w:p>
        </w:tc>
      </w:tr>
      <w:tr w:rsidR="00691E35" w:rsidRPr="00D95972" w14:paraId="7C27B68F" w14:textId="77777777" w:rsidTr="009718A3">
        <w:tc>
          <w:tcPr>
            <w:tcW w:w="976" w:type="dxa"/>
            <w:tcBorders>
              <w:top w:val="nil"/>
              <w:left w:val="thinThickThinSmallGap" w:sz="24" w:space="0" w:color="auto"/>
              <w:bottom w:val="nil"/>
            </w:tcBorders>
            <w:shd w:val="clear" w:color="auto" w:fill="auto"/>
          </w:tcPr>
          <w:p w14:paraId="43A1BC5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C3C1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D11ECF" w14:textId="77777777" w:rsidR="00691E35" w:rsidRDefault="007A7CBF" w:rsidP="009718A3">
            <w:hyperlink r:id="rId155" w:history="1">
              <w:r w:rsidR="00691E35">
                <w:rPr>
                  <w:rStyle w:val="Hyperlink"/>
                </w:rPr>
                <w:t>C1-243309</w:t>
              </w:r>
            </w:hyperlink>
          </w:p>
        </w:tc>
        <w:tc>
          <w:tcPr>
            <w:tcW w:w="4191" w:type="dxa"/>
            <w:gridSpan w:val="3"/>
            <w:tcBorders>
              <w:top w:val="single" w:sz="4" w:space="0" w:color="auto"/>
              <w:bottom w:val="single" w:sz="4" w:space="0" w:color="auto"/>
            </w:tcBorders>
            <w:shd w:val="clear" w:color="auto" w:fill="FFFF00"/>
          </w:tcPr>
          <w:p w14:paraId="3F97A8F1" w14:textId="77777777" w:rsidR="00691E35" w:rsidRDefault="00691E35" w:rsidP="009718A3">
            <w:pPr>
              <w:rPr>
                <w:rFonts w:cs="Arial"/>
              </w:rPr>
            </w:pPr>
            <w:r>
              <w:rPr>
                <w:rFonts w:cs="Arial"/>
              </w:rPr>
              <w:t xml:space="preserve">Pseudo CR on Structure, data semantics and XML schema for the application data element </w:t>
            </w:r>
          </w:p>
        </w:tc>
        <w:tc>
          <w:tcPr>
            <w:tcW w:w="1767" w:type="dxa"/>
            <w:tcBorders>
              <w:top w:val="single" w:sz="4" w:space="0" w:color="auto"/>
              <w:bottom w:val="single" w:sz="4" w:space="0" w:color="auto"/>
            </w:tcBorders>
            <w:shd w:val="clear" w:color="auto" w:fill="FFFF00"/>
          </w:tcPr>
          <w:p w14:paraId="3838F2C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C786B9" w14:textId="77777777" w:rsidR="00691E35" w:rsidRDefault="00691E35" w:rsidP="009718A3">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868C2" w14:textId="77777777" w:rsidR="00691E35" w:rsidRDefault="00691E35" w:rsidP="009718A3">
            <w:pPr>
              <w:rPr>
                <w:rFonts w:eastAsia="Batang" w:cs="Arial"/>
                <w:lang w:eastAsia="ko-KR"/>
              </w:rPr>
            </w:pPr>
          </w:p>
        </w:tc>
      </w:tr>
      <w:tr w:rsidR="00691E35" w:rsidRPr="00D95972" w14:paraId="5D33714D" w14:textId="77777777" w:rsidTr="009718A3">
        <w:tc>
          <w:tcPr>
            <w:tcW w:w="976" w:type="dxa"/>
            <w:tcBorders>
              <w:top w:val="nil"/>
              <w:left w:val="thinThickThinSmallGap" w:sz="24" w:space="0" w:color="auto"/>
              <w:bottom w:val="nil"/>
            </w:tcBorders>
            <w:shd w:val="clear" w:color="auto" w:fill="auto"/>
          </w:tcPr>
          <w:p w14:paraId="1A9395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D056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5876F4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7C458E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9337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B8F8C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D3ABF" w14:textId="77777777" w:rsidR="00691E35" w:rsidRDefault="00691E35" w:rsidP="009718A3">
            <w:pPr>
              <w:rPr>
                <w:rFonts w:eastAsia="Batang" w:cs="Arial"/>
                <w:lang w:eastAsia="ko-KR"/>
              </w:rPr>
            </w:pPr>
          </w:p>
        </w:tc>
      </w:tr>
      <w:tr w:rsidR="00691E35" w:rsidRPr="00D95972" w14:paraId="7A1C7368" w14:textId="77777777" w:rsidTr="009718A3">
        <w:tc>
          <w:tcPr>
            <w:tcW w:w="976" w:type="dxa"/>
            <w:tcBorders>
              <w:top w:val="nil"/>
              <w:left w:val="thinThickThinSmallGap" w:sz="24" w:space="0" w:color="auto"/>
              <w:bottom w:val="nil"/>
            </w:tcBorders>
            <w:shd w:val="clear" w:color="auto" w:fill="auto"/>
          </w:tcPr>
          <w:p w14:paraId="198E6E7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191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DDD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4A396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18804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13EB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B1188" w14:textId="77777777" w:rsidR="00691E35" w:rsidRDefault="00691E35" w:rsidP="009718A3">
            <w:pPr>
              <w:rPr>
                <w:rFonts w:eastAsia="Batang" w:cs="Arial"/>
                <w:lang w:eastAsia="ko-KR"/>
              </w:rPr>
            </w:pPr>
          </w:p>
        </w:tc>
      </w:tr>
      <w:tr w:rsidR="00691E35" w:rsidRPr="00D95972" w14:paraId="40E58D6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84574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158B1F" w14:textId="77777777" w:rsidR="00691E35" w:rsidRPr="00D95972" w:rsidRDefault="00691E35" w:rsidP="009718A3">
            <w:pPr>
              <w:rPr>
                <w:rFonts w:cs="Arial"/>
              </w:rPr>
            </w:pPr>
            <w:r>
              <w:rPr>
                <w:lang w:val="en-IN"/>
              </w:rPr>
              <w:t>SEAL_Ph3</w:t>
            </w:r>
          </w:p>
        </w:tc>
        <w:tc>
          <w:tcPr>
            <w:tcW w:w="1088" w:type="dxa"/>
            <w:tcBorders>
              <w:top w:val="single" w:sz="4" w:space="0" w:color="auto"/>
              <w:bottom w:val="single" w:sz="4" w:space="0" w:color="auto"/>
            </w:tcBorders>
          </w:tcPr>
          <w:p w14:paraId="35870AE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8BA870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6D9FC9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3BC14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1761406" w14:textId="77777777" w:rsidR="00691E35" w:rsidRDefault="00691E35" w:rsidP="009718A3">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9EAFC14" w14:textId="77777777" w:rsidR="00691E35" w:rsidRPr="00D95972" w:rsidRDefault="00691E35" w:rsidP="009718A3">
            <w:pPr>
              <w:rPr>
                <w:rFonts w:eastAsia="Batang" w:cs="Arial"/>
                <w:color w:val="000000"/>
                <w:lang w:eastAsia="ko-KR"/>
              </w:rPr>
            </w:pPr>
          </w:p>
          <w:p w14:paraId="06D55333" w14:textId="77777777" w:rsidR="00691E35" w:rsidRPr="00D95972" w:rsidRDefault="00691E35" w:rsidP="009718A3">
            <w:pPr>
              <w:rPr>
                <w:rFonts w:eastAsia="Batang" w:cs="Arial"/>
                <w:lang w:eastAsia="ko-KR"/>
              </w:rPr>
            </w:pPr>
          </w:p>
        </w:tc>
      </w:tr>
      <w:tr w:rsidR="00691E35" w:rsidRPr="00D95972" w14:paraId="753A4B84" w14:textId="77777777" w:rsidTr="009718A3">
        <w:tc>
          <w:tcPr>
            <w:tcW w:w="976" w:type="dxa"/>
            <w:tcBorders>
              <w:top w:val="nil"/>
              <w:left w:val="thinThickThinSmallGap" w:sz="24" w:space="0" w:color="auto"/>
              <w:bottom w:val="nil"/>
            </w:tcBorders>
            <w:shd w:val="clear" w:color="auto" w:fill="auto"/>
          </w:tcPr>
          <w:p w14:paraId="416E02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576C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F0A58E" w14:textId="77777777" w:rsidR="00691E35" w:rsidRDefault="00691E35" w:rsidP="009718A3">
            <w:r w:rsidRPr="00160278">
              <w:t>C1-242127</w:t>
            </w:r>
          </w:p>
        </w:tc>
        <w:tc>
          <w:tcPr>
            <w:tcW w:w="4191" w:type="dxa"/>
            <w:gridSpan w:val="3"/>
            <w:tcBorders>
              <w:top w:val="single" w:sz="4" w:space="0" w:color="auto"/>
              <w:bottom w:val="single" w:sz="4" w:space="0" w:color="auto"/>
            </w:tcBorders>
            <w:shd w:val="clear" w:color="auto" w:fill="00FF00"/>
          </w:tcPr>
          <w:p w14:paraId="630BEC5C" w14:textId="77777777" w:rsidR="00691E35" w:rsidRDefault="00691E35" w:rsidP="009718A3">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00FF00"/>
          </w:tcPr>
          <w:p w14:paraId="5B7772F7"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10825D01" w14:textId="77777777" w:rsidR="00691E35" w:rsidRDefault="00691E35" w:rsidP="009718A3">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698B9" w14:textId="77777777" w:rsidR="00691E35" w:rsidRDefault="00691E35" w:rsidP="009718A3">
            <w:pPr>
              <w:rPr>
                <w:rFonts w:eastAsia="Batang" w:cs="Arial"/>
                <w:lang w:eastAsia="ko-KR"/>
              </w:rPr>
            </w:pPr>
            <w:r>
              <w:rPr>
                <w:rFonts w:eastAsia="Batang" w:cs="Arial"/>
                <w:lang w:eastAsia="ko-KR"/>
              </w:rPr>
              <w:t>Agreed</w:t>
            </w:r>
          </w:p>
          <w:p w14:paraId="6D8DD53C" w14:textId="77777777" w:rsidR="00691E35" w:rsidRDefault="00691E35" w:rsidP="009718A3">
            <w:pPr>
              <w:rPr>
                <w:rFonts w:eastAsia="Batang" w:cs="Arial"/>
                <w:lang w:eastAsia="ko-KR"/>
              </w:rPr>
            </w:pPr>
          </w:p>
        </w:tc>
      </w:tr>
      <w:tr w:rsidR="00691E35" w:rsidRPr="00D95972" w14:paraId="61379ECA" w14:textId="77777777" w:rsidTr="009718A3">
        <w:tc>
          <w:tcPr>
            <w:tcW w:w="976" w:type="dxa"/>
            <w:tcBorders>
              <w:top w:val="nil"/>
              <w:left w:val="thinThickThinSmallGap" w:sz="24" w:space="0" w:color="auto"/>
              <w:bottom w:val="nil"/>
            </w:tcBorders>
            <w:shd w:val="clear" w:color="auto" w:fill="auto"/>
          </w:tcPr>
          <w:p w14:paraId="586FF6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4B78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C50EBA5" w14:textId="77777777" w:rsidR="00691E35" w:rsidRDefault="00691E35" w:rsidP="009718A3">
            <w:r w:rsidRPr="00160278">
              <w:t>C1-242142</w:t>
            </w:r>
          </w:p>
        </w:tc>
        <w:tc>
          <w:tcPr>
            <w:tcW w:w="4191" w:type="dxa"/>
            <w:gridSpan w:val="3"/>
            <w:tcBorders>
              <w:top w:val="single" w:sz="4" w:space="0" w:color="auto"/>
              <w:bottom w:val="single" w:sz="4" w:space="0" w:color="auto"/>
            </w:tcBorders>
            <w:shd w:val="clear" w:color="auto" w:fill="00FF00"/>
          </w:tcPr>
          <w:p w14:paraId="676CDBDA" w14:textId="77777777" w:rsidR="00691E35" w:rsidRDefault="00691E35" w:rsidP="009718A3">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00FF00"/>
          </w:tcPr>
          <w:p w14:paraId="563B1BE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4AA415D" w14:textId="77777777" w:rsidR="00691E35" w:rsidRDefault="00691E35" w:rsidP="009718A3">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A5B77" w14:textId="77777777" w:rsidR="00691E35" w:rsidRDefault="00691E35" w:rsidP="009718A3">
            <w:pPr>
              <w:rPr>
                <w:rFonts w:eastAsia="Batang" w:cs="Arial"/>
                <w:lang w:eastAsia="ko-KR"/>
              </w:rPr>
            </w:pPr>
            <w:r>
              <w:rPr>
                <w:rFonts w:eastAsia="Batang" w:cs="Arial"/>
                <w:lang w:eastAsia="ko-KR"/>
              </w:rPr>
              <w:t>Agreed</w:t>
            </w:r>
          </w:p>
          <w:p w14:paraId="76B38D10" w14:textId="77777777" w:rsidR="00691E35" w:rsidRDefault="00691E35" w:rsidP="009718A3">
            <w:pPr>
              <w:rPr>
                <w:rFonts w:eastAsia="Batang" w:cs="Arial"/>
                <w:lang w:eastAsia="ko-KR"/>
              </w:rPr>
            </w:pPr>
          </w:p>
        </w:tc>
      </w:tr>
      <w:tr w:rsidR="00691E35" w:rsidRPr="00D95972" w14:paraId="699B41B7" w14:textId="77777777" w:rsidTr="009718A3">
        <w:tc>
          <w:tcPr>
            <w:tcW w:w="976" w:type="dxa"/>
            <w:tcBorders>
              <w:top w:val="nil"/>
              <w:left w:val="thinThickThinSmallGap" w:sz="24" w:space="0" w:color="auto"/>
              <w:bottom w:val="nil"/>
            </w:tcBorders>
            <w:shd w:val="clear" w:color="auto" w:fill="auto"/>
          </w:tcPr>
          <w:p w14:paraId="2DD3A5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8475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39CEC66" w14:textId="77777777" w:rsidR="00691E35" w:rsidRDefault="00691E35" w:rsidP="009718A3">
            <w:r w:rsidRPr="00160278">
              <w:t>C1-242523</w:t>
            </w:r>
          </w:p>
        </w:tc>
        <w:tc>
          <w:tcPr>
            <w:tcW w:w="4191" w:type="dxa"/>
            <w:gridSpan w:val="3"/>
            <w:tcBorders>
              <w:top w:val="single" w:sz="4" w:space="0" w:color="auto"/>
              <w:bottom w:val="single" w:sz="4" w:space="0" w:color="auto"/>
            </w:tcBorders>
            <w:shd w:val="clear" w:color="auto" w:fill="00FF00"/>
          </w:tcPr>
          <w:p w14:paraId="0625B550" w14:textId="77777777" w:rsidR="00691E35" w:rsidRDefault="00691E35" w:rsidP="009718A3">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00FF00"/>
          </w:tcPr>
          <w:p w14:paraId="6FA970A3"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2530E5B" w14:textId="77777777" w:rsidR="00691E35" w:rsidRDefault="00691E35" w:rsidP="009718A3">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5A9DB0" w14:textId="77777777" w:rsidR="00691E35" w:rsidRDefault="00691E35" w:rsidP="009718A3">
            <w:pPr>
              <w:rPr>
                <w:rFonts w:eastAsia="Batang" w:cs="Arial"/>
                <w:lang w:eastAsia="ko-KR"/>
              </w:rPr>
            </w:pPr>
            <w:r>
              <w:rPr>
                <w:rFonts w:eastAsia="Batang" w:cs="Arial"/>
                <w:lang w:eastAsia="ko-KR"/>
              </w:rPr>
              <w:t>Agreed</w:t>
            </w:r>
          </w:p>
          <w:p w14:paraId="4A60409A" w14:textId="77777777" w:rsidR="00691E35" w:rsidRDefault="00691E35" w:rsidP="009718A3">
            <w:pPr>
              <w:rPr>
                <w:rFonts w:eastAsia="Batang" w:cs="Arial"/>
                <w:lang w:eastAsia="ko-KR"/>
              </w:rPr>
            </w:pPr>
          </w:p>
        </w:tc>
      </w:tr>
      <w:tr w:rsidR="00691E35" w:rsidRPr="00D95972" w14:paraId="32EB6DFC" w14:textId="77777777" w:rsidTr="009718A3">
        <w:tc>
          <w:tcPr>
            <w:tcW w:w="976" w:type="dxa"/>
            <w:tcBorders>
              <w:top w:val="nil"/>
              <w:left w:val="thinThickThinSmallGap" w:sz="24" w:space="0" w:color="auto"/>
              <w:bottom w:val="nil"/>
            </w:tcBorders>
            <w:shd w:val="clear" w:color="auto" w:fill="auto"/>
          </w:tcPr>
          <w:p w14:paraId="0434E7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99EB9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07E76" w14:textId="77777777" w:rsidR="00691E35" w:rsidRDefault="00691E35" w:rsidP="009718A3">
            <w:r w:rsidRPr="00160278">
              <w:t>C1-242125</w:t>
            </w:r>
          </w:p>
        </w:tc>
        <w:tc>
          <w:tcPr>
            <w:tcW w:w="4191" w:type="dxa"/>
            <w:gridSpan w:val="3"/>
            <w:tcBorders>
              <w:top w:val="single" w:sz="4" w:space="0" w:color="auto"/>
              <w:bottom w:val="single" w:sz="4" w:space="0" w:color="auto"/>
            </w:tcBorders>
            <w:shd w:val="clear" w:color="auto" w:fill="00FF00"/>
          </w:tcPr>
          <w:p w14:paraId="2030571A" w14:textId="77777777" w:rsidR="00691E35" w:rsidRDefault="00691E35" w:rsidP="009718A3">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00FF00"/>
          </w:tcPr>
          <w:p w14:paraId="798A38F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46B74DBE" w14:textId="77777777" w:rsidR="00691E35" w:rsidRDefault="00691E35" w:rsidP="009718A3">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2E43ED" w14:textId="77777777" w:rsidR="00691E35" w:rsidRDefault="00691E35" w:rsidP="009718A3">
            <w:pPr>
              <w:rPr>
                <w:rFonts w:eastAsia="Batang" w:cs="Arial"/>
                <w:lang w:eastAsia="ko-KR"/>
              </w:rPr>
            </w:pPr>
            <w:r>
              <w:rPr>
                <w:rFonts w:eastAsia="Batang" w:cs="Arial"/>
                <w:lang w:eastAsia="ko-KR"/>
              </w:rPr>
              <w:t>Agreed</w:t>
            </w:r>
          </w:p>
          <w:p w14:paraId="66F07CAA" w14:textId="77777777" w:rsidR="00691E35" w:rsidRDefault="00691E35" w:rsidP="009718A3">
            <w:pPr>
              <w:rPr>
                <w:rFonts w:eastAsia="Batang" w:cs="Arial"/>
                <w:lang w:eastAsia="ko-KR"/>
              </w:rPr>
            </w:pPr>
          </w:p>
        </w:tc>
      </w:tr>
      <w:tr w:rsidR="00691E35" w:rsidRPr="00D95972" w14:paraId="111346D3" w14:textId="77777777" w:rsidTr="009718A3">
        <w:tc>
          <w:tcPr>
            <w:tcW w:w="976" w:type="dxa"/>
            <w:tcBorders>
              <w:top w:val="nil"/>
              <w:left w:val="thinThickThinSmallGap" w:sz="24" w:space="0" w:color="auto"/>
              <w:bottom w:val="nil"/>
            </w:tcBorders>
            <w:shd w:val="clear" w:color="auto" w:fill="auto"/>
          </w:tcPr>
          <w:p w14:paraId="0CE734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CE4C8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E211CB" w14:textId="77777777" w:rsidR="00691E35" w:rsidRDefault="00691E35" w:rsidP="009718A3">
            <w:r w:rsidRPr="00703BD4">
              <w:t>C1-2</w:t>
            </w:r>
            <w:r>
              <w:t>4</w:t>
            </w:r>
            <w:r w:rsidRPr="00703BD4">
              <w:t>2771</w:t>
            </w:r>
          </w:p>
        </w:tc>
        <w:tc>
          <w:tcPr>
            <w:tcW w:w="4191" w:type="dxa"/>
            <w:gridSpan w:val="3"/>
            <w:tcBorders>
              <w:top w:val="single" w:sz="4" w:space="0" w:color="auto"/>
              <w:bottom w:val="single" w:sz="4" w:space="0" w:color="auto"/>
            </w:tcBorders>
            <w:shd w:val="clear" w:color="auto" w:fill="00FF00"/>
          </w:tcPr>
          <w:p w14:paraId="6ED15F7A" w14:textId="77777777" w:rsidR="00691E35" w:rsidRDefault="00691E35" w:rsidP="009718A3">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00FF00"/>
          </w:tcPr>
          <w:p w14:paraId="7148B72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0DA6C89B" w14:textId="77777777" w:rsidR="00691E35" w:rsidRDefault="00691E35" w:rsidP="009718A3">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AA4C5" w14:textId="77777777" w:rsidR="00691E35" w:rsidRDefault="00691E35" w:rsidP="009718A3">
            <w:pPr>
              <w:rPr>
                <w:rFonts w:eastAsia="Batang" w:cs="Arial"/>
                <w:lang w:eastAsia="ko-KR"/>
              </w:rPr>
            </w:pPr>
            <w:r>
              <w:rPr>
                <w:rFonts w:eastAsia="Batang" w:cs="Arial"/>
                <w:lang w:eastAsia="ko-KR"/>
              </w:rPr>
              <w:t>Agreed</w:t>
            </w:r>
          </w:p>
          <w:p w14:paraId="603FF7D3" w14:textId="77777777" w:rsidR="00691E35" w:rsidRDefault="00691E35" w:rsidP="009718A3">
            <w:pPr>
              <w:rPr>
                <w:rFonts w:eastAsia="Batang" w:cs="Arial"/>
                <w:lang w:eastAsia="ko-KR"/>
              </w:rPr>
            </w:pPr>
          </w:p>
        </w:tc>
      </w:tr>
      <w:tr w:rsidR="00691E35" w:rsidRPr="00D95972" w14:paraId="08E48D8B" w14:textId="77777777" w:rsidTr="009718A3">
        <w:tc>
          <w:tcPr>
            <w:tcW w:w="976" w:type="dxa"/>
            <w:tcBorders>
              <w:top w:val="nil"/>
              <w:left w:val="thinThickThinSmallGap" w:sz="24" w:space="0" w:color="auto"/>
              <w:bottom w:val="nil"/>
            </w:tcBorders>
            <w:shd w:val="clear" w:color="auto" w:fill="auto"/>
          </w:tcPr>
          <w:p w14:paraId="2B90D91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E4B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78A8160" w14:textId="77777777" w:rsidR="00691E35" w:rsidRDefault="00691E35" w:rsidP="009718A3">
            <w:r w:rsidRPr="004B3DEC">
              <w:t>C1-2</w:t>
            </w:r>
            <w:r>
              <w:t>4</w:t>
            </w:r>
            <w:r w:rsidRPr="004B3DEC">
              <w:t>2772</w:t>
            </w:r>
          </w:p>
        </w:tc>
        <w:tc>
          <w:tcPr>
            <w:tcW w:w="4191" w:type="dxa"/>
            <w:gridSpan w:val="3"/>
            <w:tcBorders>
              <w:top w:val="single" w:sz="4" w:space="0" w:color="auto"/>
              <w:bottom w:val="single" w:sz="4" w:space="0" w:color="auto"/>
            </w:tcBorders>
            <w:shd w:val="clear" w:color="auto" w:fill="00FF00"/>
          </w:tcPr>
          <w:p w14:paraId="779217EA" w14:textId="77777777" w:rsidR="00691E35" w:rsidRDefault="00691E35" w:rsidP="009718A3">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00FF00"/>
          </w:tcPr>
          <w:p w14:paraId="3AAC5642"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075EB56" w14:textId="77777777" w:rsidR="00691E35" w:rsidRDefault="00691E35" w:rsidP="009718A3">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D1EF0D" w14:textId="77777777" w:rsidR="00691E35" w:rsidRDefault="00691E35" w:rsidP="009718A3">
            <w:pPr>
              <w:rPr>
                <w:rFonts w:eastAsia="Batang" w:cs="Arial"/>
                <w:lang w:eastAsia="ko-KR"/>
              </w:rPr>
            </w:pPr>
            <w:r>
              <w:rPr>
                <w:rFonts w:eastAsia="Batang" w:cs="Arial"/>
                <w:lang w:eastAsia="ko-KR"/>
              </w:rPr>
              <w:t>Agreed</w:t>
            </w:r>
          </w:p>
          <w:p w14:paraId="7ECC9106" w14:textId="77777777" w:rsidR="00691E35" w:rsidRDefault="00691E35" w:rsidP="009718A3">
            <w:pPr>
              <w:rPr>
                <w:rFonts w:eastAsia="Batang" w:cs="Arial"/>
                <w:lang w:eastAsia="ko-KR"/>
              </w:rPr>
            </w:pPr>
          </w:p>
        </w:tc>
      </w:tr>
      <w:tr w:rsidR="00691E35" w:rsidRPr="00D95972" w14:paraId="5BF9CDC0" w14:textId="77777777" w:rsidTr="009718A3">
        <w:tc>
          <w:tcPr>
            <w:tcW w:w="976" w:type="dxa"/>
            <w:tcBorders>
              <w:top w:val="nil"/>
              <w:left w:val="thinThickThinSmallGap" w:sz="24" w:space="0" w:color="auto"/>
              <w:bottom w:val="nil"/>
            </w:tcBorders>
            <w:shd w:val="clear" w:color="auto" w:fill="auto"/>
          </w:tcPr>
          <w:p w14:paraId="4316B2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C83B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94A698" w14:textId="77777777" w:rsidR="00691E35" w:rsidRDefault="007A7CBF" w:rsidP="009718A3">
            <w:hyperlink r:id="rId156" w:history="1">
              <w:r w:rsidR="00691E35">
                <w:rPr>
                  <w:rStyle w:val="Hyperlink"/>
                </w:rPr>
                <w:t>C1-243055</w:t>
              </w:r>
            </w:hyperlink>
          </w:p>
        </w:tc>
        <w:tc>
          <w:tcPr>
            <w:tcW w:w="4191" w:type="dxa"/>
            <w:gridSpan w:val="3"/>
            <w:tcBorders>
              <w:top w:val="single" w:sz="4" w:space="0" w:color="auto"/>
              <w:bottom w:val="single" w:sz="4" w:space="0" w:color="auto"/>
            </w:tcBorders>
            <w:shd w:val="clear" w:color="auto" w:fill="FFFF00"/>
          </w:tcPr>
          <w:p w14:paraId="25C7C121" w14:textId="77777777" w:rsidR="00691E35" w:rsidRDefault="00691E35" w:rsidP="009718A3">
            <w:pPr>
              <w:rPr>
                <w:rFonts w:cs="Arial"/>
              </w:rPr>
            </w:pPr>
            <w:r>
              <w:rPr>
                <w:rFonts w:cs="Arial"/>
              </w:rPr>
              <w:t>Procedure to share MBS session announcement and de-announcement.</w:t>
            </w:r>
          </w:p>
        </w:tc>
        <w:tc>
          <w:tcPr>
            <w:tcW w:w="1767" w:type="dxa"/>
            <w:tcBorders>
              <w:top w:val="single" w:sz="4" w:space="0" w:color="auto"/>
              <w:bottom w:val="single" w:sz="4" w:space="0" w:color="auto"/>
            </w:tcBorders>
            <w:shd w:val="clear" w:color="auto" w:fill="FFFF00"/>
          </w:tcPr>
          <w:p w14:paraId="7B48D36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3E2C3AD" w14:textId="77777777" w:rsidR="00691E35" w:rsidRDefault="00691E35" w:rsidP="009718A3">
            <w:pPr>
              <w:rPr>
                <w:rFonts w:cs="Arial"/>
              </w:rPr>
            </w:pPr>
            <w:r>
              <w:rPr>
                <w:rFonts w:cs="Arial"/>
              </w:rPr>
              <w:t>CR 0053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9929A" w14:textId="77777777" w:rsidR="00691E35" w:rsidRDefault="00691E35" w:rsidP="009718A3">
            <w:pPr>
              <w:rPr>
                <w:rFonts w:eastAsia="Batang" w:cs="Arial"/>
                <w:lang w:eastAsia="ko-KR"/>
              </w:rPr>
            </w:pPr>
          </w:p>
        </w:tc>
      </w:tr>
      <w:tr w:rsidR="00691E35" w:rsidRPr="00D95972" w14:paraId="35E50725" w14:textId="77777777" w:rsidTr="009718A3">
        <w:tc>
          <w:tcPr>
            <w:tcW w:w="976" w:type="dxa"/>
            <w:tcBorders>
              <w:top w:val="nil"/>
              <w:left w:val="thinThickThinSmallGap" w:sz="24" w:space="0" w:color="auto"/>
              <w:bottom w:val="nil"/>
            </w:tcBorders>
            <w:shd w:val="clear" w:color="auto" w:fill="auto"/>
          </w:tcPr>
          <w:p w14:paraId="1957143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072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1358C6" w14:textId="77777777" w:rsidR="00691E35" w:rsidRDefault="007A7CBF" w:rsidP="009718A3">
            <w:hyperlink r:id="rId157" w:history="1">
              <w:r w:rsidR="00691E35">
                <w:rPr>
                  <w:rStyle w:val="Hyperlink"/>
                </w:rPr>
                <w:t>C1-243056</w:t>
              </w:r>
            </w:hyperlink>
          </w:p>
        </w:tc>
        <w:tc>
          <w:tcPr>
            <w:tcW w:w="4191" w:type="dxa"/>
            <w:gridSpan w:val="3"/>
            <w:tcBorders>
              <w:top w:val="single" w:sz="4" w:space="0" w:color="auto"/>
              <w:bottom w:val="single" w:sz="4" w:space="0" w:color="auto"/>
            </w:tcBorders>
            <w:shd w:val="clear" w:color="auto" w:fill="FFFF00"/>
          </w:tcPr>
          <w:p w14:paraId="794182C9" w14:textId="77777777" w:rsidR="00691E35" w:rsidRDefault="00691E35" w:rsidP="009718A3">
            <w:pPr>
              <w:rPr>
                <w:rFonts w:cs="Arial"/>
              </w:rPr>
            </w:pPr>
            <w:r>
              <w:rPr>
                <w:rFonts w:cs="Arial"/>
              </w:rPr>
              <w:t>Procedure to share MBS Listening status report.</w:t>
            </w:r>
          </w:p>
        </w:tc>
        <w:tc>
          <w:tcPr>
            <w:tcW w:w="1767" w:type="dxa"/>
            <w:tcBorders>
              <w:top w:val="single" w:sz="4" w:space="0" w:color="auto"/>
              <w:bottom w:val="single" w:sz="4" w:space="0" w:color="auto"/>
            </w:tcBorders>
            <w:shd w:val="clear" w:color="auto" w:fill="FFFF00"/>
          </w:tcPr>
          <w:p w14:paraId="6143579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83744C" w14:textId="77777777" w:rsidR="00691E35" w:rsidRDefault="00691E35" w:rsidP="009718A3">
            <w:pPr>
              <w:rPr>
                <w:rFonts w:cs="Arial"/>
              </w:rPr>
            </w:pPr>
            <w:r>
              <w:rPr>
                <w:rFonts w:cs="Arial"/>
              </w:rPr>
              <w:t>CR 0054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75E8" w14:textId="77777777" w:rsidR="00691E35" w:rsidRDefault="00691E35" w:rsidP="009718A3">
            <w:pPr>
              <w:rPr>
                <w:rFonts w:eastAsia="Batang" w:cs="Arial"/>
                <w:lang w:eastAsia="ko-KR"/>
              </w:rPr>
            </w:pPr>
          </w:p>
        </w:tc>
      </w:tr>
      <w:tr w:rsidR="00691E35" w:rsidRPr="00D95972" w14:paraId="440D3F9E" w14:textId="77777777" w:rsidTr="009718A3">
        <w:tc>
          <w:tcPr>
            <w:tcW w:w="976" w:type="dxa"/>
            <w:tcBorders>
              <w:top w:val="nil"/>
              <w:left w:val="thinThickThinSmallGap" w:sz="24" w:space="0" w:color="auto"/>
              <w:bottom w:val="nil"/>
            </w:tcBorders>
            <w:shd w:val="clear" w:color="auto" w:fill="auto"/>
          </w:tcPr>
          <w:p w14:paraId="2E4FE35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082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1FCE52" w14:textId="77777777" w:rsidR="00691E35" w:rsidRDefault="007A7CBF" w:rsidP="009718A3">
            <w:hyperlink r:id="rId158" w:history="1">
              <w:r w:rsidR="00691E35">
                <w:rPr>
                  <w:rStyle w:val="Hyperlink"/>
                </w:rPr>
                <w:t>C1-243057</w:t>
              </w:r>
            </w:hyperlink>
          </w:p>
        </w:tc>
        <w:tc>
          <w:tcPr>
            <w:tcW w:w="4191" w:type="dxa"/>
            <w:gridSpan w:val="3"/>
            <w:tcBorders>
              <w:top w:val="single" w:sz="4" w:space="0" w:color="auto"/>
              <w:bottom w:val="single" w:sz="4" w:space="0" w:color="auto"/>
            </w:tcBorders>
            <w:shd w:val="clear" w:color="auto" w:fill="FFFF00"/>
          </w:tcPr>
          <w:p w14:paraId="623AF9ED" w14:textId="77777777" w:rsidR="00691E35" w:rsidRDefault="00691E35" w:rsidP="009718A3">
            <w:pPr>
              <w:rPr>
                <w:rFonts w:cs="Arial"/>
              </w:rPr>
            </w:pPr>
            <w:r>
              <w:rPr>
                <w:rFonts w:cs="Arial"/>
              </w:rPr>
              <w:t>Procedure to share UE session join notification for MBS session.</w:t>
            </w:r>
          </w:p>
        </w:tc>
        <w:tc>
          <w:tcPr>
            <w:tcW w:w="1767" w:type="dxa"/>
            <w:tcBorders>
              <w:top w:val="single" w:sz="4" w:space="0" w:color="auto"/>
              <w:bottom w:val="single" w:sz="4" w:space="0" w:color="auto"/>
            </w:tcBorders>
            <w:shd w:val="clear" w:color="auto" w:fill="FFFF00"/>
          </w:tcPr>
          <w:p w14:paraId="0B92E6A5"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DA710D9" w14:textId="77777777" w:rsidR="00691E35" w:rsidRDefault="00691E35" w:rsidP="009718A3">
            <w:pPr>
              <w:rPr>
                <w:rFonts w:cs="Arial"/>
              </w:rPr>
            </w:pPr>
            <w:r>
              <w:rPr>
                <w:rFonts w:cs="Arial"/>
              </w:rPr>
              <w:t>CR 0055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E248F" w14:textId="77777777" w:rsidR="00691E35" w:rsidRDefault="00691E35" w:rsidP="009718A3">
            <w:pPr>
              <w:rPr>
                <w:rFonts w:eastAsia="Batang" w:cs="Arial"/>
                <w:lang w:eastAsia="ko-KR"/>
              </w:rPr>
            </w:pPr>
          </w:p>
        </w:tc>
      </w:tr>
      <w:tr w:rsidR="00691E35" w:rsidRPr="00D95972" w14:paraId="16AC6A7C" w14:textId="77777777" w:rsidTr="009718A3">
        <w:tc>
          <w:tcPr>
            <w:tcW w:w="976" w:type="dxa"/>
            <w:tcBorders>
              <w:top w:val="nil"/>
              <w:left w:val="thinThickThinSmallGap" w:sz="24" w:space="0" w:color="auto"/>
              <w:bottom w:val="nil"/>
            </w:tcBorders>
            <w:shd w:val="clear" w:color="auto" w:fill="auto"/>
          </w:tcPr>
          <w:p w14:paraId="4B4E56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6039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18E0A4E" w14:textId="77777777" w:rsidR="00691E35" w:rsidRDefault="007A7CBF" w:rsidP="009718A3">
            <w:hyperlink r:id="rId159" w:history="1">
              <w:r w:rsidR="00691E35">
                <w:rPr>
                  <w:rStyle w:val="Hyperlink"/>
                </w:rPr>
                <w:t>C1-243099</w:t>
              </w:r>
            </w:hyperlink>
          </w:p>
        </w:tc>
        <w:tc>
          <w:tcPr>
            <w:tcW w:w="4191" w:type="dxa"/>
            <w:gridSpan w:val="3"/>
            <w:tcBorders>
              <w:top w:val="single" w:sz="4" w:space="0" w:color="auto"/>
              <w:bottom w:val="single" w:sz="4" w:space="0" w:color="auto"/>
            </w:tcBorders>
            <w:shd w:val="clear" w:color="auto" w:fill="FFFF00"/>
          </w:tcPr>
          <w:p w14:paraId="212E31DF" w14:textId="77777777" w:rsidR="00691E35" w:rsidRDefault="00691E35" w:rsidP="009718A3">
            <w:pPr>
              <w:rPr>
                <w:rFonts w:cs="Arial"/>
              </w:rPr>
            </w:pPr>
            <w:r>
              <w:rPr>
                <w:rFonts w:cs="Arial"/>
              </w:rPr>
              <w:t>Application coordinated UE-to-UE communication requirements management.</w:t>
            </w:r>
          </w:p>
        </w:tc>
        <w:tc>
          <w:tcPr>
            <w:tcW w:w="1767" w:type="dxa"/>
            <w:tcBorders>
              <w:top w:val="single" w:sz="4" w:space="0" w:color="auto"/>
              <w:bottom w:val="single" w:sz="4" w:space="0" w:color="auto"/>
            </w:tcBorders>
            <w:shd w:val="clear" w:color="auto" w:fill="FFFF00"/>
          </w:tcPr>
          <w:p w14:paraId="043C02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D2CE4E6" w14:textId="77777777" w:rsidR="00691E35" w:rsidRDefault="00691E35" w:rsidP="009718A3">
            <w:pPr>
              <w:rPr>
                <w:rFonts w:cs="Arial"/>
              </w:rPr>
            </w:pPr>
            <w:r>
              <w:rPr>
                <w:rFonts w:cs="Arial"/>
              </w:rPr>
              <w:t>CR 0056 24.548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60FE5" w14:textId="77777777" w:rsidR="00691E35" w:rsidRDefault="00691E35" w:rsidP="009718A3">
            <w:pPr>
              <w:rPr>
                <w:rFonts w:eastAsia="Batang" w:cs="Arial"/>
                <w:lang w:eastAsia="ko-KR"/>
              </w:rPr>
            </w:pPr>
          </w:p>
        </w:tc>
      </w:tr>
      <w:tr w:rsidR="00691E35" w:rsidRPr="00D95972" w14:paraId="0D7B5533" w14:textId="77777777" w:rsidTr="009718A3">
        <w:tc>
          <w:tcPr>
            <w:tcW w:w="976" w:type="dxa"/>
            <w:tcBorders>
              <w:top w:val="nil"/>
              <w:left w:val="thinThickThinSmallGap" w:sz="24" w:space="0" w:color="auto"/>
              <w:bottom w:val="nil"/>
            </w:tcBorders>
            <w:shd w:val="clear" w:color="auto" w:fill="auto"/>
          </w:tcPr>
          <w:p w14:paraId="6F7DC3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C3F4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830653" w14:textId="77777777" w:rsidR="00691E35" w:rsidRDefault="007A7CBF" w:rsidP="009718A3">
            <w:hyperlink r:id="rId160" w:history="1">
              <w:r w:rsidR="00691E35">
                <w:rPr>
                  <w:rStyle w:val="Hyperlink"/>
                </w:rPr>
                <w:t>C1-243188</w:t>
              </w:r>
            </w:hyperlink>
          </w:p>
        </w:tc>
        <w:tc>
          <w:tcPr>
            <w:tcW w:w="4191" w:type="dxa"/>
            <w:gridSpan w:val="3"/>
            <w:tcBorders>
              <w:top w:val="single" w:sz="4" w:space="0" w:color="auto"/>
              <w:bottom w:val="single" w:sz="4" w:space="0" w:color="auto"/>
            </w:tcBorders>
            <w:shd w:val="clear" w:color="auto" w:fill="FFFF00"/>
          </w:tcPr>
          <w:p w14:paraId="4B969D3B" w14:textId="77777777" w:rsidR="00691E35" w:rsidRDefault="00691E35" w:rsidP="009718A3">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6C1ABCAB"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58C4DCF6"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DB87D" w14:textId="77777777" w:rsidR="00691E35" w:rsidRDefault="00691E35" w:rsidP="009718A3">
            <w:pPr>
              <w:rPr>
                <w:rFonts w:eastAsia="Batang" w:cs="Arial"/>
                <w:lang w:eastAsia="ko-KR"/>
              </w:rPr>
            </w:pPr>
            <w:r>
              <w:rPr>
                <w:rFonts w:eastAsia="Batang" w:cs="Arial"/>
                <w:lang w:eastAsia="ko-KR"/>
              </w:rPr>
              <w:t>Revision of C1-242039</w:t>
            </w:r>
          </w:p>
        </w:tc>
      </w:tr>
      <w:tr w:rsidR="00691E35" w:rsidRPr="00D95972" w14:paraId="4234F4FA" w14:textId="77777777" w:rsidTr="009718A3">
        <w:tc>
          <w:tcPr>
            <w:tcW w:w="976" w:type="dxa"/>
            <w:tcBorders>
              <w:top w:val="nil"/>
              <w:left w:val="thinThickThinSmallGap" w:sz="24" w:space="0" w:color="auto"/>
              <w:bottom w:val="nil"/>
            </w:tcBorders>
            <w:shd w:val="clear" w:color="auto" w:fill="auto"/>
          </w:tcPr>
          <w:p w14:paraId="4F804B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ACD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FFCCC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5F3280"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621347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2E581A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E31F" w14:textId="77777777" w:rsidR="00691E35" w:rsidRDefault="00691E35" w:rsidP="009718A3">
            <w:pPr>
              <w:rPr>
                <w:rFonts w:eastAsia="Batang" w:cs="Arial"/>
                <w:lang w:eastAsia="ko-KR"/>
              </w:rPr>
            </w:pPr>
          </w:p>
        </w:tc>
      </w:tr>
      <w:tr w:rsidR="00691E35" w:rsidRPr="00D95972" w14:paraId="089803D0" w14:textId="77777777" w:rsidTr="009718A3">
        <w:tc>
          <w:tcPr>
            <w:tcW w:w="976" w:type="dxa"/>
            <w:tcBorders>
              <w:top w:val="nil"/>
              <w:left w:val="thinThickThinSmallGap" w:sz="24" w:space="0" w:color="auto"/>
              <w:bottom w:val="nil"/>
            </w:tcBorders>
            <w:shd w:val="clear" w:color="auto" w:fill="auto"/>
          </w:tcPr>
          <w:p w14:paraId="04A6F71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460C4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F6FA71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6911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ECCF7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3EEE7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F41B0" w14:textId="77777777" w:rsidR="00691E35" w:rsidRDefault="00691E35" w:rsidP="009718A3">
            <w:pPr>
              <w:rPr>
                <w:rFonts w:eastAsia="Batang" w:cs="Arial"/>
                <w:lang w:eastAsia="ko-KR"/>
              </w:rPr>
            </w:pPr>
          </w:p>
        </w:tc>
      </w:tr>
      <w:tr w:rsidR="00691E35" w:rsidRPr="00D95972" w14:paraId="40C3A60A"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D6F4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364B269" w14:textId="77777777" w:rsidR="00691E35" w:rsidRPr="00D95972" w:rsidRDefault="00691E35" w:rsidP="009718A3">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391D2F5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FAE54EE"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DFD020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E42CE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3F92B83" w14:textId="77777777" w:rsidR="00691E35" w:rsidRDefault="00691E35" w:rsidP="009718A3">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69073C25" w14:textId="77777777" w:rsidR="00691E35" w:rsidRPr="00D95972" w:rsidRDefault="00691E35" w:rsidP="009718A3">
            <w:pPr>
              <w:rPr>
                <w:rFonts w:eastAsia="Batang" w:cs="Arial"/>
                <w:color w:val="000000"/>
                <w:lang w:eastAsia="ko-KR"/>
              </w:rPr>
            </w:pPr>
          </w:p>
          <w:p w14:paraId="559B456F" w14:textId="77777777" w:rsidR="00691E35" w:rsidRPr="00D95972" w:rsidRDefault="00691E35" w:rsidP="009718A3">
            <w:pPr>
              <w:rPr>
                <w:rFonts w:eastAsia="Batang" w:cs="Arial"/>
                <w:lang w:eastAsia="ko-KR"/>
              </w:rPr>
            </w:pPr>
          </w:p>
        </w:tc>
      </w:tr>
      <w:tr w:rsidR="00691E35" w:rsidRPr="00D95972" w14:paraId="2CF9F17C" w14:textId="77777777" w:rsidTr="009718A3">
        <w:tc>
          <w:tcPr>
            <w:tcW w:w="976" w:type="dxa"/>
            <w:tcBorders>
              <w:top w:val="nil"/>
              <w:left w:val="thinThickThinSmallGap" w:sz="24" w:space="0" w:color="auto"/>
              <w:bottom w:val="nil"/>
            </w:tcBorders>
            <w:shd w:val="clear" w:color="auto" w:fill="auto"/>
          </w:tcPr>
          <w:p w14:paraId="2CC5AA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3DB88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8DDD0BC" w14:textId="77777777" w:rsidR="00691E35" w:rsidRDefault="00691E35" w:rsidP="009718A3">
            <w:r w:rsidRPr="00ED4FAD">
              <w:t>C1-242156</w:t>
            </w:r>
          </w:p>
        </w:tc>
        <w:tc>
          <w:tcPr>
            <w:tcW w:w="4191" w:type="dxa"/>
            <w:gridSpan w:val="3"/>
            <w:tcBorders>
              <w:top w:val="single" w:sz="4" w:space="0" w:color="auto"/>
              <w:bottom w:val="single" w:sz="4" w:space="0" w:color="auto"/>
            </w:tcBorders>
            <w:shd w:val="clear" w:color="auto" w:fill="00FF00"/>
          </w:tcPr>
          <w:p w14:paraId="709DC27E" w14:textId="77777777" w:rsidR="00691E35" w:rsidRDefault="00691E35" w:rsidP="009718A3">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00FF00"/>
          </w:tcPr>
          <w:p w14:paraId="6F3B41E6"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F5C0492" w14:textId="77777777" w:rsidR="00691E35" w:rsidRDefault="00691E35" w:rsidP="009718A3">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284429" w14:textId="77777777" w:rsidR="00691E35" w:rsidRDefault="00691E35" w:rsidP="009718A3">
            <w:pPr>
              <w:rPr>
                <w:rFonts w:eastAsia="Batang" w:cs="Arial"/>
                <w:lang w:eastAsia="ko-KR"/>
              </w:rPr>
            </w:pPr>
            <w:r>
              <w:rPr>
                <w:rFonts w:eastAsia="Batang" w:cs="Arial"/>
                <w:lang w:eastAsia="ko-KR"/>
              </w:rPr>
              <w:t>Agreed</w:t>
            </w:r>
          </w:p>
          <w:p w14:paraId="5BCB9AAE" w14:textId="77777777" w:rsidR="00691E35" w:rsidRDefault="00691E35" w:rsidP="009718A3">
            <w:pPr>
              <w:rPr>
                <w:rFonts w:eastAsia="Batang" w:cs="Arial"/>
                <w:lang w:eastAsia="ko-KR"/>
              </w:rPr>
            </w:pPr>
          </w:p>
        </w:tc>
      </w:tr>
      <w:tr w:rsidR="00691E35" w:rsidRPr="00D95972" w14:paraId="285BDCDE" w14:textId="77777777" w:rsidTr="009718A3">
        <w:tc>
          <w:tcPr>
            <w:tcW w:w="976" w:type="dxa"/>
            <w:tcBorders>
              <w:top w:val="nil"/>
              <w:left w:val="thinThickThinSmallGap" w:sz="24" w:space="0" w:color="auto"/>
              <w:bottom w:val="nil"/>
            </w:tcBorders>
            <w:shd w:val="clear" w:color="auto" w:fill="auto"/>
          </w:tcPr>
          <w:p w14:paraId="0BB1E7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0E08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5CD0BD" w14:textId="77777777" w:rsidR="00691E35" w:rsidRDefault="00691E35" w:rsidP="009718A3">
            <w:r w:rsidRPr="00F05091">
              <w:t>C1-2</w:t>
            </w:r>
            <w:r>
              <w:t>4</w:t>
            </w:r>
            <w:r w:rsidRPr="00F05091">
              <w:t>2732</w:t>
            </w:r>
          </w:p>
        </w:tc>
        <w:tc>
          <w:tcPr>
            <w:tcW w:w="4191" w:type="dxa"/>
            <w:gridSpan w:val="3"/>
            <w:tcBorders>
              <w:top w:val="single" w:sz="4" w:space="0" w:color="auto"/>
              <w:bottom w:val="single" w:sz="4" w:space="0" w:color="auto"/>
            </w:tcBorders>
            <w:shd w:val="clear" w:color="auto" w:fill="00FF00"/>
          </w:tcPr>
          <w:p w14:paraId="5FC09815" w14:textId="77777777" w:rsidR="00691E35" w:rsidRDefault="00691E35" w:rsidP="009718A3">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00FF00"/>
          </w:tcPr>
          <w:p w14:paraId="7A974B05"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19260684" w14:textId="77777777" w:rsidR="00691E35" w:rsidRDefault="00691E35" w:rsidP="009718A3">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D4A7A1" w14:textId="77777777" w:rsidR="00691E35" w:rsidRDefault="00691E35" w:rsidP="009718A3">
            <w:pPr>
              <w:rPr>
                <w:rFonts w:eastAsia="Batang" w:cs="Arial"/>
                <w:lang w:eastAsia="ko-KR"/>
              </w:rPr>
            </w:pPr>
            <w:r>
              <w:rPr>
                <w:rFonts w:eastAsia="Batang" w:cs="Arial"/>
                <w:lang w:eastAsia="ko-KR"/>
              </w:rPr>
              <w:t>Agreed</w:t>
            </w:r>
          </w:p>
          <w:p w14:paraId="132FB5BD" w14:textId="77777777" w:rsidR="00691E35" w:rsidRDefault="00691E35" w:rsidP="009718A3">
            <w:pPr>
              <w:rPr>
                <w:rFonts w:eastAsia="Batang" w:cs="Arial"/>
                <w:lang w:eastAsia="ko-KR"/>
              </w:rPr>
            </w:pPr>
          </w:p>
        </w:tc>
      </w:tr>
      <w:tr w:rsidR="00691E35" w:rsidRPr="00D95972" w14:paraId="44B68073" w14:textId="77777777" w:rsidTr="009718A3">
        <w:tc>
          <w:tcPr>
            <w:tcW w:w="976" w:type="dxa"/>
            <w:tcBorders>
              <w:top w:val="nil"/>
              <w:left w:val="thinThickThinSmallGap" w:sz="24" w:space="0" w:color="auto"/>
              <w:bottom w:val="nil"/>
            </w:tcBorders>
            <w:shd w:val="clear" w:color="auto" w:fill="auto"/>
          </w:tcPr>
          <w:p w14:paraId="6734F5E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C9B2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5D75216" w14:textId="77777777" w:rsidR="00691E35" w:rsidRDefault="00691E35" w:rsidP="009718A3">
            <w:r w:rsidRPr="00F05091">
              <w:t>C1-2</w:t>
            </w:r>
            <w:r>
              <w:t>4</w:t>
            </w:r>
            <w:r w:rsidRPr="00F05091">
              <w:t>2733</w:t>
            </w:r>
          </w:p>
        </w:tc>
        <w:tc>
          <w:tcPr>
            <w:tcW w:w="4191" w:type="dxa"/>
            <w:gridSpan w:val="3"/>
            <w:tcBorders>
              <w:top w:val="single" w:sz="4" w:space="0" w:color="auto"/>
              <w:bottom w:val="single" w:sz="4" w:space="0" w:color="auto"/>
            </w:tcBorders>
            <w:shd w:val="clear" w:color="auto" w:fill="00FF00"/>
          </w:tcPr>
          <w:p w14:paraId="4074F06E" w14:textId="77777777" w:rsidR="00691E35" w:rsidRDefault="00691E35" w:rsidP="009718A3">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00FF00"/>
          </w:tcPr>
          <w:p w14:paraId="61388F04"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00"/>
          </w:tcPr>
          <w:p w14:paraId="51D36B3D" w14:textId="77777777" w:rsidR="00691E35" w:rsidRDefault="00691E35" w:rsidP="009718A3">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C5D462" w14:textId="77777777" w:rsidR="00691E35" w:rsidRDefault="00691E35" w:rsidP="009718A3">
            <w:pPr>
              <w:rPr>
                <w:rFonts w:eastAsia="Batang" w:cs="Arial"/>
                <w:lang w:eastAsia="ko-KR"/>
              </w:rPr>
            </w:pPr>
            <w:r>
              <w:rPr>
                <w:rFonts w:eastAsia="Batang" w:cs="Arial"/>
                <w:lang w:eastAsia="ko-KR"/>
              </w:rPr>
              <w:t>Agreed</w:t>
            </w:r>
          </w:p>
          <w:p w14:paraId="5E71898B" w14:textId="77777777" w:rsidR="00691E35" w:rsidRDefault="00691E35" w:rsidP="009718A3">
            <w:pPr>
              <w:rPr>
                <w:rFonts w:eastAsia="Batang" w:cs="Arial"/>
                <w:lang w:eastAsia="ko-KR"/>
              </w:rPr>
            </w:pPr>
          </w:p>
        </w:tc>
      </w:tr>
      <w:tr w:rsidR="00691E35" w:rsidRPr="00D95972" w14:paraId="7C1D132E" w14:textId="77777777" w:rsidTr="009718A3">
        <w:tc>
          <w:tcPr>
            <w:tcW w:w="976" w:type="dxa"/>
            <w:tcBorders>
              <w:top w:val="nil"/>
              <w:left w:val="thinThickThinSmallGap" w:sz="24" w:space="0" w:color="auto"/>
              <w:bottom w:val="nil"/>
            </w:tcBorders>
            <w:shd w:val="clear" w:color="auto" w:fill="auto"/>
          </w:tcPr>
          <w:p w14:paraId="286A85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87F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E57FC4" w14:textId="77777777" w:rsidR="00691E35" w:rsidRDefault="00691E35" w:rsidP="009718A3">
            <w:r w:rsidRPr="009F6B95">
              <w:t>C1-2</w:t>
            </w:r>
            <w:r>
              <w:t>4</w:t>
            </w:r>
            <w:r w:rsidRPr="009F6B95">
              <w:t>2734</w:t>
            </w:r>
          </w:p>
        </w:tc>
        <w:tc>
          <w:tcPr>
            <w:tcW w:w="4191" w:type="dxa"/>
            <w:gridSpan w:val="3"/>
            <w:tcBorders>
              <w:top w:val="single" w:sz="4" w:space="0" w:color="auto"/>
              <w:bottom w:val="single" w:sz="4" w:space="0" w:color="auto"/>
            </w:tcBorders>
            <w:shd w:val="clear" w:color="auto" w:fill="00FF00"/>
          </w:tcPr>
          <w:p w14:paraId="4F634B7B" w14:textId="77777777" w:rsidR="00691E35" w:rsidRDefault="00691E35" w:rsidP="009718A3">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00FF00"/>
          </w:tcPr>
          <w:p w14:paraId="2F53A040" w14:textId="77777777" w:rsidR="00691E35" w:rsidRDefault="00691E35" w:rsidP="009718A3">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363786AD" w14:textId="77777777" w:rsidR="00691E35" w:rsidRDefault="00691E35" w:rsidP="009718A3">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66302" w14:textId="77777777" w:rsidR="00691E35" w:rsidRDefault="00691E35" w:rsidP="009718A3">
            <w:pPr>
              <w:rPr>
                <w:rFonts w:eastAsia="Batang" w:cs="Arial"/>
                <w:lang w:eastAsia="ko-KR"/>
              </w:rPr>
            </w:pPr>
            <w:r>
              <w:rPr>
                <w:rFonts w:eastAsia="Batang" w:cs="Arial"/>
                <w:lang w:eastAsia="ko-KR"/>
              </w:rPr>
              <w:t>Agreed</w:t>
            </w:r>
          </w:p>
          <w:p w14:paraId="4080F421" w14:textId="77777777" w:rsidR="00691E35" w:rsidRDefault="00691E35" w:rsidP="009718A3">
            <w:pPr>
              <w:rPr>
                <w:rFonts w:eastAsia="Batang" w:cs="Arial"/>
                <w:lang w:eastAsia="ko-KR"/>
              </w:rPr>
            </w:pPr>
          </w:p>
          <w:p w14:paraId="2E227CDE" w14:textId="77777777" w:rsidR="00691E35" w:rsidRDefault="00691E35" w:rsidP="009718A3">
            <w:pPr>
              <w:rPr>
                <w:rFonts w:eastAsia="Batang" w:cs="Arial"/>
                <w:lang w:eastAsia="ko-KR"/>
              </w:rPr>
            </w:pPr>
          </w:p>
        </w:tc>
      </w:tr>
      <w:tr w:rsidR="00691E35" w:rsidRPr="00D95972" w14:paraId="7C68E755" w14:textId="77777777" w:rsidTr="009718A3">
        <w:tc>
          <w:tcPr>
            <w:tcW w:w="976" w:type="dxa"/>
            <w:tcBorders>
              <w:top w:val="nil"/>
              <w:left w:val="thinThickThinSmallGap" w:sz="24" w:space="0" w:color="auto"/>
              <w:bottom w:val="nil"/>
            </w:tcBorders>
            <w:shd w:val="clear" w:color="auto" w:fill="auto"/>
          </w:tcPr>
          <w:p w14:paraId="0275D7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D18E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4528DA" w14:textId="77777777" w:rsidR="00691E35" w:rsidRDefault="00691E35" w:rsidP="009718A3">
            <w:r w:rsidRPr="00ED4166">
              <w:t>C1-2</w:t>
            </w:r>
            <w:r>
              <w:t>4</w:t>
            </w:r>
            <w:r w:rsidRPr="00ED4166">
              <w:t>2744</w:t>
            </w:r>
          </w:p>
        </w:tc>
        <w:tc>
          <w:tcPr>
            <w:tcW w:w="4191" w:type="dxa"/>
            <w:gridSpan w:val="3"/>
            <w:tcBorders>
              <w:top w:val="single" w:sz="4" w:space="0" w:color="auto"/>
              <w:bottom w:val="single" w:sz="4" w:space="0" w:color="auto"/>
            </w:tcBorders>
            <w:shd w:val="clear" w:color="auto" w:fill="00FF00"/>
          </w:tcPr>
          <w:p w14:paraId="573D26F5" w14:textId="77777777" w:rsidR="00691E35" w:rsidRDefault="00691E35" w:rsidP="009718A3">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00FF00"/>
          </w:tcPr>
          <w:p w14:paraId="600C774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9486BFB" w14:textId="77777777" w:rsidR="00691E35" w:rsidRDefault="00691E35" w:rsidP="009718A3">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6354D3" w14:textId="77777777" w:rsidR="00691E35" w:rsidRDefault="00691E35" w:rsidP="009718A3">
            <w:r>
              <w:t>Agreed</w:t>
            </w:r>
          </w:p>
          <w:p w14:paraId="5FB9F7EB" w14:textId="77777777" w:rsidR="00691E35" w:rsidRDefault="00691E35" w:rsidP="009718A3">
            <w:pPr>
              <w:rPr>
                <w:rFonts w:eastAsia="Batang" w:cs="Arial"/>
                <w:lang w:eastAsia="ko-KR"/>
              </w:rPr>
            </w:pPr>
          </w:p>
        </w:tc>
      </w:tr>
      <w:tr w:rsidR="00691E35" w:rsidRPr="00D95972" w14:paraId="502B3F24" w14:textId="77777777" w:rsidTr="009718A3">
        <w:tc>
          <w:tcPr>
            <w:tcW w:w="976" w:type="dxa"/>
            <w:tcBorders>
              <w:top w:val="nil"/>
              <w:left w:val="thinThickThinSmallGap" w:sz="24" w:space="0" w:color="auto"/>
              <w:bottom w:val="nil"/>
            </w:tcBorders>
            <w:shd w:val="clear" w:color="auto" w:fill="auto"/>
          </w:tcPr>
          <w:p w14:paraId="5F7F96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BC7D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62ED20F" w14:textId="77777777" w:rsidR="00691E35" w:rsidRDefault="00691E35" w:rsidP="009718A3">
            <w:r w:rsidRPr="00ED4FAD">
              <w:t>C1-242407</w:t>
            </w:r>
          </w:p>
        </w:tc>
        <w:tc>
          <w:tcPr>
            <w:tcW w:w="4191" w:type="dxa"/>
            <w:gridSpan w:val="3"/>
            <w:tcBorders>
              <w:top w:val="single" w:sz="4" w:space="0" w:color="auto"/>
              <w:bottom w:val="single" w:sz="4" w:space="0" w:color="auto"/>
            </w:tcBorders>
            <w:shd w:val="clear" w:color="auto" w:fill="00FF00"/>
          </w:tcPr>
          <w:p w14:paraId="6D3D4C5C" w14:textId="77777777" w:rsidR="00691E35" w:rsidRDefault="00691E35" w:rsidP="009718A3">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00FF00"/>
          </w:tcPr>
          <w:p w14:paraId="63A7472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360916F" w14:textId="77777777" w:rsidR="00691E35" w:rsidRDefault="00691E35" w:rsidP="009718A3">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B81E00" w14:textId="77777777" w:rsidR="00691E35" w:rsidRDefault="00691E35" w:rsidP="009718A3">
            <w:pPr>
              <w:rPr>
                <w:rFonts w:eastAsia="Batang" w:cs="Arial"/>
                <w:lang w:eastAsia="ko-KR"/>
              </w:rPr>
            </w:pPr>
            <w:r>
              <w:rPr>
                <w:rFonts w:eastAsia="Batang" w:cs="Arial"/>
                <w:lang w:eastAsia="ko-KR"/>
              </w:rPr>
              <w:t>Agreed</w:t>
            </w:r>
          </w:p>
          <w:p w14:paraId="1463B534" w14:textId="77777777" w:rsidR="00691E35" w:rsidRDefault="00691E35" w:rsidP="009718A3">
            <w:pPr>
              <w:rPr>
                <w:rFonts w:eastAsia="Batang" w:cs="Arial"/>
                <w:lang w:eastAsia="ko-KR"/>
              </w:rPr>
            </w:pPr>
          </w:p>
        </w:tc>
      </w:tr>
      <w:tr w:rsidR="00691E35" w:rsidRPr="00D95972" w14:paraId="1F5F83EF" w14:textId="77777777" w:rsidTr="009718A3">
        <w:tc>
          <w:tcPr>
            <w:tcW w:w="976" w:type="dxa"/>
            <w:tcBorders>
              <w:top w:val="nil"/>
              <w:left w:val="thinThickThinSmallGap" w:sz="24" w:space="0" w:color="auto"/>
              <w:bottom w:val="nil"/>
            </w:tcBorders>
            <w:shd w:val="clear" w:color="auto" w:fill="auto"/>
          </w:tcPr>
          <w:p w14:paraId="26222B3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E0760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91BF7D4" w14:textId="77777777" w:rsidR="00691E35" w:rsidRDefault="00691E35" w:rsidP="009718A3">
            <w:r w:rsidRPr="00ED4FAD">
              <w:t>C1-242409</w:t>
            </w:r>
          </w:p>
        </w:tc>
        <w:tc>
          <w:tcPr>
            <w:tcW w:w="4191" w:type="dxa"/>
            <w:gridSpan w:val="3"/>
            <w:tcBorders>
              <w:top w:val="single" w:sz="4" w:space="0" w:color="auto"/>
              <w:bottom w:val="single" w:sz="4" w:space="0" w:color="auto"/>
            </w:tcBorders>
            <w:shd w:val="clear" w:color="auto" w:fill="00FF00"/>
          </w:tcPr>
          <w:p w14:paraId="50FF5655" w14:textId="77777777" w:rsidR="00691E35" w:rsidRDefault="00691E35" w:rsidP="009718A3">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00FF00"/>
          </w:tcPr>
          <w:p w14:paraId="6E9FDE4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2057F7" w14:textId="77777777" w:rsidR="00691E35" w:rsidRDefault="00691E35" w:rsidP="009718A3">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DB5B80" w14:textId="77777777" w:rsidR="00691E35" w:rsidRDefault="00691E35" w:rsidP="009718A3">
            <w:pPr>
              <w:rPr>
                <w:rFonts w:eastAsia="Batang" w:cs="Arial"/>
                <w:lang w:eastAsia="ko-KR"/>
              </w:rPr>
            </w:pPr>
            <w:r>
              <w:rPr>
                <w:rFonts w:eastAsia="Batang" w:cs="Arial"/>
                <w:lang w:eastAsia="ko-KR"/>
              </w:rPr>
              <w:t>Agreed</w:t>
            </w:r>
          </w:p>
          <w:p w14:paraId="7751FCE3" w14:textId="77777777" w:rsidR="00691E35" w:rsidRDefault="00691E35" w:rsidP="009718A3">
            <w:pPr>
              <w:rPr>
                <w:rFonts w:eastAsia="Batang" w:cs="Arial"/>
                <w:lang w:eastAsia="ko-KR"/>
              </w:rPr>
            </w:pPr>
          </w:p>
        </w:tc>
      </w:tr>
      <w:tr w:rsidR="00691E35" w:rsidRPr="00D95972" w14:paraId="50AD9D26" w14:textId="77777777" w:rsidTr="009718A3">
        <w:tc>
          <w:tcPr>
            <w:tcW w:w="976" w:type="dxa"/>
            <w:tcBorders>
              <w:top w:val="nil"/>
              <w:left w:val="thinThickThinSmallGap" w:sz="24" w:space="0" w:color="auto"/>
              <w:bottom w:val="nil"/>
            </w:tcBorders>
            <w:shd w:val="clear" w:color="auto" w:fill="auto"/>
          </w:tcPr>
          <w:p w14:paraId="2E5517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80F0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A9ACE5D" w14:textId="77777777" w:rsidR="00691E35" w:rsidRDefault="00691E35" w:rsidP="009718A3">
            <w:r w:rsidRPr="00ED4FAD">
              <w:t>C1-242410</w:t>
            </w:r>
          </w:p>
        </w:tc>
        <w:tc>
          <w:tcPr>
            <w:tcW w:w="4191" w:type="dxa"/>
            <w:gridSpan w:val="3"/>
            <w:tcBorders>
              <w:top w:val="single" w:sz="4" w:space="0" w:color="auto"/>
              <w:bottom w:val="single" w:sz="4" w:space="0" w:color="auto"/>
            </w:tcBorders>
            <w:shd w:val="clear" w:color="auto" w:fill="00FF00"/>
          </w:tcPr>
          <w:p w14:paraId="3FEB82C7" w14:textId="77777777" w:rsidR="00691E35" w:rsidRDefault="00691E35" w:rsidP="009718A3">
            <w:pPr>
              <w:rPr>
                <w:rFonts w:cs="Arial"/>
              </w:rPr>
            </w:pPr>
            <w:r>
              <w:rPr>
                <w:rFonts w:cs="Arial"/>
              </w:rPr>
              <w:t>Correcting wrong timers</w:t>
            </w:r>
          </w:p>
        </w:tc>
        <w:tc>
          <w:tcPr>
            <w:tcW w:w="1767" w:type="dxa"/>
            <w:tcBorders>
              <w:top w:val="single" w:sz="4" w:space="0" w:color="auto"/>
              <w:bottom w:val="single" w:sz="4" w:space="0" w:color="auto"/>
            </w:tcBorders>
            <w:shd w:val="clear" w:color="auto" w:fill="00FF00"/>
          </w:tcPr>
          <w:p w14:paraId="4904E09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B28C198" w14:textId="77777777" w:rsidR="00691E35" w:rsidRDefault="00691E35" w:rsidP="009718A3">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97BBA9" w14:textId="77777777" w:rsidR="00691E35" w:rsidRDefault="00691E35" w:rsidP="009718A3">
            <w:pPr>
              <w:rPr>
                <w:rFonts w:eastAsia="Batang" w:cs="Arial"/>
                <w:lang w:eastAsia="ko-KR"/>
              </w:rPr>
            </w:pPr>
            <w:r>
              <w:rPr>
                <w:rFonts w:eastAsia="Batang" w:cs="Arial"/>
                <w:lang w:eastAsia="ko-KR"/>
              </w:rPr>
              <w:t>Agreed</w:t>
            </w:r>
          </w:p>
          <w:p w14:paraId="69071B42" w14:textId="77777777" w:rsidR="00691E35" w:rsidRDefault="00691E35" w:rsidP="009718A3">
            <w:pPr>
              <w:rPr>
                <w:rFonts w:eastAsia="Batang" w:cs="Arial"/>
                <w:lang w:eastAsia="ko-KR"/>
              </w:rPr>
            </w:pPr>
          </w:p>
        </w:tc>
      </w:tr>
      <w:tr w:rsidR="00691E35" w:rsidRPr="00D95972" w14:paraId="48A5B842" w14:textId="77777777" w:rsidTr="009718A3">
        <w:tc>
          <w:tcPr>
            <w:tcW w:w="976" w:type="dxa"/>
            <w:tcBorders>
              <w:top w:val="nil"/>
              <w:left w:val="thinThickThinSmallGap" w:sz="24" w:space="0" w:color="auto"/>
              <w:bottom w:val="nil"/>
            </w:tcBorders>
            <w:shd w:val="clear" w:color="auto" w:fill="auto"/>
          </w:tcPr>
          <w:p w14:paraId="2F72A36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F3962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D38FE3" w14:textId="77777777" w:rsidR="00691E35" w:rsidRDefault="00691E35" w:rsidP="009718A3">
            <w:r w:rsidRPr="00ED4FAD">
              <w:t>C1-242411</w:t>
            </w:r>
          </w:p>
        </w:tc>
        <w:tc>
          <w:tcPr>
            <w:tcW w:w="4191" w:type="dxa"/>
            <w:gridSpan w:val="3"/>
            <w:tcBorders>
              <w:top w:val="single" w:sz="4" w:space="0" w:color="auto"/>
              <w:bottom w:val="single" w:sz="4" w:space="0" w:color="auto"/>
            </w:tcBorders>
            <w:shd w:val="clear" w:color="auto" w:fill="00FF00"/>
          </w:tcPr>
          <w:p w14:paraId="1143C2C5" w14:textId="77777777" w:rsidR="00691E35" w:rsidRDefault="00691E35" w:rsidP="009718A3">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00FF00"/>
          </w:tcPr>
          <w:p w14:paraId="6F93C8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3703A55" w14:textId="77777777" w:rsidR="00691E35" w:rsidRDefault="00691E35" w:rsidP="009718A3">
            <w:pPr>
              <w:rPr>
                <w:rFonts w:cs="Arial"/>
              </w:rPr>
            </w:pPr>
            <w:r>
              <w:rPr>
                <w:rFonts w:cs="Arial"/>
              </w:rPr>
              <w:t xml:space="preserve">CR 0568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7A7ADC" w14:textId="77777777" w:rsidR="00691E35" w:rsidRDefault="00691E35" w:rsidP="009718A3">
            <w:pPr>
              <w:rPr>
                <w:rFonts w:eastAsia="Batang" w:cs="Arial"/>
                <w:lang w:eastAsia="ko-KR"/>
              </w:rPr>
            </w:pPr>
            <w:r>
              <w:rPr>
                <w:rFonts w:eastAsia="Batang" w:cs="Arial"/>
                <w:lang w:eastAsia="ko-KR"/>
              </w:rPr>
              <w:lastRenderedPageBreak/>
              <w:t>Agreed</w:t>
            </w:r>
          </w:p>
          <w:p w14:paraId="1CC83BAA" w14:textId="77777777" w:rsidR="00691E35" w:rsidRDefault="00691E35" w:rsidP="009718A3">
            <w:pPr>
              <w:rPr>
                <w:rFonts w:eastAsia="Batang" w:cs="Arial"/>
                <w:lang w:eastAsia="ko-KR"/>
              </w:rPr>
            </w:pPr>
          </w:p>
        </w:tc>
      </w:tr>
      <w:tr w:rsidR="00691E35" w:rsidRPr="00D95972" w14:paraId="1D85C75A" w14:textId="77777777" w:rsidTr="009718A3">
        <w:tc>
          <w:tcPr>
            <w:tcW w:w="976" w:type="dxa"/>
            <w:tcBorders>
              <w:top w:val="nil"/>
              <w:left w:val="thinThickThinSmallGap" w:sz="24" w:space="0" w:color="auto"/>
              <w:bottom w:val="nil"/>
            </w:tcBorders>
            <w:shd w:val="clear" w:color="auto" w:fill="auto"/>
          </w:tcPr>
          <w:p w14:paraId="189A8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D7371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69549C" w14:textId="77777777" w:rsidR="00691E35" w:rsidRDefault="00691E35" w:rsidP="009718A3">
            <w:r w:rsidRPr="00ED4166">
              <w:t>C1-2</w:t>
            </w:r>
            <w:r>
              <w:t>4</w:t>
            </w:r>
            <w:r w:rsidRPr="00ED4166">
              <w:t>2745</w:t>
            </w:r>
          </w:p>
        </w:tc>
        <w:tc>
          <w:tcPr>
            <w:tcW w:w="4191" w:type="dxa"/>
            <w:gridSpan w:val="3"/>
            <w:tcBorders>
              <w:top w:val="single" w:sz="4" w:space="0" w:color="auto"/>
              <w:bottom w:val="single" w:sz="4" w:space="0" w:color="auto"/>
            </w:tcBorders>
            <w:shd w:val="clear" w:color="auto" w:fill="00FF00"/>
          </w:tcPr>
          <w:p w14:paraId="05DFA3D7" w14:textId="77777777" w:rsidR="00691E35" w:rsidRDefault="00691E35" w:rsidP="009718A3">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00FF00"/>
          </w:tcPr>
          <w:p w14:paraId="6F9D274D"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AF997A6" w14:textId="77777777" w:rsidR="00691E35" w:rsidRDefault="00691E35" w:rsidP="009718A3">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3BC40C" w14:textId="77777777" w:rsidR="00691E35" w:rsidRDefault="00691E35" w:rsidP="009718A3">
            <w:pPr>
              <w:rPr>
                <w:rFonts w:eastAsia="Batang" w:cs="Arial"/>
                <w:lang w:eastAsia="ko-KR"/>
              </w:rPr>
            </w:pPr>
            <w:r>
              <w:rPr>
                <w:rFonts w:eastAsia="Batang" w:cs="Arial"/>
                <w:lang w:eastAsia="ko-KR"/>
              </w:rPr>
              <w:t>Agreed</w:t>
            </w:r>
          </w:p>
          <w:p w14:paraId="13DCED3C" w14:textId="77777777" w:rsidR="00691E35" w:rsidRDefault="00691E35" w:rsidP="009718A3">
            <w:pPr>
              <w:rPr>
                <w:rFonts w:eastAsia="Batang" w:cs="Arial"/>
                <w:lang w:eastAsia="ko-KR"/>
              </w:rPr>
            </w:pPr>
          </w:p>
        </w:tc>
      </w:tr>
      <w:tr w:rsidR="00691E35" w:rsidRPr="00D95972" w14:paraId="0D918251" w14:textId="77777777" w:rsidTr="009718A3">
        <w:tc>
          <w:tcPr>
            <w:tcW w:w="976" w:type="dxa"/>
            <w:tcBorders>
              <w:top w:val="nil"/>
              <w:left w:val="thinThickThinSmallGap" w:sz="24" w:space="0" w:color="auto"/>
              <w:bottom w:val="nil"/>
            </w:tcBorders>
            <w:shd w:val="clear" w:color="auto" w:fill="auto"/>
          </w:tcPr>
          <w:p w14:paraId="303D96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B5EA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E2A70F" w14:textId="77777777" w:rsidR="00691E35" w:rsidRDefault="00691E35" w:rsidP="009718A3">
            <w:r w:rsidRPr="004B43AC">
              <w:t>C1-2</w:t>
            </w:r>
            <w:r>
              <w:t>4</w:t>
            </w:r>
            <w:r w:rsidRPr="004B43AC">
              <w:t>2748</w:t>
            </w:r>
          </w:p>
        </w:tc>
        <w:tc>
          <w:tcPr>
            <w:tcW w:w="4191" w:type="dxa"/>
            <w:gridSpan w:val="3"/>
            <w:tcBorders>
              <w:top w:val="single" w:sz="4" w:space="0" w:color="auto"/>
              <w:bottom w:val="single" w:sz="4" w:space="0" w:color="auto"/>
            </w:tcBorders>
            <w:shd w:val="clear" w:color="auto" w:fill="00FF00"/>
          </w:tcPr>
          <w:p w14:paraId="082FCC76" w14:textId="77777777" w:rsidR="00691E35" w:rsidRDefault="00691E35" w:rsidP="009718A3">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00FF00"/>
          </w:tcPr>
          <w:p w14:paraId="2CC36E7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6071630E" w14:textId="77777777" w:rsidR="00691E35" w:rsidRDefault="00691E35" w:rsidP="009718A3">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F20725" w14:textId="77777777" w:rsidR="00691E35" w:rsidRDefault="00691E35" w:rsidP="009718A3">
            <w:pPr>
              <w:rPr>
                <w:rFonts w:eastAsia="Batang" w:cs="Arial"/>
                <w:lang w:eastAsia="ko-KR"/>
              </w:rPr>
            </w:pPr>
            <w:r>
              <w:rPr>
                <w:rFonts w:eastAsia="Batang" w:cs="Arial"/>
                <w:lang w:eastAsia="ko-KR"/>
              </w:rPr>
              <w:t>Agreed</w:t>
            </w:r>
          </w:p>
          <w:p w14:paraId="78090854" w14:textId="77777777" w:rsidR="00691E35" w:rsidRDefault="00691E35" w:rsidP="009718A3">
            <w:pPr>
              <w:rPr>
                <w:rFonts w:eastAsia="Batang" w:cs="Arial"/>
                <w:lang w:eastAsia="ko-KR"/>
              </w:rPr>
            </w:pPr>
          </w:p>
        </w:tc>
      </w:tr>
      <w:tr w:rsidR="00691E35" w:rsidRPr="00D95972" w14:paraId="7A2E0156" w14:textId="77777777" w:rsidTr="009718A3">
        <w:tc>
          <w:tcPr>
            <w:tcW w:w="976" w:type="dxa"/>
            <w:tcBorders>
              <w:top w:val="nil"/>
              <w:left w:val="thinThickThinSmallGap" w:sz="24" w:space="0" w:color="auto"/>
              <w:bottom w:val="nil"/>
            </w:tcBorders>
            <w:shd w:val="clear" w:color="auto" w:fill="auto"/>
          </w:tcPr>
          <w:p w14:paraId="2241246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1D9D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41E8D1" w14:textId="77777777" w:rsidR="00691E35" w:rsidRDefault="00691E35" w:rsidP="009718A3">
            <w:r w:rsidRPr="00F3741A">
              <w:t>C1-2</w:t>
            </w:r>
            <w:r>
              <w:t>4</w:t>
            </w:r>
            <w:r w:rsidRPr="00F3741A">
              <w:t>2749</w:t>
            </w:r>
          </w:p>
        </w:tc>
        <w:tc>
          <w:tcPr>
            <w:tcW w:w="4191" w:type="dxa"/>
            <w:gridSpan w:val="3"/>
            <w:tcBorders>
              <w:top w:val="single" w:sz="4" w:space="0" w:color="auto"/>
              <w:bottom w:val="single" w:sz="4" w:space="0" w:color="auto"/>
            </w:tcBorders>
            <w:shd w:val="clear" w:color="auto" w:fill="00FF00"/>
          </w:tcPr>
          <w:p w14:paraId="728D7CD4" w14:textId="77777777" w:rsidR="00691E35" w:rsidRDefault="00691E35" w:rsidP="009718A3">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00FF00"/>
          </w:tcPr>
          <w:p w14:paraId="38FAC83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07E0329D" w14:textId="77777777" w:rsidR="00691E35" w:rsidRDefault="00691E35" w:rsidP="009718A3">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0266D6" w14:textId="77777777" w:rsidR="00691E35" w:rsidRDefault="00691E35" w:rsidP="009718A3">
            <w:r>
              <w:t>Agreed</w:t>
            </w:r>
          </w:p>
          <w:p w14:paraId="5A2FE340" w14:textId="77777777" w:rsidR="00691E35" w:rsidRDefault="00691E35" w:rsidP="009718A3">
            <w:pPr>
              <w:rPr>
                <w:rFonts w:eastAsia="Batang" w:cs="Arial"/>
                <w:lang w:eastAsia="ko-KR"/>
              </w:rPr>
            </w:pPr>
          </w:p>
        </w:tc>
      </w:tr>
      <w:tr w:rsidR="00691E35" w:rsidRPr="00D95972" w14:paraId="145D13A7" w14:textId="77777777" w:rsidTr="009718A3">
        <w:tc>
          <w:tcPr>
            <w:tcW w:w="976" w:type="dxa"/>
            <w:tcBorders>
              <w:top w:val="nil"/>
              <w:left w:val="thinThickThinSmallGap" w:sz="24" w:space="0" w:color="auto"/>
              <w:bottom w:val="nil"/>
            </w:tcBorders>
            <w:shd w:val="clear" w:color="auto" w:fill="auto"/>
          </w:tcPr>
          <w:p w14:paraId="51F6407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13272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CD23040" w14:textId="77777777" w:rsidR="00691E35" w:rsidRDefault="007A7CBF" w:rsidP="009718A3">
            <w:hyperlink r:id="rId161" w:history="1">
              <w:r w:rsidR="00691E35">
                <w:rPr>
                  <w:rStyle w:val="Hyperlink"/>
                </w:rPr>
                <w:t>C1-243084</w:t>
              </w:r>
            </w:hyperlink>
          </w:p>
        </w:tc>
        <w:tc>
          <w:tcPr>
            <w:tcW w:w="4191" w:type="dxa"/>
            <w:gridSpan w:val="3"/>
            <w:tcBorders>
              <w:top w:val="single" w:sz="4" w:space="0" w:color="auto"/>
              <w:bottom w:val="single" w:sz="4" w:space="0" w:color="auto"/>
            </w:tcBorders>
            <w:shd w:val="clear" w:color="auto" w:fill="FFFF00"/>
          </w:tcPr>
          <w:p w14:paraId="3691F7DE" w14:textId="77777777" w:rsidR="00691E35" w:rsidRDefault="00691E35" w:rsidP="009718A3">
            <w:pPr>
              <w:rPr>
                <w:rFonts w:cs="Arial"/>
              </w:rPr>
            </w:pPr>
            <w:r>
              <w:rPr>
                <w:rFonts w:cs="Arial"/>
              </w:rPr>
              <w:t>Definition of the missing timer</w:t>
            </w:r>
          </w:p>
        </w:tc>
        <w:tc>
          <w:tcPr>
            <w:tcW w:w="1767" w:type="dxa"/>
            <w:tcBorders>
              <w:top w:val="single" w:sz="4" w:space="0" w:color="auto"/>
              <w:bottom w:val="single" w:sz="4" w:space="0" w:color="auto"/>
            </w:tcBorders>
            <w:shd w:val="clear" w:color="auto" w:fill="FFFF00"/>
          </w:tcPr>
          <w:p w14:paraId="18DED9B7"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385301B2" w14:textId="77777777" w:rsidR="00691E35" w:rsidRDefault="00691E35" w:rsidP="009718A3">
            <w:pPr>
              <w:rPr>
                <w:rFonts w:cs="Arial"/>
              </w:rPr>
            </w:pPr>
            <w:r>
              <w:rPr>
                <w:rFonts w:cs="Arial"/>
              </w:rPr>
              <w:t>CR 0578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D6B0" w14:textId="77777777" w:rsidR="00691E35" w:rsidRDefault="00691E35" w:rsidP="009718A3">
            <w:pPr>
              <w:rPr>
                <w:rFonts w:eastAsia="Batang" w:cs="Arial"/>
                <w:lang w:eastAsia="ko-KR"/>
              </w:rPr>
            </w:pPr>
          </w:p>
        </w:tc>
      </w:tr>
      <w:tr w:rsidR="00691E35" w:rsidRPr="00D95972" w14:paraId="51BF6D5E" w14:textId="77777777" w:rsidTr="009718A3">
        <w:tc>
          <w:tcPr>
            <w:tcW w:w="976" w:type="dxa"/>
            <w:tcBorders>
              <w:top w:val="nil"/>
              <w:left w:val="thinThickThinSmallGap" w:sz="24" w:space="0" w:color="auto"/>
              <w:bottom w:val="nil"/>
            </w:tcBorders>
            <w:shd w:val="clear" w:color="auto" w:fill="auto"/>
          </w:tcPr>
          <w:p w14:paraId="51C7AED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8BE27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57B15EB" w14:textId="77777777" w:rsidR="00691E35" w:rsidRDefault="007A7CBF" w:rsidP="009718A3">
            <w:hyperlink r:id="rId162" w:history="1">
              <w:r w:rsidR="00691E35">
                <w:rPr>
                  <w:rStyle w:val="Hyperlink"/>
                </w:rPr>
                <w:t>C1-243227</w:t>
              </w:r>
            </w:hyperlink>
          </w:p>
        </w:tc>
        <w:tc>
          <w:tcPr>
            <w:tcW w:w="4191" w:type="dxa"/>
            <w:gridSpan w:val="3"/>
            <w:tcBorders>
              <w:top w:val="single" w:sz="4" w:space="0" w:color="auto"/>
              <w:bottom w:val="single" w:sz="4" w:space="0" w:color="auto"/>
            </w:tcBorders>
            <w:shd w:val="clear" w:color="auto" w:fill="FFFF00"/>
          </w:tcPr>
          <w:p w14:paraId="4E049E6E" w14:textId="77777777" w:rsidR="00691E35" w:rsidRDefault="00691E35" w:rsidP="009718A3">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223EB56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AC32423" w14:textId="77777777" w:rsidR="00691E35" w:rsidRDefault="00691E35" w:rsidP="009718A3">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E3121" w14:textId="77777777" w:rsidR="00691E35" w:rsidRDefault="00691E35" w:rsidP="009718A3">
            <w:pPr>
              <w:rPr>
                <w:rFonts w:eastAsia="Batang" w:cs="Arial"/>
                <w:lang w:eastAsia="ko-KR"/>
              </w:rPr>
            </w:pPr>
            <w:r>
              <w:rPr>
                <w:rFonts w:eastAsia="Batang" w:cs="Arial"/>
                <w:lang w:eastAsia="ko-KR"/>
              </w:rPr>
              <w:t>Revision of C1-242750</w:t>
            </w:r>
          </w:p>
        </w:tc>
      </w:tr>
      <w:tr w:rsidR="00691E35" w:rsidRPr="00D95972" w14:paraId="1BBAFEE3" w14:textId="77777777" w:rsidTr="009718A3">
        <w:tc>
          <w:tcPr>
            <w:tcW w:w="976" w:type="dxa"/>
            <w:tcBorders>
              <w:top w:val="nil"/>
              <w:left w:val="thinThickThinSmallGap" w:sz="24" w:space="0" w:color="auto"/>
              <w:bottom w:val="nil"/>
            </w:tcBorders>
            <w:shd w:val="clear" w:color="auto" w:fill="auto"/>
          </w:tcPr>
          <w:p w14:paraId="37D399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BC26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272224" w14:textId="77777777" w:rsidR="00691E35" w:rsidRDefault="007A7CBF" w:rsidP="009718A3">
            <w:hyperlink r:id="rId163" w:history="1">
              <w:r w:rsidR="00691E35">
                <w:rPr>
                  <w:rStyle w:val="Hyperlink"/>
                </w:rPr>
                <w:t>C1-243228</w:t>
              </w:r>
            </w:hyperlink>
          </w:p>
        </w:tc>
        <w:tc>
          <w:tcPr>
            <w:tcW w:w="4191" w:type="dxa"/>
            <w:gridSpan w:val="3"/>
            <w:tcBorders>
              <w:top w:val="single" w:sz="4" w:space="0" w:color="auto"/>
              <w:bottom w:val="single" w:sz="4" w:space="0" w:color="auto"/>
            </w:tcBorders>
            <w:shd w:val="clear" w:color="auto" w:fill="FFFF00"/>
          </w:tcPr>
          <w:p w14:paraId="54556DC2" w14:textId="77777777" w:rsidR="00691E35" w:rsidRDefault="00691E35" w:rsidP="009718A3">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6C608B88"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D5DB5D" w14:textId="77777777" w:rsidR="00691E35" w:rsidRDefault="00691E35" w:rsidP="009718A3">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5B78" w14:textId="77777777" w:rsidR="00691E35" w:rsidRDefault="00691E35" w:rsidP="009718A3">
            <w:pPr>
              <w:rPr>
                <w:rFonts w:eastAsia="Batang" w:cs="Arial"/>
                <w:lang w:eastAsia="ko-KR"/>
              </w:rPr>
            </w:pPr>
            <w:r>
              <w:rPr>
                <w:rFonts w:eastAsia="Batang" w:cs="Arial"/>
                <w:lang w:eastAsia="ko-KR"/>
              </w:rPr>
              <w:t>Revision of C1-242452</w:t>
            </w:r>
          </w:p>
        </w:tc>
      </w:tr>
      <w:tr w:rsidR="00691E35" w:rsidRPr="00D95972" w14:paraId="1A6CDAD4" w14:textId="77777777" w:rsidTr="009718A3">
        <w:tc>
          <w:tcPr>
            <w:tcW w:w="976" w:type="dxa"/>
            <w:tcBorders>
              <w:top w:val="nil"/>
              <w:left w:val="thinThickThinSmallGap" w:sz="24" w:space="0" w:color="auto"/>
              <w:bottom w:val="nil"/>
            </w:tcBorders>
            <w:shd w:val="clear" w:color="auto" w:fill="auto"/>
          </w:tcPr>
          <w:p w14:paraId="6FD0FA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20DE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02017E" w14:textId="77777777" w:rsidR="00691E35" w:rsidRDefault="007A7CBF" w:rsidP="009718A3">
            <w:hyperlink r:id="rId164" w:history="1">
              <w:r w:rsidR="00691E35">
                <w:rPr>
                  <w:rStyle w:val="Hyperlink"/>
                </w:rPr>
                <w:t>C1-243229</w:t>
              </w:r>
            </w:hyperlink>
          </w:p>
        </w:tc>
        <w:tc>
          <w:tcPr>
            <w:tcW w:w="4191" w:type="dxa"/>
            <w:gridSpan w:val="3"/>
            <w:tcBorders>
              <w:top w:val="single" w:sz="4" w:space="0" w:color="auto"/>
              <w:bottom w:val="single" w:sz="4" w:space="0" w:color="auto"/>
            </w:tcBorders>
            <w:shd w:val="clear" w:color="auto" w:fill="FFFF00"/>
          </w:tcPr>
          <w:p w14:paraId="47002F51" w14:textId="77777777" w:rsidR="00691E35" w:rsidRDefault="00691E35" w:rsidP="009718A3">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6D2409AB"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93DDC2" w14:textId="77777777" w:rsidR="00691E35" w:rsidRDefault="00691E35" w:rsidP="009718A3">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009" w14:textId="77777777" w:rsidR="00691E35" w:rsidRDefault="00691E35" w:rsidP="009718A3">
            <w:pPr>
              <w:rPr>
                <w:rFonts w:eastAsia="Batang" w:cs="Arial"/>
                <w:lang w:eastAsia="ko-KR"/>
              </w:rPr>
            </w:pPr>
            <w:r>
              <w:rPr>
                <w:rFonts w:eastAsia="Batang" w:cs="Arial"/>
                <w:lang w:eastAsia="ko-KR"/>
              </w:rPr>
              <w:t>Revision of C1-242752</w:t>
            </w:r>
          </w:p>
        </w:tc>
      </w:tr>
      <w:tr w:rsidR="00691E35" w:rsidRPr="00D95972" w14:paraId="332B7A84" w14:textId="77777777" w:rsidTr="009718A3">
        <w:tc>
          <w:tcPr>
            <w:tcW w:w="976" w:type="dxa"/>
            <w:tcBorders>
              <w:top w:val="nil"/>
              <w:left w:val="thinThickThinSmallGap" w:sz="24" w:space="0" w:color="auto"/>
              <w:bottom w:val="nil"/>
            </w:tcBorders>
            <w:shd w:val="clear" w:color="auto" w:fill="auto"/>
          </w:tcPr>
          <w:p w14:paraId="5D13BD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A94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038009" w14:textId="77777777" w:rsidR="00691E35" w:rsidRDefault="007A7CBF" w:rsidP="009718A3">
            <w:hyperlink r:id="rId165" w:history="1">
              <w:r w:rsidR="00691E35">
                <w:rPr>
                  <w:rStyle w:val="Hyperlink"/>
                </w:rPr>
                <w:t>C1-243230</w:t>
              </w:r>
            </w:hyperlink>
          </w:p>
        </w:tc>
        <w:tc>
          <w:tcPr>
            <w:tcW w:w="4191" w:type="dxa"/>
            <w:gridSpan w:val="3"/>
            <w:tcBorders>
              <w:top w:val="single" w:sz="4" w:space="0" w:color="auto"/>
              <w:bottom w:val="single" w:sz="4" w:space="0" w:color="auto"/>
            </w:tcBorders>
            <w:shd w:val="clear" w:color="auto" w:fill="FFFF00"/>
          </w:tcPr>
          <w:p w14:paraId="38539391" w14:textId="77777777" w:rsidR="00691E35" w:rsidRDefault="00691E35" w:rsidP="009718A3">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7950E14A"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DFCCE5" w14:textId="77777777" w:rsidR="00691E35" w:rsidRDefault="00691E35" w:rsidP="009718A3">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42E27" w14:textId="77777777" w:rsidR="00691E35" w:rsidRDefault="00691E35" w:rsidP="009718A3">
            <w:pPr>
              <w:rPr>
                <w:rFonts w:eastAsia="Batang" w:cs="Arial"/>
                <w:lang w:eastAsia="ko-KR"/>
              </w:rPr>
            </w:pPr>
            <w:r>
              <w:rPr>
                <w:rFonts w:eastAsia="Batang" w:cs="Arial"/>
                <w:lang w:eastAsia="ko-KR"/>
              </w:rPr>
              <w:t>Revision of C1-242804</w:t>
            </w:r>
          </w:p>
        </w:tc>
      </w:tr>
      <w:tr w:rsidR="00691E35" w:rsidRPr="00D95972" w14:paraId="7805E747" w14:textId="77777777" w:rsidTr="009718A3">
        <w:tc>
          <w:tcPr>
            <w:tcW w:w="976" w:type="dxa"/>
            <w:tcBorders>
              <w:top w:val="nil"/>
              <w:left w:val="thinThickThinSmallGap" w:sz="24" w:space="0" w:color="auto"/>
              <w:bottom w:val="nil"/>
            </w:tcBorders>
            <w:shd w:val="clear" w:color="auto" w:fill="auto"/>
          </w:tcPr>
          <w:p w14:paraId="2607E67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20DB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8F35B9" w14:textId="77777777" w:rsidR="00691E35" w:rsidRDefault="00691E35" w:rsidP="009718A3">
            <w:r>
              <w:t>C1-243231</w:t>
            </w:r>
          </w:p>
        </w:tc>
        <w:tc>
          <w:tcPr>
            <w:tcW w:w="4191" w:type="dxa"/>
            <w:gridSpan w:val="3"/>
            <w:tcBorders>
              <w:top w:val="single" w:sz="4" w:space="0" w:color="auto"/>
              <w:bottom w:val="single" w:sz="4" w:space="0" w:color="auto"/>
            </w:tcBorders>
            <w:shd w:val="clear" w:color="auto" w:fill="FFFFFF"/>
          </w:tcPr>
          <w:p w14:paraId="740CD278"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FF"/>
          </w:tcPr>
          <w:p w14:paraId="2AF344C0" w14:textId="77777777" w:rsidR="00691E35" w:rsidRDefault="00691E35" w:rsidP="009718A3">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51A136AA" w14:textId="77777777" w:rsidR="00691E35" w:rsidRDefault="00691E35" w:rsidP="009718A3">
            <w:pPr>
              <w:rPr>
                <w:rFonts w:cs="Arial"/>
              </w:rPr>
            </w:pPr>
            <w:r>
              <w:rPr>
                <w:rFonts w:cs="Arial"/>
              </w:rPr>
              <w:t>CR 0066 24.555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BB0B73" w14:textId="77777777" w:rsidR="00691E35" w:rsidRDefault="00691E35" w:rsidP="009718A3">
            <w:pPr>
              <w:rPr>
                <w:rFonts w:eastAsia="Batang" w:cs="Arial"/>
                <w:lang w:eastAsia="ko-KR"/>
              </w:rPr>
            </w:pPr>
            <w:r>
              <w:rPr>
                <w:rFonts w:eastAsia="Batang" w:cs="Arial"/>
                <w:lang w:eastAsia="ko-KR"/>
              </w:rPr>
              <w:t>Withdrawn</w:t>
            </w:r>
          </w:p>
          <w:p w14:paraId="12B2FFA4"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6DC467DD" w14:textId="77777777" w:rsidTr="009718A3">
        <w:tc>
          <w:tcPr>
            <w:tcW w:w="976" w:type="dxa"/>
            <w:tcBorders>
              <w:top w:val="nil"/>
              <w:left w:val="thinThickThinSmallGap" w:sz="24" w:space="0" w:color="auto"/>
              <w:bottom w:val="nil"/>
            </w:tcBorders>
            <w:shd w:val="clear" w:color="auto" w:fill="auto"/>
          </w:tcPr>
          <w:p w14:paraId="1586918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8A59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4AB063D" w14:textId="77777777" w:rsidR="00691E35" w:rsidRDefault="007A7CBF" w:rsidP="009718A3">
            <w:hyperlink r:id="rId166" w:history="1">
              <w:r w:rsidR="00691E35">
                <w:rPr>
                  <w:rStyle w:val="Hyperlink"/>
                </w:rPr>
                <w:t>C1-243232</w:t>
              </w:r>
            </w:hyperlink>
          </w:p>
        </w:tc>
        <w:tc>
          <w:tcPr>
            <w:tcW w:w="4191" w:type="dxa"/>
            <w:gridSpan w:val="3"/>
            <w:tcBorders>
              <w:top w:val="single" w:sz="4" w:space="0" w:color="auto"/>
              <w:bottom w:val="single" w:sz="4" w:space="0" w:color="auto"/>
            </w:tcBorders>
            <w:shd w:val="clear" w:color="auto" w:fill="FFFF00"/>
          </w:tcPr>
          <w:p w14:paraId="101B4F5E" w14:textId="77777777" w:rsidR="00691E35" w:rsidRDefault="00691E35" w:rsidP="009718A3">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02C090A2"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795545" w14:textId="77777777" w:rsidR="00691E35" w:rsidRDefault="00691E35" w:rsidP="009718A3">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F74F" w14:textId="77777777" w:rsidR="00691E35" w:rsidRDefault="00691E35" w:rsidP="009718A3">
            <w:pPr>
              <w:rPr>
                <w:rFonts w:eastAsia="Batang" w:cs="Arial"/>
                <w:lang w:eastAsia="ko-KR"/>
              </w:rPr>
            </w:pPr>
            <w:r>
              <w:rPr>
                <w:rFonts w:eastAsia="Batang" w:cs="Arial"/>
                <w:lang w:eastAsia="ko-KR"/>
              </w:rPr>
              <w:t>Revision of C1-242806</w:t>
            </w:r>
          </w:p>
        </w:tc>
      </w:tr>
      <w:tr w:rsidR="00691E35" w:rsidRPr="00D95972" w14:paraId="1B959A47" w14:textId="77777777" w:rsidTr="009718A3">
        <w:tc>
          <w:tcPr>
            <w:tcW w:w="976" w:type="dxa"/>
            <w:tcBorders>
              <w:top w:val="nil"/>
              <w:left w:val="thinThickThinSmallGap" w:sz="24" w:space="0" w:color="auto"/>
              <w:bottom w:val="nil"/>
            </w:tcBorders>
            <w:shd w:val="clear" w:color="auto" w:fill="auto"/>
          </w:tcPr>
          <w:p w14:paraId="22D185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ED99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2CAB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B1D12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B25D8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BBB88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2BF67" w14:textId="77777777" w:rsidR="00691E35" w:rsidRDefault="00691E35" w:rsidP="009718A3">
            <w:pPr>
              <w:rPr>
                <w:rFonts w:eastAsia="Batang" w:cs="Arial"/>
                <w:lang w:eastAsia="ko-KR"/>
              </w:rPr>
            </w:pPr>
          </w:p>
        </w:tc>
      </w:tr>
      <w:tr w:rsidR="00691E35" w:rsidRPr="00D95972" w14:paraId="1C8641A0" w14:textId="77777777" w:rsidTr="009718A3">
        <w:tc>
          <w:tcPr>
            <w:tcW w:w="976" w:type="dxa"/>
            <w:tcBorders>
              <w:top w:val="nil"/>
              <w:left w:val="thinThickThinSmallGap" w:sz="24" w:space="0" w:color="auto"/>
              <w:bottom w:val="nil"/>
            </w:tcBorders>
            <w:shd w:val="clear" w:color="auto" w:fill="auto"/>
          </w:tcPr>
          <w:p w14:paraId="554C50B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C040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87F83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04A960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A2C8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3C55A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D9DAA" w14:textId="77777777" w:rsidR="00691E35" w:rsidRDefault="00691E35" w:rsidP="009718A3">
            <w:pPr>
              <w:rPr>
                <w:rFonts w:eastAsia="Batang" w:cs="Arial"/>
                <w:lang w:eastAsia="ko-KR"/>
              </w:rPr>
            </w:pPr>
          </w:p>
        </w:tc>
      </w:tr>
      <w:tr w:rsidR="00691E35" w:rsidRPr="00D95972" w14:paraId="323CD14D" w14:textId="77777777" w:rsidTr="009718A3">
        <w:tc>
          <w:tcPr>
            <w:tcW w:w="976" w:type="dxa"/>
            <w:tcBorders>
              <w:top w:val="nil"/>
              <w:left w:val="thinThickThinSmallGap" w:sz="24" w:space="0" w:color="auto"/>
              <w:bottom w:val="nil"/>
            </w:tcBorders>
            <w:shd w:val="clear" w:color="auto" w:fill="auto"/>
          </w:tcPr>
          <w:p w14:paraId="659059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24D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EEC99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EB899C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AEFF45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27D2B9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DD0B6" w14:textId="77777777" w:rsidR="00691E35" w:rsidRDefault="00691E35" w:rsidP="009718A3">
            <w:pPr>
              <w:rPr>
                <w:rFonts w:eastAsia="Batang" w:cs="Arial"/>
                <w:lang w:eastAsia="ko-KR"/>
              </w:rPr>
            </w:pPr>
          </w:p>
        </w:tc>
      </w:tr>
      <w:tr w:rsidR="00691E35" w:rsidRPr="00D95972" w14:paraId="418D26F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236422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93A695" w14:textId="77777777" w:rsidR="00691E35" w:rsidRPr="00D95972" w:rsidRDefault="00691E35" w:rsidP="009718A3">
            <w:pPr>
              <w:rPr>
                <w:rFonts w:cs="Arial"/>
              </w:rPr>
            </w:pPr>
            <w:r>
              <w:t>5G_eLCS_Ph3 (CT4 lead)</w:t>
            </w:r>
          </w:p>
        </w:tc>
        <w:tc>
          <w:tcPr>
            <w:tcW w:w="1088" w:type="dxa"/>
            <w:tcBorders>
              <w:top w:val="single" w:sz="4" w:space="0" w:color="auto"/>
              <w:bottom w:val="single" w:sz="4" w:space="0" w:color="auto"/>
            </w:tcBorders>
          </w:tcPr>
          <w:p w14:paraId="796A7D9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61E7ED" w14:textId="77777777" w:rsidR="00691E35" w:rsidRPr="00DA2C24" w:rsidRDefault="00691E35" w:rsidP="009718A3">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180B143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C124BE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4F6CE48"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enhancement to the 5GC location services - phase 3</w:t>
            </w:r>
          </w:p>
          <w:p w14:paraId="6B54999D" w14:textId="77777777" w:rsidR="00691E35" w:rsidRPr="00D95972" w:rsidRDefault="00691E35" w:rsidP="009718A3">
            <w:pPr>
              <w:rPr>
                <w:rFonts w:eastAsia="Batang" w:cs="Arial"/>
                <w:color w:val="000000"/>
                <w:lang w:eastAsia="ko-KR"/>
              </w:rPr>
            </w:pPr>
          </w:p>
          <w:p w14:paraId="279606BC" w14:textId="77777777" w:rsidR="00691E35" w:rsidRPr="00D95972" w:rsidRDefault="00691E35" w:rsidP="009718A3">
            <w:pPr>
              <w:rPr>
                <w:rFonts w:eastAsia="Batang" w:cs="Arial"/>
                <w:lang w:eastAsia="ko-KR"/>
              </w:rPr>
            </w:pPr>
          </w:p>
        </w:tc>
      </w:tr>
      <w:tr w:rsidR="00691E35" w:rsidRPr="00D95972" w14:paraId="02A9FE19" w14:textId="77777777" w:rsidTr="009718A3">
        <w:tc>
          <w:tcPr>
            <w:tcW w:w="976" w:type="dxa"/>
            <w:tcBorders>
              <w:top w:val="nil"/>
              <w:left w:val="thinThickThinSmallGap" w:sz="24" w:space="0" w:color="auto"/>
              <w:bottom w:val="nil"/>
            </w:tcBorders>
            <w:shd w:val="clear" w:color="auto" w:fill="auto"/>
          </w:tcPr>
          <w:p w14:paraId="5F1C0B2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E486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0C7499" w14:textId="77777777" w:rsidR="00691E35" w:rsidRDefault="00691E35" w:rsidP="009718A3">
            <w:r w:rsidRPr="00307921">
              <w:t>C1-242942</w:t>
            </w:r>
          </w:p>
        </w:tc>
        <w:tc>
          <w:tcPr>
            <w:tcW w:w="4191" w:type="dxa"/>
            <w:gridSpan w:val="3"/>
            <w:tcBorders>
              <w:top w:val="single" w:sz="4" w:space="0" w:color="auto"/>
              <w:bottom w:val="single" w:sz="4" w:space="0" w:color="auto"/>
            </w:tcBorders>
            <w:shd w:val="clear" w:color="auto" w:fill="00FF00"/>
          </w:tcPr>
          <w:p w14:paraId="43E1E354" w14:textId="77777777" w:rsidR="00691E35" w:rsidRDefault="00691E35" w:rsidP="009718A3">
            <w:pPr>
              <w:rPr>
                <w:rFonts w:cs="Arial"/>
              </w:rPr>
            </w:pPr>
            <w:r>
              <w:rPr>
                <w:rFonts w:hint="eastAsia"/>
                <w:lang w:eastAsia="zh-CN"/>
              </w:rPr>
              <w:t xml:space="preserve">Back-off timer </w:t>
            </w:r>
            <w:r w:rsidRPr="00672F5B">
              <w:rPr>
                <w:lang w:eastAsia="zh-CN"/>
              </w:rPr>
              <w:t xml:space="preserve">during the user plane connection </w:t>
            </w:r>
            <w:r>
              <w:rPr>
                <w:rFonts w:hint="eastAsia"/>
                <w:lang w:eastAsia="zh-CN"/>
              </w:rPr>
              <w:t>release</w:t>
            </w:r>
            <w:r w:rsidRPr="00672F5B">
              <w:rPr>
                <w:lang w:eastAsia="zh-CN"/>
              </w:rPr>
              <w:t xml:space="preserve"> procedure</w:t>
            </w:r>
          </w:p>
        </w:tc>
        <w:tc>
          <w:tcPr>
            <w:tcW w:w="1767" w:type="dxa"/>
            <w:tcBorders>
              <w:top w:val="single" w:sz="4" w:space="0" w:color="auto"/>
              <w:bottom w:val="single" w:sz="4" w:space="0" w:color="auto"/>
            </w:tcBorders>
            <w:shd w:val="clear" w:color="auto" w:fill="00FF00"/>
          </w:tcPr>
          <w:p w14:paraId="4BDAEDDF" w14:textId="77777777" w:rsidR="00691E35" w:rsidRDefault="00691E35" w:rsidP="009718A3">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00"/>
          </w:tcPr>
          <w:p w14:paraId="28E4747B" w14:textId="77777777" w:rsidR="00691E35" w:rsidRDefault="00691E35" w:rsidP="009718A3">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555ECF" w14:textId="77777777" w:rsidR="00691E35" w:rsidRDefault="00691E35" w:rsidP="009718A3">
            <w:r>
              <w:t>Agreed</w:t>
            </w:r>
          </w:p>
          <w:p w14:paraId="69231A04" w14:textId="77777777" w:rsidR="00691E35" w:rsidRDefault="00691E35" w:rsidP="009718A3">
            <w:pPr>
              <w:rPr>
                <w:rFonts w:eastAsia="Batang" w:cs="Arial"/>
                <w:lang w:eastAsia="ko-KR"/>
              </w:rPr>
            </w:pPr>
          </w:p>
        </w:tc>
      </w:tr>
      <w:tr w:rsidR="00691E35" w:rsidRPr="00D95972" w14:paraId="689128E3" w14:textId="77777777" w:rsidTr="009718A3">
        <w:tc>
          <w:tcPr>
            <w:tcW w:w="976" w:type="dxa"/>
            <w:tcBorders>
              <w:top w:val="nil"/>
              <w:left w:val="thinThickThinSmallGap" w:sz="24" w:space="0" w:color="auto"/>
              <w:bottom w:val="nil"/>
            </w:tcBorders>
            <w:shd w:val="clear" w:color="auto" w:fill="auto"/>
          </w:tcPr>
          <w:p w14:paraId="4E85B51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81DD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E182F" w14:textId="77777777" w:rsidR="00691E35" w:rsidRDefault="00691E35" w:rsidP="009718A3">
            <w:r w:rsidRPr="00307921">
              <w:t>C1-242680</w:t>
            </w:r>
          </w:p>
        </w:tc>
        <w:tc>
          <w:tcPr>
            <w:tcW w:w="4191" w:type="dxa"/>
            <w:gridSpan w:val="3"/>
            <w:tcBorders>
              <w:top w:val="single" w:sz="4" w:space="0" w:color="auto"/>
              <w:bottom w:val="single" w:sz="4" w:space="0" w:color="auto"/>
            </w:tcBorders>
            <w:shd w:val="clear" w:color="auto" w:fill="00FF00"/>
          </w:tcPr>
          <w:p w14:paraId="14929D84" w14:textId="77777777" w:rsidR="00691E35" w:rsidRDefault="00691E35" w:rsidP="009718A3">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00"/>
          </w:tcPr>
          <w:p w14:paraId="57B18DA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5193D1BA" w14:textId="77777777" w:rsidR="00691E35" w:rsidRDefault="00691E35" w:rsidP="009718A3">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19DCB" w14:textId="77777777" w:rsidR="00691E35" w:rsidRDefault="00691E35" w:rsidP="009718A3">
            <w:r>
              <w:t>Agreed</w:t>
            </w:r>
          </w:p>
          <w:p w14:paraId="206F4AB1" w14:textId="77777777" w:rsidR="00691E35" w:rsidRDefault="00691E35" w:rsidP="009718A3">
            <w:pPr>
              <w:rPr>
                <w:rFonts w:eastAsia="Batang" w:cs="Arial"/>
                <w:lang w:eastAsia="ko-KR"/>
              </w:rPr>
            </w:pPr>
          </w:p>
        </w:tc>
      </w:tr>
      <w:tr w:rsidR="00691E35" w:rsidRPr="00D95972" w14:paraId="41D1243E" w14:textId="77777777" w:rsidTr="009718A3">
        <w:tc>
          <w:tcPr>
            <w:tcW w:w="976" w:type="dxa"/>
            <w:tcBorders>
              <w:top w:val="nil"/>
              <w:left w:val="thinThickThinSmallGap" w:sz="24" w:space="0" w:color="auto"/>
              <w:bottom w:val="nil"/>
            </w:tcBorders>
            <w:shd w:val="clear" w:color="auto" w:fill="auto"/>
          </w:tcPr>
          <w:p w14:paraId="23DA7C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E0A9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E611F9" w14:textId="77777777" w:rsidR="00691E35" w:rsidRDefault="00691E35" w:rsidP="009718A3">
            <w:r w:rsidRPr="00307921">
              <w:t>C1-242162</w:t>
            </w:r>
          </w:p>
        </w:tc>
        <w:tc>
          <w:tcPr>
            <w:tcW w:w="4191" w:type="dxa"/>
            <w:gridSpan w:val="3"/>
            <w:tcBorders>
              <w:top w:val="single" w:sz="4" w:space="0" w:color="auto"/>
              <w:bottom w:val="single" w:sz="4" w:space="0" w:color="auto"/>
            </w:tcBorders>
            <w:shd w:val="clear" w:color="auto" w:fill="00FF00"/>
          </w:tcPr>
          <w:p w14:paraId="6D4C46BC" w14:textId="77777777" w:rsidR="00691E35" w:rsidRDefault="00691E35" w:rsidP="009718A3">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00FF00"/>
          </w:tcPr>
          <w:p w14:paraId="22428CD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22C9C8" w14:textId="77777777" w:rsidR="00691E35" w:rsidRDefault="00691E35" w:rsidP="009718A3">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3F325" w14:textId="77777777" w:rsidR="00691E35" w:rsidRDefault="00691E35" w:rsidP="009718A3">
            <w:pPr>
              <w:rPr>
                <w:rFonts w:eastAsia="Batang" w:cs="Arial"/>
                <w:lang w:eastAsia="ko-KR"/>
              </w:rPr>
            </w:pPr>
            <w:r>
              <w:rPr>
                <w:rFonts w:eastAsia="Batang" w:cs="Arial"/>
                <w:lang w:eastAsia="ko-KR"/>
              </w:rPr>
              <w:t>Agreed</w:t>
            </w:r>
          </w:p>
          <w:p w14:paraId="77B3A516" w14:textId="77777777" w:rsidR="00691E35" w:rsidRDefault="00691E35" w:rsidP="009718A3">
            <w:pPr>
              <w:rPr>
                <w:rFonts w:eastAsia="Batang" w:cs="Arial"/>
                <w:lang w:eastAsia="ko-KR"/>
              </w:rPr>
            </w:pPr>
          </w:p>
        </w:tc>
      </w:tr>
      <w:tr w:rsidR="00691E35" w:rsidRPr="00D95972" w14:paraId="4215B760" w14:textId="77777777" w:rsidTr="009718A3">
        <w:tc>
          <w:tcPr>
            <w:tcW w:w="976" w:type="dxa"/>
            <w:tcBorders>
              <w:top w:val="nil"/>
              <w:left w:val="thinThickThinSmallGap" w:sz="24" w:space="0" w:color="auto"/>
              <w:bottom w:val="nil"/>
            </w:tcBorders>
            <w:shd w:val="clear" w:color="auto" w:fill="auto"/>
          </w:tcPr>
          <w:p w14:paraId="0F6844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5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90FDD6" w14:textId="77777777" w:rsidR="00691E35" w:rsidRDefault="00691E35" w:rsidP="009718A3">
            <w:r w:rsidRPr="00307921">
              <w:t>C1-242302</w:t>
            </w:r>
          </w:p>
        </w:tc>
        <w:tc>
          <w:tcPr>
            <w:tcW w:w="4191" w:type="dxa"/>
            <w:gridSpan w:val="3"/>
            <w:tcBorders>
              <w:top w:val="single" w:sz="4" w:space="0" w:color="auto"/>
              <w:bottom w:val="single" w:sz="4" w:space="0" w:color="auto"/>
            </w:tcBorders>
            <w:shd w:val="clear" w:color="auto" w:fill="00FF00"/>
          </w:tcPr>
          <w:p w14:paraId="6266DD0C" w14:textId="77777777" w:rsidR="00691E35" w:rsidRDefault="00691E35" w:rsidP="009718A3">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00FF00"/>
          </w:tcPr>
          <w:p w14:paraId="1F3AFB3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4C33482" w14:textId="77777777" w:rsidR="00691E35" w:rsidRDefault="00691E35" w:rsidP="009718A3">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C2316C" w14:textId="77777777" w:rsidR="00691E35" w:rsidRDefault="00691E35" w:rsidP="009718A3">
            <w:pPr>
              <w:rPr>
                <w:rFonts w:eastAsia="Batang" w:cs="Arial"/>
                <w:lang w:eastAsia="ko-KR"/>
              </w:rPr>
            </w:pPr>
            <w:r>
              <w:rPr>
                <w:rFonts w:eastAsia="Batang" w:cs="Arial"/>
                <w:lang w:eastAsia="ko-KR"/>
              </w:rPr>
              <w:t>Agreed</w:t>
            </w:r>
          </w:p>
          <w:p w14:paraId="17EEE00B" w14:textId="77777777" w:rsidR="00691E35" w:rsidRDefault="00691E35" w:rsidP="009718A3">
            <w:pPr>
              <w:rPr>
                <w:rFonts w:eastAsia="Batang" w:cs="Arial"/>
                <w:lang w:eastAsia="ko-KR"/>
              </w:rPr>
            </w:pPr>
          </w:p>
        </w:tc>
      </w:tr>
      <w:tr w:rsidR="00691E35" w:rsidRPr="00D95972" w14:paraId="70C25F72" w14:textId="77777777" w:rsidTr="009718A3">
        <w:tc>
          <w:tcPr>
            <w:tcW w:w="976" w:type="dxa"/>
            <w:tcBorders>
              <w:top w:val="nil"/>
              <w:left w:val="thinThickThinSmallGap" w:sz="24" w:space="0" w:color="auto"/>
              <w:bottom w:val="nil"/>
            </w:tcBorders>
            <w:shd w:val="clear" w:color="auto" w:fill="auto"/>
          </w:tcPr>
          <w:p w14:paraId="5628AC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64EC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E29D49" w14:textId="77777777" w:rsidR="00691E35" w:rsidRDefault="00691E35" w:rsidP="009718A3">
            <w:r w:rsidRPr="00307921">
              <w:t>C1-242443</w:t>
            </w:r>
          </w:p>
        </w:tc>
        <w:tc>
          <w:tcPr>
            <w:tcW w:w="4191" w:type="dxa"/>
            <w:gridSpan w:val="3"/>
            <w:tcBorders>
              <w:top w:val="single" w:sz="4" w:space="0" w:color="auto"/>
              <w:bottom w:val="single" w:sz="4" w:space="0" w:color="auto"/>
            </w:tcBorders>
            <w:shd w:val="clear" w:color="auto" w:fill="00FF00"/>
          </w:tcPr>
          <w:p w14:paraId="5BB8DB26" w14:textId="77777777" w:rsidR="00691E35" w:rsidRDefault="00691E35" w:rsidP="009718A3">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00FF00"/>
          </w:tcPr>
          <w:p w14:paraId="5DBC34A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183C70BD" w14:textId="77777777" w:rsidR="00691E35" w:rsidRDefault="00691E35" w:rsidP="009718A3">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1BDD17C" w14:textId="77777777" w:rsidR="00691E35" w:rsidRDefault="00691E35" w:rsidP="009718A3">
            <w:pPr>
              <w:rPr>
                <w:rFonts w:eastAsia="Batang" w:cs="Arial"/>
                <w:lang w:eastAsia="ko-KR"/>
              </w:rPr>
            </w:pPr>
            <w:r>
              <w:rPr>
                <w:rFonts w:eastAsia="Batang" w:cs="Arial"/>
                <w:lang w:eastAsia="ko-KR"/>
              </w:rPr>
              <w:t>Agreed</w:t>
            </w:r>
          </w:p>
          <w:p w14:paraId="4A1A5F2F" w14:textId="77777777" w:rsidR="00691E35" w:rsidRDefault="00691E35" w:rsidP="009718A3">
            <w:pPr>
              <w:rPr>
                <w:rFonts w:eastAsia="Batang" w:cs="Arial"/>
                <w:lang w:eastAsia="ko-KR"/>
              </w:rPr>
            </w:pPr>
          </w:p>
        </w:tc>
      </w:tr>
      <w:tr w:rsidR="00691E35" w:rsidRPr="00D95972" w14:paraId="1D6B2D4B" w14:textId="77777777" w:rsidTr="009718A3">
        <w:tc>
          <w:tcPr>
            <w:tcW w:w="976" w:type="dxa"/>
            <w:tcBorders>
              <w:top w:val="nil"/>
              <w:left w:val="thinThickThinSmallGap" w:sz="24" w:space="0" w:color="auto"/>
              <w:bottom w:val="nil"/>
            </w:tcBorders>
            <w:shd w:val="clear" w:color="auto" w:fill="auto"/>
          </w:tcPr>
          <w:p w14:paraId="6BD47C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1B128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598C35" w14:textId="77777777" w:rsidR="00691E35" w:rsidRDefault="00691E35" w:rsidP="009718A3">
            <w:r w:rsidRPr="00307921">
              <w:t>C1-242444</w:t>
            </w:r>
          </w:p>
        </w:tc>
        <w:tc>
          <w:tcPr>
            <w:tcW w:w="4191" w:type="dxa"/>
            <w:gridSpan w:val="3"/>
            <w:tcBorders>
              <w:top w:val="single" w:sz="4" w:space="0" w:color="auto"/>
              <w:bottom w:val="single" w:sz="4" w:space="0" w:color="auto"/>
            </w:tcBorders>
            <w:shd w:val="clear" w:color="auto" w:fill="00FF00"/>
          </w:tcPr>
          <w:p w14:paraId="4A6483CD" w14:textId="77777777" w:rsidR="00691E35" w:rsidRDefault="00691E35" w:rsidP="009718A3">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00FF00"/>
          </w:tcPr>
          <w:p w14:paraId="0D21324E"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D93A437" w14:textId="77777777" w:rsidR="00691E35" w:rsidRDefault="00691E35" w:rsidP="009718A3">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0FAF91" w14:textId="77777777" w:rsidR="00691E35" w:rsidRDefault="00691E35" w:rsidP="009718A3">
            <w:pPr>
              <w:rPr>
                <w:rFonts w:eastAsia="Batang" w:cs="Arial"/>
                <w:lang w:eastAsia="ko-KR"/>
              </w:rPr>
            </w:pPr>
            <w:r>
              <w:rPr>
                <w:rFonts w:eastAsia="Batang" w:cs="Arial"/>
                <w:lang w:eastAsia="ko-KR"/>
              </w:rPr>
              <w:t>Agreed</w:t>
            </w:r>
          </w:p>
          <w:p w14:paraId="58CF227E" w14:textId="77777777" w:rsidR="00691E35" w:rsidRDefault="00691E35" w:rsidP="009718A3">
            <w:pPr>
              <w:rPr>
                <w:rFonts w:eastAsia="Batang" w:cs="Arial"/>
                <w:lang w:eastAsia="ko-KR"/>
              </w:rPr>
            </w:pPr>
          </w:p>
        </w:tc>
      </w:tr>
      <w:tr w:rsidR="00691E35" w:rsidRPr="00D95972" w14:paraId="7C0C8090" w14:textId="77777777" w:rsidTr="009718A3">
        <w:tc>
          <w:tcPr>
            <w:tcW w:w="976" w:type="dxa"/>
            <w:tcBorders>
              <w:top w:val="nil"/>
              <w:left w:val="thinThickThinSmallGap" w:sz="24" w:space="0" w:color="auto"/>
              <w:bottom w:val="nil"/>
            </w:tcBorders>
            <w:shd w:val="clear" w:color="auto" w:fill="auto"/>
          </w:tcPr>
          <w:p w14:paraId="33B550D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EB23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0C14FBD" w14:textId="77777777" w:rsidR="00691E35" w:rsidRDefault="00691E35" w:rsidP="009718A3">
            <w:r w:rsidRPr="00307921">
              <w:t>C1-242579</w:t>
            </w:r>
          </w:p>
        </w:tc>
        <w:tc>
          <w:tcPr>
            <w:tcW w:w="4191" w:type="dxa"/>
            <w:gridSpan w:val="3"/>
            <w:tcBorders>
              <w:top w:val="single" w:sz="4" w:space="0" w:color="auto"/>
              <w:bottom w:val="single" w:sz="4" w:space="0" w:color="auto"/>
            </w:tcBorders>
            <w:shd w:val="clear" w:color="auto" w:fill="00FF00"/>
          </w:tcPr>
          <w:p w14:paraId="231CF77A" w14:textId="77777777" w:rsidR="00691E35" w:rsidRDefault="00691E35" w:rsidP="009718A3">
            <w:pPr>
              <w:rPr>
                <w:rFonts w:cs="Arial"/>
              </w:rPr>
            </w:pPr>
            <w:r>
              <w:rPr>
                <w:rFonts w:cs="Arial"/>
              </w:rPr>
              <w:t>Corrections to scope</w:t>
            </w:r>
          </w:p>
        </w:tc>
        <w:tc>
          <w:tcPr>
            <w:tcW w:w="1767" w:type="dxa"/>
            <w:tcBorders>
              <w:top w:val="single" w:sz="4" w:space="0" w:color="auto"/>
              <w:bottom w:val="single" w:sz="4" w:space="0" w:color="auto"/>
            </w:tcBorders>
            <w:shd w:val="clear" w:color="auto" w:fill="00FF00"/>
          </w:tcPr>
          <w:p w14:paraId="294ED9C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105E563" w14:textId="77777777" w:rsidR="00691E35" w:rsidRDefault="00691E35" w:rsidP="009718A3">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DD9FC" w14:textId="77777777" w:rsidR="00691E35" w:rsidRDefault="00691E35" w:rsidP="009718A3">
            <w:pPr>
              <w:rPr>
                <w:rFonts w:eastAsia="Batang" w:cs="Arial"/>
                <w:lang w:eastAsia="ko-KR"/>
              </w:rPr>
            </w:pPr>
            <w:r>
              <w:rPr>
                <w:rFonts w:eastAsia="Batang" w:cs="Arial"/>
                <w:lang w:eastAsia="ko-KR"/>
              </w:rPr>
              <w:t>Agreed</w:t>
            </w:r>
          </w:p>
          <w:p w14:paraId="61E07C46" w14:textId="77777777" w:rsidR="00691E35" w:rsidRDefault="00691E35" w:rsidP="009718A3">
            <w:pPr>
              <w:rPr>
                <w:rFonts w:eastAsia="Batang" w:cs="Arial"/>
                <w:lang w:eastAsia="ko-KR"/>
              </w:rPr>
            </w:pPr>
          </w:p>
        </w:tc>
      </w:tr>
      <w:tr w:rsidR="00691E35" w:rsidRPr="00D95972" w14:paraId="46362066" w14:textId="77777777" w:rsidTr="009718A3">
        <w:tc>
          <w:tcPr>
            <w:tcW w:w="976" w:type="dxa"/>
            <w:tcBorders>
              <w:top w:val="nil"/>
              <w:left w:val="thinThickThinSmallGap" w:sz="24" w:space="0" w:color="auto"/>
              <w:bottom w:val="nil"/>
            </w:tcBorders>
            <w:shd w:val="clear" w:color="auto" w:fill="auto"/>
          </w:tcPr>
          <w:p w14:paraId="06AD0D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DF2A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69731B" w14:textId="77777777" w:rsidR="00691E35" w:rsidRDefault="00691E35" w:rsidP="009718A3">
            <w:r w:rsidRPr="00307921">
              <w:t>C1-242588</w:t>
            </w:r>
          </w:p>
        </w:tc>
        <w:tc>
          <w:tcPr>
            <w:tcW w:w="4191" w:type="dxa"/>
            <w:gridSpan w:val="3"/>
            <w:tcBorders>
              <w:top w:val="single" w:sz="4" w:space="0" w:color="auto"/>
              <w:bottom w:val="single" w:sz="4" w:space="0" w:color="auto"/>
            </w:tcBorders>
            <w:shd w:val="clear" w:color="auto" w:fill="00FF00"/>
          </w:tcPr>
          <w:p w14:paraId="73717832" w14:textId="77777777" w:rsidR="00691E35" w:rsidRDefault="00691E35" w:rsidP="009718A3">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00"/>
          </w:tcPr>
          <w:p w14:paraId="631D088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BDC1DE5" w14:textId="77777777" w:rsidR="00691E35" w:rsidRDefault="00691E35" w:rsidP="009718A3">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3BCA5" w14:textId="77777777" w:rsidR="00691E35" w:rsidRDefault="00691E35" w:rsidP="009718A3">
            <w:pPr>
              <w:rPr>
                <w:rFonts w:eastAsia="Batang" w:cs="Arial"/>
                <w:lang w:eastAsia="ko-KR"/>
              </w:rPr>
            </w:pPr>
            <w:r>
              <w:rPr>
                <w:rFonts w:eastAsia="Batang" w:cs="Arial"/>
                <w:lang w:eastAsia="ko-KR"/>
              </w:rPr>
              <w:t>Agreed</w:t>
            </w:r>
          </w:p>
          <w:p w14:paraId="5118F9DB" w14:textId="77777777" w:rsidR="00691E35" w:rsidRDefault="00691E35" w:rsidP="009718A3">
            <w:pPr>
              <w:rPr>
                <w:rFonts w:eastAsia="Batang" w:cs="Arial"/>
                <w:lang w:eastAsia="ko-KR"/>
              </w:rPr>
            </w:pPr>
          </w:p>
        </w:tc>
      </w:tr>
      <w:tr w:rsidR="00691E35" w:rsidRPr="00D95972" w14:paraId="074B8DDA" w14:textId="77777777" w:rsidTr="009718A3">
        <w:tc>
          <w:tcPr>
            <w:tcW w:w="976" w:type="dxa"/>
            <w:tcBorders>
              <w:top w:val="nil"/>
              <w:left w:val="thinThickThinSmallGap" w:sz="24" w:space="0" w:color="auto"/>
              <w:bottom w:val="nil"/>
            </w:tcBorders>
            <w:shd w:val="clear" w:color="auto" w:fill="auto"/>
          </w:tcPr>
          <w:p w14:paraId="2585BA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594AF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9D8D97" w14:textId="77777777" w:rsidR="00691E35" w:rsidRDefault="00691E35" w:rsidP="009718A3">
            <w:r w:rsidRPr="00307921">
              <w:t>C1-242589</w:t>
            </w:r>
          </w:p>
        </w:tc>
        <w:tc>
          <w:tcPr>
            <w:tcW w:w="4191" w:type="dxa"/>
            <w:gridSpan w:val="3"/>
            <w:tcBorders>
              <w:top w:val="single" w:sz="4" w:space="0" w:color="auto"/>
              <w:bottom w:val="single" w:sz="4" w:space="0" w:color="auto"/>
            </w:tcBorders>
            <w:shd w:val="clear" w:color="auto" w:fill="00FF00"/>
          </w:tcPr>
          <w:p w14:paraId="094DCBFA" w14:textId="77777777" w:rsidR="00691E35" w:rsidRDefault="00691E35" w:rsidP="009718A3">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00"/>
          </w:tcPr>
          <w:p w14:paraId="0896DB8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E6FF214" w14:textId="77777777" w:rsidR="00691E35" w:rsidRDefault="00691E35" w:rsidP="009718A3">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A6B9AA" w14:textId="77777777" w:rsidR="00691E35" w:rsidRDefault="00691E35" w:rsidP="009718A3">
            <w:r>
              <w:t>Agreed</w:t>
            </w:r>
          </w:p>
          <w:p w14:paraId="622D84C6" w14:textId="77777777" w:rsidR="00691E35" w:rsidRDefault="00691E35" w:rsidP="009718A3">
            <w:pPr>
              <w:rPr>
                <w:rFonts w:eastAsia="Batang" w:cs="Arial"/>
                <w:lang w:eastAsia="ko-KR"/>
              </w:rPr>
            </w:pPr>
          </w:p>
        </w:tc>
      </w:tr>
      <w:tr w:rsidR="00691E35" w:rsidRPr="00D95972" w14:paraId="51FEFBE9" w14:textId="77777777" w:rsidTr="009718A3">
        <w:tc>
          <w:tcPr>
            <w:tcW w:w="976" w:type="dxa"/>
            <w:tcBorders>
              <w:top w:val="nil"/>
              <w:left w:val="thinThickThinSmallGap" w:sz="24" w:space="0" w:color="auto"/>
              <w:bottom w:val="nil"/>
            </w:tcBorders>
            <w:shd w:val="clear" w:color="auto" w:fill="auto"/>
          </w:tcPr>
          <w:p w14:paraId="788DA9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AF743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0B7ADC" w14:textId="77777777" w:rsidR="00691E35" w:rsidRDefault="00691E35" w:rsidP="009718A3">
            <w:r w:rsidRPr="00307921">
              <w:t>C1-242591</w:t>
            </w:r>
          </w:p>
        </w:tc>
        <w:tc>
          <w:tcPr>
            <w:tcW w:w="4191" w:type="dxa"/>
            <w:gridSpan w:val="3"/>
            <w:tcBorders>
              <w:top w:val="single" w:sz="4" w:space="0" w:color="auto"/>
              <w:bottom w:val="single" w:sz="4" w:space="0" w:color="auto"/>
            </w:tcBorders>
            <w:shd w:val="clear" w:color="auto" w:fill="00FF00"/>
          </w:tcPr>
          <w:p w14:paraId="7675525D" w14:textId="77777777" w:rsidR="00691E35" w:rsidRDefault="00691E35" w:rsidP="009718A3">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00"/>
          </w:tcPr>
          <w:p w14:paraId="0DE5B12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FC9BFEB" w14:textId="77777777" w:rsidR="00691E35" w:rsidRDefault="00691E35" w:rsidP="009718A3">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D46E4B" w14:textId="77777777" w:rsidR="00691E35" w:rsidRDefault="00691E35" w:rsidP="009718A3">
            <w:r>
              <w:t>Agreed</w:t>
            </w:r>
          </w:p>
          <w:p w14:paraId="2597F782" w14:textId="77777777" w:rsidR="00691E35" w:rsidRDefault="00691E35" w:rsidP="009718A3">
            <w:pPr>
              <w:rPr>
                <w:rFonts w:eastAsia="Batang" w:cs="Arial"/>
                <w:lang w:eastAsia="ko-KR"/>
              </w:rPr>
            </w:pPr>
          </w:p>
        </w:tc>
      </w:tr>
      <w:tr w:rsidR="00691E35" w:rsidRPr="00D95972" w14:paraId="4A1EABFF" w14:textId="77777777" w:rsidTr="009718A3">
        <w:tc>
          <w:tcPr>
            <w:tcW w:w="976" w:type="dxa"/>
            <w:tcBorders>
              <w:top w:val="nil"/>
              <w:left w:val="thinThickThinSmallGap" w:sz="24" w:space="0" w:color="auto"/>
              <w:bottom w:val="nil"/>
            </w:tcBorders>
            <w:shd w:val="clear" w:color="auto" w:fill="auto"/>
          </w:tcPr>
          <w:p w14:paraId="3E12F0A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A672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888D63" w14:textId="77777777" w:rsidR="00691E35" w:rsidRDefault="00691E35" w:rsidP="009718A3">
            <w:r w:rsidRPr="00307921">
              <w:t>C1-242681</w:t>
            </w:r>
          </w:p>
        </w:tc>
        <w:tc>
          <w:tcPr>
            <w:tcW w:w="4191" w:type="dxa"/>
            <w:gridSpan w:val="3"/>
            <w:tcBorders>
              <w:top w:val="single" w:sz="4" w:space="0" w:color="auto"/>
              <w:bottom w:val="single" w:sz="4" w:space="0" w:color="auto"/>
            </w:tcBorders>
            <w:shd w:val="clear" w:color="auto" w:fill="00FF00"/>
          </w:tcPr>
          <w:p w14:paraId="5CA4F564" w14:textId="77777777" w:rsidR="00691E35" w:rsidRDefault="00691E35" w:rsidP="009718A3">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00"/>
          </w:tcPr>
          <w:p w14:paraId="3F66E2C8" w14:textId="77777777" w:rsidR="00691E35" w:rsidRDefault="00691E35" w:rsidP="009718A3">
            <w:pPr>
              <w:rPr>
                <w:rFonts w:cs="Arial"/>
              </w:rPr>
            </w:pPr>
            <w:r>
              <w:rPr>
                <w:rFonts w:cs="Arial"/>
              </w:rPr>
              <w:t>Xiaomi / Ruby</w:t>
            </w:r>
          </w:p>
        </w:tc>
        <w:tc>
          <w:tcPr>
            <w:tcW w:w="826" w:type="dxa"/>
            <w:tcBorders>
              <w:top w:val="single" w:sz="4" w:space="0" w:color="auto"/>
              <w:bottom w:val="single" w:sz="4" w:space="0" w:color="auto"/>
            </w:tcBorders>
            <w:shd w:val="clear" w:color="auto" w:fill="00FF00"/>
          </w:tcPr>
          <w:p w14:paraId="6916EA3F" w14:textId="77777777" w:rsidR="00691E35" w:rsidRDefault="00691E35" w:rsidP="009718A3">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2559B1" w14:textId="77777777" w:rsidR="00691E35" w:rsidRDefault="00691E35" w:rsidP="009718A3">
            <w:r>
              <w:t>Agreed</w:t>
            </w:r>
          </w:p>
          <w:p w14:paraId="46EE96DE" w14:textId="77777777" w:rsidR="00691E35" w:rsidRDefault="00691E35" w:rsidP="009718A3">
            <w:pPr>
              <w:rPr>
                <w:rFonts w:eastAsia="Batang" w:cs="Arial"/>
                <w:lang w:eastAsia="ko-KR"/>
              </w:rPr>
            </w:pPr>
          </w:p>
        </w:tc>
      </w:tr>
      <w:tr w:rsidR="00691E35" w:rsidRPr="00D95972" w14:paraId="23884E8F" w14:textId="77777777" w:rsidTr="00CE58D0">
        <w:tc>
          <w:tcPr>
            <w:tcW w:w="976" w:type="dxa"/>
            <w:tcBorders>
              <w:top w:val="nil"/>
              <w:left w:val="thinThickThinSmallGap" w:sz="24" w:space="0" w:color="auto"/>
              <w:bottom w:val="nil"/>
            </w:tcBorders>
            <w:shd w:val="clear" w:color="auto" w:fill="auto"/>
          </w:tcPr>
          <w:p w14:paraId="15B93E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9853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4C3CC0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6768134"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1B479A3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4F4AA5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6B9F2" w14:textId="77777777" w:rsidR="00691E35" w:rsidRDefault="00691E35" w:rsidP="009718A3">
            <w:pPr>
              <w:rPr>
                <w:rFonts w:eastAsia="Batang" w:cs="Arial"/>
                <w:lang w:eastAsia="ko-KR"/>
              </w:rPr>
            </w:pPr>
          </w:p>
        </w:tc>
      </w:tr>
      <w:tr w:rsidR="00691E35" w:rsidRPr="00D95972" w14:paraId="5C76F6A7" w14:textId="77777777" w:rsidTr="00CE58D0">
        <w:tc>
          <w:tcPr>
            <w:tcW w:w="976" w:type="dxa"/>
            <w:tcBorders>
              <w:top w:val="nil"/>
              <w:left w:val="thinThickThinSmallGap" w:sz="24" w:space="0" w:color="auto"/>
              <w:bottom w:val="nil"/>
            </w:tcBorders>
            <w:shd w:val="clear" w:color="auto" w:fill="auto"/>
          </w:tcPr>
          <w:p w14:paraId="3F3A8F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8DD9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DF1605" w14:textId="77777777" w:rsidR="00691E35" w:rsidRDefault="007A7CBF" w:rsidP="009718A3">
            <w:hyperlink r:id="rId167" w:history="1">
              <w:r w:rsidR="00691E35">
                <w:rPr>
                  <w:rStyle w:val="Hyperlink"/>
                </w:rPr>
                <w:t>C1-243114</w:t>
              </w:r>
            </w:hyperlink>
          </w:p>
        </w:tc>
        <w:tc>
          <w:tcPr>
            <w:tcW w:w="4191" w:type="dxa"/>
            <w:gridSpan w:val="3"/>
            <w:tcBorders>
              <w:top w:val="single" w:sz="4" w:space="0" w:color="auto"/>
              <w:bottom w:val="single" w:sz="4" w:space="0" w:color="auto"/>
            </w:tcBorders>
            <w:shd w:val="clear" w:color="auto" w:fill="FFFFFF"/>
          </w:tcPr>
          <w:p w14:paraId="595C6899" w14:textId="77777777" w:rsidR="00691E35" w:rsidRDefault="00691E35" w:rsidP="009718A3">
            <w:pPr>
              <w:rPr>
                <w:rFonts w:cs="Arial"/>
              </w:rPr>
            </w:pPr>
            <w:r>
              <w:rPr>
                <w:rFonts w:cs="Arial"/>
              </w:rPr>
              <w:t>Binding procedure</w:t>
            </w:r>
          </w:p>
        </w:tc>
        <w:tc>
          <w:tcPr>
            <w:tcW w:w="1767" w:type="dxa"/>
            <w:tcBorders>
              <w:top w:val="single" w:sz="4" w:space="0" w:color="auto"/>
              <w:bottom w:val="single" w:sz="4" w:space="0" w:color="auto"/>
            </w:tcBorders>
            <w:shd w:val="clear" w:color="auto" w:fill="FFFFFF"/>
          </w:tcPr>
          <w:p w14:paraId="4925AAEB"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51AE472" w14:textId="77777777" w:rsidR="00691E35" w:rsidRDefault="00691E35" w:rsidP="009718A3">
            <w:pPr>
              <w:rPr>
                <w:rFonts w:cs="Arial"/>
              </w:rPr>
            </w:pPr>
            <w:r>
              <w:rPr>
                <w:rFonts w:cs="Arial"/>
              </w:rPr>
              <w:t>CR 0022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606321" w14:textId="2B957287" w:rsidR="00691E35" w:rsidRDefault="00CE58D0" w:rsidP="009718A3">
            <w:pPr>
              <w:rPr>
                <w:rFonts w:cs="Arial"/>
              </w:rPr>
            </w:pPr>
            <w:r>
              <w:rPr>
                <w:rFonts w:eastAsia="Batang" w:cs="Arial"/>
                <w:lang w:eastAsia="ko-KR"/>
              </w:rPr>
              <w:t>Merged into C1-243586 and its revisions</w:t>
            </w:r>
            <w:r>
              <w:t xml:space="preserve"> </w:t>
            </w:r>
            <w:r w:rsidR="00691E35">
              <w:t>Rewording overlapping</w:t>
            </w:r>
            <w:r w:rsidR="00691E35" w:rsidRPr="004648F5">
              <w:rPr>
                <w:rFonts w:eastAsia="Batang" w:cs="Arial"/>
                <w:lang w:eastAsia="ko-KR"/>
              </w:rPr>
              <w:t xml:space="preserve"> with</w:t>
            </w:r>
            <w:r w:rsidR="00691E35">
              <w:rPr>
                <w:rFonts w:cs="Arial" w:hint="eastAsia"/>
              </w:rPr>
              <w:t xml:space="preserve"> </w:t>
            </w:r>
            <w:r w:rsidR="00691E35">
              <w:rPr>
                <w:rFonts w:eastAsia="Batang" w:cs="Arial"/>
                <w:lang w:eastAsia="ko-KR"/>
              </w:rPr>
              <w:t>C1-24</w:t>
            </w:r>
            <w:r w:rsidR="00691E35">
              <w:rPr>
                <w:rFonts w:cs="Arial" w:hint="eastAsia"/>
              </w:rPr>
              <w:t>3</w:t>
            </w:r>
            <w:r w:rsidR="00691E35">
              <w:rPr>
                <w:rFonts w:cs="Arial"/>
              </w:rPr>
              <w:t>197</w:t>
            </w:r>
          </w:p>
          <w:p w14:paraId="38C79A4B" w14:textId="77777777" w:rsidR="00691E35" w:rsidRDefault="00691E35" w:rsidP="009718A3">
            <w:pPr>
              <w:rPr>
                <w:rFonts w:eastAsia="Batang" w:cs="Arial"/>
                <w:lang w:eastAsia="ko-KR"/>
              </w:rPr>
            </w:pPr>
            <w:r>
              <w:rPr>
                <w:rFonts w:eastAsia="Batang" w:cs="Arial"/>
                <w:lang w:eastAsia="ko-KR"/>
              </w:rPr>
              <w:t xml:space="preserve">Cat C in </w:t>
            </w:r>
            <w:proofErr w:type="spellStart"/>
            <w:r>
              <w:rPr>
                <w:rFonts w:eastAsia="Batang" w:cs="Arial"/>
                <w:lang w:eastAsia="ko-KR"/>
              </w:rPr>
              <w:t>coverpage</w:t>
            </w:r>
            <w:proofErr w:type="spellEnd"/>
            <w:r>
              <w:rPr>
                <w:rFonts w:eastAsia="Batang" w:cs="Arial"/>
                <w:lang w:eastAsia="ko-KR"/>
              </w:rPr>
              <w:t xml:space="preserve"> but Cat F in 3GU</w:t>
            </w:r>
          </w:p>
        </w:tc>
      </w:tr>
      <w:tr w:rsidR="00691E35" w:rsidRPr="00D95972" w14:paraId="713F8932" w14:textId="77777777" w:rsidTr="00997367">
        <w:tc>
          <w:tcPr>
            <w:tcW w:w="976" w:type="dxa"/>
            <w:tcBorders>
              <w:top w:val="nil"/>
              <w:left w:val="thinThickThinSmallGap" w:sz="24" w:space="0" w:color="auto"/>
              <w:bottom w:val="nil"/>
            </w:tcBorders>
            <w:shd w:val="clear" w:color="auto" w:fill="auto"/>
          </w:tcPr>
          <w:p w14:paraId="5AE1427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C02C0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D668725" w14:textId="77777777" w:rsidR="00691E35" w:rsidRDefault="007A7CBF" w:rsidP="009718A3">
            <w:hyperlink r:id="rId168" w:history="1">
              <w:r w:rsidR="00691E35">
                <w:rPr>
                  <w:rStyle w:val="Hyperlink"/>
                </w:rPr>
                <w:t>C1-243223</w:t>
              </w:r>
            </w:hyperlink>
          </w:p>
        </w:tc>
        <w:tc>
          <w:tcPr>
            <w:tcW w:w="4191" w:type="dxa"/>
            <w:gridSpan w:val="3"/>
            <w:tcBorders>
              <w:top w:val="single" w:sz="4" w:space="0" w:color="auto"/>
              <w:bottom w:val="single" w:sz="4" w:space="0" w:color="auto"/>
            </w:tcBorders>
            <w:shd w:val="clear" w:color="auto" w:fill="FFFFFF"/>
          </w:tcPr>
          <w:p w14:paraId="615B9EE2" w14:textId="77777777" w:rsidR="00691E35" w:rsidRDefault="00691E35" w:rsidP="009718A3">
            <w:pPr>
              <w:rPr>
                <w:rFonts w:cs="Arial"/>
              </w:rPr>
            </w:pPr>
            <w:r>
              <w:rPr>
                <w:rFonts w:cs="Arial"/>
              </w:rPr>
              <w:t>LCS-UP binding procedure</w:t>
            </w:r>
          </w:p>
        </w:tc>
        <w:tc>
          <w:tcPr>
            <w:tcW w:w="1767" w:type="dxa"/>
            <w:tcBorders>
              <w:top w:val="single" w:sz="4" w:space="0" w:color="auto"/>
              <w:bottom w:val="single" w:sz="4" w:space="0" w:color="auto"/>
            </w:tcBorders>
            <w:shd w:val="clear" w:color="auto" w:fill="FFFFFF"/>
          </w:tcPr>
          <w:p w14:paraId="12EB3B7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5550544" w14:textId="77777777" w:rsidR="00691E35" w:rsidRDefault="00691E35" w:rsidP="009718A3">
            <w:pPr>
              <w:rPr>
                <w:rFonts w:cs="Arial"/>
              </w:rPr>
            </w:pPr>
            <w:r>
              <w:rPr>
                <w:rFonts w:cs="Arial"/>
              </w:rPr>
              <w:t>CR 0028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B7F505" w14:textId="28E4E2E2" w:rsidR="00691E35" w:rsidRDefault="00997367" w:rsidP="009718A3">
            <w:pPr>
              <w:rPr>
                <w:rFonts w:eastAsia="Batang" w:cs="Arial"/>
                <w:lang w:eastAsia="ko-KR"/>
              </w:rPr>
            </w:pPr>
            <w:r>
              <w:rPr>
                <w:rFonts w:eastAsia="Batang" w:cs="Arial"/>
                <w:lang w:eastAsia="ko-KR"/>
              </w:rPr>
              <w:t>Merged</w:t>
            </w:r>
            <w:r w:rsidR="00CE58D0">
              <w:rPr>
                <w:rFonts w:eastAsia="Batang" w:cs="Arial"/>
                <w:lang w:eastAsia="ko-KR"/>
              </w:rPr>
              <w:t xml:space="preserve"> into C1-243586 and its revisions</w:t>
            </w:r>
          </w:p>
        </w:tc>
      </w:tr>
      <w:tr w:rsidR="00691E35" w:rsidRPr="00D95972" w14:paraId="15C76183" w14:textId="77777777" w:rsidTr="009718A3">
        <w:tc>
          <w:tcPr>
            <w:tcW w:w="976" w:type="dxa"/>
            <w:tcBorders>
              <w:top w:val="nil"/>
              <w:left w:val="thinThickThinSmallGap" w:sz="24" w:space="0" w:color="auto"/>
              <w:bottom w:val="nil"/>
            </w:tcBorders>
            <w:shd w:val="clear" w:color="auto" w:fill="auto"/>
          </w:tcPr>
          <w:p w14:paraId="2D7F2E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34A2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446183" w14:textId="77777777" w:rsidR="00691E35" w:rsidRDefault="00691E35" w:rsidP="009718A3">
            <w:r w:rsidRPr="00441F4F">
              <w:t>C1-243586</w:t>
            </w:r>
          </w:p>
        </w:tc>
        <w:tc>
          <w:tcPr>
            <w:tcW w:w="4191" w:type="dxa"/>
            <w:gridSpan w:val="3"/>
            <w:tcBorders>
              <w:top w:val="single" w:sz="4" w:space="0" w:color="auto"/>
              <w:bottom w:val="single" w:sz="4" w:space="0" w:color="auto"/>
            </w:tcBorders>
            <w:shd w:val="clear" w:color="auto" w:fill="00FFFF"/>
          </w:tcPr>
          <w:p w14:paraId="7B5D8EC5" w14:textId="77777777" w:rsidR="00691E35" w:rsidRDefault="00691E35" w:rsidP="009718A3">
            <w:pPr>
              <w:rPr>
                <w:rFonts w:cs="Arial"/>
              </w:rPr>
            </w:pPr>
            <w:r>
              <w:rPr>
                <w:rFonts w:cs="Arial"/>
              </w:rPr>
              <w:t>LCS UP connection binding to the UE</w:t>
            </w:r>
          </w:p>
        </w:tc>
        <w:tc>
          <w:tcPr>
            <w:tcW w:w="1767" w:type="dxa"/>
            <w:tcBorders>
              <w:top w:val="single" w:sz="4" w:space="0" w:color="auto"/>
              <w:bottom w:val="single" w:sz="4" w:space="0" w:color="auto"/>
            </w:tcBorders>
            <w:shd w:val="clear" w:color="auto" w:fill="00FFFF"/>
          </w:tcPr>
          <w:p w14:paraId="4F3B048A" w14:textId="77777777" w:rsidR="00691E35" w:rsidRDefault="00691E35" w:rsidP="009718A3">
            <w:pPr>
              <w:rPr>
                <w:rFonts w:cs="Arial"/>
              </w:rPr>
            </w:pPr>
            <w:r>
              <w:rPr>
                <w:rFonts w:cs="Arial"/>
              </w:rPr>
              <w:t>Qualcomm Incorporated, CATT, Xiaomi</w:t>
            </w:r>
          </w:p>
        </w:tc>
        <w:tc>
          <w:tcPr>
            <w:tcW w:w="826" w:type="dxa"/>
            <w:tcBorders>
              <w:top w:val="single" w:sz="4" w:space="0" w:color="auto"/>
              <w:bottom w:val="single" w:sz="4" w:space="0" w:color="auto"/>
            </w:tcBorders>
            <w:shd w:val="clear" w:color="auto" w:fill="00FFFF"/>
          </w:tcPr>
          <w:p w14:paraId="262A0E68" w14:textId="77777777" w:rsidR="00691E35" w:rsidRDefault="00691E35" w:rsidP="009718A3">
            <w:pPr>
              <w:rPr>
                <w:rFonts w:cs="Arial"/>
              </w:rPr>
            </w:pPr>
            <w:r>
              <w:rPr>
                <w:rFonts w:cs="Arial"/>
              </w:rPr>
              <w:t>CR 0023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777151" w14:textId="77777777" w:rsidR="00691E35" w:rsidRDefault="00691E35" w:rsidP="009718A3">
            <w:pPr>
              <w:rPr>
                <w:ins w:id="193" w:author="Lena Chaponniere31" w:date="2024-05-28T02:21:00Z"/>
              </w:rPr>
            </w:pPr>
            <w:ins w:id="194" w:author="Lena Chaponniere31" w:date="2024-05-28T02:21:00Z">
              <w:r>
                <w:t>Revision of C1-243191</w:t>
              </w:r>
            </w:ins>
          </w:p>
          <w:p w14:paraId="1F42F97C" w14:textId="77777777" w:rsidR="00691E35" w:rsidRDefault="00691E35" w:rsidP="009718A3">
            <w:pPr>
              <w:rPr>
                <w:ins w:id="195" w:author="Lena Chaponniere31" w:date="2024-05-28T02:21:00Z"/>
              </w:rPr>
            </w:pPr>
            <w:ins w:id="196" w:author="Lena Chaponniere31" w:date="2024-05-28T02:21:00Z">
              <w:r>
                <w:t>_________________________________________</w:t>
              </w:r>
            </w:ins>
          </w:p>
          <w:p w14:paraId="6769C158" w14:textId="77777777" w:rsidR="00691E35" w:rsidRDefault="00691E35" w:rsidP="009718A3">
            <w:pPr>
              <w:rPr>
                <w:rFonts w:cs="Arial"/>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w:t>
            </w:r>
            <w:r>
              <w:rPr>
                <w:rFonts w:cs="Arial"/>
              </w:rPr>
              <w:t>197</w:t>
            </w:r>
          </w:p>
          <w:p w14:paraId="5F2B28C1" w14:textId="77777777" w:rsidR="00691E35" w:rsidRDefault="00691E35" w:rsidP="009718A3">
            <w:pPr>
              <w:rPr>
                <w:rFonts w:eastAsia="Batang" w:cs="Arial"/>
                <w:lang w:eastAsia="ko-KR"/>
              </w:rPr>
            </w:pPr>
          </w:p>
        </w:tc>
      </w:tr>
      <w:tr w:rsidR="00691E35" w:rsidRPr="00D95972" w14:paraId="22B1FFCF" w14:textId="77777777" w:rsidTr="009718A3">
        <w:tc>
          <w:tcPr>
            <w:tcW w:w="976" w:type="dxa"/>
            <w:tcBorders>
              <w:top w:val="nil"/>
              <w:left w:val="thinThickThinSmallGap" w:sz="24" w:space="0" w:color="auto"/>
              <w:bottom w:val="nil"/>
            </w:tcBorders>
            <w:shd w:val="clear" w:color="auto" w:fill="auto"/>
          </w:tcPr>
          <w:p w14:paraId="1CF4999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EB3DA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E2264B" w14:textId="77777777" w:rsidR="00691E35" w:rsidRDefault="007A7CBF" w:rsidP="009718A3">
            <w:hyperlink r:id="rId169" w:history="1">
              <w:r w:rsidR="00691E35">
                <w:rPr>
                  <w:rStyle w:val="Hyperlink"/>
                </w:rPr>
                <w:t>C1-243151</w:t>
              </w:r>
            </w:hyperlink>
          </w:p>
        </w:tc>
        <w:tc>
          <w:tcPr>
            <w:tcW w:w="4191" w:type="dxa"/>
            <w:gridSpan w:val="3"/>
            <w:tcBorders>
              <w:top w:val="single" w:sz="4" w:space="0" w:color="auto"/>
              <w:bottom w:val="single" w:sz="4" w:space="0" w:color="auto"/>
            </w:tcBorders>
            <w:shd w:val="clear" w:color="auto" w:fill="FFFFFF"/>
          </w:tcPr>
          <w:p w14:paraId="72E3B248" w14:textId="77777777" w:rsidR="00691E35" w:rsidRDefault="00691E35" w:rsidP="009718A3">
            <w:pPr>
              <w:rPr>
                <w:rFonts w:cs="Arial"/>
              </w:rPr>
            </w:pPr>
            <w:r>
              <w:rPr>
                <w:rFonts w:cs="Arial"/>
              </w:rPr>
              <w:t>The new LCS binding feature</w:t>
            </w:r>
          </w:p>
        </w:tc>
        <w:tc>
          <w:tcPr>
            <w:tcW w:w="1767" w:type="dxa"/>
            <w:tcBorders>
              <w:top w:val="single" w:sz="4" w:space="0" w:color="auto"/>
              <w:bottom w:val="single" w:sz="4" w:space="0" w:color="auto"/>
            </w:tcBorders>
            <w:shd w:val="clear" w:color="auto" w:fill="FFFFFF"/>
          </w:tcPr>
          <w:p w14:paraId="243B6659"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15D23748"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9F7B8E" w14:textId="77777777" w:rsidR="00691E35" w:rsidRDefault="00691E35" w:rsidP="009718A3">
            <w:pPr>
              <w:rPr>
                <w:rFonts w:eastAsia="Batang" w:cs="Arial"/>
                <w:lang w:eastAsia="ko-KR"/>
              </w:rPr>
            </w:pPr>
            <w:r>
              <w:rPr>
                <w:rFonts w:eastAsia="Batang" w:cs="Arial"/>
                <w:lang w:eastAsia="ko-KR"/>
              </w:rPr>
              <w:t>Noted</w:t>
            </w:r>
          </w:p>
          <w:p w14:paraId="4D53CB7B" w14:textId="77777777" w:rsidR="00691E35" w:rsidRDefault="00691E35" w:rsidP="009718A3">
            <w:pPr>
              <w:rPr>
                <w:rFonts w:eastAsia="Batang" w:cs="Arial"/>
                <w:lang w:eastAsia="ko-KR"/>
              </w:rPr>
            </w:pPr>
          </w:p>
        </w:tc>
      </w:tr>
      <w:tr w:rsidR="00691E35" w:rsidRPr="00D95972" w14:paraId="33564C24" w14:textId="77777777" w:rsidTr="009718A3">
        <w:tc>
          <w:tcPr>
            <w:tcW w:w="976" w:type="dxa"/>
            <w:tcBorders>
              <w:top w:val="nil"/>
              <w:left w:val="thinThickThinSmallGap" w:sz="24" w:space="0" w:color="auto"/>
              <w:bottom w:val="nil"/>
            </w:tcBorders>
            <w:shd w:val="clear" w:color="auto" w:fill="auto"/>
          </w:tcPr>
          <w:p w14:paraId="21AF5E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CFC8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145CC55" w14:textId="77777777" w:rsidR="00691E35" w:rsidRDefault="007A7CBF" w:rsidP="009718A3">
            <w:hyperlink r:id="rId170" w:history="1">
              <w:r w:rsidR="00691E35">
                <w:rPr>
                  <w:rStyle w:val="Hyperlink"/>
                </w:rPr>
                <w:t>C1-243080</w:t>
              </w:r>
            </w:hyperlink>
          </w:p>
        </w:tc>
        <w:tc>
          <w:tcPr>
            <w:tcW w:w="4191" w:type="dxa"/>
            <w:gridSpan w:val="3"/>
            <w:tcBorders>
              <w:top w:val="single" w:sz="4" w:space="0" w:color="auto"/>
              <w:bottom w:val="single" w:sz="4" w:space="0" w:color="auto"/>
            </w:tcBorders>
            <w:shd w:val="clear" w:color="auto" w:fill="FFFFFF"/>
          </w:tcPr>
          <w:p w14:paraId="2DBCB617" w14:textId="77777777" w:rsidR="00691E35" w:rsidRDefault="00691E35" w:rsidP="009718A3">
            <w:pPr>
              <w:rPr>
                <w:rFonts w:cs="Arial"/>
              </w:rPr>
            </w:pPr>
            <w:r>
              <w:rPr>
                <w:rFonts w:cs="Arial"/>
              </w:rPr>
              <w:t>Completing an LCS user plane connection establishment by binding</w:t>
            </w:r>
          </w:p>
        </w:tc>
        <w:tc>
          <w:tcPr>
            <w:tcW w:w="1767" w:type="dxa"/>
            <w:tcBorders>
              <w:top w:val="single" w:sz="4" w:space="0" w:color="auto"/>
              <w:bottom w:val="single" w:sz="4" w:space="0" w:color="auto"/>
            </w:tcBorders>
            <w:shd w:val="clear" w:color="auto" w:fill="FFFFFF"/>
          </w:tcPr>
          <w:p w14:paraId="3BA268B2"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097546C" w14:textId="77777777" w:rsidR="00691E35" w:rsidRDefault="00691E35" w:rsidP="009718A3">
            <w:pPr>
              <w:rPr>
                <w:rFonts w:cs="Arial"/>
              </w:rPr>
            </w:pPr>
            <w:r>
              <w:rPr>
                <w:rFonts w:cs="Arial"/>
              </w:rPr>
              <w:t>CR 0019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8E9252" w14:textId="77777777" w:rsidR="00691E35" w:rsidRDefault="00691E35" w:rsidP="009718A3">
            <w:pPr>
              <w:rPr>
                <w:rFonts w:eastAsia="Batang" w:cs="Arial"/>
                <w:lang w:eastAsia="ko-KR"/>
              </w:rPr>
            </w:pPr>
            <w:r>
              <w:rPr>
                <w:rFonts w:eastAsia="Batang" w:cs="Arial"/>
                <w:lang w:eastAsia="ko-KR"/>
              </w:rPr>
              <w:t>Not pursued</w:t>
            </w:r>
          </w:p>
          <w:p w14:paraId="00901A87" w14:textId="77777777" w:rsidR="00691E35" w:rsidRDefault="00691E35" w:rsidP="009718A3">
            <w:pPr>
              <w:rPr>
                <w:rFonts w:eastAsia="Batang" w:cs="Arial"/>
                <w:lang w:eastAsia="ko-KR"/>
              </w:rPr>
            </w:pPr>
          </w:p>
        </w:tc>
      </w:tr>
      <w:tr w:rsidR="00691E35" w:rsidRPr="00D95972" w14:paraId="35660197" w14:textId="77777777" w:rsidTr="009718A3">
        <w:tc>
          <w:tcPr>
            <w:tcW w:w="976" w:type="dxa"/>
            <w:tcBorders>
              <w:top w:val="nil"/>
              <w:left w:val="thinThickThinSmallGap" w:sz="24" w:space="0" w:color="auto"/>
              <w:bottom w:val="nil"/>
            </w:tcBorders>
            <w:shd w:val="clear" w:color="auto" w:fill="auto"/>
          </w:tcPr>
          <w:p w14:paraId="10B3C3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530F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880B32" w14:textId="77777777" w:rsidR="00691E35" w:rsidRDefault="007A7CBF" w:rsidP="009718A3">
            <w:hyperlink r:id="rId171" w:history="1">
              <w:r w:rsidR="00691E35">
                <w:rPr>
                  <w:rStyle w:val="Hyperlink"/>
                </w:rPr>
                <w:t>C1-243141</w:t>
              </w:r>
            </w:hyperlink>
          </w:p>
        </w:tc>
        <w:tc>
          <w:tcPr>
            <w:tcW w:w="4191" w:type="dxa"/>
            <w:gridSpan w:val="3"/>
            <w:tcBorders>
              <w:top w:val="single" w:sz="4" w:space="0" w:color="auto"/>
              <w:bottom w:val="single" w:sz="4" w:space="0" w:color="auto"/>
            </w:tcBorders>
            <w:shd w:val="clear" w:color="auto" w:fill="FFFFFF"/>
          </w:tcPr>
          <w:p w14:paraId="2A224818" w14:textId="77777777" w:rsidR="00691E35" w:rsidRDefault="00691E35" w:rsidP="009718A3">
            <w:pPr>
              <w:rPr>
                <w:rFonts w:cs="Arial"/>
              </w:rPr>
            </w:pPr>
            <w:r>
              <w:rPr>
                <w:rFonts w:cs="Arial"/>
              </w:rPr>
              <w:t>Adding LCS UP correlation ID to the DL NAS TRANSPORT message</w:t>
            </w:r>
          </w:p>
        </w:tc>
        <w:tc>
          <w:tcPr>
            <w:tcW w:w="1767" w:type="dxa"/>
            <w:tcBorders>
              <w:top w:val="single" w:sz="4" w:space="0" w:color="auto"/>
              <w:bottom w:val="single" w:sz="4" w:space="0" w:color="auto"/>
            </w:tcBorders>
            <w:shd w:val="clear" w:color="auto" w:fill="FFFFFF"/>
          </w:tcPr>
          <w:p w14:paraId="00348C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B09496A" w14:textId="77777777" w:rsidR="00691E35" w:rsidRDefault="00691E35" w:rsidP="009718A3">
            <w:pPr>
              <w:rPr>
                <w:rFonts w:cs="Arial"/>
              </w:rPr>
            </w:pPr>
            <w:r>
              <w:rPr>
                <w:rFonts w:cs="Arial"/>
              </w:rPr>
              <w:t>CR 0018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525E46" w14:textId="77777777" w:rsidR="00691E35" w:rsidRDefault="00691E35" w:rsidP="009718A3">
            <w:pPr>
              <w:rPr>
                <w:rFonts w:eastAsia="Batang" w:cs="Arial"/>
                <w:lang w:eastAsia="ko-KR"/>
              </w:rPr>
            </w:pPr>
            <w:r>
              <w:rPr>
                <w:rFonts w:eastAsia="Batang" w:cs="Arial"/>
                <w:lang w:eastAsia="ko-KR"/>
              </w:rPr>
              <w:t>Not pursued</w:t>
            </w:r>
          </w:p>
          <w:p w14:paraId="28F7618C" w14:textId="77777777" w:rsidR="00691E35" w:rsidRDefault="00691E35" w:rsidP="009718A3">
            <w:pPr>
              <w:rPr>
                <w:rFonts w:eastAsia="Batang" w:cs="Arial"/>
                <w:lang w:eastAsia="ko-KR"/>
              </w:rPr>
            </w:pPr>
            <w:r>
              <w:rPr>
                <w:rFonts w:eastAsia="Batang" w:cs="Arial"/>
                <w:lang w:eastAsia="ko-KR"/>
              </w:rPr>
              <w:t>Revision of C1-243079</w:t>
            </w:r>
          </w:p>
        </w:tc>
      </w:tr>
      <w:tr w:rsidR="00691E35" w:rsidRPr="00D95972" w14:paraId="7E5C5AA5" w14:textId="77777777" w:rsidTr="009718A3">
        <w:tc>
          <w:tcPr>
            <w:tcW w:w="976" w:type="dxa"/>
            <w:tcBorders>
              <w:top w:val="nil"/>
              <w:left w:val="thinThickThinSmallGap" w:sz="24" w:space="0" w:color="auto"/>
              <w:bottom w:val="nil"/>
            </w:tcBorders>
            <w:shd w:val="clear" w:color="auto" w:fill="auto"/>
          </w:tcPr>
          <w:p w14:paraId="2557CD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73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4711080" w14:textId="77777777" w:rsidR="00691E35" w:rsidRDefault="007A7CBF" w:rsidP="009718A3">
            <w:hyperlink r:id="rId172" w:history="1">
              <w:r w:rsidR="00691E35">
                <w:rPr>
                  <w:rStyle w:val="Hyperlink"/>
                </w:rPr>
                <w:t>C1-243140</w:t>
              </w:r>
            </w:hyperlink>
          </w:p>
        </w:tc>
        <w:tc>
          <w:tcPr>
            <w:tcW w:w="4191" w:type="dxa"/>
            <w:gridSpan w:val="3"/>
            <w:tcBorders>
              <w:top w:val="single" w:sz="4" w:space="0" w:color="auto"/>
              <w:bottom w:val="single" w:sz="4" w:space="0" w:color="auto"/>
            </w:tcBorders>
            <w:shd w:val="clear" w:color="auto" w:fill="FFFFFF"/>
          </w:tcPr>
          <w:p w14:paraId="1092E681" w14:textId="77777777" w:rsidR="00691E35" w:rsidRDefault="00691E35" w:rsidP="009718A3">
            <w:pPr>
              <w:rPr>
                <w:rFonts w:cs="Arial"/>
              </w:rPr>
            </w:pPr>
            <w:r>
              <w:rPr>
                <w:rFonts w:cs="Arial"/>
              </w:rPr>
              <w:t>Clarification to the amendment of LCS UP correlation ID to the DL NAS TRANSPORT message</w:t>
            </w:r>
          </w:p>
        </w:tc>
        <w:tc>
          <w:tcPr>
            <w:tcW w:w="1767" w:type="dxa"/>
            <w:tcBorders>
              <w:top w:val="single" w:sz="4" w:space="0" w:color="auto"/>
              <w:bottom w:val="single" w:sz="4" w:space="0" w:color="auto"/>
            </w:tcBorders>
            <w:shd w:val="clear" w:color="auto" w:fill="FFFFFF"/>
          </w:tcPr>
          <w:p w14:paraId="6EA19AD5"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48BDD184" w14:textId="77777777" w:rsidR="00691E35" w:rsidRDefault="00691E35" w:rsidP="009718A3">
            <w:pPr>
              <w:rPr>
                <w:rFonts w:cs="Arial"/>
              </w:rPr>
            </w:pPr>
            <w:r>
              <w:rPr>
                <w:rFonts w:cs="Arial"/>
              </w:rPr>
              <w:t>CR 6236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1BA3C6" w14:textId="77777777" w:rsidR="00691E35" w:rsidRDefault="00691E35" w:rsidP="009718A3">
            <w:pPr>
              <w:rPr>
                <w:rFonts w:eastAsia="Batang" w:cs="Arial"/>
                <w:lang w:eastAsia="ko-KR"/>
              </w:rPr>
            </w:pPr>
            <w:r>
              <w:rPr>
                <w:rFonts w:eastAsia="Batang" w:cs="Arial"/>
                <w:lang w:eastAsia="ko-KR"/>
              </w:rPr>
              <w:t>Not pursued</w:t>
            </w:r>
          </w:p>
          <w:p w14:paraId="0066AF36" w14:textId="77777777" w:rsidR="00691E35" w:rsidRDefault="00691E35" w:rsidP="009718A3">
            <w:pPr>
              <w:rPr>
                <w:rFonts w:eastAsia="Batang" w:cs="Arial"/>
                <w:lang w:eastAsia="ko-KR"/>
              </w:rPr>
            </w:pPr>
            <w:r>
              <w:rPr>
                <w:rFonts w:eastAsia="Batang" w:cs="Arial"/>
                <w:lang w:eastAsia="ko-KR"/>
              </w:rPr>
              <w:t>Revision of C1-243078</w:t>
            </w:r>
          </w:p>
        </w:tc>
      </w:tr>
      <w:tr w:rsidR="00691E35" w:rsidRPr="00D95972" w14:paraId="08673995" w14:textId="77777777" w:rsidTr="009718A3">
        <w:tc>
          <w:tcPr>
            <w:tcW w:w="976" w:type="dxa"/>
            <w:tcBorders>
              <w:top w:val="nil"/>
              <w:left w:val="thinThickThinSmallGap" w:sz="24" w:space="0" w:color="auto"/>
              <w:bottom w:val="nil"/>
            </w:tcBorders>
            <w:shd w:val="clear" w:color="auto" w:fill="auto"/>
          </w:tcPr>
          <w:p w14:paraId="380E56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132D2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FB74FEA" w14:textId="77777777" w:rsidR="00691E35" w:rsidRDefault="007A7CBF" w:rsidP="009718A3">
            <w:hyperlink r:id="rId173" w:history="1">
              <w:r w:rsidR="00691E35">
                <w:rPr>
                  <w:rStyle w:val="Hyperlink"/>
                </w:rPr>
                <w:t>C1-243222</w:t>
              </w:r>
            </w:hyperlink>
          </w:p>
        </w:tc>
        <w:tc>
          <w:tcPr>
            <w:tcW w:w="4191" w:type="dxa"/>
            <w:gridSpan w:val="3"/>
            <w:tcBorders>
              <w:top w:val="single" w:sz="4" w:space="0" w:color="auto"/>
              <w:bottom w:val="single" w:sz="4" w:space="0" w:color="auto"/>
            </w:tcBorders>
            <w:shd w:val="clear" w:color="auto" w:fill="FFFFFF"/>
          </w:tcPr>
          <w:p w14:paraId="06818054" w14:textId="77777777" w:rsidR="00691E35" w:rsidRDefault="00691E35" w:rsidP="009718A3">
            <w:pPr>
              <w:rPr>
                <w:rFonts w:cs="Arial"/>
              </w:rPr>
            </w:pPr>
            <w:r>
              <w:rPr>
                <w:rFonts w:cs="Arial"/>
              </w:rPr>
              <w:t>Discussion on LCS-UP connection ID</w:t>
            </w:r>
          </w:p>
        </w:tc>
        <w:tc>
          <w:tcPr>
            <w:tcW w:w="1767" w:type="dxa"/>
            <w:tcBorders>
              <w:top w:val="single" w:sz="4" w:space="0" w:color="auto"/>
              <w:bottom w:val="single" w:sz="4" w:space="0" w:color="auto"/>
            </w:tcBorders>
            <w:shd w:val="clear" w:color="auto" w:fill="FFFFFF"/>
          </w:tcPr>
          <w:p w14:paraId="3124D276"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AAB854"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6E68F2" w14:textId="77777777" w:rsidR="00691E35" w:rsidRDefault="00691E35" w:rsidP="009718A3">
            <w:pPr>
              <w:rPr>
                <w:rFonts w:eastAsia="Batang" w:cs="Arial"/>
                <w:lang w:eastAsia="ko-KR"/>
              </w:rPr>
            </w:pPr>
            <w:r>
              <w:rPr>
                <w:rFonts w:eastAsia="Batang" w:cs="Arial"/>
                <w:lang w:eastAsia="ko-KR"/>
              </w:rPr>
              <w:t>Noted</w:t>
            </w:r>
          </w:p>
          <w:p w14:paraId="62BD049F" w14:textId="77777777" w:rsidR="00691E35" w:rsidRDefault="00691E35" w:rsidP="009718A3">
            <w:pPr>
              <w:rPr>
                <w:rFonts w:eastAsia="Batang" w:cs="Arial"/>
                <w:lang w:eastAsia="ko-KR"/>
              </w:rPr>
            </w:pPr>
          </w:p>
        </w:tc>
      </w:tr>
      <w:tr w:rsidR="00691E35" w:rsidRPr="00D95972" w14:paraId="09C5C811" w14:textId="77777777" w:rsidTr="009718A3">
        <w:tc>
          <w:tcPr>
            <w:tcW w:w="976" w:type="dxa"/>
            <w:tcBorders>
              <w:top w:val="nil"/>
              <w:left w:val="thinThickThinSmallGap" w:sz="24" w:space="0" w:color="auto"/>
              <w:bottom w:val="nil"/>
            </w:tcBorders>
            <w:shd w:val="clear" w:color="auto" w:fill="auto"/>
          </w:tcPr>
          <w:p w14:paraId="7B18B93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86F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C37492" w14:textId="77777777" w:rsidR="00691E35" w:rsidRDefault="007A7CBF" w:rsidP="009718A3">
            <w:hyperlink r:id="rId174" w:history="1">
              <w:r w:rsidR="00691E35">
                <w:rPr>
                  <w:rStyle w:val="Hyperlink"/>
                </w:rPr>
                <w:t>C1-243467</w:t>
              </w:r>
            </w:hyperlink>
          </w:p>
        </w:tc>
        <w:tc>
          <w:tcPr>
            <w:tcW w:w="4191" w:type="dxa"/>
            <w:gridSpan w:val="3"/>
            <w:tcBorders>
              <w:top w:val="single" w:sz="4" w:space="0" w:color="auto"/>
              <w:bottom w:val="single" w:sz="4" w:space="0" w:color="auto"/>
            </w:tcBorders>
            <w:shd w:val="clear" w:color="auto" w:fill="FFFFFF"/>
          </w:tcPr>
          <w:p w14:paraId="345BC973" w14:textId="77777777" w:rsidR="00691E35" w:rsidRDefault="00691E35" w:rsidP="009718A3">
            <w:pPr>
              <w:rPr>
                <w:rFonts w:cs="Arial"/>
              </w:rPr>
            </w:pPr>
            <w:r>
              <w:rPr>
                <w:rFonts w:cs="Arial"/>
              </w:rPr>
              <w:t>Discussion on security issues related to connection ID</w:t>
            </w:r>
          </w:p>
        </w:tc>
        <w:tc>
          <w:tcPr>
            <w:tcW w:w="1767" w:type="dxa"/>
            <w:tcBorders>
              <w:top w:val="single" w:sz="4" w:space="0" w:color="auto"/>
              <w:bottom w:val="single" w:sz="4" w:space="0" w:color="auto"/>
            </w:tcBorders>
            <w:shd w:val="clear" w:color="auto" w:fill="FFFFFF"/>
          </w:tcPr>
          <w:p w14:paraId="404C146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1B75BCE"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9C401" w14:textId="77777777" w:rsidR="00691E35" w:rsidRDefault="00691E35" w:rsidP="009718A3">
            <w:pPr>
              <w:rPr>
                <w:rFonts w:eastAsia="Batang" w:cs="Arial"/>
                <w:lang w:eastAsia="ko-KR"/>
              </w:rPr>
            </w:pPr>
            <w:r>
              <w:rPr>
                <w:rFonts w:eastAsia="Batang" w:cs="Arial"/>
                <w:lang w:eastAsia="ko-KR"/>
              </w:rPr>
              <w:t>Noted</w:t>
            </w:r>
          </w:p>
          <w:p w14:paraId="52F12FDB" w14:textId="77777777" w:rsidR="00691E35" w:rsidRDefault="00691E35" w:rsidP="009718A3">
            <w:pPr>
              <w:rPr>
                <w:rFonts w:eastAsia="Batang" w:cs="Arial"/>
                <w:lang w:eastAsia="ko-KR"/>
              </w:rPr>
            </w:pPr>
          </w:p>
        </w:tc>
      </w:tr>
      <w:tr w:rsidR="00691E35" w:rsidRPr="00D95972" w14:paraId="7BE9D094" w14:textId="77777777" w:rsidTr="009718A3">
        <w:tc>
          <w:tcPr>
            <w:tcW w:w="976" w:type="dxa"/>
            <w:tcBorders>
              <w:top w:val="nil"/>
              <w:left w:val="thinThickThinSmallGap" w:sz="24" w:space="0" w:color="auto"/>
              <w:bottom w:val="nil"/>
            </w:tcBorders>
            <w:shd w:val="clear" w:color="auto" w:fill="auto"/>
          </w:tcPr>
          <w:p w14:paraId="0398F0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3DB4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500DBF" w14:textId="77777777" w:rsidR="00691E35" w:rsidRDefault="007A7CBF" w:rsidP="009718A3">
            <w:hyperlink r:id="rId175" w:history="1">
              <w:r w:rsidR="00691E35">
                <w:rPr>
                  <w:rStyle w:val="Hyperlink"/>
                </w:rPr>
                <w:t>C1-243432</w:t>
              </w:r>
            </w:hyperlink>
          </w:p>
        </w:tc>
        <w:tc>
          <w:tcPr>
            <w:tcW w:w="4191" w:type="dxa"/>
            <w:gridSpan w:val="3"/>
            <w:tcBorders>
              <w:top w:val="single" w:sz="4" w:space="0" w:color="auto"/>
              <w:bottom w:val="single" w:sz="4" w:space="0" w:color="auto"/>
            </w:tcBorders>
            <w:shd w:val="clear" w:color="auto" w:fill="FFFFFF"/>
          </w:tcPr>
          <w:p w14:paraId="112C5093" w14:textId="77777777" w:rsidR="00691E35" w:rsidRDefault="00691E35" w:rsidP="009718A3">
            <w:pPr>
              <w:rPr>
                <w:rFonts w:cs="Arial"/>
              </w:rPr>
            </w:pPr>
            <w:r>
              <w:rPr>
                <w:rFonts w:cs="Arial"/>
              </w:rPr>
              <w:t>Discussion on the user plane connection establishment procedure</w:t>
            </w:r>
          </w:p>
        </w:tc>
        <w:tc>
          <w:tcPr>
            <w:tcW w:w="1767" w:type="dxa"/>
            <w:tcBorders>
              <w:top w:val="single" w:sz="4" w:space="0" w:color="auto"/>
              <w:bottom w:val="single" w:sz="4" w:space="0" w:color="auto"/>
            </w:tcBorders>
            <w:shd w:val="clear" w:color="auto" w:fill="FFFFFF"/>
          </w:tcPr>
          <w:p w14:paraId="6C1BD85D"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03485423" w14:textId="77777777" w:rsidR="00691E35" w:rsidRDefault="00691E35" w:rsidP="009718A3">
            <w:pPr>
              <w:rPr>
                <w:rFonts w:cs="Arial"/>
              </w:rPr>
            </w:pPr>
            <w:proofErr w:type="gramStart"/>
            <w:r>
              <w:rPr>
                <w:rFonts w:cs="Arial"/>
              </w:rPr>
              <w:t>discussion  24.572</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D06902" w14:textId="77777777" w:rsidR="00691E35" w:rsidRDefault="00691E35" w:rsidP="009718A3">
            <w:pPr>
              <w:rPr>
                <w:rFonts w:eastAsia="Batang" w:cs="Arial"/>
                <w:lang w:eastAsia="ko-KR"/>
              </w:rPr>
            </w:pPr>
            <w:r>
              <w:rPr>
                <w:rFonts w:eastAsia="Batang" w:cs="Arial"/>
                <w:lang w:eastAsia="ko-KR"/>
              </w:rPr>
              <w:t>Noted</w:t>
            </w:r>
          </w:p>
          <w:p w14:paraId="3E591E3D" w14:textId="77777777" w:rsidR="00691E35" w:rsidRDefault="00691E35" w:rsidP="009718A3">
            <w:pPr>
              <w:rPr>
                <w:rFonts w:eastAsia="Batang" w:cs="Arial"/>
                <w:lang w:eastAsia="ko-KR"/>
              </w:rPr>
            </w:pPr>
          </w:p>
        </w:tc>
      </w:tr>
      <w:tr w:rsidR="00691E35" w:rsidRPr="00D95972" w14:paraId="3E69ED85" w14:textId="77777777" w:rsidTr="008E431B">
        <w:tc>
          <w:tcPr>
            <w:tcW w:w="976" w:type="dxa"/>
            <w:tcBorders>
              <w:top w:val="nil"/>
              <w:left w:val="thinThickThinSmallGap" w:sz="24" w:space="0" w:color="auto"/>
              <w:bottom w:val="nil"/>
            </w:tcBorders>
            <w:shd w:val="clear" w:color="auto" w:fill="auto"/>
          </w:tcPr>
          <w:p w14:paraId="53F3CB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58E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E87939" w14:textId="77777777" w:rsidR="00691E35" w:rsidRDefault="007A7CBF" w:rsidP="009718A3">
            <w:hyperlink r:id="rId176" w:history="1">
              <w:r w:rsidR="00691E35">
                <w:rPr>
                  <w:rStyle w:val="Hyperlink"/>
                </w:rPr>
                <w:t>C1-243436</w:t>
              </w:r>
            </w:hyperlink>
          </w:p>
        </w:tc>
        <w:tc>
          <w:tcPr>
            <w:tcW w:w="4191" w:type="dxa"/>
            <w:gridSpan w:val="3"/>
            <w:tcBorders>
              <w:top w:val="single" w:sz="4" w:space="0" w:color="auto"/>
              <w:bottom w:val="single" w:sz="4" w:space="0" w:color="auto"/>
            </w:tcBorders>
            <w:shd w:val="clear" w:color="auto" w:fill="FFFFFF"/>
          </w:tcPr>
          <w:p w14:paraId="4C7F3F05" w14:textId="77777777" w:rsidR="00691E35" w:rsidRDefault="00691E35" w:rsidP="009718A3">
            <w:pPr>
              <w:rPr>
                <w:rFonts w:cs="Arial"/>
              </w:rPr>
            </w:pPr>
            <w:r>
              <w:rPr>
                <w:rFonts w:cs="Arial"/>
              </w:rPr>
              <w:t>Correction on the user plane connection establishment complete message</w:t>
            </w:r>
          </w:p>
        </w:tc>
        <w:tc>
          <w:tcPr>
            <w:tcW w:w="1767" w:type="dxa"/>
            <w:tcBorders>
              <w:top w:val="single" w:sz="4" w:space="0" w:color="auto"/>
              <w:bottom w:val="single" w:sz="4" w:space="0" w:color="auto"/>
            </w:tcBorders>
            <w:shd w:val="clear" w:color="auto" w:fill="FFFFFF"/>
          </w:tcPr>
          <w:p w14:paraId="48A18F50"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7903CA7F" w14:textId="77777777" w:rsidR="00691E35" w:rsidRDefault="00691E35" w:rsidP="009718A3">
            <w:pPr>
              <w:rPr>
                <w:rFonts w:cs="Arial"/>
              </w:rPr>
            </w:pPr>
            <w:r>
              <w:rPr>
                <w:rFonts w:cs="Arial"/>
              </w:rPr>
              <w:t>CR 0032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C738F" w14:textId="77777777" w:rsidR="00691E35" w:rsidRDefault="00691E35" w:rsidP="009718A3">
            <w:pPr>
              <w:rPr>
                <w:rFonts w:eastAsia="Batang" w:cs="Arial"/>
                <w:lang w:eastAsia="ko-KR"/>
              </w:rPr>
            </w:pPr>
            <w:r>
              <w:rPr>
                <w:rFonts w:eastAsia="Batang" w:cs="Arial"/>
                <w:lang w:eastAsia="ko-KR"/>
              </w:rPr>
              <w:t>Not pursued</w:t>
            </w:r>
          </w:p>
        </w:tc>
      </w:tr>
      <w:tr w:rsidR="00691E35" w:rsidRPr="00D95972" w14:paraId="6C11271D" w14:textId="77777777" w:rsidTr="008E431B">
        <w:tc>
          <w:tcPr>
            <w:tcW w:w="976" w:type="dxa"/>
            <w:tcBorders>
              <w:top w:val="nil"/>
              <w:left w:val="thinThickThinSmallGap" w:sz="24" w:space="0" w:color="auto"/>
              <w:bottom w:val="nil"/>
            </w:tcBorders>
            <w:shd w:val="clear" w:color="auto" w:fill="auto"/>
          </w:tcPr>
          <w:p w14:paraId="00C9E6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9BA4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9F03B84" w14:textId="2F8A9498" w:rsidR="00691E35" w:rsidRDefault="008E431B" w:rsidP="009718A3">
            <w:hyperlink r:id="rId177" w:history="1">
              <w:r>
                <w:rPr>
                  <w:rStyle w:val="Hyperlink"/>
                </w:rPr>
                <w:t>C1-243587</w:t>
              </w:r>
            </w:hyperlink>
          </w:p>
        </w:tc>
        <w:tc>
          <w:tcPr>
            <w:tcW w:w="4191" w:type="dxa"/>
            <w:gridSpan w:val="3"/>
            <w:tcBorders>
              <w:top w:val="single" w:sz="4" w:space="0" w:color="auto"/>
              <w:bottom w:val="single" w:sz="4" w:space="0" w:color="auto"/>
            </w:tcBorders>
            <w:shd w:val="clear" w:color="auto" w:fill="FFFF00"/>
          </w:tcPr>
          <w:p w14:paraId="70282B3D" w14:textId="77777777" w:rsidR="00691E35" w:rsidRDefault="00691E35" w:rsidP="009718A3">
            <w:pPr>
              <w:rPr>
                <w:rFonts w:cs="Arial"/>
              </w:rPr>
            </w:pPr>
            <w:r>
              <w:rPr>
                <w:rFonts w:cs="Arial"/>
              </w:rPr>
              <w:t>Modification on the user plane connection establishment procedure</w:t>
            </w:r>
          </w:p>
        </w:tc>
        <w:tc>
          <w:tcPr>
            <w:tcW w:w="1767" w:type="dxa"/>
            <w:tcBorders>
              <w:top w:val="single" w:sz="4" w:space="0" w:color="auto"/>
              <w:bottom w:val="single" w:sz="4" w:space="0" w:color="auto"/>
            </w:tcBorders>
            <w:shd w:val="clear" w:color="auto" w:fill="FFFF00"/>
          </w:tcPr>
          <w:p w14:paraId="500FBFC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073C9EBE" w14:textId="77777777" w:rsidR="00691E35" w:rsidRDefault="00691E35" w:rsidP="009718A3">
            <w:pPr>
              <w:rPr>
                <w:rFonts w:cs="Arial"/>
              </w:rPr>
            </w:pPr>
            <w:r>
              <w:rPr>
                <w:rFonts w:cs="Arial"/>
              </w:rPr>
              <w:t>CR 0031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29F03" w14:textId="77777777" w:rsidR="00691E35" w:rsidRDefault="00691E35" w:rsidP="009718A3">
            <w:pPr>
              <w:rPr>
                <w:ins w:id="197" w:author="Lena Chaponniere31" w:date="2024-05-28T02:41:00Z"/>
                <w:rFonts w:eastAsia="Batang" w:cs="Arial"/>
                <w:lang w:eastAsia="ko-KR"/>
              </w:rPr>
            </w:pPr>
            <w:ins w:id="198" w:author="Lena Chaponniere31" w:date="2024-05-28T02:41:00Z">
              <w:r>
                <w:rPr>
                  <w:rFonts w:eastAsia="Batang" w:cs="Arial"/>
                  <w:lang w:eastAsia="ko-KR"/>
                </w:rPr>
                <w:t>Revision of C1-243434</w:t>
              </w:r>
            </w:ins>
          </w:p>
          <w:p w14:paraId="68BB1492" w14:textId="77777777" w:rsidR="00691E35" w:rsidRDefault="00691E35" w:rsidP="009718A3">
            <w:pPr>
              <w:rPr>
                <w:rFonts w:eastAsia="Batang" w:cs="Arial"/>
                <w:lang w:eastAsia="ko-KR"/>
              </w:rPr>
            </w:pPr>
          </w:p>
        </w:tc>
      </w:tr>
      <w:tr w:rsidR="00691E35" w:rsidRPr="00D95972" w14:paraId="2DC2D600" w14:textId="77777777" w:rsidTr="008E431B">
        <w:tc>
          <w:tcPr>
            <w:tcW w:w="976" w:type="dxa"/>
            <w:tcBorders>
              <w:top w:val="nil"/>
              <w:left w:val="thinThickThinSmallGap" w:sz="24" w:space="0" w:color="auto"/>
              <w:bottom w:val="nil"/>
            </w:tcBorders>
            <w:shd w:val="clear" w:color="auto" w:fill="auto"/>
          </w:tcPr>
          <w:p w14:paraId="691669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EBE7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42C1AC0" w14:textId="30D93990" w:rsidR="00691E35" w:rsidRDefault="008E431B" w:rsidP="009718A3">
            <w:hyperlink r:id="rId178" w:history="1">
              <w:r>
                <w:rPr>
                  <w:rStyle w:val="Hyperlink"/>
                </w:rPr>
                <w:t>C1-243588</w:t>
              </w:r>
            </w:hyperlink>
          </w:p>
        </w:tc>
        <w:tc>
          <w:tcPr>
            <w:tcW w:w="4191" w:type="dxa"/>
            <w:gridSpan w:val="3"/>
            <w:tcBorders>
              <w:top w:val="single" w:sz="4" w:space="0" w:color="auto"/>
              <w:bottom w:val="single" w:sz="4" w:space="0" w:color="auto"/>
            </w:tcBorders>
            <w:shd w:val="clear" w:color="auto" w:fill="FFFF00"/>
          </w:tcPr>
          <w:p w14:paraId="6B0B1A6E" w14:textId="77777777" w:rsidR="00691E35" w:rsidRDefault="00691E35" w:rsidP="009718A3">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FFFF00"/>
          </w:tcPr>
          <w:p w14:paraId="2401D045"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49FA687" w14:textId="77777777" w:rsidR="00691E35" w:rsidRDefault="00691E35" w:rsidP="009718A3">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4837A" w14:textId="77777777" w:rsidR="00691E35" w:rsidRDefault="00691E35" w:rsidP="009718A3">
            <w:pPr>
              <w:rPr>
                <w:ins w:id="199" w:author="Lena Chaponniere31" w:date="2024-05-28T02:46:00Z"/>
                <w:rFonts w:eastAsia="Batang" w:cs="Arial"/>
                <w:lang w:eastAsia="ko-KR"/>
              </w:rPr>
            </w:pPr>
            <w:ins w:id="200" w:author="Lena Chaponniere31" w:date="2024-05-28T02:46:00Z">
              <w:r>
                <w:rPr>
                  <w:rFonts w:eastAsia="Batang" w:cs="Arial"/>
                  <w:lang w:eastAsia="ko-KR"/>
                </w:rPr>
                <w:t>Revision of C1-243435</w:t>
              </w:r>
            </w:ins>
          </w:p>
          <w:p w14:paraId="2CF4B1AB" w14:textId="77777777" w:rsidR="00691E35" w:rsidRDefault="00691E35" w:rsidP="009718A3">
            <w:pPr>
              <w:rPr>
                <w:ins w:id="201" w:author="Lena Chaponniere31" w:date="2024-05-28T02:46:00Z"/>
                <w:rFonts w:eastAsia="Batang" w:cs="Arial"/>
                <w:lang w:eastAsia="ko-KR"/>
              </w:rPr>
            </w:pPr>
            <w:ins w:id="202" w:author="Lena Chaponniere31" w:date="2024-05-28T02:46:00Z">
              <w:r>
                <w:rPr>
                  <w:rFonts w:eastAsia="Batang" w:cs="Arial"/>
                  <w:lang w:eastAsia="ko-KR"/>
                </w:rPr>
                <w:t>_________________________________________</w:t>
              </w:r>
            </w:ins>
          </w:p>
          <w:p w14:paraId="4250B880" w14:textId="77777777" w:rsidR="00691E35" w:rsidRDefault="00691E35" w:rsidP="009718A3">
            <w:pPr>
              <w:rPr>
                <w:rFonts w:eastAsia="Batang" w:cs="Arial"/>
                <w:lang w:eastAsia="ko-KR"/>
              </w:rPr>
            </w:pPr>
            <w:r>
              <w:rPr>
                <w:rFonts w:eastAsia="Batang" w:cs="Arial"/>
                <w:lang w:eastAsia="ko-KR"/>
              </w:rPr>
              <w:t>Revision of C1-242595</w:t>
            </w:r>
          </w:p>
        </w:tc>
      </w:tr>
      <w:tr w:rsidR="00691E35" w:rsidRPr="00D95972" w14:paraId="3AC4EB93" w14:textId="77777777" w:rsidTr="009718A3">
        <w:tc>
          <w:tcPr>
            <w:tcW w:w="976" w:type="dxa"/>
            <w:tcBorders>
              <w:top w:val="nil"/>
              <w:left w:val="thinThickThinSmallGap" w:sz="24" w:space="0" w:color="auto"/>
              <w:bottom w:val="nil"/>
            </w:tcBorders>
            <w:shd w:val="clear" w:color="auto" w:fill="auto"/>
          </w:tcPr>
          <w:p w14:paraId="26988D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6AD74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ED15952" w14:textId="77777777" w:rsidR="00691E35" w:rsidRDefault="00691E35" w:rsidP="009718A3">
            <w:r w:rsidRPr="00E848D3">
              <w:t>C1-243591</w:t>
            </w:r>
          </w:p>
        </w:tc>
        <w:tc>
          <w:tcPr>
            <w:tcW w:w="4191" w:type="dxa"/>
            <w:gridSpan w:val="3"/>
            <w:tcBorders>
              <w:top w:val="single" w:sz="4" w:space="0" w:color="auto"/>
              <w:bottom w:val="single" w:sz="4" w:space="0" w:color="auto"/>
            </w:tcBorders>
            <w:shd w:val="clear" w:color="auto" w:fill="00FFFF"/>
          </w:tcPr>
          <w:p w14:paraId="305C5DCE" w14:textId="77777777" w:rsidR="00691E35" w:rsidRDefault="00691E35" w:rsidP="009718A3">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62877875" w14:textId="77777777" w:rsidR="00691E35" w:rsidRDefault="00691E35" w:rsidP="009718A3">
            <w:pPr>
              <w:rPr>
                <w:rFonts w:cs="Arial"/>
              </w:rPr>
            </w:pPr>
            <w:r>
              <w:rPr>
                <w:rFonts w:cs="Arial"/>
              </w:rPr>
              <w:t>Xiaomi, vivo, CATT, Qualcomm Incorporated</w:t>
            </w:r>
          </w:p>
        </w:tc>
        <w:tc>
          <w:tcPr>
            <w:tcW w:w="826" w:type="dxa"/>
            <w:tcBorders>
              <w:top w:val="single" w:sz="4" w:space="0" w:color="auto"/>
              <w:bottom w:val="single" w:sz="4" w:space="0" w:color="auto"/>
            </w:tcBorders>
            <w:shd w:val="clear" w:color="auto" w:fill="00FFFF"/>
          </w:tcPr>
          <w:p w14:paraId="02250B6E" w14:textId="77777777" w:rsidR="00691E35" w:rsidRDefault="00691E35" w:rsidP="009718A3">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343627" w14:textId="77777777" w:rsidR="00691E35" w:rsidRDefault="00691E35" w:rsidP="009718A3">
            <w:pPr>
              <w:rPr>
                <w:ins w:id="203" w:author="Lena Chaponniere31" w:date="2024-05-28T03:35:00Z"/>
              </w:rPr>
            </w:pPr>
            <w:ins w:id="204" w:author="Lena Chaponniere31" w:date="2024-05-28T03:35:00Z">
              <w:r>
                <w:t>Revision of C1-243463</w:t>
              </w:r>
            </w:ins>
          </w:p>
          <w:p w14:paraId="080E630B" w14:textId="77777777" w:rsidR="00691E35" w:rsidRDefault="00691E35" w:rsidP="009718A3">
            <w:pPr>
              <w:rPr>
                <w:ins w:id="205" w:author="Lena Chaponniere31" w:date="2024-05-28T03:35:00Z"/>
              </w:rPr>
            </w:pPr>
            <w:ins w:id="206" w:author="Lena Chaponniere31" w:date="2024-05-28T03:35:00Z">
              <w:r>
                <w:t>_________________________________________</w:t>
              </w:r>
            </w:ins>
          </w:p>
          <w:p w14:paraId="2AFA648E" w14:textId="77777777" w:rsidR="00691E35" w:rsidRDefault="00691E35" w:rsidP="009718A3">
            <w:pPr>
              <w:rPr>
                <w:rFonts w:cs="Arial"/>
              </w:rPr>
            </w:pPr>
            <w:r>
              <w:t>Overlap/Conflict</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3080</w:t>
            </w:r>
          </w:p>
          <w:p w14:paraId="62F060F8" w14:textId="77777777" w:rsidR="00691E35" w:rsidRDefault="00691E35" w:rsidP="009718A3">
            <w:pPr>
              <w:rPr>
                <w:rFonts w:eastAsia="Batang" w:cs="Arial"/>
                <w:lang w:eastAsia="ko-KR"/>
              </w:rPr>
            </w:pPr>
            <w:r>
              <w:rPr>
                <w:rFonts w:eastAsia="Batang" w:cs="Arial"/>
                <w:lang w:eastAsia="ko-KR"/>
              </w:rPr>
              <w:t>Revision of C1-242950</w:t>
            </w:r>
          </w:p>
        </w:tc>
      </w:tr>
      <w:tr w:rsidR="00691E35" w:rsidRPr="00D95972" w14:paraId="6B69374A" w14:textId="77777777" w:rsidTr="009718A3">
        <w:tc>
          <w:tcPr>
            <w:tcW w:w="976" w:type="dxa"/>
            <w:tcBorders>
              <w:top w:val="nil"/>
              <w:left w:val="thinThickThinSmallGap" w:sz="24" w:space="0" w:color="auto"/>
              <w:bottom w:val="nil"/>
            </w:tcBorders>
            <w:shd w:val="clear" w:color="auto" w:fill="auto"/>
          </w:tcPr>
          <w:p w14:paraId="2F8E4C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1227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07D5BF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43D5D75" w14:textId="77777777" w:rsidR="00691E35" w:rsidRDefault="00691E35" w:rsidP="009718A3">
            <w:pPr>
              <w:rPr>
                <w:rFonts w:cs="Arial"/>
              </w:rPr>
            </w:pPr>
            <w:r>
              <w:rPr>
                <w:rFonts w:cs="Arial"/>
              </w:rPr>
              <w:t>Others</w:t>
            </w:r>
          </w:p>
        </w:tc>
        <w:tc>
          <w:tcPr>
            <w:tcW w:w="1767" w:type="dxa"/>
            <w:tcBorders>
              <w:top w:val="single" w:sz="4" w:space="0" w:color="auto"/>
              <w:bottom w:val="single" w:sz="4" w:space="0" w:color="auto"/>
            </w:tcBorders>
            <w:shd w:val="clear" w:color="auto" w:fill="FFFFFF"/>
          </w:tcPr>
          <w:p w14:paraId="5137313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D6846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39573" w14:textId="77777777" w:rsidR="00691E35" w:rsidRDefault="00691E35" w:rsidP="009718A3">
            <w:pPr>
              <w:rPr>
                <w:rFonts w:eastAsia="Batang" w:cs="Arial"/>
                <w:lang w:eastAsia="ko-KR"/>
              </w:rPr>
            </w:pPr>
          </w:p>
        </w:tc>
      </w:tr>
      <w:tr w:rsidR="00691E35" w:rsidRPr="00D95972" w14:paraId="23FFAD07" w14:textId="77777777" w:rsidTr="009718A3">
        <w:tc>
          <w:tcPr>
            <w:tcW w:w="976" w:type="dxa"/>
            <w:tcBorders>
              <w:top w:val="nil"/>
              <w:left w:val="thinThickThinSmallGap" w:sz="24" w:space="0" w:color="auto"/>
              <w:bottom w:val="nil"/>
            </w:tcBorders>
            <w:shd w:val="clear" w:color="auto" w:fill="auto"/>
          </w:tcPr>
          <w:p w14:paraId="3E7AF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1ECE0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D26E62" w14:textId="77777777" w:rsidR="00691E35" w:rsidRDefault="007A7CBF" w:rsidP="009718A3">
            <w:hyperlink r:id="rId179" w:history="1">
              <w:r w:rsidR="00691E35">
                <w:rPr>
                  <w:rStyle w:val="Hyperlink"/>
                </w:rPr>
                <w:t>C1-243196</w:t>
              </w:r>
            </w:hyperlink>
          </w:p>
        </w:tc>
        <w:tc>
          <w:tcPr>
            <w:tcW w:w="4191" w:type="dxa"/>
            <w:gridSpan w:val="3"/>
            <w:tcBorders>
              <w:top w:val="single" w:sz="4" w:space="0" w:color="auto"/>
              <w:bottom w:val="single" w:sz="4" w:space="0" w:color="auto"/>
            </w:tcBorders>
            <w:shd w:val="clear" w:color="auto" w:fill="FFFFFF"/>
          </w:tcPr>
          <w:p w14:paraId="42E173E7" w14:textId="77777777" w:rsidR="00691E35" w:rsidRDefault="00691E35" w:rsidP="009718A3">
            <w:pPr>
              <w:rPr>
                <w:rFonts w:cs="Arial"/>
              </w:rPr>
            </w:pPr>
            <w:r>
              <w:rPr>
                <w:rFonts w:cs="Arial"/>
              </w:rPr>
              <w:t>Correction on T5012 timer handling</w:t>
            </w:r>
          </w:p>
        </w:tc>
        <w:tc>
          <w:tcPr>
            <w:tcW w:w="1767" w:type="dxa"/>
            <w:tcBorders>
              <w:top w:val="single" w:sz="4" w:space="0" w:color="auto"/>
              <w:bottom w:val="single" w:sz="4" w:space="0" w:color="auto"/>
            </w:tcBorders>
            <w:shd w:val="clear" w:color="auto" w:fill="FFFFFF"/>
          </w:tcPr>
          <w:p w14:paraId="5E2837A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7EB566F" w14:textId="77777777" w:rsidR="00691E35" w:rsidRDefault="00691E35" w:rsidP="009718A3">
            <w:pPr>
              <w:rPr>
                <w:rFonts w:cs="Arial"/>
              </w:rPr>
            </w:pPr>
            <w:r>
              <w:rPr>
                <w:rFonts w:cs="Arial"/>
              </w:rPr>
              <w:t>CR 0024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FC195" w14:textId="77777777" w:rsidR="00691E35" w:rsidRDefault="00691E35" w:rsidP="009718A3">
            <w:pPr>
              <w:rPr>
                <w:rFonts w:eastAsia="Batang" w:cs="Arial"/>
                <w:lang w:eastAsia="ko-KR"/>
              </w:rPr>
            </w:pPr>
            <w:r>
              <w:rPr>
                <w:rFonts w:eastAsia="Batang" w:cs="Arial"/>
                <w:lang w:eastAsia="ko-KR"/>
              </w:rPr>
              <w:t>Agreed</w:t>
            </w:r>
          </w:p>
          <w:p w14:paraId="36924221" w14:textId="77777777" w:rsidR="00691E35" w:rsidRDefault="00691E35" w:rsidP="009718A3">
            <w:pPr>
              <w:rPr>
                <w:rFonts w:eastAsia="Batang" w:cs="Arial"/>
                <w:lang w:eastAsia="ko-KR"/>
              </w:rPr>
            </w:pPr>
          </w:p>
        </w:tc>
      </w:tr>
      <w:tr w:rsidR="00691E35" w:rsidRPr="00D95972" w14:paraId="55626BD4" w14:textId="77777777" w:rsidTr="009718A3">
        <w:tc>
          <w:tcPr>
            <w:tcW w:w="976" w:type="dxa"/>
            <w:tcBorders>
              <w:top w:val="nil"/>
              <w:left w:val="thinThickThinSmallGap" w:sz="24" w:space="0" w:color="auto"/>
              <w:bottom w:val="nil"/>
            </w:tcBorders>
            <w:shd w:val="clear" w:color="auto" w:fill="auto"/>
          </w:tcPr>
          <w:p w14:paraId="229DB2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57A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6CA05A1" w14:textId="77777777" w:rsidR="00691E35" w:rsidRDefault="007A7CBF" w:rsidP="009718A3">
            <w:hyperlink r:id="rId180" w:history="1">
              <w:r w:rsidR="00691E35">
                <w:rPr>
                  <w:rStyle w:val="Hyperlink"/>
                </w:rPr>
                <w:t>C1-243197</w:t>
              </w:r>
            </w:hyperlink>
          </w:p>
        </w:tc>
        <w:tc>
          <w:tcPr>
            <w:tcW w:w="4191" w:type="dxa"/>
            <w:gridSpan w:val="3"/>
            <w:tcBorders>
              <w:top w:val="single" w:sz="4" w:space="0" w:color="auto"/>
              <w:bottom w:val="single" w:sz="4" w:space="0" w:color="auto"/>
            </w:tcBorders>
            <w:shd w:val="clear" w:color="auto" w:fill="FFFFFF"/>
          </w:tcPr>
          <w:p w14:paraId="5F46A5A3" w14:textId="77777777" w:rsidR="00691E35" w:rsidRDefault="00691E35" w:rsidP="009718A3">
            <w:pPr>
              <w:rPr>
                <w:rFonts w:cs="Arial"/>
              </w:rPr>
            </w:pPr>
            <w:r>
              <w:rPr>
                <w:rFonts w:cs="Arial"/>
              </w:rPr>
              <w:t xml:space="preserve">UE handling in </w:t>
            </w:r>
            <w:proofErr w:type="gramStart"/>
            <w:r>
              <w:rPr>
                <w:rFonts w:cs="Arial"/>
              </w:rPr>
              <w:t>network initiated</w:t>
            </w:r>
            <w:proofErr w:type="gramEnd"/>
            <w:r>
              <w:rPr>
                <w:rFonts w:cs="Arial"/>
              </w:rPr>
              <w:t xml:space="preserve"> user plane connection establishment</w:t>
            </w:r>
          </w:p>
        </w:tc>
        <w:tc>
          <w:tcPr>
            <w:tcW w:w="1767" w:type="dxa"/>
            <w:tcBorders>
              <w:top w:val="single" w:sz="4" w:space="0" w:color="auto"/>
              <w:bottom w:val="single" w:sz="4" w:space="0" w:color="auto"/>
            </w:tcBorders>
            <w:shd w:val="clear" w:color="auto" w:fill="FFFFFF"/>
          </w:tcPr>
          <w:p w14:paraId="344D483D"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D926D4" w14:textId="77777777" w:rsidR="00691E35" w:rsidRDefault="00691E35" w:rsidP="009718A3">
            <w:pPr>
              <w:rPr>
                <w:rFonts w:cs="Arial"/>
              </w:rPr>
            </w:pPr>
            <w:r>
              <w:rPr>
                <w:rFonts w:cs="Arial"/>
              </w:rPr>
              <w:t>CR 0025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33E41" w14:textId="77777777" w:rsidR="00691E35" w:rsidRDefault="00691E35" w:rsidP="009718A3">
            <w:r>
              <w:t xml:space="preserve">Merged into C1-243191 and its </w:t>
            </w:r>
            <w:proofErr w:type="gramStart"/>
            <w:r>
              <w:t>revisions</w:t>
            </w:r>
            <w:proofErr w:type="gramEnd"/>
          </w:p>
          <w:p w14:paraId="5367EFAC" w14:textId="77777777" w:rsidR="00691E35" w:rsidRDefault="00691E35" w:rsidP="009718A3">
            <w:pPr>
              <w:rPr>
                <w:rFonts w:eastAsia="Batang" w:cs="Arial"/>
                <w:lang w:eastAsia="ko-KR"/>
              </w:rPr>
            </w:pPr>
            <w:r>
              <w:t>Rewording overlapping</w:t>
            </w:r>
            <w:r w:rsidRPr="004648F5">
              <w:rPr>
                <w:rFonts w:eastAsia="Batang" w:cs="Arial"/>
                <w:lang w:eastAsia="ko-KR"/>
              </w:rPr>
              <w:t xml:space="preserve"> with</w:t>
            </w:r>
            <w:r>
              <w:rPr>
                <w:rFonts w:cs="Arial" w:hint="eastAsia"/>
              </w:rPr>
              <w:t xml:space="preserve"> </w:t>
            </w:r>
            <w:r>
              <w:rPr>
                <w:rFonts w:eastAsia="Batang" w:cs="Arial"/>
                <w:lang w:eastAsia="ko-KR"/>
              </w:rPr>
              <w:t>C1-24</w:t>
            </w:r>
            <w:r>
              <w:rPr>
                <w:rFonts w:cs="Arial" w:hint="eastAsia"/>
              </w:rPr>
              <w:t>3114</w:t>
            </w:r>
            <w:r>
              <w:rPr>
                <w:rFonts w:cs="Arial"/>
              </w:rPr>
              <w:t xml:space="preserve"> and</w:t>
            </w:r>
            <w:r>
              <w:rPr>
                <w:rFonts w:cs="Arial" w:hint="eastAsia"/>
              </w:rPr>
              <w:t xml:space="preserve"> </w:t>
            </w:r>
            <w:r>
              <w:rPr>
                <w:rFonts w:eastAsia="Batang" w:cs="Arial"/>
                <w:lang w:eastAsia="ko-KR"/>
              </w:rPr>
              <w:t>C1-24</w:t>
            </w:r>
            <w:r>
              <w:rPr>
                <w:rFonts w:cs="Arial" w:hint="eastAsia"/>
              </w:rPr>
              <w:t>3191</w:t>
            </w:r>
          </w:p>
        </w:tc>
      </w:tr>
      <w:tr w:rsidR="00691E35" w:rsidRPr="00D95972" w14:paraId="52D48FD7" w14:textId="77777777" w:rsidTr="009718A3">
        <w:tc>
          <w:tcPr>
            <w:tcW w:w="976" w:type="dxa"/>
            <w:tcBorders>
              <w:top w:val="nil"/>
              <w:left w:val="thinThickThinSmallGap" w:sz="24" w:space="0" w:color="auto"/>
              <w:bottom w:val="nil"/>
            </w:tcBorders>
            <w:shd w:val="clear" w:color="auto" w:fill="auto"/>
          </w:tcPr>
          <w:p w14:paraId="3BCF95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5B10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CBFFF3" w14:textId="77777777" w:rsidR="00691E35" w:rsidRDefault="007A7CBF" w:rsidP="009718A3">
            <w:hyperlink r:id="rId181" w:history="1">
              <w:r w:rsidR="00691E35">
                <w:rPr>
                  <w:rStyle w:val="Hyperlink"/>
                </w:rPr>
                <w:t>C1-243256</w:t>
              </w:r>
            </w:hyperlink>
          </w:p>
        </w:tc>
        <w:tc>
          <w:tcPr>
            <w:tcW w:w="4191" w:type="dxa"/>
            <w:gridSpan w:val="3"/>
            <w:tcBorders>
              <w:top w:val="single" w:sz="4" w:space="0" w:color="auto"/>
              <w:bottom w:val="single" w:sz="4" w:space="0" w:color="auto"/>
            </w:tcBorders>
            <w:shd w:val="clear" w:color="auto" w:fill="FFFF00"/>
          </w:tcPr>
          <w:p w14:paraId="3726B990" w14:textId="77777777" w:rsidR="00691E35" w:rsidRDefault="00691E35" w:rsidP="009718A3">
            <w:pPr>
              <w:rPr>
                <w:rFonts w:cs="Arial"/>
              </w:rPr>
            </w:pPr>
            <w:r>
              <w:rPr>
                <w:rFonts w:cs="Arial"/>
              </w:rPr>
              <w:t>Inactivity timer for user plane connection</w:t>
            </w:r>
          </w:p>
        </w:tc>
        <w:tc>
          <w:tcPr>
            <w:tcW w:w="1767" w:type="dxa"/>
            <w:tcBorders>
              <w:top w:val="single" w:sz="4" w:space="0" w:color="auto"/>
              <w:bottom w:val="single" w:sz="4" w:space="0" w:color="auto"/>
            </w:tcBorders>
            <w:shd w:val="clear" w:color="auto" w:fill="FFFF00"/>
          </w:tcPr>
          <w:p w14:paraId="63A98A33"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27ABE7" w14:textId="77777777" w:rsidR="00691E35" w:rsidRDefault="00691E35" w:rsidP="009718A3">
            <w:pPr>
              <w:rPr>
                <w:rFonts w:cs="Arial"/>
              </w:rPr>
            </w:pPr>
            <w:r>
              <w:rPr>
                <w:rFonts w:cs="Arial"/>
              </w:rPr>
              <w:t>CR 0029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AB3E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622E65C" w14:textId="77777777" w:rsidTr="009718A3">
        <w:tc>
          <w:tcPr>
            <w:tcW w:w="976" w:type="dxa"/>
            <w:tcBorders>
              <w:top w:val="nil"/>
              <w:left w:val="thinThickThinSmallGap" w:sz="24" w:space="0" w:color="auto"/>
              <w:bottom w:val="nil"/>
            </w:tcBorders>
            <w:shd w:val="clear" w:color="auto" w:fill="auto"/>
          </w:tcPr>
          <w:p w14:paraId="3F9F0CA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B59C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938B39E" w14:textId="77777777" w:rsidR="00691E35" w:rsidRDefault="007A7CBF" w:rsidP="009718A3">
            <w:hyperlink r:id="rId182" w:history="1">
              <w:r w:rsidR="00691E35">
                <w:rPr>
                  <w:rStyle w:val="Hyperlink"/>
                </w:rPr>
                <w:t>C1-243248</w:t>
              </w:r>
            </w:hyperlink>
          </w:p>
        </w:tc>
        <w:tc>
          <w:tcPr>
            <w:tcW w:w="4191" w:type="dxa"/>
            <w:gridSpan w:val="3"/>
            <w:tcBorders>
              <w:top w:val="single" w:sz="4" w:space="0" w:color="auto"/>
              <w:bottom w:val="single" w:sz="4" w:space="0" w:color="auto"/>
            </w:tcBorders>
            <w:shd w:val="clear" w:color="auto" w:fill="FFFF00"/>
          </w:tcPr>
          <w:p w14:paraId="0F4FA937" w14:textId="77777777" w:rsidR="00691E35" w:rsidRDefault="00691E35" w:rsidP="009718A3">
            <w:pPr>
              <w:rPr>
                <w:rFonts w:cs="Arial"/>
              </w:rPr>
            </w:pPr>
            <w:r>
              <w:rPr>
                <w:rFonts w:cs="Arial"/>
              </w:rPr>
              <w:t>Add LCS-UPP MO for PS data off</w:t>
            </w:r>
          </w:p>
        </w:tc>
        <w:tc>
          <w:tcPr>
            <w:tcW w:w="1767" w:type="dxa"/>
            <w:tcBorders>
              <w:top w:val="single" w:sz="4" w:space="0" w:color="auto"/>
              <w:bottom w:val="single" w:sz="4" w:space="0" w:color="auto"/>
            </w:tcBorders>
            <w:shd w:val="clear" w:color="auto" w:fill="FFFF00"/>
          </w:tcPr>
          <w:p w14:paraId="7E1B5D59" w14:textId="77777777" w:rsidR="00691E35" w:rsidRDefault="00691E35" w:rsidP="009718A3">
            <w:pPr>
              <w:rPr>
                <w:rFonts w:cs="Arial"/>
              </w:rPr>
            </w:pPr>
            <w:r>
              <w:rPr>
                <w:rFonts w:cs="Arial"/>
              </w:rPr>
              <w:t>Ericsson, Qualcomm Incorporated</w:t>
            </w:r>
          </w:p>
        </w:tc>
        <w:tc>
          <w:tcPr>
            <w:tcW w:w="826" w:type="dxa"/>
            <w:tcBorders>
              <w:top w:val="single" w:sz="4" w:space="0" w:color="auto"/>
              <w:bottom w:val="single" w:sz="4" w:space="0" w:color="auto"/>
            </w:tcBorders>
            <w:shd w:val="clear" w:color="auto" w:fill="FFFF00"/>
          </w:tcPr>
          <w:p w14:paraId="7AD90C46" w14:textId="77777777" w:rsidR="00691E35" w:rsidRDefault="00691E35" w:rsidP="009718A3">
            <w:pPr>
              <w:rPr>
                <w:rFonts w:cs="Arial"/>
              </w:rPr>
            </w:pPr>
            <w:r>
              <w:rPr>
                <w:rFonts w:cs="Arial"/>
              </w:rPr>
              <w:t>CR 0075 24.368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8DDD3"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FAD7EE7" w14:textId="77777777" w:rsidTr="009718A3">
        <w:tc>
          <w:tcPr>
            <w:tcW w:w="976" w:type="dxa"/>
            <w:tcBorders>
              <w:top w:val="nil"/>
              <w:left w:val="thinThickThinSmallGap" w:sz="24" w:space="0" w:color="auto"/>
              <w:bottom w:val="nil"/>
            </w:tcBorders>
            <w:shd w:val="clear" w:color="auto" w:fill="auto"/>
          </w:tcPr>
          <w:p w14:paraId="53EC10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50E0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3D000B7" w14:textId="77777777" w:rsidR="00691E35" w:rsidRDefault="007A7CBF" w:rsidP="009718A3">
            <w:hyperlink r:id="rId183" w:history="1">
              <w:r w:rsidR="00691E35">
                <w:rPr>
                  <w:rStyle w:val="Hyperlink"/>
                </w:rPr>
                <w:t>C1-243198</w:t>
              </w:r>
            </w:hyperlink>
          </w:p>
        </w:tc>
        <w:tc>
          <w:tcPr>
            <w:tcW w:w="4191" w:type="dxa"/>
            <w:gridSpan w:val="3"/>
            <w:tcBorders>
              <w:top w:val="single" w:sz="4" w:space="0" w:color="auto"/>
              <w:bottom w:val="single" w:sz="4" w:space="0" w:color="auto"/>
            </w:tcBorders>
            <w:shd w:val="clear" w:color="auto" w:fill="FFFFFF"/>
          </w:tcPr>
          <w:p w14:paraId="2DB83251" w14:textId="77777777" w:rsidR="00691E35" w:rsidRDefault="00691E35" w:rsidP="009718A3">
            <w:pPr>
              <w:rPr>
                <w:rFonts w:cs="Arial"/>
              </w:rPr>
            </w:pPr>
            <w:r>
              <w:rPr>
                <w:rFonts w:cs="Arial"/>
              </w:rPr>
              <w:t>Correction on UE requested user plane connection establishment</w:t>
            </w:r>
          </w:p>
        </w:tc>
        <w:tc>
          <w:tcPr>
            <w:tcW w:w="1767" w:type="dxa"/>
            <w:tcBorders>
              <w:top w:val="single" w:sz="4" w:space="0" w:color="auto"/>
              <w:bottom w:val="single" w:sz="4" w:space="0" w:color="auto"/>
            </w:tcBorders>
            <w:shd w:val="clear" w:color="auto" w:fill="FFFFFF"/>
          </w:tcPr>
          <w:p w14:paraId="0E6F0BFF"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52BDC73" w14:textId="77777777" w:rsidR="00691E35" w:rsidRDefault="00691E35" w:rsidP="009718A3">
            <w:pPr>
              <w:rPr>
                <w:rFonts w:cs="Arial"/>
              </w:rPr>
            </w:pPr>
            <w:r>
              <w:rPr>
                <w:rFonts w:cs="Arial"/>
              </w:rPr>
              <w:t xml:space="preserve">CR 0026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B50511" w14:textId="77777777" w:rsidR="00691E35" w:rsidRDefault="00691E35" w:rsidP="009718A3">
            <w:pPr>
              <w:rPr>
                <w:rFonts w:eastAsia="Batang" w:cs="Arial"/>
                <w:lang w:eastAsia="ko-KR"/>
              </w:rPr>
            </w:pPr>
            <w:r>
              <w:rPr>
                <w:rFonts w:eastAsia="Batang" w:cs="Arial"/>
                <w:lang w:eastAsia="ko-KR"/>
              </w:rPr>
              <w:lastRenderedPageBreak/>
              <w:t>Agreed</w:t>
            </w:r>
          </w:p>
          <w:p w14:paraId="5190161F" w14:textId="77777777" w:rsidR="00691E35" w:rsidRDefault="00691E35" w:rsidP="009718A3">
            <w:pPr>
              <w:rPr>
                <w:rFonts w:eastAsia="Batang" w:cs="Arial"/>
                <w:lang w:eastAsia="ko-KR"/>
              </w:rPr>
            </w:pPr>
          </w:p>
        </w:tc>
      </w:tr>
      <w:tr w:rsidR="00691E35" w:rsidRPr="00D95972" w14:paraId="2873ECED" w14:textId="77777777" w:rsidTr="009718A3">
        <w:tc>
          <w:tcPr>
            <w:tcW w:w="976" w:type="dxa"/>
            <w:tcBorders>
              <w:top w:val="nil"/>
              <w:left w:val="thinThickThinSmallGap" w:sz="24" w:space="0" w:color="auto"/>
              <w:bottom w:val="nil"/>
            </w:tcBorders>
            <w:shd w:val="clear" w:color="auto" w:fill="auto"/>
          </w:tcPr>
          <w:p w14:paraId="5DEA1D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67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E281FA" w14:textId="77777777" w:rsidR="00691E35" w:rsidRDefault="007A7CBF" w:rsidP="009718A3">
            <w:hyperlink r:id="rId184" w:history="1">
              <w:r w:rsidR="00691E35">
                <w:rPr>
                  <w:rStyle w:val="Hyperlink"/>
                </w:rPr>
                <w:t>C1-243465</w:t>
              </w:r>
            </w:hyperlink>
          </w:p>
        </w:tc>
        <w:tc>
          <w:tcPr>
            <w:tcW w:w="4191" w:type="dxa"/>
            <w:gridSpan w:val="3"/>
            <w:tcBorders>
              <w:top w:val="single" w:sz="4" w:space="0" w:color="auto"/>
              <w:bottom w:val="single" w:sz="4" w:space="0" w:color="auto"/>
            </w:tcBorders>
            <w:shd w:val="clear" w:color="auto" w:fill="FFFFFF"/>
          </w:tcPr>
          <w:p w14:paraId="09A117C9" w14:textId="77777777" w:rsidR="00691E35" w:rsidRDefault="00691E35" w:rsidP="009718A3">
            <w:pPr>
              <w:rPr>
                <w:rFonts w:cs="Arial"/>
              </w:rPr>
            </w:pPr>
            <w:r>
              <w:rPr>
                <w:rFonts w:cs="Arial"/>
              </w:rPr>
              <w:t>Corrections on the UE requested procedures</w:t>
            </w:r>
          </w:p>
        </w:tc>
        <w:tc>
          <w:tcPr>
            <w:tcW w:w="1767" w:type="dxa"/>
            <w:tcBorders>
              <w:top w:val="single" w:sz="4" w:space="0" w:color="auto"/>
              <w:bottom w:val="single" w:sz="4" w:space="0" w:color="auto"/>
            </w:tcBorders>
            <w:shd w:val="clear" w:color="auto" w:fill="FFFFFF"/>
          </w:tcPr>
          <w:p w14:paraId="041A23D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9DD637D" w14:textId="77777777" w:rsidR="00691E35" w:rsidRDefault="00691E35" w:rsidP="009718A3">
            <w:pPr>
              <w:rPr>
                <w:rFonts w:cs="Arial"/>
              </w:rPr>
            </w:pPr>
            <w:r>
              <w:rPr>
                <w:rFonts w:cs="Arial"/>
              </w:rPr>
              <w:t>CR 0034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3EACB2" w14:textId="77777777" w:rsidR="00691E35" w:rsidRDefault="00691E35" w:rsidP="009718A3">
            <w:pPr>
              <w:rPr>
                <w:rFonts w:eastAsia="Batang" w:cs="Arial"/>
                <w:lang w:eastAsia="ko-KR"/>
              </w:rPr>
            </w:pPr>
            <w:r>
              <w:rPr>
                <w:rFonts w:eastAsia="Batang" w:cs="Arial"/>
                <w:lang w:eastAsia="ko-KR"/>
              </w:rPr>
              <w:t>Merged into C1-243104 and its revisions</w:t>
            </w:r>
          </w:p>
        </w:tc>
      </w:tr>
      <w:tr w:rsidR="00691E35" w:rsidRPr="00D95972" w14:paraId="00E75907" w14:textId="77777777" w:rsidTr="009718A3">
        <w:tc>
          <w:tcPr>
            <w:tcW w:w="976" w:type="dxa"/>
            <w:tcBorders>
              <w:top w:val="nil"/>
              <w:left w:val="thinThickThinSmallGap" w:sz="24" w:space="0" w:color="auto"/>
              <w:bottom w:val="nil"/>
            </w:tcBorders>
            <w:shd w:val="clear" w:color="auto" w:fill="auto"/>
          </w:tcPr>
          <w:p w14:paraId="025505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CBA0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8DED5BA" w14:textId="77777777" w:rsidR="00691E35" w:rsidRDefault="007A7CBF" w:rsidP="009718A3">
            <w:hyperlink r:id="rId185" w:history="1">
              <w:r w:rsidR="00691E35">
                <w:rPr>
                  <w:rStyle w:val="Hyperlink"/>
                </w:rPr>
                <w:t>C1-243221</w:t>
              </w:r>
            </w:hyperlink>
          </w:p>
        </w:tc>
        <w:tc>
          <w:tcPr>
            <w:tcW w:w="4191" w:type="dxa"/>
            <w:gridSpan w:val="3"/>
            <w:tcBorders>
              <w:top w:val="single" w:sz="4" w:space="0" w:color="auto"/>
              <w:bottom w:val="single" w:sz="4" w:space="0" w:color="auto"/>
            </w:tcBorders>
            <w:shd w:val="clear" w:color="auto" w:fill="FFFFFF"/>
          </w:tcPr>
          <w:p w14:paraId="07BA0DC0" w14:textId="77777777" w:rsidR="00691E35" w:rsidRDefault="00691E35" w:rsidP="009718A3">
            <w:pPr>
              <w:rPr>
                <w:rFonts w:cs="Arial"/>
              </w:rPr>
            </w:pPr>
            <w:r>
              <w:rPr>
                <w:rFonts w:cs="Arial"/>
              </w:rPr>
              <w:t>Miscellaneous corrections of TS 24.572</w:t>
            </w:r>
          </w:p>
        </w:tc>
        <w:tc>
          <w:tcPr>
            <w:tcW w:w="1767" w:type="dxa"/>
            <w:tcBorders>
              <w:top w:val="single" w:sz="4" w:space="0" w:color="auto"/>
              <w:bottom w:val="single" w:sz="4" w:space="0" w:color="auto"/>
            </w:tcBorders>
            <w:shd w:val="clear" w:color="auto" w:fill="FFFFFF"/>
          </w:tcPr>
          <w:p w14:paraId="07AE35AD"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14DE6CB" w14:textId="77777777" w:rsidR="00691E35" w:rsidRDefault="00691E35" w:rsidP="009718A3">
            <w:pPr>
              <w:rPr>
                <w:rFonts w:cs="Arial"/>
              </w:rPr>
            </w:pPr>
            <w:r>
              <w:rPr>
                <w:rFonts w:cs="Arial"/>
              </w:rPr>
              <w:t>CR 0027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9BD562" w14:textId="77777777" w:rsidR="00691E35" w:rsidRDefault="00691E35" w:rsidP="009718A3">
            <w:pPr>
              <w:rPr>
                <w:rFonts w:eastAsia="Batang" w:cs="Arial"/>
                <w:lang w:eastAsia="ko-KR"/>
              </w:rPr>
            </w:pPr>
            <w:r>
              <w:rPr>
                <w:rFonts w:eastAsia="Batang" w:cs="Arial"/>
                <w:lang w:eastAsia="ko-KR"/>
              </w:rPr>
              <w:t>Agreed</w:t>
            </w:r>
          </w:p>
          <w:p w14:paraId="4955F00F" w14:textId="77777777" w:rsidR="00691E35" w:rsidRDefault="00691E35" w:rsidP="009718A3">
            <w:pPr>
              <w:rPr>
                <w:rFonts w:eastAsia="Batang" w:cs="Arial"/>
                <w:lang w:eastAsia="ko-KR"/>
              </w:rPr>
            </w:pPr>
          </w:p>
        </w:tc>
      </w:tr>
      <w:tr w:rsidR="00691E35" w:rsidRPr="00D95972" w14:paraId="03F3A148" w14:textId="77777777" w:rsidTr="009718A3">
        <w:tc>
          <w:tcPr>
            <w:tcW w:w="976" w:type="dxa"/>
            <w:tcBorders>
              <w:top w:val="nil"/>
              <w:left w:val="thinThickThinSmallGap" w:sz="24" w:space="0" w:color="auto"/>
              <w:bottom w:val="nil"/>
            </w:tcBorders>
            <w:shd w:val="clear" w:color="auto" w:fill="auto"/>
          </w:tcPr>
          <w:p w14:paraId="464F126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8197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08B5018" w14:textId="77777777" w:rsidR="00691E35" w:rsidRDefault="007A7CBF" w:rsidP="009718A3">
            <w:hyperlink r:id="rId186" w:history="1">
              <w:r w:rsidR="00691E35">
                <w:rPr>
                  <w:rStyle w:val="Hyperlink"/>
                </w:rPr>
                <w:t>C1-243220</w:t>
              </w:r>
            </w:hyperlink>
          </w:p>
        </w:tc>
        <w:tc>
          <w:tcPr>
            <w:tcW w:w="4191" w:type="dxa"/>
            <w:gridSpan w:val="3"/>
            <w:tcBorders>
              <w:top w:val="single" w:sz="4" w:space="0" w:color="auto"/>
              <w:bottom w:val="single" w:sz="4" w:space="0" w:color="auto"/>
            </w:tcBorders>
            <w:shd w:val="clear" w:color="auto" w:fill="FFFFFF"/>
          </w:tcPr>
          <w:p w14:paraId="1B8C61D1" w14:textId="77777777" w:rsidR="00691E35" w:rsidRDefault="00691E35" w:rsidP="009718A3">
            <w:pPr>
              <w:rPr>
                <w:rFonts w:cs="Arial"/>
              </w:rPr>
            </w:pPr>
            <w:r>
              <w:rPr>
                <w:rFonts w:cs="Arial"/>
              </w:rPr>
              <w:t>Removal of UPP-CM</w:t>
            </w:r>
          </w:p>
        </w:tc>
        <w:tc>
          <w:tcPr>
            <w:tcW w:w="1767" w:type="dxa"/>
            <w:tcBorders>
              <w:top w:val="single" w:sz="4" w:space="0" w:color="auto"/>
              <w:bottom w:val="single" w:sz="4" w:space="0" w:color="auto"/>
            </w:tcBorders>
            <w:shd w:val="clear" w:color="auto" w:fill="FFFFFF"/>
          </w:tcPr>
          <w:p w14:paraId="73915222"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908DFEF" w14:textId="77777777" w:rsidR="00691E35" w:rsidRDefault="00691E35" w:rsidP="009718A3">
            <w:pPr>
              <w:rPr>
                <w:rFonts w:cs="Arial"/>
              </w:rPr>
            </w:pPr>
            <w:r>
              <w:rPr>
                <w:rFonts w:cs="Arial"/>
              </w:rPr>
              <w:t>CR 6253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397C9" w14:textId="77777777" w:rsidR="00691E35" w:rsidRDefault="00691E35" w:rsidP="009718A3">
            <w:pPr>
              <w:rPr>
                <w:rFonts w:eastAsia="Batang" w:cs="Arial"/>
                <w:lang w:eastAsia="ko-KR"/>
              </w:rPr>
            </w:pPr>
            <w:r>
              <w:rPr>
                <w:rFonts w:eastAsia="Batang" w:cs="Arial"/>
                <w:lang w:eastAsia="ko-KR"/>
              </w:rPr>
              <w:t>Agreed</w:t>
            </w:r>
          </w:p>
          <w:p w14:paraId="5762CA31" w14:textId="77777777" w:rsidR="00691E35" w:rsidRDefault="00691E35" w:rsidP="009718A3">
            <w:pPr>
              <w:rPr>
                <w:rFonts w:eastAsia="Batang" w:cs="Arial"/>
                <w:lang w:eastAsia="ko-KR"/>
              </w:rPr>
            </w:pPr>
          </w:p>
        </w:tc>
      </w:tr>
      <w:tr w:rsidR="00691E35" w:rsidRPr="00D95972" w14:paraId="57A701A6" w14:textId="77777777" w:rsidTr="009718A3">
        <w:tc>
          <w:tcPr>
            <w:tcW w:w="976" w:type="dxa"/>
            <w:tcBorders>
              <w:top w:val="nil"/>
              <w:left w:val="thinThickThinSmallGap" w:sz="24" w:space="0" w:color="auto"/>
              <w:bottom w:val="nil"/>
            </w:tcBorders>
            <w:shd w:val="clear" w:color="auto" w:fill="auto"/>
          </w:tcPr>
          <w:p w14:paraId="347EF4B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7ED4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B442B4" w14:textId="77777777" w:rsidR="00691E35" w:rsidRDefault="007A7CBF" w:rsidP="009718A3">
            <w:hyperlink r:id="rId187" w:history="1">
              <w:r w:rsidR="00691E35">
                <w:rPr>
                  <w:rStyle w:val="Hyperlink"/>
                </w:rPr>
                <w:t>C1-243267</w:t>
              </w:r>
            </w:hyperlink>
          </w:p>
        </w:tc>
        <w:tc>
          <w:tcPr>
            <w:tcW w:w="4191" w:type="dxa"/>
            <w:gridSpan w:val="3"/>
            <w:tcBorders>
              <w:top w:val="single" w:sz="4" w:space="0" w:color="auto"/>
              <w:bottom w:val="single" w:sz="4" w:space="0" w:color="auto"/>
            </w:tcBorders>
            <w:shd w:val="clear" w:color="auto" w:fill="FFFFFF"/>
          </w:tcPr>
          <w:p w14:paraId="376FF0BF" w14:textId="77777777" w:rsidR="00691E35" w:rsidRDefault="00691E35" w:rsidP="009718A3">
            <w:pPr>
              <w:rPr>
                <w:rFonts w:cs="Arial"/>
              </w:rPr>
            </w:pPr>
            <w:r>
              <w:rPr>
                <w:rFonts w:cs="Arial"/>
              </w:rPr>
              <w:t>DL NAS transport of UPP-CMI container</w:t>
            </w:r>
          </w:p>
        </w:tc>
        <w:tc>
          <w:tcPr>
            <w:tcW w:w="1767" w:type="dxa"/>
            <w:tcBorders>
              <w:top w:val="single" w:sz="4" w:space="0" w:color="auto"/>
              <w:bottom w:val="single" w:sz="4" w:space="0" w:color="auto"/>
            </w:tcBorders>
            <w:shd w:val="clear" w:color="auto" w:fill="FFFFFF"/>
          </w:tcPr>
          <w:p w14:paraId="5C73A4E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B892F3E" w14:textId="77777777" w:rsidR="00691E35" w:rsidRDefault="00691E35" w:rsidP="009718A3">
            <w:pPr>
              <w:rPr>
                <w:rFonts w:cs="Arial"/>
              </w:rPr>
            </w:pPr>
            <w:r>
              <w:rPr>
                <w:rFonts w:cs="Arial"/>
              </w:rPr>
              <w:t>CR 6265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E63FC1" w14:textId="77777777" w:rsidR="00691E35" w:rsidRDefault="00691E35" w:rsidP="009718A3">
            <w:pPr>
              <w:rPr>
                <w:rFonts w:eastAsia="Batang" w:cs="Arial"/>
                <w:lang w:eastAsia="ko-KR"/>
              </w:rPr>
            </w:pPr>
            <w:r>
              <w:rPr>
                <w:rFonts w:eastAsia="Batang" w:cs="Arial"/>
                <w:lang w:eastAsia="ko-KR"/>
              </w:rPr>
              <w:t>Agreed</w:t>
            </w:r>
          </w:p>
          <w:p w14:paraId="7428ADF8" w14:textId="77777777" w:rsidR="00691E35" w:rsidRDefault="00691E35" w:rsidP="009718A3">
            <w:pPr>
              <w:rPr>
                <w:rFonts w:eastAsia="Batang" w:cs="Arial"/>
                <w:lang w:eastAsia="ko-KR"/>
              </w:rPr>
            </w:pPr>
          </w:p>
        </w:tc>
      </w:tr>
      <w:tr w:rsidR="00691E35" w:rsidRPr="00D95972" w14:paraId="3638BE07" w14:textId="77777777" w:rsidTr="009718A3">
        <w:tc>
          <w:tcPr>
            <w:tcW w:w="976" w:type="dxa"/>
            <w:tcBorders>
              <w:top w:val="nil"/>
              <w:left w:val="thinThickThinSmallGap" w:sz="24" w:space="0" w:color="auto"/>
              <w:bottom w:val="nil"/>
            </w:tcBorders>
            <w:shd w:val="clear" w:color="auto" w:fill="auto"/>
          </w:tcPr>
          <w:p w14:paraId="3CF70F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F05D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5F3183" w14:textId="77777777" w:rsidR="00691E35" w:rsidRDefault="007A7CBF" w:rsidP="009718A3">
            <w:hyperlink r:id="rId188" w:history="1">
              <w:r w:rsidR="00691E35">
                <w:rPr>
                  <w:rStyle w:val="Hyperlink"/>
                </w:rPr>
                <w:t>C1-243474</w:t>
              </w:r>
            </w:hyperlink>
          </w:p>
        </w:tc>
        <w:tc>
          <w:tcPr>
            <w:tcW w:w="4191" w:type="dxa"/>
            <w:gridSpan w:val="3"/>
            <w:tcBorders>
              <w:top w:val="single" w:sz="4" w:space="0" w:color="auto"/>
              <w:bottom w:val="single" w:sz="4" w:space="0" w:color="auto"/>
            </w:tcBorders>
            <w:shd w:val="clear" w:color="auto" w:fill="FFFFFF"/>
          </w:tcPr>
          <w:p w14:paraId="02FB61E9" w14:textId="77777777" w:rsidR="00691E35" w:rsidRDefault="00691E35" w:rsidP="009718A3">
            <w:pPr>
              <w:rPr>
                <w:rFonts w:cs="Arial"/>
              </w:rPr>
            </w:pPr>
            <w:r>
              <w:rPr>
                <w:rFonts w:cs="Arial"/>
              </w:rPr>
              <w:t>Revise the PRU disassociation procedure</w:t>
            </w:r>
          </w:p>
        </w:tc>
        <w:tc>
          <w:tcPr>
            <w:tcW w:w="1767" w:type="dxa"/>
            <w:tcBorders>
              <w:top w:val="single" w:sz="4" w:space="0" w:color="auto"/>
              <w:bottom w:val="single" w:sz="4" w:space="0" w:color="auto"/>
            </w:tcBorders>
            <w:shd w:val="clear" w:color="auto" w:fill="FFFFFF"/>
          </w:tcPr>
          <w:p w14:paraId="00E7C9B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73323F0" w14:textId="77777777" w:rsidR="00691E35" w:rsidRDefault="00691E35" w:rsidP="009718A3">
            <w:pPr>
              <w:rPr>
                <w:rFonts w:cs="Arial"/>
              </w:rPr>
            </w:pPr>
            <w:r>
              <w:rPr>
                <w:rFonts w:cs="Arial"/>
              </w:rPr>
              <w:t>CR 0081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69B93" w14:textId="77777777" w:rsidR="00691E35" w:rsidRDefault="00691E35" w:rsidP="009718A3">
            <w:pPr>
              <w:rPr>
                <w:rFonts w:eastAsia="Batang" w:cs="Arial"/>
                <w:lang w:eastAsia="ko-KR"/>
              </w:rPr>
            </w:pPr>
            <w:r>
              <w:rPr>
                <w:rFonts w:eastAsia="Batang" w:cs="Arial"/>
                <w:lang w:eastAsia="ko-KR"/>
              </w:rPr>
              <w:t>Agreed</w:t>
            </w:r>
          </w:p>
          <w:p w14:paraId="12BB4AFE" w14:textId="77777777" w:rsidR="00691E35" w:rsidRDefault="00691E35" w:rsidP="009718A3">
            <w:pPr>
              <w:rPr>
                <w:rFonts w:eastAsia="Batang" w:cs="Arial"/>
                <w:lang w:eastAsia="ko-KR"/>
              </w:rPr>
            </w:pPr>
          </w:p>
        </w:tc>
      </w:tr>
      <w:tr w:rsidR="00691E35" w:rsidRPr="00D95972" w14:paraId="6240E4D3" w14:textId="77777777" w:rsidTr="009718A3">
        <w:tc>
          <w:tcPr>
            <w:tcW w:w="976" w:type="dxa"/>
            <w:tcBorders>
              <w:top w:val="nil"/>
              <w:left w:val="thinThickThinSmallGap" w:sz="24" w:space="0" w:color="auto"/>
              <w:bottom w:val="nil"/>
            </w:tcBorders>
            <w:shd w:val="clear" w:color="auto" w:fill="auto"/>
          </w:tcPr>
          <w:p w14:paraId="39DED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0B75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09BFA0B" w14:textId="77777777" w:rsidR="00691E35" w:rsidRDefault="007A7CBF" w:rsidP="009718A3">
            <w:hyperlink r:id="rId189" w:history="1">
              <w:r w:rsidR="00691E35">
                <w:rPr>
                  <w:rStyle w:val="Hyperlink"/>
                </w:rPr>
                <w:t>C1-243438</w:t>
              </w:r>
            </w:hyperlink>
          </w:p>
        </w:tc>
        <w:tc>
          <w:tcPr>
            <w:tcW w:w="4191" w:type="dxa"/>
            <w:gridSpan w:val="3"/>
            <w:tcBorders>
              <w:top w:val="single" w:sz="4" w:space="0" w:color="auto"/>
              <w:bottom w:val="single" w:sz="4" w:space="0" w:color="auto"/>
            </w:tcBorders>
            <w:shd w:val="clear" w:color="auto" w:fill="FFFFFF"/>
          </w:tcPr>
          <w:p w14:paraId="2AD47401" w14:textId="77777777" w:rsidR="00691E35" w:rsidRDefault="00691E35" w:rsidP="009718A3">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33731584"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0D49E9"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D94B22" w14:textId="77777777" w:rsidR="00691E35" w:rsidRDefault="00691E35" w:rsidP="009718A3">
            <w:pPr>
              <w:rPr>
                <w:rFonts w:eastAsia="Batang" w:cs="Arial"/>
                <w:lang w:eastAsia="ko-KR"/>
              </w:rPr>
            </w:pPr>
            <w:r>
              <w:rPr>
                <w:rFonts w:eastAsia="Batang" w:cs="Arial"/>
                <w:lang w:eastAsia="ko-KR"/>
              </w:rPr>
              <w:t>Noted</w:t>
            </w:r>
          </w:p>
          <w:p w14:paraId="0C2428E1" w14:textId="77777777" w:rsidR="00691E35" w:rsidRDefault="00691E35" w:rsidP="009718A3">
            <w:pPr>
              <w:rPr>
                <w:rFonts w:eastAsia="Batang" w:cs="Arial"/>
                <w:lang w:eastAsia="ko-KR"/>
              </w:rPr>
            </w:pPr>
          </w:p>
        </w:tc>
      </w:tr>
      <w:tr w:rsidR="00691E35" w:rsidRPr="00D95972" w14:paraId="46A5D70F" w14:textId="77777777" w:rsidTr="009718A3">
        <w:tc>
          <w:tcPr>
            <w:tcW w:w="976" w:type="dxa"/>
            <w:tcBorders>
              <w:top w:val="nil"/>
              <w:left w:val="thinThickThinSmallGap" w:sz="24" w:space="0" w:color="auto"/>
              <w:bottom w:val="nil"/>
            </w:tcBorders>
            <w:shd w:val="clear" w:color="auto" w:fill="auto"/>
          </w:tcPr>
          <w:p w14:paraId="6E976F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CB3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8DCCD2" w14:textId="77777777" w:rsidR="00691E35" w:rsidRDefault="00691E35" w:rsidP="009718A3">
            <w:r>
              <w:t>C1-243081</w:t>
            </w:r>
          </w:p>
        </w:tc>
        <w:tc>
          <w:tcPr>
            <w:tcW w:w="4191" w:type="dxa"/>
            <w:gridSpan w:val="3"/>
            <w:tcBorders>
              <w:top w:val="single" w:sz="4" w:space="0" w:color="auto"/>
              <w:bottom w:val="single" w:sz="4" w:space="0" w:color="auto"/>
            </w:tcBorders>
            <w:shd w:val="clear" w:color="auto" w:fill="FFFFFF"/>
          </w:tcPr>
          <w:p w14:paraId="2AF758A0" w14:textId="77777777" w:rsidR="00691E35" w:rsidRDefault="00691E35" w:rsidP="009718A3">
            <w:pPr>
              <w:rPr>
                <w:rFonts w:cs="Arial"/>
              </w:rPr>
            </w:pPr>
            <w:r>
              <w:rPr>
                <w:rFonts w:cs="Arial"/>
              </w:rPr>
              <w:t>New LCS requirement to the supplementary services</w:t>
            </w:r>
          </w:p>
        </w:tc>
        <w:tc>
          <w:tcPr>
            <w:tcW w:w="1767" w:type="dxa"/>
            <w:tcBorders>
              <w:top w:val="single" w:sz="4" w:space="0" w:color="auto"/>
              <w:bottom w:val="single" w:sz="4" w:space="0" w:color="auto"/>
            </w:tcBorders>
            <w:shd w:val="clear" w:color="auto" w:fill="FFFFFF"/>
          </w:tcPr>
          <w:p w14:paraId="6E0FBEC6"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6D16AB29" w14:textId="77777777" w:rsidR="00691E35" w:rsidRDefault="00691E35" w:rsidP="009718A3">
            <w:pPr>
              <w:rPr>
                <w:rFonts w:cs="Arial"/>
              </w:rPr>
            </w:pPr>
            <w:r>
              <w:rPr>
                <w:rFonts w:cs="Arial"/>
              </w:rPr>
              <w:t>CR 0078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14034" w14:textId="77777777" w:rsidR="00691E35" w:rsidRDefault="00691E35" w:rsidP="009718A3">
            <w:pPr>
              <w:rPr>
                <w:rFonts w:eastAsia="Batang" w:cs="Arial"/>
                <w:lang w:eastAsia="ko-KR"/>
              </w:rPr>
            </w:pPr>
            <w:r>
              <w:rPr>
                <w:rFonts w:eastAsia="Batang" w:cs="Arial"/>
                <w:lang w:eastAsia="ko-KR"/>
              </w:rPr>
              <w:t>Withdrawn</w:t>
            </w:r>
          </w:p>
          <w:p w14:paraId="3FF8CB8E" w14:textId="77777777" w:rsidR="00691E35" w:rsidRDefault="00691E35" w:rsidP="009718A3">
            <w:pPr>
              <w:rPr>
                <w:rFonts w:eastAsia="Batang" w:cs="Arial"/>
                <w:lang w:eastAsia="ko-KR"/>
              </w:rPr>
            </w:pPr>
          </w:p>
        </w:tc>
      </w:tr>
      <w:tr w:rsidR="00691E35" w:rsidRPr="00D95972" w14:paraId="1A267746" w14:textId="77777777" w:rsidTr="005B1E13">
        <w:tc>
          <w:tcPr>
            <w:tcW w:w="976" w:type="dxa"/>
            <w:tcBorders>
              <w:top w:val="nil"/>
              <w:left w:val="thinThickThinSmallGap" w:sz="24" w:space="0" w:color="auto"/>
              <w:bottom w:val="nil"/>
            </w:tcBorders>
            <w:shd w:val="clear" w:color="auto" w:fill="auto"/>
          </w:tcPr>
          <w:p w14:paraId="633837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B387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8539C62" w14:textId="77777777" w:rsidR="00691E35" w:rsidRDefault="00691E35" w:rsidP="009718A3">
            <w:r w:rsidRPr="00D06ACF">
              <w:t>C1-243589</w:t>
            </w:r>
          </w:p>
        </w:tc>
        <w:tc>
          <w:tcPr>
            <w:tcW w:w="4191" w:type="dxa"/>
            <w:gridSpan w:val="3"/>
            <w:tcBorders>
              <w:top w:val="single" w:sz="4" w:space="0" w:color="auto"/>
              <w:bottom w:val="single" w:sz="4" w:space="0" w:color="auto"/>
            </w:tcBorders>
            <w:shd w:val="clear" w:color="auto" w:fill="00FFFF"/>
          </w:tcPr>
          <w:p w14:paraId="4AA339A3" w14:textId="77777777" w:rsidR="00691E35" w:rsidRDefault="00691E35" w:rsidP="009718A3">
            <w:pPr>
              <w:rPr>
                <w:rFonts w:cs="Arial"/>
              </w:rPr>
            </w:pPr>
            <w:r>
              <w:rPr>
                <w:rFonts w:cs="Arial"/>
              </w:rPr>
              <w:t xml:space="preserve">User plane connection release due to </w:t>
            </w:r>
            <w:proofErr w:type="spellStart"/>
            <w:r>
              <w:rPr>
                <w:rFonts w:cs="Arial"/>
              </w:rPr>
              <w:t>lost</w:t>
            </w:r>
            <w:proofErr w:type="spellEnd"/>
            <w:r>
              <w:rPr>
                <w:rFonts w:cs="Arial"/>
              </w:rPr>
              <w:t xml:space="preserve"> of PDU session</w:t>
            </w:r>
          </w:p>
        </w:tc>
        <w:tc>
          <w:tcPr>
            <w:tcW w:w="1767" w:type="dxa"/>
            <w:tcBorders>
              <w:top w:val="single" w:sz="4" w:space="0" w:color="auto"/>
              <w:bottom w:val="single" w:sz="4" w:space="0" w:color="auto"/>
            </w:tcBorders>
            <w:shd w:val="clear" w:color="auto" w:fill="00FFFF"/>
          </w:tcPr>
          <w:p w14:paraId="72E6FA7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224197A" w14:textId="77777777" w:rsidR="00691E35" w:rsidRDefault="00691E35" w:rsidP="009718A3">
            <w:pPr>
              <w:rPr>
                <w:rFonts w:cs="Arial"/>
              </w:rPr>
            </w:pPr>
            <w:r>
              <w:rPr>
                <w:rFonts w:cs="Arial"/>
              </w:rPr>
              <w:t>CR 0030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F21A3C" w14:textId="77777777" w:rsidR="00691E35" w:rsidRDefault="00691E35" w:rsidP="009718A3">
            <w:pPr>
              <w:rPr>
                <w:ins w:id="207" w:author="Lena Chaponniere31" w:date="2024-05-28T03:05:00Z"/>
                <w:rFonts w:eastAsia="Batang" w:cs="Arial"/>
                <w:lang w:eastAsia="ko-KR"/>
              </w:rPr>
            </w:pPr>
            <w:ins w:id="208" w:author="Lena Chaponniere31" w:date="2024-05-28T03:05:00Z">
              <w:r>
                <w:rPr>
                  <w:rFonts w:eastAsia="Batang" w:cs="Arial"/>
                  <w:lang w:eastAsia="ko-KR"/>
                </w:rPr>
                <w:t>Revision of C1-243272</w:t>
              </w:r>
            </w:ins>
          </w:p>
          <w:p w14:paraId="2BE5637D" w14:textId="77777777" w:rsidR="00691E35" w:rsidRDefault="00691E35" w:rsidP="009718A3">
            <w:pPr>
              <w:rPr>
                <w:rFonts w:eastAsia="Batang" w:cs="Arial"/>
                <w:lang w:eastAsia="ko-KR"/>
              </w:rPr>
            </w:pPr>
          </w:p>
        </w:tc>
      </w:tr>
      <w:tr w:rsidR="00691E35" w:rsidRPr="00D95972" w14:paraId="1BD07A47" w14:textId="77777777" w:rsidTr="005B1E13">
        <w:tc>
          <w:tcPr>
            <w:tcW w:w="976" w:type="dxa"/>
            <w:tcBorders>
              <w:top w:val="nil"/>
              <w:left w:val="thinThickThinSmallGap" w:sz="24" w:space="0" w:color="auto"/>
              <w:bottom w:val="nil"/>
            </w:tcBorders>
            <w:shd w:val="clear" w:color="auto" w:fill="auto"/>
          </w:tcPr>
          <w:p w14:paraId="50BA69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019B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3C84013" w14:textId="2AFFC927" w:rsidR="00691E35" w:rsidRDefault="005B1E13" w:rsidP="009718A3">
            <w:hyperlink r:id="rId190" w:history="1">
              <w:r>
                <w:rPr>
                  <w:rStyle w:val="Hyperlink"/>
                </w:rPr>
                <w:t>C1-243592</w:t>
              </w:r>
            </w:hyperlink>
          </w:p>
        </w:tc>
        <w:tc>
          <w:tcPr>
            <w:tcW w:w="4191" w:type="dxa"/>
            <w:gridSpan w:val="3"/>
            <w:tcBorders>
              <w:top w:val="single" w:sz="4" w:space="0" w:color="auto"/>
              <w:bottom w:val="single" w:sz="4" w:space="0" w:color="auto"/>
            </w:tcBorders>
            <w:shd w:val="clear" w:color="auto" w:fill="FFFF00"/>
          </w:tcPr>
          <w:p w14:paraId="644EFFA1" w14:textId="77777777" w:rsidR="00691E35" w:rsidRDefault="00691E35" w:rsidP="009718A3">
            <w:pPr>
              <w:rPr>
                <w:rFonts w:cs="Arial"/>
              </w:rPr>
            </w:pPr>
            <w:r>
              <w:rPr>
                <w:rFonts w:cs="Arial"/>
              </w:rPr>
              <w:t>Back-off timer during the user plane connection establishment procedure</w:t>
            </w:r>
          </w:p>
        </w:tc>
        <w:tc>
          <w:tcPr>
            <w:tcW w:w="1767" w:type="dxa"/>
            <w:tcBorders>
              <w:top w:val="single" w:sz="4" w:space="0" w:color="auto"/>
              <w:bottom w:val="single" w:sz="4" w:space="0" w:color="auto"/>
            </w:tcBorders>
            <w:shd w:val="clear" w:color="auto" w:fill="FFFF00"/>
          </w:tcPr>
          <w:p w14:paraId="45B19E8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A1B6F1E" w14:textId="77777777" w:rsidR="00691E35" w:rsidRDefault="00691E35" w:rsidP="009718A3">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615" w14:textId="77777777" w:rsidR="00691E35" w:rsidRDefault="00691E35" w:rsidP="009718A3">
            <w:pPr>
              <w:rPr>
                <w:ins w:id="209" w:author="Lena Chaponniere31" w:date="2024-05-28T03:46:00Z"/>
                <w:rFonts w:eastAsia="Batang" w:cs="Arial"/>
                <w:lang w:eastAsia="ko-KR"/>
              </w:rPr>
            </w:pPr>
            <w:ins w:id="210" w:author="Lena Chaponniere31" w:date="2024-05-28T03:46:00Z">
              <w:r>
                <w:rPr>
                  <w:rFonts w:eastAsia="Batang" w:cs="Arial"/>
                  <w:lang w:eastAsia="ko-KR"/>
                </w:rPr>
                <w:t>Revision of C1-243437</w:t>
              </w:r>
            </w:ins>
          </w:p>
          <w:p w14:paraId="468FF17C" w14:textId="77777777" w:rsidR="00691E35" w:rsidRDefault="00691E35" w:rsidP="009718A3">
            <w:pPr>
              <w:rPr>
                <w:ins w:id="211" w:author="Lena Chaponniere31" w:date="2024-05-28T03:46:00Z"/>
                <w:rFonts w:eastAsia="Batang" w:cs="Arial"/>
                <w:lang w:eastAsia="ko-KR"/>
              </w:rPr>
            </w:pPr>
            <w:ins w:id="212" w:author="Lena Chaponniere31" w:date="2024-05-28T03:46:00Z">
              <w:r>
                <w:rPr>
                  <w:rFonts w:eastAsia="Batang" w:cs="Arial"/>
                  <w:lang w:eastAsia="ko-KR"/>
                </w:rPr>
                <w:t>_________________________________________</w:t>
              </w:r>
            </w:ins>
          </w:p>
          <w:p w14:paraId="1B30022F" w14:textId="77777777" w:rsidR="00691E35" w:rsidRDefault="00691E35" w:rsidP="009718A3">
            <w:pPr>
              <w:rPr>
                <w:rFonts w:eastAsia="Batang" w:cs="Arial"/>
                <w:lang w:eastAsia="ko-KR"/>
              </w:rPr>
            </w:pPr>
            <w:r>
              <w:rPr>
                <w:rFonts w:eastAsia="Batang" w:cs="Arial"/>
                <w:lang w:eastAsia="ko-KR"/>
              </w:rPr>
              <w:t>Revision of C1-242701</w:t>
            </w:r>
          </w:p>
        </w:tc>
      </w:tr>
      <w:tr w:rsidR="00691E35" w:rsidRPr="00D95972" w14:paraId="400B4875" w14:textId="77777777" w:rsidTr="005D1971">
        <w:tc>
          <w:tcPr>
            <w:tcW w:w="976" w:type="dxa"/>
            <w:tcBorders>
              <w:top w:val="nil"/>
              <w:left w:val="thinThickThinSmallGap" w:sz="24" w:space="0" w:color="auto"/>
              <w:bottom w:val="nil"/>
            </w:tcBorders>
            <w:shd w:val="clear" w:color="auto" w:fill="auto"/>
          </w:tcPr>
          <w:p w14:paraId="27EFA7E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09D0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37FF306" w14:textId="77777777" w:rsidR="00691E35" w:rsidRDefault="00691E35" w:rsidP="009718A3">
            <w:r w:rsidRPr="00D536A1">
              <w:t>C1-243593</w:t>
            </w:r>
          </w:p>
        </w:tc>
        <w:tc>
          <w:tcPr>
            <w:tcW w:w="4191" w:type="dxa"/>
            <w:gridSpan w:val="3"/>
            <w:tcBorders>
              <w:top w:val="single" w:sz="4" w:space="0" w:color="auto"/>
              <w:bottom w:val="single" w:sz="4" w:space="0" w:color="auto"/>
            </w:tcBorders>
            <w:shd w:val="clear" w:color="auto" w:fill="00FFFF"/>
          </w:tcPr>
          <w:p w14:paraId="5E9ACE4C" w14:textId="77777777" w:rsidR="00691E35" w:rsidRDefault="00691E35" w:rsidP="009718A3">
            <w:pPr>
              <w:rPr>
                <w:rFonts w:cs="Arial"/>
              </w:rPr>
            </w:pPr>
            <w:r>
              <w:rPr>
                <w:rFonts w:cs="Arial"/>
              </w:rPr>
              <w:t>Miscellaneous corrections before the spec freeze</w:t>
            </w:r>
          </w:p>
        </w:tc>
        <w:tc>
          <w:tcPr>
            <w:tcW w:w="1767" w:type="dxa"/>
            <w:tcBorders>
              <w:top w:val="single" w:sz="4" w:space="0" w:color="auto"/>
              <w:bottom w:val="single" w:sz="4" w:space="0" w:color="auto"/>
            </w:tcBorders>
            <w:shd w:val="clear" w:color="auto" w:fill="00FFFF"/>
          </w:tcPr>
          <w:p w14:paraId="73E91E63" w14:textId="77777777" w:rsidR="00691E35" w:rsidRDefault="00691E35" w:rsidP="009718A3">
            <w:pPr>
              <w:rPr>
                <w:rFonts w:cs="Arial"/>
              </w:rPr>
            </w:pPr>
            <w:r>
              <w:rPr>
                <w:rFonts w:cs="Arial"/>
              </w:rPr>
              <w:t>OPPO, CATT</w:t>
            </w:r>
          </w:p>
        </w:tc>
        <w:tc>
          <w:tcPr>
            <w:tcW w:w="826" w:type="dxa"/>
            <w:tcBorders>
              <w:top w:val="single" w:sz="4" w:space="0" w:color="auto"/>
              <w:bottom w:val="single" w:sz="4" w:space="0" w:color="auto"/>
            </w:tcBorders>
            <w:shd w:val="clear" w:color="auto" w:fill="00FFFF"/>
          </w:tcPr>
          <w:p w14:paraId="513FA191" w14:textId="77777777" w:rsidR="00691E35" w:rsidRDefault="00691E35" w:rsidP="009718A3">
            <w:pPr>
              <w:rPr>
                <w:rFonts w:cs="Arial"/>
              </w:rPr>
            </w:pPr>
            <w:r>
              <w:rPr>
                <w:rFonts w:cs="Arial"/>
              </w:rPr>
              <w:t>CR 0020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261D35" w14:textId="77777777" w:rsidR="00691E35" w:rsidRDefault="00691E35" w:rsidP="009718A3">
            <w:pPr>
              <w:rPr>
                <w:ins w:id="213" w:author="Lena Chaponniere31" w:date="2024-05-28T03:54:00Z"/>
                <w:rFonts w:eastAsia="Batang" w:cs="Arial"/>
                <w:lang w:eastAsia="ko-KR"/>
              </w:rPr>
            </w:pPr>
            <w:ins w:id="214" w:author="Lena Chaponniere31" w:date="2024-05-28T03:54:00Z">
              <w:r>
                <w:rPr>
                  <w:rFonts w:eastAsia="Batang" w:cs="Arial"/>
                  <w:lang w:eastAsia="ko-KR"/>
                </w:rPr>
                <w:t>Revision of C1-243082</w:t>
              </w:r>
            </w:ins>
          </w:p>
          <w:p w14:paraId="7E3B3272" w14:textId="77777777" w:rsidR="00691E35" w:rsidRDefault="00691E35" w:rsidP="009718A3">
            <w:pPr>
              <w:rPr>
                <w:rFonts w:eastAsia="Batang" w:cs="Arial"/>
                <w:lang w:eastAsia="ko-KR"/>
              </w:rPr>
            </w:pPr>
          </w:p>
        </w:tc>
      </w:tr>
      <w:tr w:rsidR="00691E35" w:rsidRPr="00D95972" w14:paraId="080D1381" w14:textId="77777777" w:rsidTr="005D1971">
        <w:tc>
          <w:tcPr>
            <w:tcW w:w="976" w:type="dxa"/>
            <w:tcBorders>
              <w:top w:val="nil"/>
              <w:left w:val="thinThickThinSmallGap" w:sz="24" w:space="0" w:color="auto"/>
              <w:bottom w:val="nil"/>
            </w:tcBorders>
            <w:shd w:val="clear" w:color="auto" w:fill="auto"/>
          </w:tcPr>
          <w:p w14:paraId="0BE792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FAD4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C64B81" w14:textId="3DD61EE3" w:rsidR="00691E35" w:rsidRDefault="005D1971" w:rsidP="009718A3">
            <w:hyperlink r:id="rId191" w:history="1">
              <w:r>
                <w:rPr>
                  <w:rStyle w:val="Hyperlink"/>
                </w:rPr>
                <w:t>C1-243594</w:t>
              </w:r>
            </w:hyperlink>
          </w:p>
        </w:tc>
        <w:tc>
          <w:tcPr>
            <w:tcW w:w="4191" w:type="dxa"/>
            <w:gridSpan w:val="3"/>
            <w:tcBorders>
              <w:top w:val="single" w:sz="4" w:space="0" w:color="auto"/>
              <w:bottom w:val="single" w:sz="4" w:space="0" w:color="auto"/>
            </w:tcBorders>
            <w:shd w:val="clear" w:color="auto" w:fill="FFFF00"/>
          </w:tcPr>
          <w:p w14:paraId="144B6670"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BA5909C"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A973D0" w14:textId="77777777" w:rsidR="00691E35" w:rsidRDefault="00691E35" w:rsidP="009718A3">
            <w:pPr>
              <w:rPr>
                <w:rFonts w:cs="Arial"/>
              </w:rPr>
            </w:pPr>
            <w:r>
              <w:rPr>
                <w:rFonts w:cs="Arial"/>
              </w:rPr>
              <w:t>CR 0021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C9C73" w14:textId="77777777" w:rsidR="00691E35" w:rsidRDefault="00691E35" w:rsidP="009718A3">
            <w:pPr>
              <w:rPr>
                <w:rFonts w:eastAsia="Batang" w:cs="Arial"/>
                <w:lang w:eastAsia="ko-KR"/>
              </w:rPr>
            </w:pPr>
            <w:r>
              <w:rPr>
                <w:rFonts w:eastAsia="Batang" w:cs="Arial"/>
                <w:lang w:eastAsia="ko-KR"/>
              </w:rPr>
              <w:t>Agreed</w:t>
            </w:r>
          </w:p>
          <w:p w14:paraId="789AAFDB" w14:textId="77777777" w:rsidR="00691E35" w:rsidRDefault="00691E35" w:rsidP="009718A3">
            <w:pPr>
              <w:rPr>
                <w:rFonts w:eastAsia="Batang" w:cs="Arial"/>
                <w:lang w:eastAsia="ko-KR"/>
              </w:rPr>
            </w:pPr>
            <w:r>
              <w:rPr>
                <w:rFonts w:eastAsia="Batang" w:cs="Arial"/>
                <w:lang w:eastAsia="ko-KR"/>
              </w:rPr>
              <w:t xml:space="preserve">The only change is to add “network initiated” in last box in </w:t>
            </w:r>
            <w:proofErr w:type="gramStart"/>
            <w:r>
              <w:rPr>
                <w:rFonts w:eastAsia="Batang" w:cs="Arial"/>
                <w:lang w:eastAsia="ko-KR"/>
              </w:rPr>
              <w:t>figure</w:t>
            </w:r>
            <w:proofErr w:type="gramEnd"/>
          </w:p>
          <w:p w14:paraId="61595AB8" w14:textId="77777777" w:rsidR="00691E35" w:rsidRDefault="00691E35" w:rsidP="009718A3">
            <w:pPr>
              <w:rPr>
                <w:ins w:id="215" w:author="Lena Chaponniere31" w:date="2024-05-28T03:59:00Z"/>
                <w:rFonts w:eastAsia="Batang" w:cs="Arial"/>
                <w:lang w:eastAsia="ko-KR"/>
              </w:rPr>
            </w:pPr>
            <w:ins w:id="216" w:author="Lena Chaponniere31" w:date="2024-05-28T03:59:00Z">
              <w:r>
                <w:rPr>
                  <w:rFonts w:eastAsia="Batang" w:cs="Arial"/>
                  <w:lang w:eastAsia="ko-KR"/>
                </w:rPr>
                <w:t>Revision of C1-243104</w:t>
              </w:r>
            </w:ins>
          </w:p>
          <w:p w14:paraId="3BFA2FEB" w14:textId="77777777" w:rsidR="00691E35" w:rsidRDefault="00691E35" w:rsidP="009718A3">
            <w:pPr>
              <w:rPr>
                <w:rFonts w:eastAsia="Batang" w:cs="Arial"/>
                <w:lang w:eastAsia="ko-KR"/>
              </w:rPr>
            </w:pPr>
          </w:p>
        </w:tc>
      </w:tr>
      <w:tr w:rsidR="00691E35" w:rsidRPr="00D95972" w14:paraId="608D757C" w14:textId="77777777" w:rsidTr="008E431B">
        <w:tc>
          <w:tcPr>
            <w:tcW w:w="976" w:type="dxa"/>
            <w:tcBorders>
              <w:top w:val="nil"/>
              <w:left w:val="thinThickThinSmallGap" w:sz="24" w:space="0" w:color="auto"/>
              <w:bottom w:val="nil"/>
            </w:tcBorders>
            <w:shd w:val="clear" w:color="auto" w:fill="auto"/>
          </w:tcPr>
          <w:p w14:paraId="78B1FA2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D59B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C14396" w14:textId="77777777" w:rsidR="00691E35" w:rsidRDefault="00691E35" w:rsidP="009718A3">
            <w:r w:rsidRPr="0092441F">
              <w:t>C1-243595</w:t>
            </w:r>
          </w:p>
        </w:tc>
        <w:tc>
          <w:tcPr>
            <w:tcW w:w="4191" w:type="dxa"/>
            <w:gridSpan w:val="3"/>
            <w:tcBorders>
              <w:top w:val="single" w:sz="4" w:space="0" w:color="auto"/>
              <w:bottom w:val="single" w:sz="4" w:space="0" w:color="auto"/>
            </w:tcBorders>
            <w:shd w:val="clear" w:color="auto" w:fill="00FFFF"/>
          </w:tcPr>
          <w:p w14:paraId="684ABD3D" w14:textId="77777777" w:rsidR="00691E35" w:rsidRDefault="00691E35" w:rsidP="009718A3">
            <w:pPr>
              <w:rPr>
                <w:rFonts w:cs="Arial"/>
              </w:rPr>
            </w:pPr>
            <w:r>
              <w:rPr>
                <w:rFonts w:cs="Arial"/>
              </w:rPr>
              <w:t>Corrections on the name of LCS secured user plane connection</w:t>
            </w:r>
          </w:p>
        </w:tc>
        <w:tc>
          <w:tcPr>
            <w:tcW w:w="1767" w:type="dxa"/>
            <w:tcBorders>
              <w:top w:val="single" w:sz="4" w:space="0" w:color="auto"/>
              <w:bottom w:val="single" w:sz="4" w:space="0" w:color="auto"/>
            </w:tcBorders>
            <w:shd w:val="clear" w:color="auto" w:fill="00FFFF"/>
          </w:tcPr>
          <w:p w14:paraId="164AAEA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FF"/>
          </w:tcPr>
          <w:p w14:paraId="4A1AAF7B" w14:textId="77777777" w:rsidR="00691E35" w:rsidRDefault="00691E35" w:rsidP="009718A3">
            <w:pPr>
              <w:rPr>
                <w:rFonts w:cs="Arial"/>
              </w:rPr>
            </w:pPr>
            <w:r>
              <w:rPr>
                <w:rFonts w:cs="Arial"/>
              </w:rPr>
              <w:t>CR 0033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ADCB8" w14:textId="77777777" w:rsidR="00691E35" w:rsidRDefault="00691E35" w:rsidP="009718A3">
            <w:pPr>
              <w:rPr>
                <w:ins w:id="217" w:author="Lena Chaponniere31" w:date="2024-05-28T04:07:00Z"/>
                <w:rFonts w:eastAsia="Batang" w:cs="Arial"/>
                <w:lang w:eastAsia="ko-KR"/>
              </w:rPr>
            </w:pPr>
            <w:ins w:id="218" w:author="Lena Chaponniere31" w:date="2024-05-28T04:07:00Z">
              <w:r>
                <w:rPr>
                  <w:rFonts w:eastAsia="Batang" w:cs="Arial"/>
                  <w:lang w:eastAsia="ko-KR"/>
                </w:rPr>
                <w:t>Revision of C1-243464</w:t>
              </w:r>
            </w:ins>
          </w:p>
          <w:p w14:paraId="0D827349" w14:textId="77777777" w:rsidR="00691E35" w:rsidRDefault="00691E35" w:rsidP="009718A3">
            <w:pPr>
              <w:rPr>
                <w:rFonts w:eastAsia="Batang" w:cs="Arial"/>
                <w:lang w:eastAsia="ko-KR"/>
              </w:rPr>
            </w:pPr>
          </w:p>
        </w:tc>
      </w:tr>
      <w:tr w:rsidR="00691E35" w:rsidRPr="00D95972" w14:paraId="061BCDC0" w14:textId="77777777" w:rsidTr="008E431B">
        <w:tc>
          <w:tcPr>
            <w:tcW w:w="976" w:type="dxa"/>
            <w:tcBorders>
              <w:top w:val="nil"/>
              <w:left w:val="thinThickThinSmallGap" w:sz="24" w:space="0" w:color="auto"/>
              <w:bottom w:val="nil"/>
            </w:tcBorders>
            <w:shd w:val="clear" w:color="auto" w:fill="auto"/>
          </w:tcPr>
          <w:p w14:paraId="2DE0F83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A9EB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7066F8" w14:textId="2BBECA5A" w:rsidR="00691E35" w:rsidRDefault="008E431B" w:rsidP="009718A3">
            <w:hyperlink r:id="rId192" w:history="1">
              <w:r>
                <w:rPr>
                  <w:rStyle w:val="Hyperlink"/>
                </w:rPr>
                <w:t>C1-243596</w:t>
              </w:r>
            </w:hyperlink>
          </w:p>
        </w:tc>
        <w:tc>
          <w:tcPr>
            <w:tcW w:w="4191" w:type="dxa"/>
            <w:gridSpan w:val="3"/>
            <w:tcBorders>
              <w:top w:val="single" w:sz="4" w:space="0" w:color="auto"/>
              <w:bottom w:val="single" w:sz="4" w:space="0" w:color="auto"/>
            </w:tcBorders>
            <w:shd w:val="clear" w:color="auto" w:fill="FFFF00"/>
          </w:tcPr>
          <w:p w14:paraId="412B098B" w14:textId="77777777" w:rsidR="00691E35" w:rsidRDefault="00691E35" w:rsidP="009718A3">
            <w:pPr>
              <w:rPr>
                <w:rFonts w:cs="Arial"/>
              </w:rPr>
            </w:pPr>
            <w:r>
              <w:rPr>
                <w:rFonts w:cs="Arial"/>
              </w:rPr>
              <w:t>Include TS 24.572 among the layer 3 related Technical Specifications</w:t>
            </w:r>
          </w:p>
        </w:tc>
        <w:tc>
          <w:tcPr>
            <w:tcW w:w="1767" w:type="dxa"/>
            <w:tcBorders>
              <w:top w:val="single" w:sz="4" w:space="0" w:color="auto"/>
              <w:bottom w:val="single" w:sz="4" w:space="0" w:color="auto"/>
            </w:tcBorders>
            <w:shd w:val="clear" w:color="auto" w:fill="FFFF00"/>
          </w:tcPr>
          <w:p w14:paraId="2B19DDFB"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65C0C6" w14:textId="77777777" w:rsidR="00691E35" w:rsidRDefault="00691E35" w:rsidP="009718A3">
            <w:pPr>
              <w:rPr>
                <w:rFonts w:cs="Arial"/>
              </w:rPr>
            </w:pPr>
            <w:r>
              <w:rPr>
                <w:rFonts w:cs="Arial"/>
              </w:rPr>
              <w:t>CR 0154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1368F" w14:textId="77777777" w:rsidR="00691E35" w:rsidRDefault="00691E35" w:rsidP="009718A3">
            <w:pPr>
              <w:rPr>
                <w:ins w:id="219" w:author="Lena Chaponniere31" w:date="2024-05-28T04:13:00Z"/>
                <w:rFonts w:eastAsia="Batang" w:cs="Arial"/>
                <w:lang w:eastAsia="ko-KR"/>
              </w:rPr>
            </w:pPr>
            <w:ins w:id="220" w:author="Lena Chaponniere31" w:date="2024-05-28T04:13:00Z">
              <w:r>
                <w:rPr>
                  <w:rFonts w:eastAsia="Batang" w:cs="Arial"/>
                  <w:lang w:eastAsia="ko-KR"/>
                </w:rPr>
                <w:t>Revision of C1-243367</w:t>
              </w:r>
            </w:ins>
          </w:p>
          <w:p w14:paraId="5FB6E27D" w14:textId="77777777" w:rsidR="00691E35" w:rsidRDefault="00691E35" w:rsidP="009718A3">
            <w:pPr>
              <w:rPr>
                <w:rFonts w:eastAsia="Batang" w:cs="Arial"/>
                <w:lang w:eastAsia="ko-KR"/>
              </w:rPr>
            </w:pPr>
          </w:p>
        </w:tc>
      </w:tr>
      <w:tr w:rsidR="00691E35" w:rsidRPr="00D95972" w14:paraId="0A435378" w14:textId="77777777" w:rsidTr="009718A3">
        <w:tc>
          <w:tcPr>
            <w:tcW w:w="976" w:type="dxa"/>
            <w:tcBorders>
              <w:top w:val="nil"/>
              <w:left w:val="thinThickThinSmallGap" w:sz="24" w:space="0" w:color="auto"/>
              <w:bottom w:val="nil"/>
            </w:tcBorders>
            <w:shd w:val="clear" w:color="auto" w:fill="auto"/>
          </w:tcPr>
          <w:p w14:paraId="73B0E74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A5BF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B52A6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22789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1C4922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D28A45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6395D" w14:textId="77777777" w:rsidR="00691E35" w:rsidRDefault="00691E35" w:rsidP="009718A3">
            <w:pPr>
              <w:rPr>
                <w:rFonts w:eastAsia="Batang" w:cs="Arial"/>
                <w:lang w:eastAsia="ko-KR"/>
              </w:rPr>
            </w:pPr>
          </w:p>
        </w:tc>
      </w:tr>
      <w:tr w:rsidR="00691E35" w:rsidRPr="00D95972" w14:paraId="69EF5B7F" w14:textId="77777777" w:rsidTr="009718A3">
        <w:tc>
          <w:tcPr>
            <w:tcW w:w="976" w:type="dxa"/>
            <w:tcBorders>
              <w:top w:val="nil"/>
              <w:left w:val="thinThickThinSmallGap" w:sz="24" w:space="0" w:color="auto"/>
              <w:bottom w:val="nil"/>
            </w:tcBorders>
            <w:shd w:val="clear" w:color="auto" w:fill="auto"/>
          </w:tcPr>
          <w:p w14:paraId="53E5DC4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40D7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6973FE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37C7AC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7F25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C0CE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7DCD4" w14:textId="77777777" w:rsidR="00691E35" w:rsidRDefault="00691E35" w:rsidP="009718A3">
            <w:pPr>
              <w:rPr>
                <w:rFonts w:eastAsia="Batang" w:cs="Arial"/>
                <w:lang w:eastAsia="ko-KR"/>
              </w:rPr>
            </w:pPr>
          </w:p>
        </w:tc>
      </w:tr>
      <w:tr w:rsidR="00691E35" w:rsidRPr="00D95972" w14:paraId="52C3E64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E9616F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FBD6EC" w14:textId="77777777" w:rsidR="00691E35" w:rsidRPr="00D95972" w:rsidRDefault="00691E35" w:rsidP="009718A3">
            <w:pPr>
              <w:rPr>
                <w:rFonts w:cs="Arial"/>
              </w:rPr>
            </w:pPr>
            <w:r>
              <w:t xml:space="preserve">EDGEAPP_Ph2 </w:t>
            </w:r>
          </w:p>
        </w:tc>
        <w:tc>
          <w:tcPr>
            <w:tcW w:w="1088" w:type="dxa"/>
            <w:tcBorders>
              <w:top w:val="single" w:sz="4" w:space="0" w:color="auto"/>
              <w:bottom w:val="single" w:sz="4" w:space="0" w:color="auto"/>
            </w:tcBorders>
          </w:tcPr>
          <w:p w14:paraId="1E7109B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8F1748"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97D28E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196262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842FEB6" w14:textId="77777777" w:rsidR="00691E35" w:rsidRDefault="00691E35" w:rsidP="009718A3">
            <w:pPr>
              <w:rPr>
                <w:rFonts w:eastAsia="Batang" w:cs="Arial"/>
                <w:color w:val="000000"/>
                <w:lang w:eastAsia="ko-KR"/>
              </w:rPr>
            </w:pPr>
            <w:r w:rsidRPr="00CA4F6A">
              <w:rPr>
                <w:rFonts w:eastAsia="Batang" w:cs="Arial"/>
                <w:color w:val="000000"/>
                <w:lang w:eastAsia="ko-KR"/>
              </w:rPr>
              <w:t>CT Aspects of Edge Computing Phase 2</w:t>
            </w:r>
          </w:p>
          <w:p w14:paraId="2D3263DC" w14:textId="77777777" w:rsidR="00691E35" w:rsidRDefault="00691E35" w:rsidP="009718A3">
            <w:pPr>
              <w:rPr>
                <w:rFonts w:eastAsia="Batang" w:cs="Arial"/>
                <w:color w:val="000000"/>
                <w:lang w:eastAsia="ko-KR"/>
              </w:rPr>
            </w:pPr>
          </w:p>
          <w:p w14:paraId="012DBD4D" w14:textId="77777777" w:rsidR="00691E35" w:rsidRPr="00D95972" w:rsidRDefault="00691E35" w:rsidP="009718A3">
            <w:pPr>
              <w:rPr>
                <w:rFonts w:eastAsia="Batang" w:cs="Arial"/>
                <w:lang w:eastAsia="ko-KR"/>
              </w:rPr>
            </w:pPr>
          </w:p>
        </w:tc>
      </w:tr>
      <w:tr w:rsidR="00691E35" w:rsidRPr="00D95972" w14:paraId="5571E343" w14:textId="77777777" w:rsidTr="009718A3">
        <w:tc>
          <w:tcPr>
            <w:tcW w:w="976" w:type="dxa"/>
            <w:tcBorders>
              <w:top w:val="nil"/>
              <w:left w:val="thinThickThinSmallGap" w:sz="24" w:space="0" w:color="auto"/>
              <w:bottom w:val="nil"/>
            </w:tcBorders>
            <w:shd w:val="clear" w:color="auto" w:fill="auto"/>
          </w:tcPr>
          <w:p w14:paraId="4066DBB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5079B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2BFA7" w14:textId="77777777" w:rsidR="00691E35" w:rsidRDefault="00691E35" w:rsidP="009718A3">
            <w:r w:rsidRPr="00307921">
              <w:t>C1-242424</w:t>
            </w:r>
          </w:p>
        </w:tc>
        <w:tc>
          <w:tcPr>
            <w:tcW w:w="4191" w:type="dxa"/>
            <w:gridSpan w:val="3"/>
            <w:tcBorders>
              <w:top w:val="single" w:sz="4" w:space="0" w:color="auto"/>
              <w:bottom w:val="single" w:sz="4" w:space="0" w:color="auto"/>
            </w:tcBorders>
            <w:shd w:val="clear" w:color="auto" w:fill="00FF00"/>
          </w:tcPr>
          <w:p w14:paraId="2EAF521F" w14:textId="77777777" w:rsidR="00691E35" w:rsidRDefault="00691E35" w:rsidP="009718A3">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00FF00"/>
          </w:tcPr>
          <w:p w14:paraId="16EE2AA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9E830A0" w14:textId="77777777" w:rsidR="00691E35" w:rsidRDefault="00691E35" w:rsidP="009718A3">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9E34AD" w14:textId="77777777" w:rsidR="00691E35" w:rsidRDefault="00691E35" w:rsidP="009718A3">
            <w:pPr>
              <w:rPr>
                <w:rFonts w:eastAsia="Batang" w:cs="Arial"/>
                <w:lang w:eastAsia="ko-KR"/>
              </w:rPr>
            </w:pPr>
            <w:r>
              <w:rPr>
                <w:rFonts w:eastAsia="Batang" w:cs="Arial"/>
                <w:lang w:eastAsia="ko-KR"/>
              </w:rPr>
              <w:t>Agreed</w:t>
            </w:r>
          </w:p>
          <w:p w14:paraId="2F57C6C9" w14:textId="77777777" w:rsidR="00691E35" w:rsidRDefault="00691E35" w:rsidP="009718A3">
            <w:pPr>
              <w:rPr>
                <w:rFonts w:eastAsia="Batang" w:cs="Arial"/>
                <w:lang w:eastAsia="ko-KR"/>
              </w:rPr>
            </w:pPr>
          </w:p>
        </w:tc>
      </w:tr>
      <w:tr w:rsidR="00691E35" w:rsidRPr="00D95972" w14:paraId="61AD2EA5" w14:textId="77777777" w:rsidTr="009718A3">
        <w:tc>
          <w:tcPr>
            <w:tcW w:w="976" w:type="dxa"/>
            <w:tcBorders>
              <w:top w:val="nil"/>
              <w:left w:val="thinThickThinSmallGap" w:sz="24" w:space="0" w:color="auto"/>
              <w:bottom w:val="nil"/>
            </w:tcBorders>
            <w:shd w:val="clear" w:color="auto" w:fill="auto"/>
          </w:tcPr>
          <w:p w14:paraId="0D285DC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A360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C79429" w14:textId="77777777" w:rsidR="00691E35" w:rsidRDefault="00691E35" w:rsidP="009718A3">
            <w:r w:rsidRPr="00307921">
              <w:t>C1-242425</w:t>
            </w:r>
          </w:p>
        </w:tc>
        <w:tc>
          <w:tcPr>
            <w:tcW w:w="4191" w:type="dxa"/>
            <w:gridSpan w:val="3"/>
            <w:tcBorders>
              <w:top w:val="single" w:sz="4" w:space="0" w:color="auto"/>
              <w:bottom w:val="single" w:sz="4" w:space="0" w:color="auto"/>
            </w:tcBorders>
            <w:shd w:val="clear" w:color="auto" w:fill="00FF00"/>
          </w:tcPr>
          <w:p w14:paraId="618BEA98" w14:textId="77777777" w:rsidR="00691E35" w:rsidRDefault="00691E35" w:rsidP="009718A3">
            <w:pPr>
              <w:rPr>
                <w:rFonts w:cs="Arial"/>
              </w:rPr>
            </w:pPr>
            <w:r>
              <w:rPr>
                <w:rFonts w:cs="Arial"/>
              </w:rPr>
              <w:t>Update of empty clauses</w:t>
            </w:r>
          </w:p>
        </w:tc>
        <w:tc>
          <w:tcPr>
            <w:tcW w:w="1767" w:type="dxa"/>
            <w:tcBorders>
              <w:top w:val="single" w:sz="4" w:space="0" w:color="auto"/>
              <w:bottom w:val="single" w:sz="4" w:space="0" w:color="auto"/>
            </w:tcBorders>
            <w:shd w:val="clear" w:color="auto" w:fill="00FF00"/>
          </w:tcPr>
          <w:p w14:paraId="4FB3B33E"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BF02C30" w14:textId="77777777" w:rsidR="00691E35" w:rsidRDefault="00691E35" w:rsidP="009718A3">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DBFF0A" w14:textId="77777777" w:rsidR="00691E35" w:rsidRDefault="00691E35" w:rsidP="009718A3">
            <w:pPr>
              <w:rPr>
                <w:rFonts w:eastAsia="Batang" w:cs="Arial"/>
                <w:lang w:eastAsia="ko-KR"/>
              </w:rPr>
            </w:pPr>
            <w:r>
              <w:rPr>
                <w:rFonts w:eastAsia="Batang" w:cs="Arial"/>
                <w:lang w:eastAsia="ko-KR"/>
              </w:rPr>
              <w:t>Agreed</w:t>
            </w:r>
          </w:p>
          <w:p w14:paraId="1DD3CEB1" w14:textId="77777777" w:rsidR="00691E35" w:rsidRDefault="00691E35" w:rsidP="009718A3">
            <w:pPr>
              <w:rPr>
                <w:rFonts w:eastAsia="Batang" w:cs="Arial"/>
                <w:lang w:eastAsia="ko-KR"/>
              </w:rPr>
            </w:pPr>
          </w:p>
        </w:tc>
      </w:tr>
      <w:tr w:rsidR="00691E35" w:rsidRPr="00D95972" w14:paraId="288744B7" w14:textId="77777777" w:rsidTr="009718A3">
        <w:tc>
          <w:tcPr>
            <w:tcW w:w="976" w:type="dxa"/>
            <w:tcBorders>
              <w:top w:val="nil"/>
              <w:left w:val="thinThickThinSmallGap" w:sz="24" w:space="0" w:color="auto"/>
              <w:bottom w:val="nil"/>
            </w:tcBorders>
            <w:shd w:val="clear" w:color="auto" w:fill="auto"/>
          </w:tcPr>
          <w:p w14:paraId="4BE361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2746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B81608" w14:textId="77777777" w:rsidR="00691E35" w:rsidRDefault="00691E35" w:rsidP="009718A3">
            <w:r w:rsidRPr="00064B64">
              <w:t>C1-2</w:t>
            </w:r>
            <w:r>
              <w:t>4</w:t>
            </w:r>
            <w:r w:rsidRPr="00064B64">
              <w:t>2773</w:t>
            </w:r>
          </w:p>
        </w:tc>
        <w:tc>
          <w:tcPr>
            <w:tcW w:w="4191" w:type="dxa"/>
            <w:gridSpan w:val="3"/>
            <w:tcBorders>
              <w:top w:val="single" w:sz="4" w:space="0" w:color="auto"/>
              <w:bottom w:val="single" w:sz="4" w:space="0" w:color="auto"/>
            </w:tcBorders>
            <w:shd w:val="clear" w:color="auto" w:fill="00FF00"/>
          </w:tcPr>
          <w:p w14:paraId="2F31DD31" w14:textId="77777777" w:rsidR="00691E35" w:rsidRDefault="00691E35" w:rsidP="009718A3">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00FF00"/>
          </w:tcPr>
          <w:p w14:paraId="26FF61B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2E538251" w14:textId="77777777" w:rsidR="00691E35" w:rsidRDefault="00691E35" w:rsidP="009718A3">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BB2E0C" w14:textId="77777777" w:rsidR="00691E35" w:rsidRDefault="00691E35" w:rsidP="009718A3">
            <w:pPr>
              <w:rPr>
                <w:rFonts w:eastAsia="Batang" w:cs="Arial"/>
                <w:lang w:eastAsia="ko-KR"/>
              </w:rPr>
            </w:pPr>
            <w:r>
              <w:rPr>
                <w:rFonts w:eastAsia="Batang" w:cs="Arial"/>
                <w:lang w:eastAsia="ko-KR"/>
              </w:rPr>
              <w:t>Agreed</w:t>
            </w:r>
          </w:p>
          <w:p w14:paraId="2BE26D49" w14:textId="77777777" w:rsidR="00691E35" w:rsidRDefault="00691E35" w:rsidP="009718A3">
            <w:pPr>
              <w:rPr>
                <w:rFonts w:eastAsia="Batang" w:cs="Arial"/>
                <w:lang w:eastAsia="ko-KR"/>
              </w:rPr>
            </w:pPr>
          </w:p>
        </w:tc>
      </w:tr>
      <w:tr w:rsidR="00691E35" w:rsidRPr="00D95972" w14:paraId="5705AA19" w14:textId="77777777" w:rsidTr="009718A3">
        <w:tc>
          <w:tcPr>
            <w:tcW w:w="976" w:type="dxa"/>
            <w:tcBorders>
              <w:top w:val="nil"/>
              <w:left w:val="thinThickThinSmallGap" w:sz="24" w:space="0" w:color="auto"/>
              <w:bottom w:val="nil"/>
            </w:tcBorders>
            <w:shd w:val="clear" w:color="auto" w:fill="auto"/>
          </w:tcPr>
          <w:p w14:paraId="6863E6F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A14ED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659E977" w14:textId="77777777" w:rsidR="00691E35" w:rsidRDefault="00691E35" w:rsidP="009718A3">
            <w:r w:rsidRPr="005B7DC1">
              <w:t>C1-2</w:t>
            </w:r>
            <w:r>
              <w:t>4</w:t>
            </w:r>
            <w:r w:rsidRPr="005B7DC1">
              <w:t>2776</w:t>
            </w:r>
          </w:p>
        </w:tc>
        <w:tc>
          <w:tcPr>
            <w:tcW w:w="4191" w:type="dxa"/>
            <w:gridSpan w:val="3"/>
            <w:tcBorders>
              <w:top w:val="single" w:sz="4" w:space="0" w:color="auto"/>
              <w:bottom w:val="single" w:sz="4" w:space="0" w:color="auto"/>
            </w:tcBorders>
            <w:shd w:val="clear" w:color="auto" w:fill="00FF00"/>
          </w:tcPr>
          <w:p w14:paraId="525E5AE3" w14:textId="77777777" w:rsidR="00691E35" w:rsidRDefault="00691E35" w:rsidP="009718A3">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00FF00"/>
          </w:tcPr>
          <w:p w14:paraId="08D19C7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6C6B7D0E" w14:textId="77777777" w:rsidR="00691E35" w:rsidRDefault="00691E35" w:rsidP="009718A3">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A97267" w14:textId="77777777" w:rsidR="00691E35" w:rsidRDefault="00691E35" w:rsidP="009718A3">
            <w:pPr>
              <w:rPr>
                <w:rFonts w:eastAsia="Batang" w:cs="Arial"/>
                <w:lang w:eastAsia="ko-KR"/>
              </w:rPr>
            </w:pPr>
            <w:r>
              <w:rPr>
                <w:rFonts w:eastAsia="Batang" w:cs="Arial"/>
                <w:lang w:eastAsia="ko-KR"/>
              </w:rPr>
              <w:t>Agreed</w:t>
            </w:r>
          </w:p>
          <w:p w14:paraId="6996BE0B" w14:textId="77777777" w:rsidR="00691E35" w:rsidRDefault="00691E35" w:rsidP="009718A3">
            <w:pPr>
              <w:rPr>
                <w:rFonts w:eastAsia="Batang" w:cs="Arial"/>
                <w:lang w:eastAsia="ko-KR"/>
              </w:rPr>
            </w:pPr>
          </w:p>
        </w:tc>
      </w:tr>
      <w:tr w:rsidR="00691E35" w:rsidRPr="00D95972" w14:paraId="55C54670" w14:textId="77777777" w:rsidTr="009718A3">
        <w:tc>
          <w:tcPr>
            <w:tcW w:w="976" w:type="dxa"/>
            <w:tcBorders>
              <w:top w:val="nil"/>
              <w:left w:val="thinThickThinSmallGap" w:sz="24" w:space="0" w:color="auto"/>
              <w:bottom w:val="nil"/>
            </w:tcBorders>
            <w:shd w:val="clear" w:color="auto" w:fill="auto"/>
          </w:tcPr>
          <w:p w14:paraId="0F5B75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C3D2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D81AAEB" w14:textId="77777777" w:rsidR="00691E35" w:rsidRDefault="007A7CBF" w:rsidP="009718A3">
            <w:hyperlink r:id="rId193" w:history="1">
              <w:r w:rsidR="00691E35">
                <w:rPr>
                  <w:rStyle w:val="Hyperlink"/>
                </w:rPr>
                <w:t>C1-243089</w:t>
              </w:r>
            </w:hyperlink>
          </w:p>
        </w:tc>
        <w:tc>
          <w:tcPr>
            <w:tcW w:w="4191" w:type="dxa"/>
            <w:gridSpan w:val="3"/>
            <w:tcBorders>
              <w:top w:val="single" w:sz="4" w:space="0" w:color="auto"/>
              <w:bottom w:val="single" w:sz="4" w:space="0" w:color="auto"/>
            </w:tcBorders>
            <w:shd w:val="clear" w:color="auto" w:fill="FFFF00"/>
          </w:tcPr>
          <w:p w14:paraId="2286DB01" w14:textId="77777777" w:rsidR="00691E35" w:rsidRDefault="00691E35" w:rsidP="009718A3">
            <w:pPr>
              <w:rPr>
                <w:rFonts w:cs="Arial"/>
              </w:rPr>
            </w:pPr>
            <w:r>
              <w:rPr>
                <w:rFonts w:cs="Arial"/>
              </w:rPr>
              <w:t>Updates to federation and roaming.</w:t>
            </w:r>
          </w:p>
        </w:tc>
        <w:tc>
          <w:tcPr>
            <w:tcW w:w="1767" w:type="dxa"/>
            <w:tcBorders>
              <w:top w:val="single" w:sz="4" w:space="0" w:color="auto"/>
              <w:bottom w:val="single" w:sz="4" w:space="0" w:color="auto"/>
            </w:tcBorders>
            <w:shd w:val="clear" w:color="auto" w:fill="FFFF00"/>
          </w:tcPr>
          <w:p w14:paraId="2A8C82EA"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B8724C5" w14:textId="77777777" w:rsidR="00691E35" w:rsidRDefault="00691E35" w:rsidP="009718A3">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8AA2" w14:textId="77777777" w:rsidR="00691E35" w:rsidRDefault="00691E35" w:rsidP="009718A3">
            <w:pPr>
              <w:rPr>
                <w:rFonts w:eastAsia="Batang" w:cs="Arial"/>
                <w:lang w:eastAsia="ko-KR"/>
              </w:rPr>
            </w:pPr>
            <w:r>
              <w:rPr>
                <w:rFonts w:eastAsia="Batang" w:cs="Arial"/>
                <w:lang w:eastAsia="ko-KR"/>
              </w:rPr>
              <w:t>Revision of C1-242774</w:t>
            </w:r>
          </w:p>
        </w:tc>
      </w:tr>
      <w:tr w:rsidR="00691E35" w:rsidRPr="00D95972" w14:paraId="300CEFA2" w14:textId="77777777" w:rsidTr="009718A3">
        <w:tc>
          <w:tcPr>
            <w:tcW w:w="976" w:type="dxa"/>
            <w:tcBorders>
              <w:top w:val="nil"/>
              <w:left w:val="thinThickThinSmallGap" w:sz="24" w:space="0" w:color="auto"/>
              <w:bottom w:val="nil"/>
            </w:tcBorders>
            <w:shd w:val="clear" w:color="auto" w:fill="auto"/>
          </w:tcPr>
          <w:p w14:paraId="0C2C0B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C245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7EC7B33" w14:textId="77777777" w:rsidR="00691E35" w:rsidRDefault="007A7CBF" w:rsidP="009718A3">
            <w:hyperlink r:id="rId194" w:history="1">
              <w:r w:rsidR="00691E35">
                <w:rPr>
                  <w:rStyle w:val="Hyperlink"/>
                </w:rPr>
                <w:t>C1-243091</w:t>
              </w:r>
            </w:hyperlink>
          </w:p>
        </w:tc>
        <w:tc>
          <w:tcPr>
            <w:tcW w:w="4191" w:type="dxa"/>
            <w:gridSpan w:val="3"/>
            <w:tcBorders>
              <w:top w:val="single" w:sz="4" w:space="0" w:color="auto"/>
              <w:bottom w:val="single" w:sz="4" w:space="0" w:color="auto"/>
            </w:tcBorders>
            <w:shd w:val="clear" w:color="auto" w:fill="FFFF00"/>
          </w:tcPr>
          <w:p w14:paraId="163F08A8" w14:textId="77777777" w:rsidR="00691E35" w:rsidRDefault="00691E35" w:rsidP="009718A3">
            <w:pPr>
              <w:rPr>
                <w:rFonts w:cs="Arial"/>
              </w:rPr>
            </w:pPr>
            <w:r>
              <w:rPr>
                <w:rFonts w:cs="Arial"/>
              </w:rPr>
              <w:t>Correction for bundle in EDN configuration information</w:t>
            </w:r>
          </w:p>
        </w:tc>
        <w:tc>
          <w:tcPr>
            <w:tcW w:w="1767" w:type="dxa"/>
            <w:tcBorders>
              <w:top w:val="single" w:sz="4" w:space="0" w:color="auto"/>
              <w:bottom w:val="single" w:sz="4" w:space="0" w:color="auto"/>
            </w:tcBorders>
            <w:shd w:val="clear" w:color="auto" w:fill="FFFF00"/>
          </w:tcPr>
          <w:p w14:paraId="0B3BC032"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E48E342" w14:textId="77777777" w:rsidR="00691E35" w:rsidRDefault="00691E35" w:rsidP="009718A3">
            <w:pPr>
              <w:rPr>
                <w:rFonts w:cs="Arial"/>
              </w:rPr>
            </w:pPr>
            <w:r>
              <w:rPr>
                <w:rFonts w:cs="Arial"/>
              </w:rPr>
              <w:t>CR 0100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30B15" w14:textId="77777777" w:rsidR="00691E35" w:rsidRDefault="00691E35" w:rsidP="009718A3">
            <w:pPr>
              <w:rPr>
                <w:rFonts w:eastAsia="Batang" w:cs="Arial"/>
                <w:lang w:eastAsia="ko-KR"/>
              </w:rPr>
            </w:pPr>
          </w:p>
        </w:tc>
      </w:tr>
      <w:tr w:rsidR="00691E35" w:rsidRPr="00D95972" w14:paraId="0D3094D5" w14:textId="77777777" w:rsidTr="009718A3">
        <w:tc>
          <w:tcPr>
            <w:tcW w:w="976" w:type="dxa"/>
            <w:tcBorders>
              <w:top w:val="nil"/>
              <w:left w:val="thinThickThinSmallGap" w:sz="24" w:space="0" w:color="auto"/>
              <w:bottom w:val="nil"/>
            </w:tcBorders>
            <w:shd w:val="clear" w:color="auto" w:fill="auto"/>
          </w:tcPr>
          <w:p w14:paraId="7B51EC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F90A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1DEBDF" w14:textId="77777777" w:rsidR="00691E35" w:rsidRDefault="007A7CBF" w:rsidP="009718A3">
            <w:hyperlink r:id="rId195" w:history="1">
              <w:r w:rsidR="00691E35">
                <w:rPr>
                  <w:rStyle w:val="Hyperlink"/>
                </w:rPr>
                <w:t>C1-243100</w:t>
              </w:r>
            </w:hyperlink>
          </w:p>
        </w:tc>
        <w:tc>
          <w:tcPr>
            <w:tcW w:w="4191" w:type="dxa"/>
            <w:gridSpan w:val="3"/>
            <w:tcBorders>
              <w:top w:val="single" w:sz="4" w:space="0" w:color="auto"/>
              <w:bottom w:val="single" w:sz="4" w:space="0" w:color="auto"/>
            </w:tcBorders>
            <w:shd w:val="clear" w:color="auto" w:fill="FFFF00"/>
          </w:tcPr>
          <w:p w14:paraId="3FEEA37A" w14:textId="77777777" w:rsidR="00691E35" w:rsidRDefault="00691E35" w:rsidP="009718A3">
            <w:pPr>
              <w:rPr>
                <w:rFonts w:cs="Arial"/>
              </w:rPr>
            </w:pPr>
            <w:r>
              <w:rPr>
                <w:rFonts w:cs="Arial"/>
              </w:rPr>
              <w:t>Updates to Common EAS enhancements.</w:t>
            </w:r>
          </w:p>
        </w:tc>
        <w:tc>
          <w:tcPr>
            <w:tcW w:w="1767" w:type="dxa"/>
            <w:tcBorders>
              <w:top w:val="single" w:sz="4" w:space="0" w:color="auto"/>
              <w:bottom w:val="single" w:sz="4" w:space="0" w:color="auto"/>
            </w:tcBorders>
            <w:shd w:val="clear" w:color="auto" w:fill="FFFF00"/>
          </w:tcPr>
          <w:p w14:paraId="41025484" w14:textId="77777777" w:rsidR="00691E35" w:rsidRDefault="00691E35" w:rsidP="009718A3">
            <w:pPr>
              <w:rPr>
                <w:rFonts w:cs="Arial"/>
              </w:rPr>
            </w:pPr>
            <w:r>
              <w:rPr>
                <w:rFonts w:cs="Arial"/>
              </w:rPr>
              <w:t xml:space="preserve">Samsung,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711396" w14:textId="77777777" w:rsidR="00691E35" w:rsidRDefault="00691E35" w:rsidP="009718A3">
            <w:pPr>
              <w:rPr>
                <w:rFonts w:cs="Arial"/>
              </w:rPr>
            </w:pPr>
            <w:r>
              <w:rPr>
                <w:rFonts w:cs="Arial"/>
              </w:rPr>
              <w:t xml:space="preserve">CR 0096 </w:t>
            </w:r>
            <w:r>
              <w:rPr>
                <w:rFonts w:cs="Arial"/>
              </w:rPr>
              <w:lastRenderedPageBreak/>
              <w:t>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92DD8" w14:textId="77777777" w:rsidR="00691E35" w:rsidRDefault="00691E35" w:rsidP="009718A3">
            <w:pPr>
              <w:rPr>
                <w:rFonts w:eastAsia="Batang" w:cs="Arial"/>
                <w:lang w:eastAsia="ko-KR"/>
              </w:rPr>
            </w:pPr>
            <w:r>
              <w:rPr>
                <w:rFonts w:eastAsia="Batang" w:cs="Arial"/>
                <w:lang w:eastAsia="ko-KR"/>
              </w:rPr>
              <w:lastRenderedPageBreak/>
              <w:t>Revision of C1-242037</w:t>
            </w:r>
          </w:p>
        </w:tc>
      </w:tr>
      <w:tr w:rsidR="00691E35" w:rsidRPr="00D95972" w14:paraId="42B5FFAE" w14:textId="77777777" w:rsidTr="009718A3">
        <w:tc>
          <w:tcPr>
            <w:tcW w:w="976" w:type="dxa"/>
            <w:tcBorders>
              <w:top w:val="nil"/>
              <w:left w:val="thinThickThinSmallGap" w:sz="24" w:space="0" w:color="auto"/>
              <w:bottom w:val="nil"/>
            </w:tcBorders>
            <w:shd w:val="clear" w:color="auto" w:fill="auto"/>
          </w:tcPr>
          <w:p w14:paraId="1BCA6F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C67C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C583AD" w14:textId="77777777" w:rsidR="00691E35" w:rsidRDefault="007A7CBF" w:rsidP="009718A3">
            <w:hyperlink r:id="rId196" w:history="1">
              <w:r w:rsidR="00691E35">
                <w:rPr>
                  <w:rStyle w:val="Hyperlink"/>
                </w:rPr>
                <w:t>C1-243102</w:t>
              </w:r>
            </w:hyperlink>
          </w:p>
        </w:tc>
        <w:tc>
          <w:tcPr>
            <w:tcW w:w="4191" w:type="dxa"/>
            <w:gridSpan w:val="3"/>
            <w:tcBorders>
              <w:top w:val="single" w:sz="4" w:space="0" w:color="auto"/>
              <w:bottom w:val="single" w:sz="4" w:space="0" w:color="auto"/>
            </w:tcBorders>
            <w:shd w:val="clear" w:color="auto" w:fill="FFFF00"/>
          </w:tcPr>
          <w:p w14:paraId="60594389" w14:textId="77777777" w:rsidR="00691E35" w:rsidRDefault="00691E35" w:rsidP="009718A3">
            <w:pPr>
              <w:rPr>
                <w:rFonts w:cs="Arial"/>
              </w:rPr>
            </w:pPr>
            <w:r>
              <w:rPr>
                <w:rFonts w:cs="Arial"/>
              </w:rPr>
              <w:t>Correction to ECS interactions in EAS Information provisioning.</w:t>
            </w:r>
          </w:p>
        </w:tc>
        <w:tc>
          <w:tcPr>
            <w:tcW w:w="1767" w:type="dxa"/>
            <w:tcBorders>
              <w:top w:val="single" w:sz="4" w:space="0" w:color="auto"/>
              <w:bottom w:val="single" w:sz="4" w:space="0" w:color="auto"/>
            </w:tcBorders>
            <w:shd w:val="clear" w:color="auto" w:fill="FFFF00"/>
          </w:tcPr>
          <w:p w14:paraId="5B80C7B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7BB038" w14:textId="77777777" w:rsidR="00691E35" w:rsidRDefault="00691E35" w:rsidP="009718A3">
            <w:pPr>
              <w:rPr>
                <w:rFonts w:cs="Arial"/>
              </w:rPr>
            </w:pPr>
            <w:r>
              <w:rPr>
                <w:rFonts w:cs="Arial"/>
              </w:rPr>
              <w:t>CR 0101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3947" w14:textId="77777777" w:rsidR="00691E35" w:rsidRDefault="00691E35" w:rsidP="009718A3">
            <w:pPr>
              <w:rPr>
                <w:rFonts w:eastAsia="Batang" w:cs="Arial"/>
                <w:lang w:eastAsia="ko-KR"/>
              </w:rPr>
            </w:pPr>
          </w:p>
        </w:tc>
      </w:tr>
      <w:tr w:rsidR="00691E35" w:rsidRPr="00D95972" w14:paraId="38CB5534" w14:textId="77777777" w:rsidTr="009718A3">
        <w:tc>
          <w:tcPr>
            <w:tcW w:w="976" w:type="dxa"/>
            <w:tcBorders>
              <w:top w:val="nil"/>
              <w:left w:val="thinThickThinSmallGap" w:sz="24" w:space="0" w:color="auto"/>
              <w:bottom w:val="nil"/>
            </w:tcBorders>
            <w:shd w:val="clear" w:color="auto" w:fill="auto"/>
          </w:tcPr>
          <w:p w14:paraId="5B1E9A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18B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F8E372F" w14:textId="77777777" w:rsidR="00691E35" w:rsidRDefault="007A7CBF" w:rsidP="009718A3">
            <w:hyperlink r:id="rId197" w:history="1">
              <w:r w:rsidR="00691E35">
                <w:rPr>
                  <w:rStyle w:val="Hyperlink"/>
                </w:rPr>
                <w:t>C1-243189</w:t>
              </w:r>
            </w:hyperlink>
          </w:p>
        </w:tc>
        <w:tc>
          <w:tcPr>
            <w:tcW w:w="4191" w:type="dxa"/>
            <w:gridSpan w:val="3"/>
            <w:tcBorders>
              <w:top w:val="single" w:sz="4" w:space="0" w:color="auto"/>
              <w:bottom w:val="single" w:sz="4" w:space="0" w:color="auto"/>
            </w:tcBorders>
            <w:shd w:val="clear" w:color="auto" w:fill="FFFF00"/>
          </w:tcPr>
          <w:p w14:paraId="5DE7BC78" w14:textId="77777777" w:rsidR="00691E35" w:rsidRDefault="00691E35" w:rsidP="009718A3">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1E3642DA" w14:textId="77777777" w:rsidR="00691E35" w:rsidRDefault="00691E35" w:rsidP="009718A3">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2AF7752"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3B43" w14:textId="77777777" w:rsidR="00691E35" w:rsidRDefault="00691E35" w:rsidP="009718A3">
            <w:pPr>
              <w:rPr>
                <w:rFonts w:eastAsia="Batang" w:cs="Arial"/>
                <w:lang w:eastAsia="ko-KR"/>
              </w:rPr>
            </w:pPr>
            <w:r>
              <w:rPr>
                <w:rFonts w:eastAsia="Batang" w:cs="Arial"/>
                <w:lang w:eastAsia="ko-KR"/>
              </w:rPr>
              <w:t>Revision of C1-242038</w:t>
            </w:r>
          </w:p>
        </w:tc>
      </w:tr>
      <w:tr w:rsidR="00691E35" w:rsidRPr="00D95972" w14:paraId="42E320E5" w14:textId="77777777" w:rsidTr="009718A3">
        <w:tc>
          <w:tcPr>
            <w:tcW w:w="976" w:type="dxa"/>
            <w:tcBorders>
              <w:top w:val="nil"/>
              <w:left w:val="thinThickThinSmallGap" w:sz="24" w:space="0" w:color="auto"/>
              <w:bottom w:val="nil"/>
            </w:tcBorders>
            <w:shd w:val="clear" w:color="auto" w:fill="auto"/>
          </w:tcPr>
          <w:p w14:paraId="6B9079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A0FD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1840F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81703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CBACD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559CBE8"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06F1B" w14:textId="77777777" w:rsidR="00691E35" w:rsidRDefault="00691E35" w:rsidP="009718A3">
            <w:pPr>
              <w:rPr>
                <w:rFonts w:eastAsia="Batang" w:cs="Arial"/>
                <w:lang w:eastAsia="ko-KR"/>
              </w:rPr>
            </w:pPr>
          </w:p>
        </w:tc>
      </w:tr>
      <w:tr w:rsidR="00691E35" w:rsidRPr="00D95972" w14:paraId="576AE6E9" w14:textId="77777777" w:rsidTr="009718A3">
        <w:tc>
          <w:tcPr>
            <w:tcW w:w="976" w:type="dxa"/>
            <w:tcBorders>
              <w:top w:val="nil"/>
              <w:left w:val="thinThickThinSmallGap" w:sz="24" w:space="0" w:color="auto"/>
              <w:bottom w:val="nil"/>
            </w:tcBorders>
            <w:shd w:val="clear" w:color="auto" w:fill="auto"/>
          </w:tcPr>
          <w:p w14:paraId="1E71D2F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FB775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31B69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A35A83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784755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967F7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EC66" w14:textId="77777777" w:rsidR="00691E35" w:rsidRDefault="00691E35" w:rsidP="009718A3">
            <w:pPr>
              <w:rPr>
                <w:rFonts w:eastAsia="Batang" w:cs="Arial"/>
                <w:lang w:eastAsia="ko-KR"/>
              </w:rPr>
            </w:pPr>
          </w:p>
        </w:tc>
      </w:tr>
      <w:tr w:rsidR="00691E35" w:rsidRPr="00D95972" w14:paraId="5E31E25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B295B2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9BA1B8" w14:textId="77777777" w:rsidR="00691E35" w:rsidRPr="00D95972" w:rsidRDefault="00691E35" w:rsidP="009718A3">
            <w:pPr>
              <w:rPr>
                <w:rFonts w:cs="Arial"/>
              </w:rPr>
            </w:pPr>
            <w:r w:rsidRPr="00795F52">
              <w:t>UAS_Ph2</w:t>
            </w:r>
          </w:p>
        </w:tc>
        <w:tc>
          <w:tcPr>
            <w:tcW w:w="1088" w:type="dxa"/>
            <w:tcBorders>
              <w:top w:val="single" w:sz="4" w:space="0" w:color="auto"/>
              <w:bottom w:val="single" w:sz="4" w:space="0" w:color="auto"/>
            </w:tcBorders>
          </w:tcPr>
          <w:p w14:paraId="3997D78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1350F8C"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A220BC"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5CEB2F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5B3E845" w14:textId="77777777" w:rsidR="00691E35" w:rsidRDefault="00691E35" w:rsidP="009718A3">
            <w:pPr>
              <w:rPr>
                <w:rFonts w:eastAsia="Batang" w:cs="Arial"/>
                <w:color w:val="000000"/>
                <w:lang w:eastAsia="ko-KR"/>
              </w:rPr>
            </w:pPr>
            <w:r w:rsidRPr="00795F52">
              <w:rPr>
                <w:rFonts w:eastAsia="Batang" w:cs="Arial"/>
                <w:color w:val="000000"/>
                <w:lang w:eastAsia="ko-KR"/>
              </w:rPr>
              <w:t>CT Aspect of Further Architecture Enhancement for UAV and UAM</w:t>
            </w:r>
          </w:p>
          <w:p w14:paraId="11E290A9" w14:textId="77777777" w:rsidR="00691E35" w:rsidRPr="00D95972" w:rsidRDefault="00691E35" w:rsidP="009718A3">
            <w:pPr>
              <w:rPr>
                <w:rFonts w:eastAsia="Batang" w:cs="Arial"/>
                <w:color w:val="000000"/>
                <w:lang w:eastAsia="ko-KR"/>
              </w:rPr>
            </w:pPr>
          </w:p>
          <w:p w14:paraId="3BD464F5" w14:textId="77777777" w:rsidR="00691E35" w:rsidRPr="00D95972" w:rsidRDefault="00691E35" w:rsidP="009718A3">
            <w:pPr>
              <w:rPr>
                <w:rFonts w:eastAsia="Batang" w:cs="Arial"/>
                <w:lang w:eastAsia="ko-KR"/>
              </w:rPr>
            </w:pPr>
          </w:p>
        </w:tc>
      </w:tr>
      <w:tr w:rsidR="00691E35" w:rsidRPr="00D95972" w14:paraId="498FA532" w14:textId="77777777" w:rsidTr="009718A3">
        <w:tc>
          <w:tcPr>
            <w:tcW w:w="976" w:type="dxa"/>
            <w:tcBorders>
              <w:top w:val="nil"/>
              <w:left w:val="thinThickThinSmallGap" w:sz="24" w:space="0" w:color="auto"/>
              <w:bottom w:val="nil"/>
            </w:tcBorders>
            <w:shd w:val="clear" w:color="auto" w:fill="auto"/>
          </w:tcPr>
          <w:p w14:paraId="3AC628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090C1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211D20" w14:textId="77777777" w:rsidR="00691E35" w:rsidRDefault="00691E35" w:rsidP="009718A3">
            <w:r w:rsidRPr="00307921">
              <w:t>C1-242075</w:t>
            </w:r>
          </w:p>
        </w:tc>
        <w:tc>
          <w:tcPr>
            <w:tcW w:w="4191" w:type="dxa"/>
            <w:gridSpan w:val="3"/>
            <w:tcBorders>
              <w:top w:val="single" w:sz="4" w:space="0" w:color="auto"/>
              <w:bottom w:val="single" w:sz="4" w:space="0" w:color="auto"/>
            </w:tcBorders>
            <w:shd w:val="clear" w:color="auto" w:fill="00FF00"/>
          </w:tcPr>
          <w:p w14:paraId="066747DE" w14:textId="77777777" w:rsidR="00691E35" w:rsidRDefault="00691E35" w:rsidP="009718A3">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00FF00"/>
          </w:tcPr>
          <w:p w14:paraId="433CD136"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0F32DBFD" w14:textId="77777777" w:rsidR="00691E35" w:rsidRDefault="00691E35" w:rsidP="009718A3">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D2E2472" w14:textId="77777777" w:rsidR="00691E35" w:rsidRDefault="00691E35" w:rsidP="009718A3">
            <w:pPr>
              <w:rPr>
                <w:rFonts w:eastAsia="Batang" w:cs="Arial"/>
                <w:lang w:eastAsia="ko-KR"/>
              </w:rPr>
            </w:pPr>
            <w:r>
              <w:rPr>
                <w:rFonts w:eastAsia="Batang" w:cs="Arial"/>
                <w:lang w:eastAsia="ko-KR"/>
              </w:rPr>
              <w:t>Agreed</w:t>
            </w:r>
          </w:p>
          <w:p w14:paraId="5E38F158" w14:textId="77777777" w:rsidR="00691E35" w:rsidRDefault="00691E35" w:rsidP="009718A3">
            <w:pPr>
              <w:rPr>
                <w:rFonts w:eastAsia="Batang" w:cs="Arial"/>
                <w:lang w:eastAsia="ko-KR"/>
              </w:rPr>
            </w:pPr>
          </w:p>
        </w:tc>
      </w:tr>
      <w:tr w:rsidR="00691E35" w:rsidRPr="00D95972" w14:paraId="73651265" w14:textId="77777777" w:rsidTr="009718A3">
        <w:tc>
          <w:tcPr>
            <w:tcW w:w="976" w:type="dxa"/>
            <w:tcBorders>
              <w:top w:val="nil"/>
              <w:left w:val="thinThickThinSmallGap" w:sz="24" w:space="0" w:color="auto"/>
              <w:bottom w:val="nil"/>
            </w:tcBorders>
            <w:shd w:val="clear" w:color="auto" w:fill="auto"/>
          </w:tcPr>
          <w:p w14:paraId="26C13C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2933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DA60C92" w14:textId="77777777" w:rsidR="00691E35" w:rsidRDefault="00691E35" w:rsidP="009718A3">
            <w:r w:rsidRPr="00307921">
              <w:t>C1-242149</w:t>
            </w:r>
          </w:p>
        </w:tc>
        <w:tc>
          <w:tcPr>
            <w:tcW w:w="4191" w:type="dxa"/>
            <w:gridSpan w:val="3"/>
            <w:tcBorders>
              <w:top w:val="single" w:sz="4" w:space="0" w:color="auto"/>
              <w:bottom w:val="single" w:sz="4" w:space="0" w:color="auto"/>
            </w:tcBorders>
            <w:shd w:val="clear" w:color="auto" w:fill="00FF00"/>
          </w:tcPr>
          <w:p w14:paraId="163D3D8B" w14:textId="77777777" w:rsidR="00691E35" w:rsidRDefault="00691E35" w:rsidP="009718A3">
            <w:pPr>
              <w:rPr>
                <w:rFonts w:cs="Arial"/>
              </w:rPr>
            </w:pPr>
            <w:r>
              <w:rPr>
                <w:rFonts w:cs="Arial"/>
              </w:rPr>
              <w:t>Correction on IANA media type</w:t>
            </w:r>
          </w:p>
        </w:tc>
        <w:tc>
          <w:tcPr>
            <w:tcW w:w="1767" w:type="dxa"/>
            <w:tcBorders>
              <w:top w:val="single" w:sz="4" w:space="0" w:color="auto"/>
              <w:bottom w:val="single" w:sz="4" w:space="0" w:color="auto"/>
            </w:tcBorders>
            <w:shd w:val="clear" w:color="auto" w:fill="00FF00"/>
          </w:tcPr>
          <w:p w14:paraId="466EC4C1" w14:textId="77777777" w:rsidR="00691E35" w:rsidRDefault="00691E35" w:rsidP="009718A3">
            <w:pPr>
              <w:rPr>
                <w:rFonts w:cs="Arial"/>
              </w:rPr>
            </w:pPr>
            <w:r>
              <w:rPr>
                <w:rFonts w:cs="Arial"/>
              </w:rPr>
              <w:t>Qualcomm Technologies Int</w:t>
            </w:r>
          </w:p>
        </w:tc>
        <w:tc>
          <w:tcPr>
            <w:tcW w:w="826" w:type="dxa"/>
            <w:tcBorders>
              <w:top w:val="single" w:sz="4" w:space="0" w:color="auto"/>
              <w:bottom w:val="single" w:sz="4" w:space="0" w:color="auto"/>
            </w:tcBorders>
            <w:shd w:val="clear" w:color="auto" w:fill="00FF00"/>
          </w:tcPr>
          <w:p w14:paraId="227EEFFD" w14:textId="77777777" w:rsidR="00691E35" w:rsidRDefault="00691E35" w:rsidP="009718A3">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98882" w14:textId="77777777" w:rsidR="00691E35" w:rsidRDefault="00691E35" w:rsidP="009718A3">
            <w:pPr>
              <w:rPr>
                <w:rFonts w:eastAsia="Batang" w:cs="Arial"/>
                <w:lang w:eastAsia="ko-KR"/>
              </w:rPr>
            </w:pPr>
            <w:r>
              <w:rPr>
                <w:rFonts w:eastAsia="Batang" w:cs="Arial"/>
                <w:lang w:eastAsia="ko-KR"/>
              </w:rPr>
              <w:t>Agreed</w:t>
            </w:r>
          </w:p>
          <w:p w14:paraId="2086EDFF" w14:textId="77777777" w:rsidR="00691E35" w:rsidRDefault="00691E35" w:rsidP="009718A3">
            <w:pPr>
              <w:rPr>
                <w:rFonts w:eastAsia="Batang" w:cs="Arial"/>
                <w:lang w:eastAsia="ko-KR"/>
              </w:rPr>
            </w:pPr>
          </w:p>
        </w:tc>
      </w:tr>
      <w:tr w:rsidR="00691E35" w:rsidRPr="00D95972" w14:paraId="168F5CAB" w14:textId="77777777" w:rsidTr="009718A3">
        <w:tc>
          <w:tcPr>
            <w:tcW w:w="976" w:type="dxa"/>
            <w:tcBorders>
              <w:top w:val="nil"/>
              <w:left w:val="thinThickThinSmallGap" w:sz="24" w:space="0" w:color="auto"/>
              <w:bottom w:val="nil"/>
            </w:tcBorders>
            <w:shd w:val="clear" w:color="auto" w:fill="auto"/>
          </w:tcPr>
          <w:p w14:paraId="077FA6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2FC9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519C47" w14:textId="77777777" w:rsidR="00691E35" w:rsidRDefault="00691E35" w:rsidP="009718A3">
            <w:r w:rsidRPr="00F32862">
              <w:t>C1-2</w:t>
            </w:r>
            <w:r>
              <w:t>4</w:t>
            </w:r>
            <w:r w:rsidRPr="00F32862">
              <w:t>2755</w:t>
            </w:r>
          </w:p>
        </w:tc>
        <w:tc>
          <w:tcPr>
            <w:tcW w:w="4191" w:type="dxa"/>
            <w:gridSpan w:val="3"/>
            <w:tcBorders>
              <w:top w:val="single" w:sz="4" w:space="0" w:color="auto"/>
              <w:bottom w:val="single" w:sz="4" w:space="0" w:color="auto"/>
            </w:tcBorders>
            <w:shd w:val="clear" w:color="auto" w:fill="00FF00"/>
          </w:tcPr>
          <w:p w14:paraId="48E4F76E" w14:textId="77777777" w:rsidR="00691E35" w:rsidRDefault="00691E35" w:rsidP="009718A3">
            <w:pPr>
              <w:rPr>
                <w:rFonts w:cs="Arial"/>
              </w:rPr>
            </w:pPr>
            <w:r>
              <w:rPr>
                <w:rFonts w:cs="Arial"/>
              </w:rPr>
              <w:t>UE policies for GBDAAA</w:t>
            </w:r>
          </w:p>
        </w:tc>
        <w:tc>
          <w:tcPr>
            <w:tcW w:w="1767" w:type="dxa"/>
            <w:tcBorders>
              <w:top w:val="single" w:sz="4" w:space="0" w:color="auto"/>
              <w:bottom w:val="single" w:sz="4" w:space="0" w:color="auto"/>
            </w:tcBorders>
            <w:shd w:val="clear" w:color="auto" w:fill="00FF00"/>
          </w:tcPr>
          <w:p w14:paraId="12F5142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5F13B453" w14:textId="77777777" w:rsidR="00691E35" w:rsidRDefault="00691E35" w:rsidP="009718A3">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F9B3EA" w14:textId="77777777" w:rsidR="00691E35" w:rsidRDefault="00691E35" w:rsidP="009718A3">
            <w:pPr>
              <w:rPr>
                <w:rFonts w:eastAsia="Batang" w:cs="Arial"/>
                <w:lang w:eastAsia="ko-KR"/>
              </w:rPr>
            </w:pPr>
            <w:r>
              <w:rPr>
                <w:rFonts w:eastAsia="Batang" w:cs="Arial"/>
                <w:lang w:eastAsia="ko-KR"/>
              </w:rPr>
              <w:t>Agreed</w:t>
            </w:r>
          </w:p>
          <w:p w14:paraId="3377D0BB" w14:textId="77777777" w:rsidR="00691E35" w:rsidRDefault="00691E35" w:rsidP="009718A3">
            <w:pPr>
              <w:rPr>
                <w:rFonts w:eastAsia="Batang" w:cs="Arial"/>
                <w:lang w:eastAsia="ko-KR"/>
              </w:rPr>
            </w:pPr>
          </w:p>
        </w:tc>
      </w:tr>
      <w:tr w:rsidR="00691E35" w:rsidRPr="00D95972" w14:paraId="5C96CB20" w14:textId="77777777" w:rsidTr="009718A3">
        <w:tc>
          <w:tcPr>
            <w:tcW w:w="976" w:type="dxa"/>
            <w:tcBorders>
              <w:top w:val="nil"/>
              <w:left w:val="thinThickThinSmallGap" w:sz="24" w:space="0" w:color="auto"/>
              <w:bottom w:val="nil"/>
            </w:tcBorders>
            <w:shd w:val="clear" w:color="auto" w:fill="auto"/>
          </w:tcPr>
          <w:p w14:paraId="14E2D19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8F03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7B36C2" w14:textId="77777777" w:rsidR="00691E35" w:rsidRDefault="00691E35" w:rsidP="009718A3">
            <w:r w:rsidRPr="00CF1871">
              <w:t>C1-2</w:t>
            </w:r>
            <w:r>
              <w:t>4</w:t>
            </w:r>
            <w:r w:rsidRPr="00CF1871">
              <w:t>2757</w:t>
            </w:r>
          </w:p>
        </w:tc>
        <w:tc>
          <w:tcPr>
            <w:tcW w:w="4191" w:type="dxa"/>
            <w:gridSpan w:val="3"/>
            <w:tcBorders>
              <w:top w:val="single" w:sz="4" w:space="0" w:color="auto"/>
              <w:bottom w:val="single" w:sz="4" w:space="0" w:color="auto"/>
            </w:tcBorders>
            <w:shd w:val="clear" w:color="auto" w:fill="00FF00"/>
          </w:tcPr>
          <w:p w14:paraId="12F0B241" w14:textId="77777777" w:rsidR="00691E35" w:rsidRDefault="00691E35" w:rsidP="009718A3">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00FF00"/>
          </w:tcPr>
          <w:p w14:paraId="36F3322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D86B32" w14:textId="77777777" w:rsidR="00691E35" w:rsidRDefault="00691E35" w:rsidP="009718A3">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953342" w14:textId="77777777" w:rsidR="00691E35" w:rsidRDefault="00691E35" w:rsidP="009718A3">
            <w:pPr>
              <w:rPr>
                <w:rFonts w:eastAsia="Batang" w:cs="Arial"/>
                <w:lang w:eastAsia="ko-KR"/>
              </w:rPr>
            </w:pPr>
            <w:r>
              <w:rPr>
                <w:rFonts w:eastAsia="Batang" w:cs="Arial"/>
                <w:lang w:eastAsia="ko-KR"/>
              </w:rPr>
              <w:t>Agreed</w:t>
            </w:r>
          </w:p>
          <w:p w14:paraId="35DC3981" w14:textId="77777777" w:rsidR="00691E35" w:rsidRDefault="00691E35" w:rsidP="009718A3">
            <w:pPr>
              <w:rPr>
                <w:rFonts w:eastAsia="Batang" w:cs="Arial"/>
                <w:lang w:eastAsia="ko-KR"/>
              </w:rPr>
            </w:pPr>
          </w:p>
        </w:tc>
      </w:tr>
      <w:tr w:rsidR="00691E35" w:rsidRPr="00D95972" w14:paraId="2D1C67A2" w14:textId="77777777" w:rsidTr="009718A3">
        <w:tc>
          <w:tcPr>
            <w:tcW w:w="976" w:type="dxa"/>
            <w:tcBorders>
              <w:top w:val="nil"/>
              <w:left w:val="thinThickThinSmallGap" w:sz="24" w:space="0" w:color="auto"/>
              <w:bottom w:val="nil"/>
            </w:tcBorders>
            <w:shd w:val="clear" w:color="auto" w:fill="auto"/>
          </w:tcPr>
          <w:p w14:paraId="1FFB6C7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7D8D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A998B9B" w14:textId="77777777" w:rsidR="00691E35" w:rsidRDefault="00691E35" w:rsidP="009718A3">
            <w:r w:rsidRPr="00292C96">
              <w:t>C1-2</w:t>
            </w:r>
            <w:r>
              <w:t>4</w:t>
            </w:r>
            <w:r w:rsidRPr="00292C96">
              <w:t>2759</w:t>
            </w:r>
          </w:p>
        </w:tc>
        <w:tc>
          <w:tcPr>
            <w:tcW w:w="4191" w:type="dxa"/>
            <w:gridSpan w:val="3"/>
            <w:tcBorders>
              <w:top w:val="single" w:sz="4" w:space="0" w:color="auto"/>
              <w:bottom w:val="single" w:sz="4" w:space="0" w:color="auto"/>
            </w:tcBorders>
            <w:shd w:val="clear" w:color="auto" w:fill="00FF00"/>
          </w:tcPr>
          <w:p w14:paraId="1F8DAF9F" w14:textId="77777777" w:rsidR="00691E35" w:rsidRDefault="00691E35" w:rsidP="009718A3">
            <w:pPr>
              <w:rPr>
                <w:rFonts w:cs="Arial"/>
              </w:rPr>
            </w:pPr>
            <w:r>
              <w:rPr>
                <w:rFonts w:cs="Arial"/>
              </w:rPr>
              <w:t>Generalisation of BRID</w:t>
            </w:r>
          </w:p>
        </w:tc>
        <w:tc>
          <w:tcPr>
            <w:tcW w:w="1767" w:type="dxa"/>
            <w:tcBorders>
              <w:top w:val="single" w:sz="4" w:space="0" w:color="auto"/>
              <w:bottom w:val="single" w:sz="4" w:space="0" w:color="auto"/>
            </w:tcBorders>
            <w:shd w:val="clear" w:color="auto" w:fill="00FF00"/>
          </w:tcPr>
          <w:p w14:paraId="19973956"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97F5229" w14:textId="77777777" w:rsidR="00691E35" w:rsidRDefault="00691E35" w:rsidP="009718A3">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FD866" w14:textId="77777777" w:rsidR="00691E35" w:rsidRDefault="00691E35" w:rsidP="009718A3">
            <w:pPr>
              <w:rPr>
                <w:rFonts w:eastAsia="Batang" w:cs="Arial"/>
                <w:lang w:eastAsia="ko-KR"/>
              </w:rPr>
            </w:pPr>
            <w:r>
              <w:rPr>
                <w:rFonts w:eastAsia="Batang" w:cs="Arial"/>
                <w:lang w:eastAsia="ko-KR"/>
              </w:rPr>
              <w:t>Agreed</w:t>
            </w:r>
          </w:p>
          <w:p w14:paraId="379D6AF1" w14:textId="77777777" w:rsidR="00691E35" w:rsidRDefault="00691E35" w:rsidP="009718A3">
            <w:pPr>
              <w:rPr>
                <w:rFonts w:eastAsia="Batang" w:cs="Arial"/>
                <w:lang w:eastAsia="ko-KR"/>
              </w:rPr>
            </w:pPr>
          </w:p>
        </w:tc>
      </w:tr>
      <w:tr w:rsidR="00691E35" w:rsidRPr="00D95972" w14:paraId="1522BE3C" w14:textId="77777777" w:rsidTr="009718A3">
        <w:tc>
          <w:tcPr>
            <w:tcW w:w="976" w:type="dxa"/>
            <w:tcBorders>
              <w:top w:val="nil"/>
              <w:left w:val="thinThickThinSmallGap" w:sz="24" w:space="0" w:color="auto"/>
              <w:bottom w:val="nil"/>
            </w:tcBorders>
            <w:shd w:val="clear" w:color="auto" w:fill="auto"/>
          </w:tcPr>
          <w:p w14:paraId="35C081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3AA84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577A80" w14:textId="77777777" w:rsidR="00691E35" w:rsidRDefault="007A7CBF" w:rsidP="009718A3">
            <w:hyperlink r:id="rId198" w:history="1">
              <w:r w:rsidR="00691E35">
                <w:rPr>
                  <w:rStyle w:val="Hyperlink"/>
                </w:rPr>
                <w:t>C1-243088</w:t>
              </w:r>
            </w:hyperlink>
          </w:p>
        </w:tc>
        <w:tc>
          <w:tcPr>
            <w:tcW w:w="4191" w:type="dxa"/>
            <w:gridSpan w:val="3"/>
            <w:tcBorders>
              <w:top w:val="single" w:sz="4" w:space="0" w:color="auto"/>
              <w:bottom w:val="single" w:sz="4" w:space="0" w:color="auto"/>
            </w:tcBorders>
            <w:shd w:val="clear" w:color="auto" w:fill="FFFF00"/>
          </w:tcPr>
          <w:p w14:paraId="050342E4" w14:textId="77777777" w:rsidR="00691E35" w:rsidRDefault="00691E35" w:rsidP="009718A3">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6929D5C1"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4FA3E69" w14:textId="77777777" w:rsidR="00691E35" w:rsidRDefault="00691E35" w:rsidP="009718A3">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8E7D6" w14:textId="77777777" w:rsidR="00691E35" w:rsidRDefault="00691E35" w:rsidP="009718A3">
            <w:pPr>
              <w:rPr>
                <w:rFonts w:eastAsia="Batang" w:cs="Arial"/>
                <w:lang w:eastAsia="ko-KR"/>
              </w:rPr>
            </w:pPr>
            <w:r>
              <w:rPr>
                <w:rFonts w:eastAsia="Batang" w:cs="Arial"/>
                <w:lang w:eastAsia="ko-KR"/>
              </w:rPr>
              <w:t>Revision of C1-242760</w:t>
            </w:r>
          </w:p>
        </w:tc>
      </w:tr>
      <w:tr w:rsidR="00691E35" w:rsidRPr="00D95972" w14:paraId="54DEB3D6" w14:textId="77777777" w:rsidTr="009718A3">
        <w:tc>
          <w:tcPr>
            <w:tcW w:w="976" w:type="dxa"/>
            <w:tcBorders>
              <w:top w:val="nil"/>
              <w:left w:val="thinThickThinSmallGap" w:sz="24" w:space="0" w:color="auto"/>
              <w:bottom w:val="nil"/>
            </w:tcBorders>
            <w:shd w:val="clear" w:color="auto" w:fill="auto"/>
          </w:tcPr>
          <w:p w14:paraId="70E8ADD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9619A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06D029D" w14:textId="77777777" w:rsidR="00691E35" w:rsidRDefault="007A7CBF" w:rsidP="009718A3">
            <w:hyperlink r:id="rId199" w:history="1">
              <w:r w:rsidR="00691E35">
                <w:rPr>
                  <w:rStyle w:val="Hyperlink"/>
                </w:rPr>
                <w:t>C1-243187</w:t>
              </w:r>
            </w:hyperlink>
          </w:p>
        </w:tc>
        <w:tc>
          <w:tcPr>
            <w:tcW w:w="4191" w:type="dxa"/>
            <w:gridSpan w:val="3"/>
            <w:tcBorders>
              <w:top w:val="single" w:sz="4" w:space="0" w:color="auto"/>
              <w:bottom w:val="single" w:sz="4" w:space="0" w:color="auto"/>
            </w:tcBorders>
            <w:shd w:val="clear" w:color="auto" w:fill="FFFF00"/>
          </w:tcPr>
          <w:p w14:paraId="110A066C" w14:textId="77777777" w:rsidR="00691E35" w:rsidRDefault="00691E35" w:rsidP="009718A3">
            <w:pPr>
              <w:rPr>
                <w:rFonts w:cs="Arial"/>
              </w:rPr>
            </w:pPr>
            <w:r>
              <w:rPr>
                <w:rFonts w:cs="Arial"/>
              </w:rPr>
              <w:t>Resolving ENs on RAN specifications references for A2X communication over PC5</w:t>
            </w:r>
          </w:p>
        </w:tc>
        <w:tc>
          <w:tcPr>
            <w:tcW w:w="1767" w:type="dxa"/>
            <w:tcBorders>
              <w:top w:val="single" w:sz="4" w:space="0" w:color="auto"/>
              <w:bottom w:val="single" w:sz="4" w:space="0" w:color="auto"/>
            </w:tcBorders>
            <w:shd w:val="clear" w:color="auto" w:fill="FFFF00"/>
          </w:tcPr>
          <w:p w14:paraId="48A5185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0A41A9A" w14:textId="77777777" w:rsidR="00691E35" w:rsidRDefault="00691E35" w:rsidP="009718A3">
            <w:pPr>
              <w:rPr>
                <w:rFonts w:cs="Arial"/>
              </w:rPr>
            </w:pPr>
            <w:r>
              <w:rPr>
                <w:rFonts w:cs="Arial"/>
              </w:rPr>
              <w:t xml:space="preserve">CR 1233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D3A9F" w14:textId="77777777" w:rsidR="00691E35" w:rsidRDefault="00691E35" w:rsidP="009718A3">
            <w:pPr>
              <w:rPr>
                <w:rFonts w:eastAsia="Batang" w:cs="Arial"/>
                <w:lang w:eastAsia="ko-KR"/>
              </w:rPr>
            </w:pPr>
          </w:p>
        </w:tc>
      </w:tr>
      <w:tr w:rsidR="00691E35" w:rsidRPr="00D95972" w14:paraId="10CCD5CB" w14:textId="77777777" w:rsidTr="009718A3">
        <w:tc>
          <w:tcPr>
            <w:tcW w:w="976" w:type="dxa"/>
            <w:tcBorders>
              <w:top w:val="nil"/>
              <w:left w:val="thinThickThinSmallGap" w:sz="24" w:space="0" w:color="auto"/>
              <w:bottom w:val="nil"/>
            </w:tcBorders>
            <w:shd w:val="clear" w:color="auto" w:fill="auto"/>
          </w:tcPr>
          <w:p w14:paraId="7EA608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9DFA2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9207ED" w14:textId="77777777" w:rsidR="00691E35" w:rsidRDefault="007A7CBF" w:rsidP="009718A3">
            <w:hyperlink r:id="rId200" w:history="1">
              <w:r w:rsidR="00691E35">
                <w:rPr>
                  <w:rStyle w:val="Hyperlink"/>
                </w:rPr>
                <w:t>C1-243195</w:t>
              </w:r>
            </w:hyperlink>
          </w:p>
        </w:tc>
        <w:tc>
          <w:tcPr>
            <w:tcW w:w="4191" w:type="dxa"/>
            <w:gridSpan w:val="3"/>
            <w:tcBorders>
              <w:top w:val="single" w:sz="4" w:space="0" w:color="auto"/>
              <w:bottom w:val="single" w:sz="4" w:space="0" w:color="auto"/>
            </w:tcBorders>
            <w:shd w:val="clear" w:color="auto" w:fill="FFFF00"/>
          </w:tcPr>
          <w:p w14:paraId="1A46E891" w14:textId="77777777" w:rsidR="00691E35" w:rsidRDefault="00691E35" w:rsidP="009718A3">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2D54B182" w14:textId="77777777" w:rsidR="00691E35" w:rsidRDefault="00691E35" w:rsidP="009718A3">
            <w:pPr>
              <w:rPr>
                <w:rFonts w:cs="Arial"/>
              </w:rPr>
            </w:pPr>
            <w:r>
              <w:rPr>
                <w:rFonts w:cs="Arial"/>
              </w:rPr>
              <w:t>QUALCOMM JAPAN LLC.</w:t>
            </w:r>
          </w:p>
        </w:tc>
        <w:tc>
          <w:tcPr>
            <w:tcW w:w="826" w:type="dxa"/>
            <w:tcBorders>
              <w:top w:val="single" w:sz="4" w:space="0" w:color="auto"/>
              <w:bottom w:val="single" w:sz="4" w:space="0" w:color="auto"/>
            </w:tcBorders>
            <w:shd w:val="clear" w:color="auto" w:fill="FFFF00"/>
          </w:tcPr>
          <w:p w14:paraId="252A8FDC"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DB745" w14:textId="77777777" w:rsidR="00691E35" w:rsidRDefault="00691E35" w:rsidP="009718A3">
            <w:pPr>
              <w:rPr>
                <w:rFonts w:eastAsia="Batang" w:cs="Arial"/>
                <w:lang w:eastAsia="ko-KR"/>
              </w:rPr>
            </w:pPr>
          </w:p>
        </w:tc>
      </w:tr>
      <w:tr w:rsidR="00691E35" w:rsidRPr="00D95972" w14:paraId="546FC429" w14:textId="77777777" w:rsidTr="009718A3">
        <w:tc>
          <w:tcPr>
            <w:tcW w:w="976" w:type="dxa"/>
            <w:tcBorders>
              <w:top w:val="nil"/>
              <w:left w:val="thinThickThinSmallGap" w:sz="24" w:space="0" w:color="auto"/>
              <w:bottom w:val="nil"/>
            </w:tcBorders>
            <w:shd w:val="clear" w:color="auto" w:fill="auto"/>
          </w:tcPr>
          <w:p w14:paraId="1D328C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50C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0E1CC43" w14:textId="77777777" w:rsidR="00691E35" w:rsidRDefault="007A7CBF" w:rsidP="009718A3">
            <w:hyperlink r:id="rId201" w:history="1">
              <w:r w:rsidR="00691E35">
                <w:rPr>
                  <w:rStyle w:val="Hyperlink"/>
                </w:rPr>
                <w:t>C1-243379</w:t>
              </w:r>
            </w:hyperlink>
          </w:p>
        </w:tc>
        <w:tc>
          <w:tcPr>
            <w:tcW w:w="4191" w:type="dxa"/>
            <w:gridSpan w:val="3"/>
            <w:tcBorders>
              <w:top w:val="single" w:sz="4" w:space="0" w:color="auto"/>
              <w:bottom w:val="single" w:sz="4" w:space="0" w:color="auto"/>
            </w:tcBorders>
            <w:shd w:val="clear" w:color="auto" w:fill="FFFF00"/>
          </w:tcPr>
          <w:p w14:paraId="6165E6C7" w14:textId="77777777" w:rsidR="00691E35" w:rsidRDefault="00691E35" w:rsidP="009718A3">
            <w:pPr>
              <w:rPr>
                <w:rFonts w:cs="Arial"/>
              </w:rPr>
            </w:pPr>
            <w:r>
              <w:rPr>
                <w:rFonts w:cs="Arial"/>
              </w:rPr>
              <w:t>Include TS 24.577 among the layer 3 related Technical Specifications</w:t>
            </w:r>
          </w:p>
        </w:tc>
        <w:tc>
          <w:tcPr>
            <w:tcW w:w="1767" w:type="dxa"/>
            <w:tcBorders>
              <w:top w:val="single" w:sz="4" w:space="0" w:color="auto"/>
              <w:bottom w:val="single" w:sz="4" w:space="0" w:color="auto"/>
            </w:tcBorders>
            <w:shd w:val="clear" w:color="auto" w:fill="FFFF00"/>
          </w:tcPr>
          <w:p w14:paraId="1D53423A"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E206E0F" w14:textId="77777777" w:rsidR="00691E35" w:rsidRDefault="00691E35" w:rsidP="009718A3">
            <w:pPr>
              <w:rPr>
                <w:rFonts w:cs="Arial"/>
              </w:rPr>
            </w:pPr>
            <w:r>
              <w:rPr>
                <w:rFonts w:cs="Arial"/>
              </w:rPr>
              <w:t>CR 0156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AF7C2" w14:textId="77777777" w:rsidR="00691E35" w:rsidRDefault="00691E35" w:rsidP="009718A3">
            <w:pPr>
              <w:rPr>
                <w:rFonts w:eastAsia="Batang" w:cs="Arial"/>
                <w:lang w:eastAsia="ko-KR"/>
              </w:rPr>
            </w:pPr>
          </w:p>
        </w:tc>
      </w:tr>
      <w:tr w:rsidR="00691E35" w:rsidRPr="00D95972" w14:paraId="5B4DEE87" w14:textId="77777777" w:rsidTr="009718A3">
        <w:tc>
          <w:tcPr>
            <w:tcW w:w="976" w:type="dxa"/>
            <w:tcBorders>
              <w:top w:val="nil"/>
              <w:left w:val="thinThickThinSmallGap" w:sz="24" w:space="0" w:color="auto"/>
              <w:bottom w:val="nil"/>
            </w:tcBorders>
            <w:shd w:val="clear" w:color="auto" w:fill="auto"/>
          </w:tcPr>
          <w:p w14:paraId="5EC54E4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59F8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09A663F" w14:textId="77777777" w:rsidR="00691E35" w:rsidRDefault="007A7CBF" w:rsidP="009718A3">
            <w:hyperlink r:id="rId202" w:history="1">
              <w:r w:rsidR="00691E35">
                <w:rPr>
                  <w:rStyle w:val="Hyperlink"/>
                </w:rPr>
                <w:t>C1-243408</w:t>
              </w:r>
            </w:hyperlink>
          </w:p>
        </w:tc>
        <w:tc>
          <w:tcPr>
            <w:tcW w:w="4191" w:type="dxa"/>
            <w:gridSpan w:val="3"/>
            <w:tcBorders>
              <w:top w:val="single" w:sz="4" w:space="0" w:color="auto"/>
              <w:bottom w:val="single" w:sz="4" w:space="0" w:color="auto"/>
            </w:tcBorders>
            <w:shd w:val="clear" w:color="auto" w:fill="FFFF00"/>
          </w:tcPr>
          <w:p w14:paraId="1E5163E4" w14:textId="77777777" w:rsidR="00691E35" w:rsidRDefault="00691E35" w:rsidP="009718A3">
            <w:pPr>
              <w:rPr>
                <w:rFonts w:cs="Arial"/>
              </w:rPr>
            </w:pPr>
            <w:r>
              <w:rPr>
                <w:rFonts w:cs="Arial"/>
              </w:rPr>
              <w:t>Size restriction for ASN.1 “</w:t>
            </w:r>
            <w:proofErr w:type="spellStart"/>
            <w:r>
              <w:rPr>
                <w:rFonts w:cs="Arial"/>
              </w:rPr>
              <w:t>VisibleString</w:t>
            </w:r>
            <w:proofErr w:type="spellEnd"/>
            <w:r>
              <w:rPr>
                <w:rFonts w:cs="Arial"/>
              </w:rPr>
              <w:t>” type of FQDN in A2X-as-address of encoding of A2X local service information</w:t>
            </w:r>
          </w:p>
        </w:tc>
        <w:tc>
          <w:tcPr>
            <w:tcW w:w="1767" w:type="dxa"/>
            <w:tcBorders>
              <w:top w:val="single" w:sz="4" w:space="0" w:color="auto"/>
              <w:bottom w:val="single" w:sz="4" w:space="0" w:color="auto"/>
            </w:tcBorders>
            <w:shd w:val="clear" w:color="auto" w:fill="FFFF00"/>
          </w:tcPr>
          <w:p w14:paraId="3371F5F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5F62A9F" w14:textId="77777777" w:rsidR="00691E35" w:rsidRDefault="00691E35" w:rsidP="009718A3">
            <w:pPr>
              <w:rPr>
                <w:rFonts w:cs="Arial"/>
              </w:rPr>
            </w:pPr>
            <w:r>
              <w:rPr>
                <w:rFonts w:cs="Arial"/>
              </w:rPr>
              <w:t>CR 0004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DF572" w14:textId="77777777" w:rsidR="00691E35" w:rsidRDefault="00691E35" w:rsidP="009718A3">
            <w:pPr>
              <w:rPr>
                <w:rFonts w:eastAsia="Batang" w:cs="Arial"/>
                <w:lang w:eastAsia="ko-KR"/>
              </w:rPr>
            </w:pPr>
          </w:p>
        </w:tc>
      </w:tr>
      <w:tr w:rsidR="00691E35" w:rsidRPr="00D95972" w14:paraId="520BCFC5" w14:textId="77777777" w:rsidTr="009718A3">
        <w:tc>
          <w:tcPr>
            <w:tcW w:w="976" w:type="dxa"/>
            <w:tcBorders>
              <w:top w:val="nil"/>
              <w:left w:val="thinThickThinSmallGap" w:sz="24" w:space="0" w:color="auto"/>
              <w:bottom w:val="nil"/>
            </w:tcBorders>
            <w:shd w:val="clear" w:color="auto" w:fill="auto"/>
          </w:tcPr>
          <w:p w14:paraId="57C4A24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91A96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81D8035" w14:textId="77777777" w:rsidR="00691E35" w:rsidRDefault="007A7CBF" w:rsidP="009718A3">
            <w:hyperlink r:id="rId203" w:history="1">
              <w:r w:rsidR="00691E35">
                <w:rPr>
                  <w:rStyle w:val="Hyperlink"/>
                </w:rPr>
                <w:t>C1-243448</w:t>
              </w:r>
            </w:hyperlink>
          </w:p>
        </w:tc>
        <w:tc>
          <w:tcPr>
            <w:tcW w:w="4191" w:type="dxa"/>
            <w:gridSpan w:val="3"/>
            <w:tcBorders>
              <w:top w:val="single" w:sz="4" w:space="0" w:color="auto"/>
              <w:bottom w:val="single" w:sz="4" w:space="0" w:color="auto"/>
            </w:tcBorders>
            <w:shd w:val="clear" w:color="auto" w:fill="FFFF00"/>
          </w:tcPr>
          <w:p w14:paraId="2ECC4147" w14:textId="77777777" w:rsidR="00691E35" w:rsidRDefault="00691E35" w:rsidP="009718A3">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6CF11A5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8C0B0A" w14:textId="77777777" w:rsidR="00691E35" w:rsidRDefault="00691E35" w:rsidP="009718A3">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068A8" w14:textId="77777777" w:rsidR="00691E35" w:rsidRDefault="00691E35" w:rsidP="009718A3">
            <w:pPr>
              <w:rPr>
                <w:rFonts w:eastAsia="Batang" w:cs="Arial"/>
                <w:lang w:eastAsia="ko-KR"/>
              </w:rPr>
            </w:pPr>
            <w:r>
              <w:rPr>
                <w:rFonts w:eastAsia="Batang" w:cs="Arial"/>
                <w:lang w:eastAsia="ko-KR"/>
              </w:rPr>
              <w:t>Revision of C1-242758</w:t>
            </w:r>
          </w:p>
        </w:tc>
      </w:tr>
      <w:tr w:rsidR="00691E35" w:rsidRPr="00D95972" w14:paraId="0EE5CC3F" w14:textId="77777777" w:rsidTr="009718A3">
        <w:tc>
          <w:tcPr>
            <w:tcW w:w="976" w:type="dxa"/>
            <w:tcBorders>
              <w:top w:val="nil"/>
              <w:left w:val="thinThickThinSmallGap" w:sz="24" w:space="0" w:color="auto"/>
              <w:bottom w:val="nil"/>
            </w:tcBorders>
            <w:shd w:val="clear" w:color="auto" w:fill="auto"/>
          </w:tcPr>
          <w:p w14:paraId="2A2E912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8293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674064" w14:textId="77777777" w:rsidR="00691E35" w:rsidRDefault="007A7CBF" w:rsidP="009718A3">
            <w:hyperlink r:id="rId204" w:history="1">
              <w:r w:rsidR="00691E35">
                <w:rPr>
                  <w:rStyle w:val="Hyperlink"/>
                </w:rPr>
                <w:t>C1-243451</w:t>
              </w:r>
            </w:hyperlink>
          </w:p>
        </w:tc>
        <w:tc>
          <w:tcPr>
            <w:tcW w:w="4191" w:type="dxa"/>
            <w:gridSpan w:val="3"/>
            <w:tcBorders>
              <w:top w:val="single" w:sz="4" w:space="0" w:color="auto"/>
              <w:bottom w:val="single" w:sz="4" w:space="0" w:color="auto"/>
            </w:tcBorders>
            <w:shd w:val="clear" w:color="auto" w:fill="FFFF00"/>
          </w:tcPr>
          <w:p w14:paraId="5F1E042F" w14:textId="77777777" w:rsidR="00691E35" w:rsidRDefault="00691E35" w:rsidP="009718A3">
            <w:pPr>
              <w:rPr>
                <w:rFonts w:cs="Arial"/>
              </w:rPr>
            </w:pPr>
            <w:r>
              <w:rPr>
                <w:rFonts w:cs="Arial"/>
              </w:rPr>
              <w:t>Adding some abbreviations for A2X</w:t>
            </w:r>
          </w:p>
        </w:tc>
        <w:tc>
          <w:tcPr>
            <w:tcW w:w="1767" w:type="dxa"/>
            <w:tcBorders>
              <w:top w:val="single" w:sz="4" w:space="0" w:color="auto"/>
              <w:bottom w:val="single" w:sz="4" w:space="0" w:color="auto"/>
            </w:tcBorders>
            <w:shd w:val="clear" w:color="auto" w:fill="FFFF00"/>
          </w:tcPr>
          <w:p w14:paraId="1D9360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9E36DE1" w14:textId="77777777" w:rsidR="00691E35" w:rsidRDefault="00691E35" w:rsidP="009718A3">
            <w:pPr>
              <w:rPr>
                <w:rFonts w:cs="Arial"/>
              </w:rPr>
            </w:pPr>
            <w:r>
              <w:rPr>
                <w:rFonts w:cs="Arial"/>
              </w:rPr>
              <w:t>CR 0005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B11C6" w14:textId="77777777" w:rsidR="00691E35" w:rsidRDefault="00691E35" w:rsidP="009718A3">
            <w:pPr>
              <w:rPr>
                <w:rFonts w:eastAsia="Batang" w:cs="Arial"/>
                <w:lang w:eastAsia="ko-KR"/>
              </w:rPr>
            </w:pPr>
          </w:p>
        </w:tc>
      </w:tr>
      <w:tr w:rsidR="00691E35" w:rsidRPr="00D95972" w14:paraId="78349D94" w14:textId="77777777" w:rsidTr="009718A3">
        <w:tc>
          <w:tcPr>
            <w:tcW w:w="976" w:type="dxa"/>
            <w:tcBorders>
              <w:top w:val="nil"/>
              <w:left w:val="thinThickThinSmallGap" w:sz="24" w:space="0" w:color="auto"/>
              <w:bottom w:val="nil"/>
            </w:tcBorders>
            <w:shd w:val="clear" w:color="auto" w:fill="auto"/>
          </w:tcPr>
          <w:p w14:paraId="20D9554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A8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A0D266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868D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601FD9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569C20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44C6D" w14:textId="77777777" w:rsidR="00691E35" w:rsidRDefault="00691E35" w:rsidP="009718A3">
            <w:pPr>
              <w:rPr>
                <w:rFonts w:eastAsia="Batang" w:cs="Arial"/>
                <w:lang w:eastAsia="ko-KR"/>
              </w:rPr>
            </w:pPr>
          </w:p>
        </w:tc>
      </w:tr>
      <w:tr w:rsidR="00691E35" w:rsidRPr="00D95972" w14:paraId="1835AA1B" w14:textId="77777777" w:rsidTr="009718A3">
        <w:tc>
          <w:tcPr>
            <w:tcW w:w="976" w:type="dxa"/>
            <w:tcBorders>
              <w:top w:val="nil"/>
              <w:left w:val="thinThickThinSmallGap" w:sz="24" w:space="0" w:color="auto"/>
              <w:bottom w:val="nil"/>
            </w:tcBorders>
            <w:shd w:val="clear" w:color="auto" w:fill="auto"/>
          </w:tcPr>
          <w:p w14:paraId="158E2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9B4D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0AB86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B526B1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E3396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F1F164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F85C" w14:textId="77777777" w:rsidR="00691E35" w:rsidRDefault="00691E35" w:rsidP="009718A3">
            <w:pPr>
              <w:rPr>
                <w:rFonts w:eastAsia="Batang" w:cs="Arial"/>
                <w:lang w:eastAsia="ko-KR"/>
              </w:rPr>
            </w:pPr>
          </w:p>
        </w:tc>
      </w:tr>
      <w:tr w:rsidR="00691E35" w:rsidRPr="00D95972" w14:paraId="74D3AF60"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DCB88A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4455284" w14:textId="77777777" w:rsidR="00691E35" w:rsidRPr="00D95972" w:rsidRDefault="00691E35" w:rsidP="009718A3">
            <w:pPr>
              <w:rPr>
                <w:rFonts w:cs="Arial"/>
              </w:rPr>
            </w:pPr>
            <w:r>
              <w:t>VMR</w:t>
            </w:r>
          </w:p>
        </w:tc>
        <w:tc>
          <w:tcPr>
            <w:tcW w:w="1088" w:type="dxa"/>
            <w:tcBorders>
              <w:top w:val="single" w:sz="4" w:space="0" w:color="auto"/>
              <w:bottom w:val="single" w:sz="4" w:space="0" w:color="auto"/>
            </w:tcBorders>
          </w:tcPr>
          <w:p w14:paraId="527B7D7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97DE5"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AFAC7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577DE6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29C8783" w14:textId="77777777" w:rsidR="00691E35" w:rsidRDefault="00691E35" w:rsidP="009718A3">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6A0781DB" w14:textId="77777777" w:rsidR="00691E35" w:rsidRPr="00D95972" w:rsidRDefault="00691E35" w:rsidP="009718A3">
            <w:pPr>
              <w:rPr>
                <w:rFonts w:eastAsia="Batang" w:cs="Arial"/>
                <w:color w:val="000000"/>
                <w:lang w:eastAsia="ko-KR"/>
              </w:rPr>
            </w:pPr>
          </w:p>
          <w:p w14:paraId="3D0DA38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F4713E9" w14:textId="77777777" w:rsidR="00691E35" w:rsidRPr="00D95972" w:rsidRDefault="00691E35" w:rsidP="009718A3">
            <w:pPr>
              <w:rPr>
                <w:rFonts w:eastAsia="Batang" w:cs="Arial"/>
                <w:lang w:eastAsia="ko-KR"/>
              </w:rPr>
            </w:pPr>
          </w:p>
        </w:tc>
      </w:tr>
      <w:tr w:rsidR="00691E35" w:rsidRPr="00D95972" w14:paraId="587852F2" w14:textId="77777777" w:rsidTr="009718A3">
        <w:tc>
          <w:tcPr>
            <w:tcW w:w="976" w:type="dxa"/>
            <w:tcBorders>
              <w:top w:val="nil"/>
              <w:left w:val="thinThickThinSmallGap" w:sz="24" w:space="0" w:color="auto"/>
              <w:bottom w:val="nil"/>
            </w:tcBorders>
            <w:shd w:val="clear" w:color="auto" w:fill="auto"/>
          </w:tcPr>
          <w:p w14:paraId="77FBFEF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723F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27F62" w14:textId="77777777" w:rsidR="00691E35" w:rsidRDefault="00691E35" w:rsidP="009718A3">
            <w:r w:rsidRPr="00307921">
              <w:t>C1-242488</w:t>
            </w:r>
          </w:p>
        </w:tc>
        <w:tc>
          <w:tcPr>
            <w:tcW w:w="4191" w:type="dxa"/>
            <w:gridSpan w:val="3"/>
            <w:tcBorders>
              <w:top w:val="single" w:sz="4" w:space="0" w:color="auto"/>
              <w:bottom w:val="single" w:sz="4" w:space="0" w:color="auto"/>
            </w:tcBorders>
            <w:shd w:val="clear" w:color="auto" w:fill="00FF00"/>
          </w:tcPr>
          <w:p w14:paraId="2DDDA5C6" w14:textId="77777777" w:rsidR="00691E35" w:rsidRDefault="00691E35" w:rsidP="009718A3">
            <w:pPr>
              <w:rPr>
                <w:rFonts w:cs="Arial"/>
              </w:rPr>
            </w:pPr>
            <w:r>
              <w:rPr>
                <w:rFonts w:cs="Arial"/>
              </w:rPr>
              <w:t>Editorial correction for MBSR</w:t>
            </w:r>
          </w:p>
        </w:tc>
        <w:tc>
          <w:tcPr>
            <w:tcW w:w="1767" w:type="dxa"/>
            <w:tcBorders>
              <w:top w:val="single" w:sz="4" w:space="0" w:color="auto"/>
              <w:bottom w:val="single" w:sz="4" w:space="0" w:color="auto"/>
            </w:tcBorders>
            <w:shd w:val="clear" w:color="auto" w:fill="00FF00"/>
          </w:tcPr>
          <w:p w14:paraId="2B2D683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8048E55" w14:textId="77777777" w:rsidR="00691E35" w:rsidRDefault="00691E35" w:rsidP="009718A3">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D4FFC3" w14:textId="77777777" w:rsidR="00691E35" w:rsidRDefault="00691E35" w:rsidP="009718A3">
            <w:pPr>
              <w:rPr>
                <w:rFonts w:eastAsia="Batang" w:cs="Arial"/>
                <w:lang w:eastAsia="ko-KR"/>
              </w:rPr>
            </w:pPr>
            <w:r>
              <w:rPr>
                <w:rFonts w:eastAsia="Batang" w:cs="Arial"/>
                <w:lang w:eastAsia="ko-KR"/>
              </w:rPr>
              <w:t>Agreed</w:t>
            </w:r>
          </w:p>
          <w:p w14:paraId="5364AE1C" w14:textId="77777777" w:rsidR="00691E35" w:rsidRDefault="00691E35" w:rsidP="009718A3">
            <w:pPr>
              <w:rPr>
                <w:rFonts w:eastAsia="Batang" w:cs="Arial"/>
                <w:lang w:eastAsia="ko-KR"/>
              </w:rPr>
            </w:pPr>
          </w:p>
        </w:tc>
      </w:tr>
      <w:tr w:rsidR="00691E35" w:rsidRPr="00D95972" w14:paraId="7A14B2F3" w14:textId="77777777" w:rsidTr="009718A3">
        <w:tc>
          <w:tcPr>
            <w:tcW w:w="976" w:type="dxa"/>
            <w:tcBorders>
              <w:top w:val="nil"/>
              <w:left w:val="thinThickThinSmallGap" w:sz="24" w:space="0" w:color="auto"/>
              <w:bottom w:val="nil"/>
            </w:tcBorders>
            <w:shd w:val="clear" w:color="auto" w:fill="auto"/>
          </w:tcPr>
          <w:p w14:paraId="1B12E18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6313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9F0AB7B" w14:textId="77777777" w:rsidR="00691E35" w:rsidRDefault="00691E35" w:rsidP="009718A3">
            <w:r w:rsidRPr="0061781E">
              <w:t>C1-243622</w:t>
            </w:r>
          </w:p>
        </w:tc>
        <w:tc>
          <w:tcPr>
            <w:tcW w:w="4191" w:type="dxa"/>
            <w:gridSpan w:val="3"/>
            <w:tcBorders>
              <w:top w:val="single" w:sz="4" w:space="0" w:color="auto"/>
              <w:bottom w:val="single" w:sz="4" w:space="0" w:color="auto"/>
            </w:tcBorders>
            <w:shd w:val="clear" w:color="auto" w:fill="00FFFF"/>
          </w:tcPr>
          <w:p w14:paraId="20EF898B" w14:textId="77777777" w:rsidR="00691E35" w:rsidRDefault="00691E35" w:rsidP="009718A3">
            <w:pPr>
              <w:rPr>
                <w:rFonts w:cs="Arial"/>
              </w:rPr>
            </w:pPr>
            <w:r>
              <w:rPr>
                <w:rFonts w:cs="Arial"/>
              </w:rPr>
              <w:t xml:space="preserve">Clarification on AMF </w:t>
            </w:r>
            <w:proofErr w:type="spellStart"/>
            <w:r>
              <w:rPr>
                <w:rFonts w:cs="Arial"/>
              </w:rPr>
              <w:t>behavior</w:t>
            </w:r>
            <w:proofErr w:type="spellEnd"/>
            <w:r>
              <w:rPr>
                <w:rFonts w:cs="Arial"/>
              </w:rPr>
              <w:t xml:space="preserve"> during the deregistration procedure</w:t>
            </w:r>
          </w:p>
        </w:tc>
        <w:tc>
          <w:tcPr>
            <w:tcW w:w="1767" w:type="dxa"/>
            <w:tcBorders>
              <w:top w:val="single" w:sz="4" w:space="0" w:color="auto"/>
              <w:bottom w:val="single" w:sz="4" w:space="0" w:color="auto"/>
            </w:tcBorders>
            <w:shd w:val="clear" w:color="auto" w:fill="00FFFF"/>
          </w:tcPr>
          <w:p w14:paraId="207C56B7"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5D176D51" w14:textId="77777777" w:rsidR="00691E35" w:rsidRDefault="00691E35" w:rsidP="009718A3">
            <w:pPr>
              <w:rPr>
                <w:rFonts w:cs="Arial"/>
              </w:rPr>
            </w:pPr>
            <w:r>
              <w:rPr>
                <w:rFonts w:cs="Arial"/>
              </w:rPr>
              <w:t>CR 6272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C99729" w14:textId="77777777" w:rsidR="00691E35" w:rsidRDefault="00691E35" w:rsidP="009718A3">
            <w:pPr>
              <w:rPr>
                <w:ins w:id="221" w:author="Lena Chaponniere31" w:date="2024-05-28T20:57:00Z"/>
                <w:rFonts w:eastAsia="Batang" w:cs="Arial"/>
                <w:lang w:eastAsia="ko-KR"/>
              </w:rPr>
            </w:pPr>
            <w:ins w:id="222" w:author="Lena Chaponniere31" w:date="2024-05-28T20:57:00Z">
              <w:r>
                <w:rPr>
                  <w:rFonts w:eastAsia="Batang" w:cs="Arial"/>
                  <w:lang w:eastAsia="ko-KR"/>
                </w:rPr>
                <w:t>Revision of C1-243291</w:t>
              </w:r>
            </w:ins>
          </w:p>
          <w:p w14:paraId="5EB8FED2" w14:textId="77777777" w:rsidR="00691E35" w:rsidRDefault="00691E35" w:rsidP="009718A3">
            <w:pPr>
              <w:rPr>
                <w:rFonts w:eastAsia="Batang" w:cs="Arial"/>
                <w:lang w:eastAsia="ko-KR"/>
              </w:rPr>
            </w:pPr>
          </w:p>
        </w:tc>
      </w:tr>
      <w:tr w:rsidR="00691E35" w:rsidRPr="00D95972" w14:paraId="09BCA4CE" w14:textId="77777777" w:rsidTr="009718A3">
        <w:tc>
          <w:tcPr>
            <w:tcW w:w="976" w:type="dxa"/>
            <w:tcBorders>
              <w:top w:val="nil"/>
              <w:left w:val="thinThickThinSmallGap" w:sz="24" w:space="0" w:color="auto"/>
              <w:bottom w:val="nil"/>
            </w:tcBorders>
            <w:shd w:val="clear" w:color="auto" w:fill="auto"/>
          </w:tcPr>
          <w:p w14:paraId="07220D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6770A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B5924D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5E6F6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94981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79A6AC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A996" w14:textId="77777777" w:rsidR="00691E35" w:rsidRDefault="00691E35" w:rsidP="009718A3">
            <w:pPr>
              <w:rPr>
                <w:rFonts w:eastAsia="Batang" w:cs="Arial"/>
                <w:lang w:eastAsia="ko-KR"/>
              </w:rPr>
            </w:pPr>
          </w:p>
        </w:tc>
      </w:tr>
      <w:tr w:rsidR="00691E35" w:rsidRPr="00D95972" w14:paraId="703A1646" w14:textId="77777777" w:rsidTr="009718A3">
        <w:tc>
          <w:tcPr>
            <w:tcW w:w="976" w:type="dxa"/>
            <w:tcBorders>
              <w:top w:val="nil"/>
              <w:left w:val="thinThickThinSmallGap" w:sz="24" w:space="0" w:color="auto"/>
              <w:bottom w:val="nil"/>
            </w:tcBorders>
            <w:shd w:val="clear" w:color="auto" w:fill="auto"/>
          </w:tcPr>
          <w:p w14:paraId="250B26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7E37B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D086AB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F24CF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880585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EC987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8772" w14:textId="77777777" w:rsidR="00691E35" w:rsidRDefault="00691E35" w:rsidP="009718A3">
            <w:pPr>
              <w:rPr>
                <w:rFonts w:eastAsia="Batang" w:cs="Arial"/>
                <w:lang w:eastAsia="ko-KR"/>
              </w:rPr>
            </w:pPr>
          </w:p>
        </w:tc>
      </w:tr>
      <w:tr w:rsidR="00691E35" w:rsidRPr="00D95972" w14:paraId="1B6EDD8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7570E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79BA04" w14:textId="77777777" w:rsidR="00691E35" w:rsidRPr="00D95972" w:rsidRDefault="00691E35" w:rsidP="009718A3">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73E212C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F748A4"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3AA88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039124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8801022"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33F79B01" w14:textId="77777777" w:rsidR="00691E35" w:rsidRPr="00D95972" w:rsidRDefault="00691E35" w:rsidP="009718A3">
            <w:pPr>
              <w:rPr>
                <w:rFonts w:eastAsia="Batang" w:cs="Arial"/>
                <w:color w:val="000000"/>
                <w:lang w:eastAsia="ko-KR"/>
              </w:rPr>
            </w:pPr>
          </w:p>
          <w:p w14:paraId="3D02471C" w14:textId="77777777" w:rsidR="00691E35" w:rsidRPr="00D95972" w:rsidRDefault="00691E35" w:rsidP="009718A3">
            <w:pPr>
              <w:rPr>
                <w:rFonts w:eastAsia="Batang" w:cs="Arial"/>
                <w:lang w:eastAsia="ko-KR"/>
              </w:rPr>
            </w:pPr>
          </w:p>
        </w:tc>
      </w:tr>
      <w:tr w:rsidR="00691E35" w:rsidRPr="00D95972" w14:paraId="4A3C453D" w14:textId="77777777" w:rsidTr="009718A3">
        <w:tc>
          <w:tcPr>
            <w:tcW w:w="976" w:type="dxa"/>
            <w:tcBorders>
              <w:top w:val="nil"/>
              <w:left w:val="thinThickThinSmallGap" w:sz="24" w:space="0" w:color="auto"/>
              <w:bottom w:val="nil"/>
            </w:tcBorders>
            <w:shd w:val="clear" w:color="auto" w:fill="auto"/>
          </w:tcPr>
          <w:p w14:paraId="0735748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C391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1BA084C" w14:textId="77777777" w:rsidR="00691E35" w:rsidRDefault="00691E35" w:rsidP="009718A3">
            <w:r w:rsidRPr="00611C0C">
              <w:t>C1-2</w:t>
            </w:r>
            <w:r>
              <w:t>4</w:t>
            </w:r>
            <w:r w:rsidRPr="00611C0C">
              <w:t>2737</w:t>
            </w:r>
          </w:p>
        </w:tc>
        <w:tc>
          <w:tcPr>
            <w:tcW w:w="4191" w:type="dxa"/>
            <w:gridSpan w:val="3"/>
            <w:tcBorders>
              <w:top w:val="single" w:sz="4" w:space="0" w:color="auto"/>
              <w:bottom w:val="single" w:sz="4" w:space="0" w:color="auto"/>
            </w:tcBorders>
            <w:shd w:val="clear" w:color="auto" w:fill="00FF00"/>
          </w:tcPr>
          <w:p w14:paraId="08DD3E41" w14:textId="77777777" w:rsidR="00691E35" w:rsidRDefault="00691E35" w:rsidP="009718A3">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00FF00"/>
          </w:tcPr>
          <w:p w14:paraId="2AA9F3C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4FA84B7" w14:textId="77777777" w:rsidR="00691E35" w:rsidRDefault="00691E35" w:rsidP="009718A3">
            <w:pPr>
              <w:rPr>
                <w:rFonts w:cs="Arial"/>
              </w:rPr>
            </w:pPr>
            <w:r>
              <w:rPr>
                <w:rFonts w:cs="Arial"/>
              </w:rPr>
              <w:t xml:space="preserve">CR 0002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C255BF" w14:textId="77777777" w:rsidR="00691E35" w:rsidRDefault="00691E35" w:rsidP="009718A3">
            <w:pPr>
              <w:rPr>
                <w:rFonts w:eastAsia="Batang" w:cs="Arial"/>
                <w:lang w:eastAsia="ko-KR"/>
              </w:rPr>
            </w:pPr>
            <w:r>
              <w:rPr>
                <w:rFonts w:eastAsia="Batang" w:cs="Arial"/>
                <w:lang w:eastAsia="ko-KR"/>
              </w:rPr>
              <w:lastRenderedPageBreak/>
              <w:t>Agreed</w:t>
            </w:r>
          </w:p>
          <w:p w14:paraId="1F603E21" w14:textId="77777777" w:rsidR="00691E35" w:rsidRDefault="00691E35" w:rsidP="009718A3">
            <w:pPr>
              <w:rPr>
                <w:rFonts w:eastAsia="Batang" w:cs="Arial"/>
                <w:lang w:eastAsia="ko-KR"/>
              </w:rPr>
            </w:pPr>
          </w:p>
        </w:tc>
      </w:tr>
      <w:tr w:rsidR="00691E35" w:rsidRPr="00D95972" w14:paraId="4D05F952" w14:textId="77777777" w:rsidTr="009718A3">
        <w:tc>
          <w:tcPr>
            <w:tcW w:w="976" w:type="dxa"/>
            <w:tcBorders>
              <w:top w:val="nil"/>
              <w:left w:val="thinThickThinSmallGap" w:sz="24" w:space="0" w:color="auto"/>
              <w:bottom w:val="nil"/>
            </w:tcBorders>
            <w:shd w:val="clear" w:color="auto" w:fill="auto"/>
          </w:tcPr>
          <w:p w14:paraId="053919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A90D2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EFD2AE" w14:textId="77777777" w:rsidR="00691E35" w:rsidRDefault="00691E35" w:rsidP="009718A3">
            <w:r w:rsidRPr="002F30CB">
              <w:t>C1-2</w:t>
            </w:r>
            <w:r>
              <w:t>4</w:t>
            </w:r>
            <w:r w:rsidRPr="002F30CB">
              <w:t>2738</w:t>
            </w:r>
          </w:p>
        </w:tc>
        <w:tc>
          <w:tcPr>
            <w:tcW w:w="4191" w:type="dxa"/>
            <w:gridSpan w:val="3"/>
            <w:tcBorders>
              <w:top w:val="single" w:sz="4" w:space="0" w:color="auto"/>
              <w:bottom w:val="single" w:sz="4" w:space="0" w:color="auto"/>
            </w:tcBorders>
            <w:shd w:val="clear" w:color="auto" w:fill="00FF00"/>
          </w:tcPr>
          <w:p w14:paraId="2B7212C9" w14:textId="77777777" w:rsidR="00691E35" w:rsidRDefault="00691E35" w:rsidP="009718A3">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00FF00"/>
          </w:tcPr>
          <w:p w14:paraId="52477DFD" w14:textId="77777777" w:rsidR="00691E35" w:rsidRDefault="00691E35" w:rsidP="009718A3">
            <w:pPr>
              <w:rPr>
                <w:rFonts w:cs="Arial"/>
              </w:rPr>
            </w:pPr>
            <w:r>
              <w:rPr>
                <w:rFonts w:cs="Arial"/>
              </w:rPr>
              <w:t>Nokia, Xiaomi</w:t>
            </w:r>
          </w:p>
        </w:tc>
        <w:tc>
          <w:tcPr>
            <w:tcW w:w="826" w:type="dxa"/>
            <w:tcBorders>
              <w:top w:val="single" w:sz="4" w:space="0" w:color="auto"/>
              <w:bottom w:val="single" w:sz="4" w:space="0" w:color="auto"/>
            </w:tcBorders>
            <w:shd w:val="clear" w:color="auto" w:fill="00FF00"/>
          </w:tcPr>
          <w:p w14:paraId="1BB92C01" w14:textId="77777777" w:rsidR="00691E35" w:rsidRDefault="00691E35" w:rsidP="009718A3">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D9D4B7" w14:textId="77777777" w:rsidR="00691E35" w:rsidRDefault="00691E35" w:rsidP="009718A3">
            <w:pPr>
              <w:rPr>
                <w:rFonts w:eastAsia="Batang" w:cs="Arial"/>
                <w:lang w:eastAsia="ko-KR"/>
              </w:rPr>
            </w:pPr>
            <w:r>
              <w:rPr>
                <w:rFonts w:eastAsia="Batang" w:cs="Arial"/>
                <w:lang w:eastAsia="ko-KR"/>
              </w:rPr>
              <w:t>Agreed</w:t>
            </w:r>
          </w:p>
          <w:p w14:paraId="24C24CB8" w14:textId="77777777" w:rsidR="00691E35" w:rsidRDefault="00691E35" w:rsidP="009718A3">
            <w:pPr>
              <w:rPr>
                <w:rFonts w:eastAsia="Batang" w:cs="Arial"/>
                <w:lang w:eastAsia="ko-KR"/>
              </w:rPr>
            </w:pPr>
          </w:p>
        </w:tc>
      </w:tr>
      <w:tr w:rsidR="00691E35" w:rsidRPr="00D95972" w14:paraId="739056A1" w14:textId="77777777" w:rsidTr="009718A3">
        <w:tc>
          <w:tcPr>
            <w:tcW w:w="976" w:type="dxa"/>
            <w:tcBorders>
              <w:top w:val="nil"/>
              <w:left w:val="thinThickThinSmallGap" w:sz="24" w:space="0" w:color="auto"/>
              <w:bottom w:val="nil"/>
            </w:tcBorders>
            <w:shd w:val="clear" w:color="auto" w:fill="auto"/>
          </w:tcPr>
          <w:p w14:paraId="793AAD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28C5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634E573" w14:textId="77777777" w:rsidR="00691E35" w:rsidRDefault="00691E35" w:rsidP="009718A3">
            <w:r>
              <w:t>C1-242805</w:t>
            </w:r>
          </w:p>
        </w:tc>
        <w:tc>
          <w:tcPr>
            <w:tcW w:w="4191" w:type="dxa"/>
            <w:gridSpan w:val="3"/>
            <w:tcBorders>
              <w:top w:val="single" w:sz="4" w:space="0" w:color="auto"/>
              <w:bottom w:val="single" w:sz="4" w:space="0" w:color="auto"/>
            </w:tcBorders>
            <w:shd w:val="clear" w:color="auto" w:fill="00FF00"/>
          </w:tcPr>
          <w:p w14:paraId="765357EC" w14:textId="77777777" w:rsidR="00691E35" w:rsidRDefault="00691E35" w:rsidP="009718A3">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00FF00"/>
          </w:tcPr>
          <w:p w14:paraId="7660EF3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FC531BE" w14:textId="77777777" w:rsidR="00691E35" w:rsidRDefault="00691E35" w:rsidP="009718A3">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124B78" w14:textId="77777777" w:rsidR="00691E35" w:rsidRDefault="00691E35" w:rsidP="009718A3">
            <w:pPr>
              <w:rPr>
                <w:rFonts w:cs="Arial"/>
              </w:rPr>
            </w:pPr>
            <w:r>
              <w:rPr>
                <w:rFonts w:cs="Arial"/>
              </w:rPr>
              <w:t>Agreed</w:t>
            </w:r>
          </w:p>
          <w:p w14:paraId="17E627C4" w14:textId="77777777" w:rsidR="00691E35" w:rsidRDefault="00691E35" w:rsidP="009718A3">
            <w:pPr>
              <w:rPr>
                <w:rFonts w:eastAsia="Batang" w:cs="Arial"/>
                <w:lang w:eastAsia="ko-KR"/>
              </w:rPr>
            </w:pPr>
          </w:p>
        </w:tc>
      </w:tr>
      <w:tr w:rsidR="00691E35" w:rsidRPr="00D95972" w14:paraId="6E83902A" w14:textId="77777777" w:rsidTr="009718A3">
        <w:tc>
          <w:tcPr>
            <w:tcW w:w="976" w:type="dxa"/>
            <w:tcBorders>
              <w:top w:val="nil"/>
              <w:left w:val="thinThickThinSmallGap" w:sz="24" w:space="0" w:color="auto"/>
              <w:bottom w:val="nil"/>
            </w:tcBorders>
            <w:shd w:val="clear" w:color="auto" w:fill="auto"/>
          </w:tcPr>
          <w:p w14:paraId="035842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082E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DF9365" w14:textId="77777777" w:rsidR="00691E35" w:rsidRDefault="00691E35" w:rsidP="009718A3">
            <w:r w:rsidRPr="007506BB">
              <w:t>C1-2</w:t>
            </w:r>
            <w:r>
              <w:t>4</w:t>
            </w:r>
            <w:r w:rsidRPr="007506BB">
              <w:t>2743</w:t>
            </w:r>
          </w:p>
        </w:tc>
        <w:tc>
          <w:tcPr>
            <w:tcW w:w="4191" w:type="dxa"/>
            <w:gridSpan w:val="3"/>
            <w:tcBorders>
              <w:top w:val="single" w:sz="4" w:space="0" w:color="auto"/>
              <w:bottom w:val="single" w:sz="4" w:space="0" w:color="auto"/>
            </w:tcBorders>
            <w:shd w:val="clear" w:color="auto" w:fill="00FF00"/>
          </w:tcPr>
          <w:p w14:paraId="6C263BAB" w14:textId="77777777" w:rsidR="00691E35" w:rsidRDefault="00691E35" w:rsidP="009718A3">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00FF00"/>
          </w:tcPr>
          <w:p w14:paraId="11CBEEE2"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57980CF9" w14:textId="77777777" w:rsidR="00691E35" w:rsidRDefault="00691E35" w:rsidP="009718A3">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6811F" w14:textId="77777777" w:rsidR="00691E35" w:rsidRDefault="00691E35" w:rsidP="009718A3">
            <w:pPr>
              <w:rPr>
                <w:rFonts w:eastAsia="Batang" w:cs="Arial"/>
                <w:lang w:eastAsia="ko-KR"/>
              </w:rPr>
            </w:pPr>
            <w:r>
              <w:rPr>
                <w:rFonts w:eastAsia="Batang" w:cs="Arial"/>
                <w:lang w:eastAsia="ko-KR"/>
              </w:rPr>
              <w:t>Agreed</w:t>
            </w:r>
          </w:p>
          <w:p w14:paraId="69048C34" w14:textId="77777777" w:rsidR="00691E35" w:rsidRDefault="00691E35" w:rsidP="009718A3">
            <w:pPr>
              <w:rPr>
                <w:rFonts w:eastAsia="Batang" w:cs="Arial"/>
                <w:lang w:eastAsia="ko-KR"/>
              </w:rPr>
            </w:pPr>
          </w:p>
        </w:tc>
      </w:tr>
      <w:tr w:rsidR="00691E35" w:rsidRPr="00D95972" w14:paraId="39312BCF" w14:textId="77777777" w:rsidTr="009718A3">
        <w:tc>
          <w:tcPr>
            <w:tcW w:w="976" w:type="dxa"/>
            <w:tcBorders>
              <w:top w:val="nil"/>
              <w:left w:val="thinThickThinSmallGap" w:sz="24" w:space="0" w:color="auto"/>
              <w:bottom w:val="nil"/>
            </w:tcBorders>
            <w:shd w:val="clear" w:color="auto" w:fill="auto"/>
          </w:tcPr>
          <w:p w14:paraId="483E7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4CE4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DA6106" w14:textId="77777777" w:rsidR="00691E35" w:rsidRDefault="00691E35" w:rsidP="009718A3">
            <w:r w:rsidRPr="00691116">
              <w:t>C1-242232</w:t>
            </w:r>
          </w:p>
        </w:tc>
        <w:tc>
          <w:tcPr>
            <w:tcW w:w="4191" w:type="dxa"/>
            <w:gridSpan w:val="3"/>
            <w:tcBorders>
              <w:top w:val="single" w:sz="4" w:space="0" w:color="auto"/>
              <w:bottom w:val="single" w:sz="4" w:space="0" w:color="auto"/>
            </w:tcBorders>
            <w:shd w:val="clear" w:color="auto" w:fill="00FF00"/>
          </w:tcPr>
          <w:p w14:paraId="14C8F262" w14:textId="77777777" w:rsidR="00691E35" w:rsidRDefault="00691E35" w:rsidP="009718A3">
            <w:pPr>
              <w:rPr>
                <w:rFonts w:cs="Arial"/>
              </w:rPr>
            </w:pPr>
            <w:r>
              <w:rPr>
                <w:rFonts w:cs="Arial"/>
              </w:rPr>
              <w:t>Corrections to references</w:t>
            </w:r>
          </w:p>
        </w:tc>
        <w:tc>
          <w:tcPr>
            <w:tcW w:w="1767" w:type="dxa"/>
            <w:tcBorders>
              <w:top w:val="single" w:sz="4" w:space="0" w:color="auto"/>
              <w:bottom w:val="single" w:sz="4" w:space="0" w:color="auto"/>
            </w:tcBorders>
            <w:shd w:val="clear" w:color="auto" w:fill="00FF00"/>
          </w:tcPr>
          <w:p w14:paraId="7C074CD9"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F1C2A53" w14:textId="77777777" w:rsidR="00691E35" w:rsidRDefault="00691E35" w:rsidP="009718A3">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9097FB" w14:textId="77777777" w:rsidR="00691E35" w:rsidRDefault="00691E35" w:rsidP="009718A3">
            <w:pPr>
              <w:rPr>
                <w:rFonts w:eastAsia="Batang" w:cs="Arial"/>
                <w:lang w:eastAsia="ko-KR"/>
              </w:rPr>
            </w:pPr>
            <w:r>
              <w:rPr>
                <w:rFonts w:eastAsia="Batang" w:cs="Arial"/>
                <w:lang w:eastAsia="ko-KR"/>
              </w:rPr>
              <w:t>Agreed</w:t>
            </w:r>
          </w:p>
          <w:p w14:paraId="64234C40" w14:textId="77777777" w:rsidR="00691E35" w:rsidRDefault="00691E35" w:rsidP="009718A3">
            <w:pPr>
              <w:rPr>
                <w:rFonts w:eastAsia="Batang" w:cs="Arial"/>
                <w:lang w:eastAsia="ko-KR"/>
              </w:rPr>
            </w:pPr>
          </w:p>
        </w:tc>
      </w:tr>
      <w:tr w:rsidR="00691E35" w:rsidRPr="00D95972" w14:paraId="480FB0C0" w14:textId="77777777" w:rsidTr="009718A3">
        <w:tc>
          <w:tcPr>
            <w:tcW w:w="976" w:type="dxa"/>
            <w:tcBorders>
              <w:top w:val="nil"/>
              <w:left w:val="thinThickThinSmallGap" w:sz="24" w:space="0" w:color="auto"/>
              <w:bottom w:val="nil"/>
            </w:tcBorders>
            <w:shd w:val="clear" w:color="auto" w:fill="auto"/>
          </w:tcPr>
          <w:p w14:paraId="2E6A880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0661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89E82E" w14:textId="77777777" w:rsidR="00691E35" w:rsidRDefault="00691E35" w:rsidP="009718A3">
            <w:r w:rsidRPr="00691116">
              <w:t>C1-242395</w:t>
            </w:r>
          </w:p>
        </w:tc>
        <w:tc>
          <w:tcPr>
            <w:tcW w:w="4191" w:type="dxa"/>
            <w:gridSpan w:val="3"/>
            <w:tcBorders>
              <w:top w:val="single" w:sz="4" w:space="0" w:color="auto"/>
              <w:bottom w:val="single" w:sz="4" w:space="0" w:color="auto"/>
            </w:tcBorders>
            <w:shd w:val="clear" w:color="auto" w:fill="00FF00"/>
          </w:tcPr>
          <w:p w14:paraId="019D2CC4" w14:textId="77777777" w:rsidR="00691E35" w:rsidRDefault="00691E35" w:rsidP="009718A3">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05CB1F04"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719EB1" w14:textId="77777777" w:rsidR="00691E35" w:rsidRDefault="00691E35" w:rsidP="009718A3">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E1C128" w14:textId="77777777" w:rsidR="00691E35" w:rsidRDefault="00691E35" w:rsidP="009718A3">
            <w:pPr>
              <w:rPr>
                <w:rFonts w:eastAsia="Batang" w:cs="Arial"/>
                <w:lang w:eastAsia="ko-KR"/>
              </w:rPr>
            </w:pPr>
            <w:r>
              <w:rPr>
                <w:rFonts w:eastAsia="Batang" w:cs="Arial"/>
                <w:lang w:eastAsia="ko-KR"/>
              </w:rPr>
              <w:t>Agreed</w:t>
            </w:r>
          </w:p>
          <w:p w14:paraId="28BBCF62" w14:textId="77777777" w:rsidR="00691E35" w:rsidRDefault="00691E35" w:rsidP="009718A3">
            <w:pPr>
              <w:rPr>
                <w:rFonts w:eastAsia="Batang" w:cs="Arial"/>
                <w:lang w:eastAsia="ko-KR"/>
              </w:rPr>
            </w:pPr>
          </w:p>
        </w:tc>
      </w:tr>
      <w:tr w:rsidR="00691E35" w:rsidRPr="00D95972" w14:paraId="725AD5AF" w14:textId="77777777" w:rsidTr="009718A3">
        <w:tc>
          <w:tcPr>
            <w:tcW w:w="976" w:type="dxa"/>
            <w:tcBorders>
              <w:top w:val="nil"/>
              <w:left w:val="thinThickThinSmallGap" w:sz="24" w:space="0" w:color="auto"/>
              <w:bottom w:val="nil"/>
            </w:tcBorders>
            <w:shd w:val="clear" w:color="auto" w:fill="auto"/>
          </w:tcPr>
          <w:p w14:paraId="1CFCA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456522D" w14:textId="77777777" w:rsidR="00691E35" w:rsidRDefault="00691E35" w:rsidP="009718A3">
            <w:r w:rsidRPr="00691116">
              <w:t>C1-242396</w:t>
            </w:r>
          </w:p>
        </w:tc>
        <w:tc>
          <w:tcPr>
            <w:tcW w:w="4191" w:type="dxa"/>
            <w:gridSpan w:val="3"/>
            <w:tcBorders>
              <w:top w:val="single" w:sz="4" w:space="0" w:color="auto"/>
              <w:bottom w:val="single" w:sz="4" w:space="0" w:color="auto"/>
            </w:tcBorders>
            <w:shd w:val="clear" w:color="auto" w:fill="00FF00"/>
          </w:tcPr>
          <w:p w14:paraId="1E9B6064" w14:textId="77777777" w:rsidR="00691E35" w:rsidRDefault="00691E35" w:rsidP="009718A3">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00FF00"/>
          </w:tcPr>
          <w:p w14:paraId="49CDA036"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088272F" w14:textId="77777777" w:rsidR="00691E35" w:rsidRDefault="00691E35" w:rsidP="009718A3">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5421AC" w14:textId="77777777" w:rsidR="00691E35" w:rsidRDefault="00691E35" w:rsidP="009718A3">
            <w:pPr>
              <w:rPr>
                <w:rFonts w:eastAsia="Batang" w:cs="Arial"/>
                <w:lang w:eastAsia="ko-KR"/>
              </w:rPr>
            </w:pPr>
            <w:r>
              <w:rPr>
                <w:rFonts w:eastAsia="Batang" w:cs="Arial"/>
                <w:lang w:eastAsia="ko-KR"/>
              </w:rPr>
              <w:t>Agreed</w:t>
            </w:r>
          </w:p>
          <w:p w14:paraId="609C9707" w14:textId="77777777" w:rsidR="00691E35" w:rsidRDefault="00691E35" w:rsidP="009718A3">
            <w:pPr>
              <w:rPr>
                <w:rFonts w:eastAsia="Batang" w:cs="Arial"/>
                <w:lang w:eastAsia="ko-KR"/>
              </w:rPr>
            </w:pPr>
          </w:p>
        </w:tc>
      </w:tr>
      <w:tr w:rsidR="00691E35" w:rsidRPr="00D95972" w14:paraId="686DCCB1" w14:textId="77777777" w:rsidTr="009718A3">
        <w:tc>
          <w:tcPr>
            <w:tcW w:w="976" w:type="dxa"/>
            <w:tcBorders>
              <w:top w:val="nil"/>
              <w:left w:val="thinThickThinSmallGap" w:sz="24" w:space="0" w:color="auto"/>
              <w:bottom w:val="nil"/>
            </w:tcBorders>
            <w:shd w:val="clear" w:color="auto" w:fill="auto"/>
          </w:tcPr>
          <w:p w14:paraId="21C49B3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E83D5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995955" w14:textId="77777777" w:rsidR="00691E35" w:rsidRDefault="00691E35" w:rsidP="009718A3">
            <w:r w:rsidRPr="002F30CB">
              <w:t>C1-2</w:t>
            </w:r>
            <w:r>
              <w:t>4</w:t>
            </w:r>
            <w:r w:rsidRPr="002F30CB">
              <w:t>2739</w:t>
            </w:r>
          </w:p>
        </w:tc>
        <w:tc>
          <w:tcPr>
            <w:tcW w:w="4191" w:type="dxa"/>
            <w:gridSpan w:val="3"/>
            <w:tcBorders>
              <w:top w:val="single" w:sz="4" w:space="0" w:color="auto"/>
              <w:bottom w:val="single" w:sz="4" w:space="0" w:color="auto"/>
            </w:tcBorders>
            <w:shd w:val="clear" w:color="auto" w:fill="00FF00"/>
          </w:tcPr>
          <w:p w14:paraId="00050499" w14:textId="77777777" w:rsidR="00691E35" w:rsidRDefault="00691E35" w:rsidP="009718A3">
            <w:pPr>
              <w:rPr>
                <w:rFonts w:cs="Arial"/>
              </w:rPr>
            </w:pPr>
            <w:r>
              <w:rPr>
                <w:rFonts w:cs="Arial"/>
              </w:rPr>
              <w:t>Optional IEs description</w:t>
            </w:r>
          </w:p>
        </w:tc>
        <w:tc>
          <w:tcPr>
            <w:tcW w:w="1767" w:type="dxa"/>
            <w:tcBorders>
              <w:top w:val="single" w:sz="4" w:space="0" w:color="auto"/>
              <w:bottom w:val="single" w:sz="4" w:space="0" w:color="auto"/>
            </w:tcBorders>
            <w:shd w:val="clear" w:color="auto" w:fill="00FF00"/>
          </w:tcPr>
          <w:p w14:paraId="5B8E18A7"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7554ABE9" w14:textId="77777777" w:rsidR="00691E35" w:rsidRDefault="00691E35" w:rsidP="009718A3">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541144" w14:textId="77777777" w:rsidR="00691E35" w:rsidRDefault="00691E35" w:rsidP="009718A3">
            <w:pPr>
              <w:rPr>
                <w:rFonts w:eastAsia="Batang" w:cs="Arial"/>
                <w:lang w:eastAsia="ko-KR"/>
              </w:rPr>
            </w:pPr>
            <w:r>
              <w:rPr>
                <w:rFonts w:eastAsia="Batang" w:cs="Arial"/>
                <w:lang w:eastAsia="ko-KR"/>
              </w:rPr>
              <w:t>Agreed</w:t>
            </w:r>
          </w:p>
          <w:p w14:paraId="50272EDA" w14:textId="77777777" w:rsidR="00691E35" w:rsidRDefault="00691E35" w:rsidP="009718A3">
            <w:pPr>
              <w:rPr>
                <w:rFonts w:eastAsia="Batang" w:cs="Arial"/>
                <w:lang w:eastAsia="ko-KR"/>
              </w:rPr>
            </w:pPr>
          </w:p>
          <w:p w14:paraId="0A3D302C" w14:textId="77777777" w:rsidR="00691E35" w:rsidRDefault="00691E35" w:rsidP="009718A3">
            <w:pPr>
              <w:rPr>
                <w:rFonts w:eastAsia="Batang" w:cs="Arial"/>
                <w:lang w:eastAsia="ko-KR"/>
              </w:rPr>
            </w:pPr>
          </w:p>
        </w:tc>
      </w:tr>
      <w:tr w:rsidR="00691E35" w:rsidRPr="00D95972" w14:paraId="770CA2A2" w14:textId="77777777" w:rsidTr="009718A3">
        <w:tc>
          <w:tcPr>
            <w:tcW w:w="976" w:type="dxa"/>
            <w:tcBorders>
              <w:top w:val="nil"/>
              <w:left w:val="thinThickThinSmallGap" w:sz="24" w:space="0" w:color="auto"/>
              <w:bottom w:val="nil"/>
            </w:tcBorders>
            <w:shd w:val="clear" w:color="auto" w:fill="auto"/>
          </w:tcPr>
          <w:p w14:paraId="575291C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A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98238B" w14:textId="77777777" w:rsidR="00691E35" w:rsidRDefault="00691E35" w:rsidP="009718A3">
            <w:r w:rsidRPr="00691116">
              <w:t>C1-242813</w:t>
            </w:r>
          </w:p>
        </w:tc>
        <w:tc>
          <w:tcPr>
            <w:tcW w:w="4191" w:type="dxa"/>
            <w:gridSpan w:val="3"/>
            <w:tcBorders>
              <w:top w:val="single" w:sz="4" w:space="0" w:color="auto"/>
              <w:bottom w:val="single" w:sz="4" w:space="0" w:color="auto"/>
            </w:tcBorders>
            <w:shd w:val="clear" w:color="auto" w:fill="00FF00"/>
          </w:tcPr>
          <w:p w14:paraId="369852E7" w14:textId="77777777" w:rsidR="00691E35" w:rsidRDefault="00691E35" w:rsidP="009718A3">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00FF00"/>
          </w:tcPr>
          <w:p w14:paraId="0CB145BB" w14:textId="77777777" w:rsidR="00691E35" w:rsidRDefault="00691E35" w:rsidP="009718A3">
            <w:pPr>
              <w:rPr>
                <w:rFonts w:cs="Arial"/>
              </w:rPr>
            </w:pPr>
            <w:r>
              <w:rPr>
                <w:rFonts w:cs="Arial"/>
              </w:rPr>
              <w:t>vivo / Hank</w:t>
            </w:r>
          </w:p>
        </w:tc>
        <w:tc>
          <w:tcPr>
            <w:tcW w:w="826" w:type="dxa"/>
            <w:tcBorders>
              <w:top w:val="single" w:sz="4" w:space="0" w:color="auto"/>
              <w:bottom w:val="single" w:sz="4" w:space="0" w:color="auto"/>
            </w:tcBorders>
            <w:shd w:val="clear" w:color="auto" w:fill="00FF00"/>
          </w:tcPr>
          <w:p w14:paraId="07CCDA4C" w14:textId="77777777" w:rsidR="00691E35" w:rsidRDefault="00691E35" w:rsidP="009718A3">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8DF5466" w14:textId="77777777" w:rsidR="00691E35" w:rsidRDefault="00691E35" w:rsidP="009718A3">
            <w:pPr>
              <w:rPr>
                <w:rFonts w:eastAsia="Batang" w:cs="Arial"/>
                <w:lang w:eastAsia="ko-KR"/>
              </w:rPr>
            </w:pPr>
            <w:r>
              <w:rPr>
                <w:rFonts w:eastAsia="Batang" w:cs="Arial"/>
                <w:lang w:eastAsia="ko-KR"/>
              </w:rPr>
              <w:t>Agreed</w:t>
            </w:r>
          </w:p>
          <w:p w14:paraId="0AB5AF24" w14:textId="77777777" w:rsidR="00691E35" w:rsidRDefault="00691E35" w:rsidP="009718A3">
            <w:pPr>
              <w:rPr>
                <w:rFonts w:eastAsia="Batang" w:cs="Arial"/>
                <w:lang w:eastAsia="ko-KR"/>
              </w:rPr>
            </w:pPr>
          </w:p>
        </w:tc>
      </w:tr>
      <w:tr w:rsidR="00691E35" w:rsidRPr="00D95972" w14:paraId="1CA80970" w14:textId="77777777" w:rsidTr="009718A3">
        <w:tc>
          <w:tcPr>
            <w:tcW w:w="976" w:type="dxa"/>
            <w:tcBorders>
              <w:top w:val="nil"/>
              <w:left w:val="thinThickThinSmallGap" w:sz="24" w:space="0" w:color="auto"/>
              <w:bottom w:val="nil"/>
            </w:tcBorders>
            <w:shd w:val="clear" w:color="auto" w:fill="auto"/>
          </w:tcPr>
          <w:p w14:paraId="3AC827A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A5DC7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071D1E" w14:textId="77777777" w:rsidR="00691E35" w:rsidRDefault="00691E35" w:rsidP="009718A3">
            <w:r w:rsidRPr="007506BB">
              <w:t>C1-2</w:t>
            </w:r>
            <w:r>
              <w:t>4</w:t>
            </w:r>
            <w:r w:rsidRPr="007506BB">
              <w:t>2741</w:t>
            </w:r>
          </w:p>
        </w:tc>
        <w:tc>
          <w:tcPr>
            <w:tcW w:w="4191" w:type="dxa"/>
            <w:gridSpan w:val="3"/>
            <w:tcBorders>
              <w:top w:val="single" w:sz="4" w:space="0" w:color="auto"/>
              <w:bottom w:val="single" w:sz="4" w:space="0" w:color="auto"/>
            </w:tcBorders>
            <w:shd w:val="clear" w:color="auto" w:fill="00FF00"/>
          </w:tcPr>
          <w:p w14:paraId="4CF4CC9B" w14:textId="77777777" w:rsidR="00691E35" w:rsidRDefault="00691E35" w:rsidP="009718A3">
            <w:pPr>
              <w:rPr>
                <w:rFonts w:cs="Arial"/>
              </w:rPr>
            </w:pPr>
            <w:r>
              <w:rPr>
                <w:rFonts w:cs="Arial"/>
              </w:rPr>
              <w:t>Update on PC5 messages</w:t>
            </w:r>
          </w:p>
        </w:tc>
        <w:tc>
          <w:tcPr>
            <w:tcW w:w="1767" w:type="dxa"/>
            <w:tcBorders>
              <w:top w:val="single" w:sz="4" w:space="0" w:color="auto"/>
              <w:bottom w:val="single" w:sz="4" w:space="0" w:color="auto"/>
            </w:tcBorders>
            <w:shd w:val="clear" w:color="auto" w:fill="00FF00"/>
          </w:tcPr>
          <w:p w14:paraId="665A45CD"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3034AE1A" w14:textId="77777777" w:rsidR="00691E35" w:rsidRDefault="00691E35" w:rsidP="009718A3">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7F31C" w14:textId="77777777" w:rsidR="00691E35" w:rsidRDefault="00691E35" w:rsidP="009718A3">
            <w:pPr>
              <w:rPr>
                <w:rFonts w:eastAsia="Batang" w:cs="Arial"/>
                <w:lang w:eastAsia="ko-KR"/>
              </w:rPr>
            </w:pPr>
            <w:r>
              <w:rPr>
                <w:rFonts w:eastAsia="Batang" w:cs="Arial"/>
                <w:lang w:eastAsia="ko-KR"/>
              </w:rPr>
              <w:t>Agreed</w:t>
            </w:r>
          </w:p>
          <w:p w14:paraId="7C0666F0" w14:textId="77777777" w:rsidR="00691E35" w:rsidRDefault="00691E35" w:rsidP="009718A3">
            <w:pPr>
              <w:rPr>
                <w:rFonts w:eastAsia="Batang" w:cs="Arial"/>
                <w:lang w:eastAsia="ko-KR"/>
              </w:rPr>
            </w:pPr>
          </w:p>
        </w:tc>
      </w:tr>
      <w:tr w:rsidR="00691E35" w:rsidRPr="00D95972" w14:paraId="2FA40CB7" w14:textId="77777777" w:rsidTr="009718A3">
        <w:tc>
          <w:tcPr>
            <w:tcW w:w="976" w:type="dxa"/>
            <w:tcBorders>
              <w:top w:val="nil"/>
              <w:left w:val="thinThickThinSmallGap" w:sz="24" w:space="0" w:color="auto"/>
              <w:bottom w:val="nil"/>
            </w:tcBorders>
            <w:shd w:val="clear" w:color="auto" w:fill="auto"/>
          </w:tcPr>
          <w:p w14:paraId="757ED81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34D2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76CB64" w14:textId="77777777" w:rsidR="00691E35" w:rsidRDefault="00691E35" w:rsidP="009718A3">
            <w:r w:rsidRPr="00A4287E">
              <w:t>C1-2</w:t>
            </w:r>
            <w:r>
              <w:t>4</w:t>
            </w:r>
            <w:r w:rsidRPr="00A4287E">
              <w:t>2782</w:t>
            </w:r>
          </w:p>
        </w:tc>
        <w:tc>
          <w:tcPr>
            <w:tcW w:w="4191" w:type="dxa"/>
            <w:gridSpan w:val="3"/>
            <w:tcBorders>
              <w:top w:val="single" w:sz="4" w:space="0" w:color="auto"/>
              <w:bottom w:val="single" w:sz="4" w:space="0" w:color="auto"/>
            </w:tcBorders>
            <w:shd w:val="clear" w:color="auto" w:fill="00FF00"/>
          </w:tcPr>
          <w:p w14:paraId="4765AF78" w14:textId="77777777" w:rsidR="00691E35"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2309570D"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385D5A00" w14:textId="77777777" w:rsidR="00691E35" w:rsidRDefault="00691E35" w:rsidP="009718A3">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528864" w14:textId="77777777" w:rsidR="00691E35" w:rsidRDefault="00691E35" w:rsidP="009718A3">
            <w:pPr>
              <w:rPr>
                <w:rFonts w:eastAsia="Batang" w:cs="Arial"/>
                <w:lang w:eastAsia="ko-KR"/>
              </w:rPr>
            </w:pPr>
            <w:r>
              <w:rPr>
                <w:rFonts w:eastAsia="Batang" w:cs="Arial"/>
                <w:lang w:eastAsia="ko-KR"/>
              </w:rPr>
              <w:t>Agreed</w:t>
            </w:r>
          </w:p>
          <w:p w14:paraId="29474EBA" w14:textId="77777777" w:rsidR="00691E35" w:rsidRDefault="00691E35" w:rsidP="009718A3">
            <w:pPr>
              <w:rPr>
                <w:rFonts w:eastAsia="Batang" w:cs="Arial"/>
                <w:lang w:eastAsia="ko-KR"/>
              </w:rPr>
            </w:pPr>
          </w:p>
        </w:tc>
      </w:tr>
      <w:tr w:rsidR="00691E35" w:rsidRPr="00D95972" w14:paraId="68BA71D4" w14:textId="77777777" w:rsidTr="009718A3">
        <w:tc>
          <w:tcPr>
            <w:tcW w:w="976" w:type="dxa"/>
            <w:tcBorders>
              <w:top w:val="nil"/>
              <w:left w:val="thinThickThinSmallGap" w:sz="24" w:space="0" w:color="auto"/>
              <w:bottom w:val="nil"/>
            </w:tcBorders>
            <w:shd w:val="clear" w:color="auto" w:fill="auto"/>
          </w:tcPr>
          <w:p w14:paraId="438885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77547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3B495B" w14:textId="77777777" w:rsidR="00691E35" w:rsidRDefault="00691E35" w:rsidP="009718A3">
            <w:r w:rsidRPr="00441766">
              <w:t>C1-2</w:t>
            </w:r>
            <w:r>
              <w:t>4</w:t>
            </w:r>
            <w:r w:rsidRPr="00441766">
              <w:t>2783</w:t>
            </w:r>
          </w:p>
        </w:tc>
        <w:tc>
          <w:tcPr>
            <w:tcW w:w="4191" w:type="dxa"/>
            <w:gridSpan w:val="3"/>
            <w:tcBorders>
              <w:top w:val="single" w:sz="4" w:space="0" w:color="auto"/>
              <w:bottom w:val="single" w:sz="4" w:space="0" w:color="auto"/>
            </w:tcBorders>
            <w:shd w:val="clear" w:color="auto" w:fill="00FF00"/>
          </w:tcPr>
          <w:p w14:paraId="1279D924" w14:textId="77777777" w:rsidR="00691E35" w:rsidRDefault="00691E35" w:rsidP="009718A3">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00FF00"/>
          </w:tcPr>
          <w:p w14:paraId="678BEC9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DFFD3F0" w14:textId="77777777" w:rsidR="00691E35" w:rsidRDefault="00691E35" w:rsidP="009718A3">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7286C9" w14:textId="77777777" w:rsidR="00691E35" w:rsidRDefault="00691E35" w:rsidP="009718A3">
            <w:pPr>
              <w:rPr>
                <w:rFonts w:eastAsia="Batang" w:cs="Arial"/>
                <w:lang w:eastAsia="ko-KR"/>
              </w:rPr>
            </w:pPr>
            <w:r>
              <w:rPr>
                <w:rFonts w:eastAsia="Batang" w:cs="Arial"/>
                <w:lang w:eastAsia="ko-KR"/>
              </w:rPr>
              <w:t>Agreed</w:t>
            </w:r>
          </w:p>
          <w:p w14:paraId="76A9BCBC" w14:textId="77777777" w:rsidR="00691E35" w:rsidRDefault="00691E35" w:rsidP="009718A3">
            <w:pPr>
              <w:rPr>
                <w:rFonts w:eastAsia="Batang" w:cs="Arial"/>
                <w:lang w:eastAsia="ko-KR"/>
              </w:rPr>
            </w:pPr>
          </w:p>
        </w:tc>
      </w:tr>
      <w:tr w:rsidR="00691E35" w:rsidRPr="00D95972" w14:paraId="4F86E076" w14:textId="77777777" w:rsidTr="009718A3">
        <w:tc>
          <w:tcPr>
            <w:tcW w:w="976" w:type="dxa"/>
            <w:tcBorders>
              <w:top w:val="nil"/>
              <w:left w:val="thinThickThinSmallGap" w:sz="24" w:space="0" w:color="auto"/>
              <w:bottom w:val="nil"/>
            </w:tcBorders>
            <w:shd w:val="clear" w:color="auto" w:fill="auto"/>
          </w:tcPr>
          <w:p w14:paraId="53ADC3D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3E98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87A87D7" w14:textId="77777777" w:rsidR="00691E35" w:rsidRDefault="00691E35" w:rsidP="009718A3">
            <w:r w:rsidRPr="00691116">
              <w:t>C1-242784</w:t>
            </w:r>
          </w:p>
        </w:tc>
        <w:tc>
          <w:tcPr>
            <w:tcW w:w="4191" w:type="dxa"/>
            <w:gridSpan w:val="3"/>
            <w:tcBorders>
              <w:top w:val="single" w:sz="4" w:space="0" w:color="auto"/>
              <w:bottom w:val="single" w:sz="4" w:space="0" w:color="auto"/>
            </w:tcBorders>
            <w:shd w:val="clear" w:color="auto" w:fill="00FF00"/>
          </w:tcPr>
          <w:p w14:paraId="2FB9EFC4" w14:textId="77777777" w:rsidR="00691E35" w:rsidRDefault="00691E35" w:rsidP="009718A3">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00FF00"/>
          </w:tcPr>
          <w:p w14:paraId="0B2FEF93"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90684D0" w14:textId="77777777" w:rsidR="00691E35" w:rsidRDefault="00691E35" w:rsidP="009718A3">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21F210" w14:textId="77777777" w:rsidR="00691E35" w:rsidRDefault="00691E35" w:rsidP="009718A3">
            <w:pPr>
              <w:rPr>
                <w:rFonts w:eastAsia="Batang" w:cs="Arial"/>
                <w:lang w:eastAsia="ko-KR"/>
              </w:rPr>
            </w:pPr>
            <w:r>
              <w:rPr>
                <w:rFonts w:eastAsia="Batang" w:cs="Arial"/>
                <w:lang w:eastAsia="ko-KR"/>
              </w:rPr>
              <w:t>Agreed</w:t>
            </w:r>
          </w:p>
          <w:p w14:paraId="235002C4" w14:textId="77777777" w:rsidR="00691E35" w:rsidRDefault="00691E35" w:rsidP="009718A3">
            <w:pPr>
              <w:rPr>
                <w:rFonts w:eastAsia="Batang" w:cs="Arial"/>
                <w:lang w:eastAsia="ko-KR"/>
              </w:rPr>
            </w:pPr>
          </w:p>
        </w:tc>
      </w:tr>
      <w:tr w:rsidR="00691E35" w:rsidRPr="00D95972" w14:paraId="764A1E4B" w14:textId="77777777" w:rsidTr="009718A3">
        <w:tc>
          <w:tcPr>
            <w:tcW w:w="976" w:type="dxa"/>
            <w:tcBorders>
              <w:top w:val="nil"/>
              <w:left w:val="thinThickThinSmallGap" w:sz="24" w:space="0" w:color="auto"/>
              <w:bottom w:val="nil"/>
            </w:tcBorders>
            <w:shd w:val="clear" w:color="auto" w:fill="auto"/>
          </w:tcPr>
          <w:p w14:paraId="045DDE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EAA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D3E087" w14:textId="77777777" w:rsidR="00691E35" w:rsidRDefault="00691E35" w:rsidP="009718A3">
            <w:r w:rsidRPr="00691116">
              <w:t>C1-242787</w:t>
            </w:r>
          </w:p>
        </w:tc>
        <w:tc>
          <w:tcPr>
            <w:tcW w:w="4191" w:type="dxa"/>
            <w:gridSpan w:val="3"/>
            <w:tcBorders>
              <w:top w:val="single" w:sz="4" w:space="0" w:color="auto"/>
              <w:bottom w:val="single" w:sz="4" w:space="0" w:color="auto"/>
            </w:tcBorders>
            <w:shd w:val="clear" w:color="auto" w:fill="00FF00"/>
          </w:tcPr>
          <w:p w14:paraId="5C59842A" w14:textId="77777777" w:rsidR="00691E35" w:rsidRDefault="00691E35" w:rsidP="009718A3">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00FF00"/>
          </w:tcPr>
          <w:p w14:paraId="71303977"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2196DE2" w14:textId="77777777" w:rsidR="00691E35" w:rsidRDefault="00691E35" w:rsidP="009718A3">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99676C" w14:textId="77777777" w:rsidR="00691E35" w:rsidRDefault="00691E35" w:rsidP="009718A3">
            <w:pPr>
              <w:rPr>
                <w:rFonts w:eastAsia="Batang" w:cs="Arial"/>
                <w:lang w:eastAsia="ko-KR"/>
              </w:rPr>
            </w:pPr>
            <w:r>
              <w:rPr>
                <w:rFonts w:eastAsia="Batang" w:cs="Arial"/>
                <w:lang w:eastAsia="ko-KR"/>
              </w:rPr>
              <w:t>Agreed</w:t>
            </w:r>
          </w:p>
          <w:p w14:paraId="0C21586E" w14:textId="77777777" w:rsidR="00691E35" w:rsidRDefault="00691E35" w:rsidP="009718A3">
            <w:pPr>
              <w:rPr>
                <w:rFonts w:eastAsia="Batang" w:cs="Arial"/>
                <w:lang w:eastAsia="ko-KR"/>
              </w:rPr>
            </w:pPr>
          </w:p>
        </w:tc>
      </w:tr>
      <w:tr w:rsidR="00691E35" w:rsidRPr="00D95972" w14:paraId="16CEA45E" w14:textId="77777777" w:rsidTr="009718A3">
        <w:tc>
          <w:tcPr>
            <w:tcW w:w="976" w:type="dxa"/>
            <w:tcBorders>
              <w:top w:val="nil"/>
              <w:left w:val="thinThickThinSmallGap" w:sz="24" w:space="0" w:color="auto"/>
              <w:bottom w:val="nil"/>
            </w:tcBorders>
            <w:shd w:val="clear" w:color="auto" w:fill="auto"/>
          </w:tcPr>
          <w:p w14:paraId="147915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42CBD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361480D" w14:textId="77777777" w:rsidR="00691E35" w:rsidRDefault="00691E35" w:rsidP="009718A3">
            <w:r w:rsidRPr="00EB7127">
              <w:t>C1-2</w:t>
            </w:r>
            <w:r>
              <w:t>4</w:t>
            </w:r>
            <w:r w:rsidRPr="00EB7127">
              <w:t>2788</w:t>
            </w:r>
          </w:p>
        </w:tc>
        <w:tc>
          <w:tcPr>
            <w:tcW w:w="4191" w:type="dxa"/>
            <w:gridSpan w:val="3"/>
            <w:tcBorders>
              <w:top w:val="single" w:sz="4" w:space="0" w:color="auto"/>
              <w:bottom w:val="single" w:sz="4" w:space="0" w:color="auto"/>
            </w:tcBorders>
            <w:shd w:val="clear" w:color="auto" w:fill="00FF00"/>
          </w:tcPr>
          <w:p w14:paraId="0615EE1F" w14:textId="77777777" w:rsidR="00691E35" w:rsidRDefault="00691E35" w:rsidP="009718A3">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125CD5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E684F58" w14:textId="77777777" w:rsidR="00691E35" w:rsidRDefault="00691E35" w:rsidP="009718A3">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B890F9" w14:textId="77777777" w:rsidR="00691E35" w:rsidRDefault="00691E35" w:rsidP="009718A3">
            <w:pPr>
              <w:rPr>
                <w:rFonts w:eastAsia="Batang" w:cs="Arial"/>
                <w:lang w:eastAsia="ko-KR"/>
              </w:rPr>
            </w:pPr>
            <w:r>
              <w:rPr>
                <w:rFonts w:eastAsia="Batang" w:cs="Arial"/>
                <w:lang w:eastAsia="ko-KR"/>
              </w:rPr>
              <w:t>Agreed</w:t>
            </w:r>
          </w:p>
          <w:p w14:paraId="0D9E8E88" w14:textId="77777777" w:rsidR="00691E35" w:rsidRDefault="00691E35" w:rsidP="009718A3">
            <w:pPr>
              <w:rPr>
                <w:rFonts w:eastAsia="Batang" w:cs="Arial"/>
                <w:lang w:eastAsia="ko-KR"/>
              </w:rPr>
            </w:pPr>
          </w:p>
        </w:tc>
      </w:tr>
      <w:tr w:rsidR="00691E35" w:rsidRPr="00D95972" w14:paraId="2A0177AB" w14:textId="77777777" w:rsidTr="009718A3">
        <w:tc>
          <w:tcPr>
            <w:tcW w:w="976" w:type="dxa"/>
            <w:tcBorders>
              <w:top w:val="nil"/>
              <w:left w:val="thinThickThinSmallGap" w:sz="24" w:space="0" w:color="auto"/>
              <w:bottom w:val="nil"/>
            </w:tcBorders>
            <w:shd w:val="clear" w:color="auto" w:fill="auto"/>
          </w:tcPr>
          <w:p w14:paraId="10845D0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195D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0DE060" w14:textId="77777777" w:rsidR="00691E35" w:rsidRDefault="00691E35" w:rsidP="009718A3">
            <w:r w:rsidRPr="00691116">
              <w:t>C1-242812</w:t>
            </w:r>
          </w:p>
        </w:tc>
        <w:tc>
          <w:tcPr>
            <w:tcW w:w="4191" w:type="dxa"/>
            <w:gridSpan w:val="3"/>
            <w:tcBorders>
              <w:top w:val="single" w:sz="4" w:space="0" w:color="auto"/>
              <w:bottom w:val="single" w:sz="4" w:space="0" w:color="auto"/>
            </w:tcBorders>
            <w:shd w:val="clear" w:color="auto" w:fill="00FF00"/>
          </w:tcPr>
          <w:p w14:paraId="22658E1B" w14:textId="77777777" w:rsidR="00691E35" w:rsidRDefault="00691E35" w:rsidP="009718A3">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00FF00"/>
          </w:tcPr>
          <w:p w14:paraId="2D09635F"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5C360AE0" w14:textId="77777777" w:rsidR="00691E35" w:rsidRDefault="00691E35" w:rsidP="009718A3">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4C2BA3" w14:textId="77777777" w:rsidR="00691E35" w:rsidRDefault="00691E35" w:rsidP="009718A3">
            <w:pPr>
              <w:rPr>
                <w:rFonts w:eastAsia="Batang" w:cs="Arial"/>
                <w:lang w:eastAsia="ko-KR"/>
              </w:rPr>
            </w:pPr>
            <w:r>
              <w:rPr>
                <w:rFonts w:eastAsia="Batang" w:cs="Arial"/>
                <w:lang w:eastAsia="ko-KR"/>
              </w:rPr>
              <w:t>Agreed</w:t>
            </w:r>
          </w:p>
          <w:p w14:paraId="2532D426" w14:textId="77777777" w:rsidR="00691E35" w:rsidRDefault="00691E35" w:rsidP="009718A3">
            <w:pPr>
              <w:rPr>
                <w:rFonts w:eastAsia="Batang" w:cs="Arial"/>
                <w:lang w:eastAsia="ko-KR"/>
              </w:rPr>
            </w:pPr>
          </w:p>
        </w:tc>
      </w:tr>
      <w:tr w:rsidR="00691E35" w:rsidRPr="00D95972" w14:paraId="2EB3D48C" w14:textId="77777777" w:rsidTr="009718A3">
        <w:tc>
          <w:tcPr>
            <w:tcW w:w="976" w:type="dxa"/>
            <w:tcBorders>
              <w:top w:val="nil"/>
              <w:left w:val="thinThickThinSmallGap" w:sz="24" w:space="0" w:color="auto"/>
              <w:bottom w:val="nil"/>
            </w:tcBorders>
            <w:shd w:val="clear" w:color="auto" w:fill="auto"/>
          </w:tcPr>
          <w:p w14:paraId="1558A80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1C9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208B0F0" w14:textId="77777777" w:rsidR="00691E35" w:rsidRDefault="00691E35" w:rsidP="009718A3">
            <w:r w:rsidRPr="00691116">
              <w:t>C1-242790</w:t>
            </w:r>
          </w:p>
        </w:tc>
        <w:tc>
          <w:tcPr>
            <w:tcW w:w="4191" w:type="dxa"/>
            <w:gridSpan w:val="3"/>
            <w:tcBorders>
              <w:top w:val="single" w:sz="4" w:space="0" w:color="auto"/>
              <w:bottom w:val="single" w:sz="4" w:space="0" w:color="auto"/>
            </w:tcBorders>
            <w:shd w:val="clear" w:color="auto" w:fill="00FF00"/>
          </w:tcPr>
          <w:p w14:paraId="0278C155" w14:textId="77777777" w:rsidR="00691E35" w:rsidRDefault="00691E35" w:rsidP="009718A3">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00FF00"/>
          </w:tcPr>
          <w:p w14:paraId="6D9D7AB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4D78EDEF" w14:textId="77777777" w:rsidR="00691E35" w:rsidRDefault="00691E35" w:rsidP="009718A3">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CD08D" w14:textId="77777777" w:rsidR="00691E35" w:rsidRDefault="00691E35" w:rsidP="009718A3">
            <w:pPr>
              <w:rPr>
                <w:rFonts w:eastAsia="Batang" w:cs="Arial"/>
                <w:lang w:eastAsia="ko-KR"/>
              </w:rPr>
            </w:pPr>
            <w:r>
              <w:rPr>
                <w:rFonts w:eastAsia="Batang" w:cs="Arial"/>
                <w:lang w:eastAsia="ko-KR"/>
              </w:rPr>
              <w:t>Agreed</w:t>
            </w:r>
          </w:p>
          <w:p w14:paraId="24E98C30" w14:textId="77777777" w:rsidR="00691E35" w:rsidRDefault="00691E35" w:rsidP="009718A3">
            <w:pPr>
              <w:rPr>
                <w:rFonts w:eastAsia="Batang" w:cs="Arial"/>
                <w:lang w:eastAsia="ko-KR"/>
              </w:rPr>
            </w:pPr>
          </w:p>
        </w:tc>
      </w:tr>
      <w:tr w:rsidR="00691E35" w:rsidRPr="00D95972" w14:paraId="7CF57B3B" w14:textId="77777777" w:rsidTr="009718A3">
        <w:tc>
          <w:tcPr>
            <w:tcW w:w="976" w:type="dxa"/>
            <w:tcBorders>
              <w:top w:val="nil"/>
              <w:left w:val="thinThickThinSmallGap" w:sz="24" w:space="0" w:color="auto"/>
              <w:bottom w:val="nil"/>
            </w:tcBorders>
            <w:shd w:val="clear" w:color="auto" w:fill="auto"/>
          </w:tcPr>
          <w:p w14:paraId="43EDC0C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30A25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5EE54D" w14:textId="77777777" w:rsidR="00691E35" w:rsidRDefault="00691E35" w:rsidP="009718A3">
            <w:r w:rsidRPr="00115421">
              <w:t>C1-2</w:t>
            </w:r>
            <w:r>
              <w:t>4</w:t>
            </w:r>
            <w:r w:rsidRPr="00115421">
              <w:t>2791</w:t>
            </w:r>
          </w:p>
        </w:tc>
        <w:tc>
          <w:tcPr>
            <w:tcW w:w="4191" w:type="dxa"/>
            <w:gridSpan w:val="3"/>
            <w:tcBorders>
              <w:top w:val="single" w:sz="4" w:space="0" w:color="auto"/>
              <w:bottom w:val="single" w:sz="4" w:space="0" w:color="auto"/>
            </w:tcBorders>
            <w:shd w:val="clear" w:color="auto" w:fill="00FF00"/>
          </w:tcPr>
          <w:p w14:paraId="5E8F5E6A" w14:textId="77777777" w:rsidR="00691E35" w:rsidRDefault="00691E35" w:rsidP="009718A3">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00FF00"/>
          </w:tcPr>
          <w:p w14:paraId="3D25DF20"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70EDA790" w14:textId="77777777" w:rsidR="00691E35" w:rsidRDefault="00691E35" w:rsidP="009718A3">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423074" w14:textId="77777777" w:rsidR="00691E35" w:rsidRDefault="00691E35" w:rsidP="009718A3">
            <w:pPr>
              <w:rPr>
                <w:rFonts w:eastAsia="Batang" w:cs="Arial"/>
                <w:lang w:eastAsia="ko-KR"/>
              </w:rPr>
            </w:pPr>
            <w:r>
              <w:rPr>
                <w:rFonts w:eastAsia="Batang" w:cs="Arial"/>
                <w:lang w:eastAsia="ko-KR"/>
              </w:rPr>
              <w:t>Agreed</w:t>
            </w:r>
          </w:p>
          <w:p w14:paraId="4E49B6C5" w14:textId="77777777" w:rsidR="00691E35" w:rsidRDefault="00691E35" w:rsidP="009718A3">
            <w:pPr>
              <w:rPr>
                <w:rFonts w:eastAsia="Batang" w:cs="Arial"/>
                <w:lang w:eastAsia="ko-KR"/>
              </w:rPr>
            </w:pPr>
          </w:p>
        </w:tc>
      </w:tr>
      <w:tr w:rsidR="00691E35" w:rsidRPr="00D95972" w14:paraId="442B739E" w14:textId="77777777" w:rsidTr="009718A3">
        <w:tc>
          <w:tcPr>
            <w:tcW w:w="976" w:type="dxa"/>
            <w:tcBorders>
              <w:top w:val="nil"/>
              <w:left w:val="thinThickThinSmallGap" w:sz="24" w:space="0" w:color="auto"/>
              <w:bottom w:val="nil"/>
            </w:tcBorders>
            <w:shd w:val="clear" w:color="auto" w:fill="auto"/>
          </w:tcPr>
          <w:p w14:paraId="7085743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C7CC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E07B8B2" w14:textId="77777777" w:rsidR="00691E35" w:rsidRDefault="00691E35" w:rsidP="009718A3">
            <w:r w:rsidRPr="00FF6F6F">
              <w:t>C1-2</w:t>
            </w:r>
            <w:r>
              <w:t>4</w:t>
            </w:r>
            <w:r w:rsidRPr="00FF6F6F">
              <w:t>2808</w:t>
            </w:r>
          </w:p>
        </w:tc>
        <w:tc>
          <w:tcPr>
            <w:tcW w:w="4191" w:type="dxa"/>
            <w:gridSpan w:val="3"/>
            <w:tcBorders>
              <w:top w:val="single" w:sz="4" w:space="0" w:color="auto"/>
              <w:bottom w:val="single" w:sz="4" w:space="0" w:color="auto"/>
            </w:tcBorders>
            <w:shd w:val="clear" w:color="auto" w:fill="00FF00"/>
          </w:tcPr>
          <w:p w14:paraId="39456CAA" w14:textId="77777777" w:rsidR="00691E35" w:rsidRDefault="00691E35" w:rsidP="009718A3">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00FF00"/>
          </w:tcPr>
          <w:p w14:paraId="3766941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54C2A7E" w14:textId="77777777" w:rsidR="00691E35" w:rsidRDefault="00691E35" w:rsidP="009718A3">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071272" w14:textId="77777777" w:rsidR="00691E35" w:rsidRDefault="00691E35" w:rsidP="009718A3">
            <w:pPr>
              <w:rPr>
                <w:rFonts w:eastAsia="Batang" w:cs="Arial"/>
                <w:lang w:eastAsia="ko-KR"/>
              </w:rPr>
            </w:pPr>
            <w:r>
              <w:rPr>
                <w:rFonts w:eastAsia="Batang" w:cs="Arial"/>
                <w:lang w:eastAsia="ko-KR"/>
              </w:rPr>
              <w:t>Agreed</w:t>
            </w:r>
          </w:p>
          <w:p w14:paraId="585B5DD4" w14:textId="77777777" w:rsidR="00691E35" w:rsidRDefault="00691E35" w:rsidP="009718A3">
            <w:pPr>
              <w:rPr>
                <w:rFonts w:eastAsia="Batang" w:cs="Arial"/>
                <w:lang w:eastAsia="ko-KR"/>
              </w:rPr>
            </w:pPr>
          </w:p>
        </w:tc>
      </w:tr>
      <w:tr w:rsidR="00691E35" w:rsidRPr="00D95972" w14:paraId="34FC4D08" w14:textId="77777777" w:rsidTr="009718A3">
        <w:tc>
          <w:tcPr>
            <w:tcW w:w="976" w:type="dxa"/>
            <w:tcBorders>
              <w:top w:val="nil"/>
              <w:left w:val="thinThickThinSmallGap" w:sz="24" w:space="0" w:color="auto"/>
              <w:bottom w:val="nil"/>
            </w:tcBorders>
            <w:shd w:val="clear" w:color="auto" w:fill="auto"/>
          </w:tcPr>
          <w:p w14:paraId="51FF59E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29B7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778AB5" w14:textId="77777777" w:rsidR="00691E35" w:rsidRDefault="00691E35" w:rsidP="009718A3">
            <w:r>
              <w:t>C1-242810</w:t>
            </w:r>
          </w:p>
        </w:tc>
        <w:tc>
          <w:tcPr>
            <w:tcW w:w="4191" w:type="dxa"/>
            <w:gridSpan w:val="3"/>
            <w:tcBorders>
              <w:top w:val="single" w:sz="4" w:space="0" w:color="auto"/>
              <w:bottom w:val="single" w:sz="4" w:space="0" w:color="auto"/>
            </w:tcBorders>
            <w:shd w:val="clear" w:color="auto" w:fill="00FF00"/>
          </w:tcPr>
          <w:p w14:paraId="40114A6C" w14:textId="77777777" w:rsidR="00691E35" w:rsidRDefault="00691E35" w:rsidP="009718A3">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7260F70F"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CF2F4E3" w14:textId="77777777" w:rsidR="00691E35" w:rsidRDefault="00691E35" w:rsidP="009718A3">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A95472" w14:textId="77777777" w:rsidR="00691E35" w:rsidRDefault="00691E35" w:rsidP="009718A3">
            <w:pPr>
              <w:rPr>
                <w:rFonts w:eastAsia="Batang" w:cs="Arial"/>
                <w:lang w:eastAsia="ko-KR"/>
              </w:rPr>
            </w:pPr>
            <w:r>
              <w:rPr>
                <w:rFonts w:eastAsia="Batang" w:cs="Arial"/>
                <w:lang w:eastAsia="ko-KR"/>
              </w:rPr>
              <w:t>Agreed</w:t>
            </w:r>
          </w:p>
          <w:p w14:paraId="7E198B27" w14:textId="77777777" w:rsidR="00691E35" w:rsidRDefault="00691E35" w:rsidP="009718A3">
            <w:pPr>
              <w:rPr>
                <w:rFonts w:eastAsia="Batang" w:cs="Arial"/>
                <w:lang w:eastAsia="ko-KR"/>
              </w:rPr>
            </w:pPr>
          </w:p>
        </w:tc>
      </w:tr>
      <w:tr w:rsidR="00691E35" w:rsidRPr="00D95972" w14:paraId="146B1268" w14:textId="77777777" w:rsidTr="009718A3">
        <w:tc>
          <w:tcPr>
            <w:tcW w:w="976" w:type="dxa"/>
            <w:tcBorders>
              <w:top w:val="nil"/>
              <w:left w:val="thinThickThinSmallGap" w:sz="24" w:space="0" w:color="auto"/>
              <w:bottom w:val="nil"/>
            </w:tcBorders>
            <w:shd w:val="clear" w:color="auto" w:fill="auto"/>
          </w:tcPr>
          <w:p w14:paraId="4E23FB1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514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1CD565E" w14:textId="77777777" w:rsidR="00691E35" w:rsidRDefault="00691E35" w:rsidP="009718A3">
            <w:r w:rsidRPr="007506BB">
              <w:t>C1-2</w:t>
            </w:r>
            <w:r>
              <w:t>42811</w:t>
            </w:r>
          </w:p>
        </w:tc>
        <w:tc>
          <w:tcPr>
            <w:tcW w:w="4191" w:type="dxa"/>
            <w:gridSpan w:val="3"/>
            <w:tcBorders>
              <w:top w:val="single" w:sz="4" w:space="0" w:color="auto"/>
              <w:bottom w:val="single" w:sz="4" w:space="0" w:color="auto"/>
            </w:tcBorders>
            <w:shd w:val="clear" w:color="auto" w:fill="00FF00"/>
          </w:tcPr>
          <w:p w14:paraId="5D771389" w14:textId="77777777" w:rsidR="00691E35" w:rsidRDefault="00691E35" w:rsidP="009718A3">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00FF00"/>
          </w:tcPr>
          <w:p w14:paraId="3C35623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7066E1D" w14:textId="77777777" w:rsidR="00691E35" w:rsidRDefault="00691E35" w:rsidP="009718A3">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BB31F6" w14:textId="77777777" w:rsidR="00691E35" w:rsidRPr="004B45D5" w:rsidRDefault="00691E35" w:rsidP="009718A3">
            <w:pPr>
              <w:rPr>
                <w:rFonts w:eastAsia="Batang" w:cs="Arial"/>
                <w:lang w:eastAsia="ko-KR"/>
              </w:rPr>
            </w:pPr>
            <w:r w:rsidRPr="004B45D5">
              <w:rPr>
                <w:rFonts w:eastAsia="Batang" w:cs="Arial"/>
                <w:lang w:eastAsia="ko-KR"/>
              </w:rPr>
              <w:t>Agreed</w:t>
            </w:r>
          </w:p>
          <w:p w14:paraId="3478ABFF" w14:textId="77777777" w:rsidR="00691E35" w:rsidRDefault="00691E35" w:rsidP="009718A3">
            <w:pPr>
              <w:rPr>
                <w:rFonts w:eastAsia="Batang" w:cs="Arial"/>
                <w:lang w:eastAsia="ko-KR"/>
              </w:rPr>
            </w:pPr>
          </w:p>
        </w:tc>
      </w:tr>
      <w:tr w:rsidR="00691E35" w:rsidRPr="00D95972" w14:paraId="6CAFFA3E" w14:textId="77777777" w:rsidTr="009718A3">
        <w:tc>
          <w:tcPr>
            <w:tcW w:w="976" w:type="dxa"/>
            <w:tcBorders>
              <w:top w:val="nil"/>
              <w:left w:val="thinThickThinSmallGap" w:sz="24" w:space="0" w:color="auto"/>
              <w:bottom w:val="nil"/>
            </w:tcBorders>
            <w:shd w:val="clear" w:color="auto" w:fill="auto"/>
          </w:tcPr>
          <w:p w14:paraId="6AADDF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5768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340EA4F" w14:textId="77777777" w:rsidR="00691E35" w:rsidRDefault="007A7CBF" w:rsidP="009718A3">
            <w:hyperlink r:id="rId205" w:history="1">
              <w:r w:rsidR="00691E35">
                <w:rPr>
                  <w:rStyle w:val="Hyperlink"/>
                </w:rPr>
                <w:t>C1-243083</w:t>
              </w:r>
            </w:hyperlink>
          </w:p>
        </w:tc>
        <w:tc>
          <w:tcPr>
            <w:tcW w:w="4191" w:type="dxa"/>
            <w:gridSpan w:val="3"/>
            <w:tcBorders>
              <w:top w:val="single" w:sz="4" w:space="0" w:color="auto"/>
              <w:bottom w:val="single" w:sz="4" w:space="0" w:color="auto"/>
            </w:tcBorders>
            <w:shd w:val="clear" w:color="auto" w:fill="FFFF00"/>
          </w:tcPr>
          <w:p w14:paraId="7C69BC20" w14:textId="77777777" w:rsidR="00691E35" w:rsidRDefault="00691E35" w:rsidP="009718A3">
            <w:pPr>
              <w:rPr>
                <w:rFonts w:cs="Arial"/>
              </w:rPr>
            </w:pPr>
            <w:r w:rsidRPr="00D353B5">
              <w:rPr>
                <w:rFonts w:cs="Arial"/>
              </w:rPr>
              <w:t>CT1 implications of adding ALID to the SLPP header</w:t>
            </w:r>
          </w:p>
        </w:tc>
        <w:tc>
          <w:tcPr>
            <w:tcW w:w="1767" w:type="dxa"/>
            <w:tcBorders>
              <w:top w:val="single" w:sz="4" w:space="0" w:color="auto"/>
              <w:bottom w:val="single" w:sz="4" w:space="0" w:color="auto"/>
            </w:tcBorders>
            <w:shd w:val="clear" w:color="auto" w:fill="FFFF00"/>
          </w:tcPr>
          <w:p w14:paraId="7F63193F" w14:textId="77777777" w:rsidR="00691E35"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00"/>
          </w:tcPr>
          <w:p w14:paraId="17CC8F62" w14:textId="77777777" w:rsidR="00691E35" w:rsidRDefault="00691E35" w:rsidP="009718A3">
            <w:pPr>
              <w:rPr>
                <w:rFonts w:cs="Arial"/>
              </w:rPr>
            </w:pPr>
            <w:r>
              <w:rPr>
                <w:rFonts w:cs="Arial"/>
              </w:rPr>
              <w:t>CR 0027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56211" w14:textId="77777777" w:rsidR="00691E35" w:rsidRDefault="00691E35" w:rsidP="009718A3">
            <w:pPr>
              <w:rPr>
                <w:rFonts w:eastAsia="Batang" w:cs="Arial"/>
                <w:lang w:eastAsia="ko-KR"/>
              </w:rPr>
            </w:pPr>
          </w:p>
        </w:tc>
      </w:tr>
      <w:tr w:rsidR="00691E35" w:rsidRPr="00D95972" w14:paraId="49D57C63" w14:textId="77777777" w:rsidTr="009718A3">
        <w:tc>
          <w:tcPr>
            <w:tcW w:w="976" w:type="dxa"/>
            <w:tcBorders>
              <w:top w:val="nil"/>
              <w:left w:val="thinThickThinSmallGap" w:sz="24" w:space="0" w:color="auto"/>
              <w:bottom w:val="nil"/>
            </w:tcBorders>
            <w:shd w:val="clear" w:color="auto" w:fill="auto"/>
          </w:tcPr>
          <w:p w14:paraId="3620151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7D5AA8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FB1BF0" w14:textId="77777777" w:rsidR="00691E35" w:rsidRDefault="007A7CBF" w:rsidP="009718A3">
            <w:hyperlink r:id="rId206" w:history="1">
              <w:r w:rsidR="00691E35">
                <w:rPr>
                  <w:rStyle w:val="Hyperlink"/>
                </w:rPr>
                <w:t>C1-243168</w:t>
              </w:r>
            </w:hyperlink>
          </w:p>
        </w:tc>
        <w:tc>
          <w:tcPr>
            <w:tcW w:w="4191" w:type="dxa"/>
            <w:gridSpan w:val="3"/>
            <w:tcBorders>
              <w:top w:val="single" w:sz="4" w:space="0" w:color="auto"/>
              <w:bottom w:val="single" w:sz="4" w:space="0" w:color="auto"/>
            </w:tcBorders>
            <w:shd w:val="clear" w:color="auto" w:fill="FFFF00"/>
          </w:tcPr>
          <w:p w14:paraId="7E6B9070" w14:textId="77777777" w:rsidR="00691E35" w:rsidRDefault="00691E35" w:rsidP="009718A3">
            <w:pPr>
              <w:rPr>
                <w:rFonts w:cs="Arial"/>
              </w:rPr>
            </w:pPr>
            <w:r>
              <w:rPr>
                <w:rFonts w:cs="Arial"/>
              </w:rPr>
              <w:t>Update of abbreviation list</w:t>
            </w:r>
          </w:p>
        </w:tc>
        <w:tc>
          <w:tcPr>
            <w:tcW w:w="1767" w:type="dxa"/>
            <w:tcBorders>
              <w:top w:val="single" w:sz="4" w:space="0" w:color="auto"/>
              <w:bottom w:val="single" w:sz="4" w:space="0" w:color="auto"/>
            </w:tcBorders>
            <w:shd w:val="clear" w:color="auto" w:fill="FFFF00"/>
          </w:tcPr>
          <w:p w14:paraId="7F91191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7D5442" w14:textId="77777777" w:rsidR="00691E35" w:rsidRDefault="00691E35" w:rsidP="009718A3">
            <w:pPr>
              <w:rPr>
                <w:rFonts w:cs="Arial"/>
              </w:rPr>
            </w:pPr>
            <w:r>
              <w:rPr>
                <w:rFonts w:cs="Arial"/>
              </w:rPr>
              <w:t>CR 0028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66960" w14:textId="77777777" w:rsidR="00691E35" w:rsidRDefault="00691E35" w:rsidP="009718A3">
            <w:pPr>
              <w:rPr>
                <w:rFonts w:eastAsia="Batang" w:cs="Arial"/>
                <w:lang w:eastAsia="ko-KR"/>
              </w:rPr>
            </w:pPr>
          </w:p>
        </w:tc>
      </w:tr>
      <w:tr w:rsidR="00691E35" w:rsidRPr="00D95972" w14:paraId="358DF478" w14:textId="77777777" w:rsidTr="009718A3">
        <w:tc>
          <w:tcPr>
            <w:tcW w:w="976" w:type="dxa"/>
            <w:tcBorders>
              <w:top w:val="nil"/>
              <w:left w:val="thinThickThinSmallGap" w:sz="24" w:space="0" w:color="auto"/>
              <w:bottom w:val="nil"/>
            </w:tcBorders>
            <w:shd w:val="clear" w:color="auto" w:fill="auto"/>
          </w:tcPr>
          <w:p w14:paraId="1E11CD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BF981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EA0E41" w14:textId="77777777" w:rsidR="00691E35" w:rsidRDefault="007A7CBF" w:rsidP="009718A3">
            <w:hyperlink r:id="rId207" w:history="1">
              <w:r w:rsidR="00691E35">
                <w:rPr>
                  <w:rStyle w:val="Hyperlink"/>
                </w:rPr>
                <w:t>C1-243169</w:t>
              </w:r>
            </w:hyperlink>
          </w:p>
        </w:tc>
        <w:tc>
          <w:tcPr>
            <w:tcW w:w="4191" w:type="dxa"/>
            <w:gridSpan w:val="3"/>
            <w:tcBorders>
              <w:top w:val="single" w:sz="4" w:space="0" w:color="auto"/>
              <w:bottom w:val="single" w:sz="4" w:space="0" w:color="auto"/>
            </w:tcBorders>
            <w:shd w:val="clear" w:color="auto" w:fill="FFFF00"/>
          </w:tcPr>
          <w:p w14:paraId="373185AB" w14:textId="77777777" w:rsidR="00691E35" w:rsidRDefault="00691E35" w:rsidP="009718A3">
            <w:pPr>
              <w:rPr>
                <w:rFonts w:cs="Arial"/>
              </w:rPr>
            </w:pPr>
            <w:r>
              <w:rPr>
                <w:rFonts w:cs="Arial"/>
              </w:rPr>
              <w:t>Correction to the description on the discovered RPAUID</w:t>
            </w:r>
          </w:p>
        </w:tc>
        <w:tc>
          <w:tcPr>
            <w:tcW w:w="1767" w:type="dxa"/>
            <w:tcBorders>
              <w:top w:val="single" w:sz="4" w:space="0" w:color="auto"/>
              <w:bottom w:val="single" w:sz="4" w:space="0" w:color="auto"/>
            </w:tcBorders>
            <w:shd w:val="clear" w:color="auto" w:fill="FFFF00"/>
          </w:tcPr>
          <w:p w14:paraId="01E1B17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2BD02" w14:textId="77777777" w:rsidR="00691E35" w:rsidRDefault="00691E35" w:rsidP="009718A3">
            <w:pPr>
              <w:rPr>
                <w:rFonts w:cs="Arial"/>
              </w:rPr>
            </w:pPr>
            <w:r>
              <w:rPr>
                <w:rFonts w:cs="Arial"/>
              </w:rPr>
              <w:t>CR 0029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E333" w14:textId="77777777" w:rsidR="00691E35" w:rsidRDefault="00691E35" w:rsidP="009718A3">
            <w:pPr>
              <w:rPr>
                <w:rFonts w:eastAsia="Batang" w:cs="Arial"/>
                <w:lang w:eastAsia="ko-KR"/>
              </w:rPr>
            </w:pPr>
          </w:p>
        </w:tc>
      </w:tr>
      <w:tr w:rsidR="00691E35" w:rsidRPr="00D95972" w14:paraId="6EAF7ED6" w14:textId="77777777" w:rsidTr="009718A3">
        <w:tc>
          <w:tcPr>
            <w:tcW w:w="976" w:type="dxa"/>
            <w:tcBorders>
              <w:top w:val="nil"/>
              <w:left w:val="thinThickThinSmallGap" w:sz="24" w:space="0" w:color="auto"/>
              <w:bottom w:val="nil"/>
            </w:tcBorders>
            <w:shd w:val="clear" w:color="auto" w:fill="auto"/>
          </w:tcPr>
          <w:p w14:paraId="21E86A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45A2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8AB401" w14:textId="77777777" w:rsidR="00691E35" w:rsidRDefault="007A7CBF" w:rsidP="009718A3">
            <w:hyperlink r:id="rId208" w:history="1">
              <w:r w:rsidR="00691E35">
                <w:rPr>
                  <w:rStyle w:val="Hyperlink"/>
                </w:rPr>
                <w:t>C1-243170</w:t>
              </w:r>
            </w:hyperlink>
          </w:p>
        </w:tc>
        <w:tc>
          <w:tcPr>
            <w:tcW w:w="4191" w:type="dxa"/>
            <w:gridSpan w:val="3"/>
            <w:tcBorders>
              <w:top w:val="single" w:sz="4" w:space="0" w:color="auto"/>
              <w:bottom w:val="single" w:sz="4" w:space="0" w:color="auto"/>
            </w:tcBorders>
            <w:shd w:val="clear" w:color="auto" w:fill="FFFF00"/>
          </w:tcPr>
          <w:p w14:paraId="52285A03" w14:textId="77777777" w:rsidR="00691E35" w:rsidRDefault="00691E35" w:rsidP="009718A3">
            <w:pPr>
              <w:rPr>
                <w:rFonts w:cs="Arial"/>
              </w:rPr>
            </w:pPr>
            <w:r>
              <w:rPr>
                <w:rFonts w:cs="Arial"/>
              </w:rPr>
              <w:t>Clarification on SL reference UE</w:t>
            </w:r>
          </w:p>
        </w:tc>
        <w:tc>
          <w:tcPr>
            <w:tcW w:w="1767" w:type="dxa"/>
            <w:tcBorders>
              <w:top w:val="single" w:sz="4" w:space="0" w:color="auto"/>
              <w:bottom w:val="single" w:sz="4" w:space="0" w:color="auto"/>
            </w:tcBorders>
            <w:shd w:val="clear" w:color="auto" w:fill="FFFF00"/>
          </w:tcPr>
          <w:p w14:paraId="7112022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E95C92" w14:textId="77777777" w:rsidR="00691E35" w:rsidRDefault="00691E35" w:rsidP="009718A3">
            <w:pPr>
              <w:rPr>
                <w:rFonts w:cs="Arial"/>
              </w:rPr>
            </w:pPr>
            <w:r>
              <w:rPr>
                <w:rFonts w:cs="Arial"/>
              </w:rPr>
              <w:t>CR 0030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1351D" w14:textId="77777777" w:rsidR="00691E35" w:rsidRDefault="00691E35" w:rsidP="009718A3">
            <w:pPr>
              <w:rPr>
                <w:rFonts w:eastAsia="Batang" w:cs="Arial"/>
                <w:lang w:eastAsia="ko-KR"/>
              </w:rPr>
            </w:pPr>
          </w:p>
        </w:tc>
      </w:tr>
      <w:tr w:rsidR="00691E35" w:rsidRPr="00D95972" w14:paraId="5AB56B05" w14:textId="77777777" w:rsidTr="009718A3">
        <w:tc>
          <w:tcPr>
            <w:tcW w:w="976" w:type="dxa"/>
            <w:tcBorders>
              <w:top w:val="nil"/>
              <w:left w:val="thinThickThinSmallGap" w:sz="24" w:space="0" w:color="auto"/>
              <w:bottom w:val="nil"/>
            </w:tcBorders>
            <w:shd w:val="clear" w:color="auto" w:fill="auto"/>
          </w:tcPr>
          <w:p w14:paraId="5DA1C7C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794C9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27C4B5F" w14:textId="77777777" w:rsidR="00691E35" w:rsidRDefault="007A7CBF" w:rsidP="009718A3">
            <w:hyperlink r:id="rId209" w:history="1">
              <w:r w:rsidR="00691E35">
                <w:rPr>
                  <w:rStyle w:val="Hyperlink"/>
                </w:rPr>
                <w:t>C1-243171</w:t>
              </w:r>
            </w:hyperlink>
          </w:p>
        </w:tc>
        <w:tc>
          <w:tcPr>
            <w:tcW w:w="4191" w:type="dxa"/>
            <w:gridSpan w:val="3"/>
            <w:tcBorders>
              <w:top w:val="single" w:sz="4" w:space="0" w:color="auto"/>
              <w:bottom w:val="single" w:sz="4" w:space="0" w:color="auto"/>
            </w:tcBorders>
            <w:shd w:val="clear" w:color="auto" w:fill="FFFF00"/>
          </w:tcPr>
          <w:p w14:paraId="1564416C" w14:textId="77777777" w:rsidR="00691E35" w:rsidRDefault="00691E35" w:rsidP="009718A3">
            <w:pPr>
              <w:rPr>
                <w:rFonts w:cs="Arial"/>
              </w:rPr>
            </w:pPr>
            <w:r>
              <w:rPr>
                <w:rFonts w:cs="Arial"/>
              </w:rPr>
              <w:t>Discussion on the UE role list in RSPP metadata</w:t>
            </w:r>
          </w:p>
        </w:tc>
        <w:tc>
          <w:tcPr>
            <w:tcW w:w="1767" w:type="dxa"/>
            <w:tcBorders>
              <w:top w:val="single" w:sz="4" w:space="0" w:color="auto"/>
              <w:bottom w:val="single" w:sz="4" w:space="0" w:color="auto"/>
            </w:tcBorders>
            <w:shd w:val="clear" w:color="auto" w:fill="FFFF00"/>
          </w:tcPr>
          <w:p w14:paraId="422E91C5"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9AFBA0"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3E06C" w14:textId="77777777" w:rsidR="00691E35" w:rsidRDefault="00691E35" w:rsidP="009718A3">
            <w:pPr>
              <w:rPr>
                <w:rFonts w:eastAsia="Batang" w:cs="Arial"/>
                <w:lang w:eastAsia="ko-KR"/>
              </w:rPr>
            </w:pPr>
          </w:p>
        </w:tc>
      </w:tr>
      <w:tr w:rsidR="00691E35" w:rsidRPr="00D95972" w14:paraId="27DB5265" w14:textId="77777777" w:rsidTr="009718A3">
        <w:tc>
          <w:tcPr>
            <w:tcW w:w="976" w:type="dxa"/>
            <w:tcBorders>
              <w:top w:val="nil"/>
              <w:left w:val="thinThickThinSmallGap" w:sz="24" w:space="0" w:color="auto"/>
              <w:bottom w:val="nil"/>
            </w:tcBorders>
            <w:shd w:val="clear" w:color="auto" w:fill="auto"/>
          </w:tcPr>
          <w:p w14:paraId="7CD78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2AD4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A384652" w14:textId="77777777" w:rsidR="00691E35" w:rsidRDefault="007A7CBF" w:rsidP="009718A3">
            <w:hyperlink r:id="rId210" w:history="1">
              <w:r w:rsidR="00691E35">
                <w:rPr>
                  <w:rStyle w:val="Hyperlink"/>
                </w:rPr>
                <w:t>C1-243192</w:t>
              </w:r>
            </w:hyperlink>
          </w:p>
        </w:tc>
        <w:tc>
          <w:tcPr>
            <w:tcW w:w="4191" w:type="dxa"/>
            <w:gridSpan w:val="3"/>
            <w:tcBorders>
              <w:top w:val="single" w:sz="4" w:space="0" w:color="auto"/>
              <w:bottom w:val="single" w:sz="4" w:space="0" w:color="auto"/>
            </w:tcBorders>
            <w:shd w:val="clear" w:color="auto" w:fill="FFFF00"/>
          </w:tcPr>
          <w:p w14:paraId="4BEE7BC0" w14:textId="77777777" w:rsidR="00691E35" w:rsidRDefault="00691E35" w:rsidP="009718A3">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170E44ED" w14:textId="77777777" w:rsidR="00691E35" w:rsidRDefault="00691E35" w:rsidP="009718A3">
            <w:pPr>
              <w:rPr>
                <w:rFonts w:cs="Arial"/>
              </w:rPr>
            </w:pPr>
            <w:r>
              <w:rPr>
                <w:rFonts w:cs="Arial"/>
              </w:rPr>
              <w:t>Qualcomm Incorporated, Xiaomi, Nokia, ZTE</w:t>
            </w:r>
          </w:p>
        </w:tc>
        <w:tc>
          <w:tcPr>
            <w:tcW w:w="826" w:type="dxa"/>
            <w:tcBorders>
              <w:top w:val="single" w:sz="4" w:space="0" w:color="auto"/>
              <w:bottom w:val="single" w:sz="4" w:space="0" w:color="auto"/>
            </w:tcBorders>
            <w:shd w:val="clear" w:color="auto" w:fill="FFFF00"/>
          </w:tcPr>
          <w:p w14:paraId="1976F937" w14:textId="77777777" w:rsidR="00691E35" w:rsidRDefault="00691E35" w:rsidP="009718A3">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3608A" w14:textId="77777777" w:rsidR="00691E35" w:rsidRDefault="00691E35" w:rsidP="009718A3">
            <w:pPr>
              <w:rPr>
                <w:rFonts w:eastAsia="Batang" w:cs="Arial"/>
                <w:lang w:eastAsia="ko-KR"/>
              </w:rPr>
            </w:pPr>
            <w:r>
              <w:rPr>
                <w:rFonts w:eastAsia="Batang" w:cs="Arial"/>
                <w:lang w:eastAsia="ko-KR"/>
              </w:rPr>
              <w:t>Revision of C1-242807</w:t>
            </w:r>
          </w:p>
        </w:tc>
      </w:tr>
      <w:tr w:rsidR="00691E35" w:rsidRPr="00D95972" w14:paraId="02CFBA40" w14:textId="77777777" w:rsidTr="009718A3">
        <w:tc>
          <w:tcPr>
            <w:tcW w:w="976" w:type="dxa"/>
            <w:tcBorders>
              <w:top w:val="nil"/>
              <w:left w:val="thinThickThinSmallGap" w:sz="24" w:space="0" w:color="auto"/>
              <w:bottom w:val="nil"/>
            </w:tcBorders>
            <w:shd w:val="clear" w:color="auto" w:fill="auto"/>
          </w:tcPr>
          <w:p w14:paraId="23F4B2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D6BE3D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F119111" w14:textId="77777777" w:rsidR="00691E35" w:rsidRDefault="007A7CBF" w:rsidP="009718A3">
            <w:hyperlink r:id="rId211" w:history="1">
              <w:r w:rsidR="00691E35">
                <w:rPr>
                  <w:rStyle w:val="Hyperlink"/>
                </w:rPr>
                <w:t>C1-243224</w:t>
              </w:r>
            </w:hyperlink>
          </w:p>
        </w:tc>
        <w:tc>
          <w:tcPr>
            <w:tcW w:w="4191" w:type="dxa"/>
            <w:gridSpan w:val="3"/>
            <w:tcBorders>
              <w:top w:val="single" w:sz="4" w:space="0" w:color="auto"/>
              <w:bottom w:val="single" w:sz="4" w:space="0" w:color="auto"/>
            </w:tcBorders>
            <w:shd w:val="clear" w:color="auto" w:fill="FFFF00"/>
          </w:tcPr>
          <w:p w14:paraId="4FF715B6" w14:textId="77777777" w:rsidR="00691E35" w:rsidRDefault="00691E35" w:rsidP="009718A3">
            <w:pPr>
              <w:rPr>
                <w:rFonts w:cs="Arial"/>
              </w:rPr>
            </w:pPr>
            <w:r>
              <w:rPr>
                <w:rFonts w:cs="Arial"/>
              </w:rPr>
              <w:t>Update overview clause to capture ranging operations</w:t>
            </w:r>
          </w:p>
        </w:tc>
        <w:tc>
          <w:tcPr>
            <w:tcW w:w="1767" w:type="dxa"/>
            <w:tcBorders>
              <w:top w:val="single" w:sz="4" w:space="0" w:color="auto"/>
              <w:bottom w:val="single" w:sz="4" w:space="0" w:color="auto"/>
            </w:tcBorders>
            <w:shd w:val="clear" w:color="auto" w:fill="FFFF00"/>
          </w:tcPr>
          <w:p w14:paraId="5508CD78"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BF5314" w14:textId="77777777" w:rsidR="00691E35" w:rsidRDefault="00691E35" w:rsidP="009718A3">
            <w:pPr>
              <w:rPr>
                <w:rFonts w:cs="Arial"/>
              </w:rPr>
            </w:pPr>
            <w:r>
              <w:rPr>
                <w:rFonts w:cs="Arial"/>
              </w:rPr>
              <w:t>CR 0079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01FA" w14:textId="77777777" w:rsidR="00691E35" w:rsidRDefault="00691E35" w:rsidP="009718A3">
            <w:pPr>
              <w:rPr>
                <w:rFonts w:eastAsia="Batang" w:cs="Arial"/>
                <w:lang w:eastAsia="ko-KR"/>
              </w:rPr>
            </w:pPr>
          </w:p>
        </w:tc>
      </w:tr>
      <w:tr w:rsidR="00691E35" w:rsidRPr="00D95972" w14:paraId="13879E06" w14:textId="77777777" w:rsidTr="009718A3">
        <w:tc>
          <w:tcPr>
            <w:tcW w:w="976" w:type="dxa"/>
            <w:tcBorders>
              <w:top w:val="nil"/>
              <w:left w:val="thinThickThinSmallGap" w:sz="24" w:space="0" w:color="auto"/>
              <w:bottom w:val="nil"/>
            </w:tcBorders>
            <w:shd w:val="clear" w:color="auto" w:fill="auto"/>
          </w:tcPr>
          <w:p w14:paraId="7628E8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6629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4760F8" w14:textId="77777777" w:rsidR="00691E35" w:rsidRDefault="007A7CBF" w:rsidP="009718A3">
            <w:hyperlink r:id="rId212" w:history="1">
              <w:r w:rsidR="00691E35">
                <w:rPr>
                  <w:rStyle w:val="Hyperlink"/>
                </w:rPr>
                <w:t>C1-243368</w:t>
              </w:r>
            </w:hyperlink>
          </w:p>
        </w:tc>
        <w:tc>
          <w:tcPr>
            <w:tcW w:w="4191" w:type="dxa"/>
            <w:gridSpan w:val="3"/>
            <w:tcBorders>
              <w:top w:val="single" w:sz="4" w:space="0" w:color="auto"/>
              <w:bottom w:val="single" w:sz="4" w:space="0" w:color="auto"/>
            </w:tcBorders>
            <w:shd w:val="clear" w:color="auto" w:fill="FFFF00"/>
          </w:tcPr>
          <w:p w14:paraId="395FE2F6" w14:textId="77777777" w:rsidR="00691E35" w:rsidRDefault="00691E35" w:rsidP="009718A3">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2E92BB2E" w14:textId="77777777" w:rsidR="00691E35" w:rsidRDefault="00691E35" w:rsidP="009718A3">
            <w:pPr>
              <w:rPr>
                <w:rFonts w:cs="Arial"/>
              </w:rPr>
            </w:pPr>
            <w:r>
              <w:rPr>
                <w:rFonts w:cs="Arial"/>
              </w:rPr>
              <w:t xml:space="preserve">Xiaomi, [Ericsson, Xiaomi, </w:t>
            </w:r>
            <w:proofErr w:type="spellStart"/>
            <w:r>
              <w:rPr>
                <w:rFonts w:cs="Arial"/>
              </w:rPr>
              <w:t>InterDigital</w:t>
            </w:r>
            <w:proofErr w:type="spellEnd"/>
            <w:r>
              <w:rPr>
                <w:rFonts w:cs="Arial"/>
              </w:rPr>
              <w:t>]</w:t>
            </w:r>
          </w:p>
        </w:tc>
        <w:tc>
          <w:tcPr>
            <w:tcW w:w="826" w:type="dxa"/>
            <w:tcBorders>
              <w:top w:val="single" w:sz="4" w:space="0" w:color="auto"/>
              <w:bottom w:val="single" w:sz="4" w:space="0" w:color="auto"/>
            </w:tcBorders>
            <w:shd w:val="clear" w:color="auto" w:fill="FFFF00"/>
          </w:tcPr>
          <w:p w14:paraId="4E2395F2" w14:textId="77777777" w:rsidR="00691E35" w:rsidRDefault="00691E35" w:rsidP="009718A3">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C54A2" w14:textId="77777777" w:rsidR="00691E35" w:rsidRDefault="00691E35" w:rsidP="009718A3">
            <w:pPr>
              <w:rPr>
                <w:rFonts w:eastAsia="Batang" w:cs="Arial"/>
                <w:lang w:eastAsia="ko-KR"/>
              </w:rPr>
            </w:pPr>
            <w:r>
              <w:rPr>
                <w:rFonts w:eastAsia="Batang" w:cs="Arial"/>
                <w:lang w:eastAsia="ko-KR"/>
              </w:rPr>
              <w:t>Revision of C1-242809</w:t>
            </w:r>
          </w:p>
        </w:tc>
      </w:tr>
      <w:tr w:rsidR="00691E35" w:rsidRPr="00D95972" w14:paraId="618BCBBB" w14:textId="77777777" w:rsidTr="009718A3">
        <w:tc>
          <w:tcPr>
            <w:tcW w:w="976" w:type="dxa"/>
            <w:tcBorders>
              <w:top w:val="nil"/>
              <w:left w:val="thinThickThinSmallGap" w:sz="24" w:space="0" w:color="auto"/>
              <w:bottom w:val="nil"/>
            </w:tcBorders>
            <w:shd w:val="clear" w:color="auto" w:fill="auto"/>
          </w:tcPr>
          <w:p w14:paraId="54C617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7FB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4D8D904" w14:textId="77777777" w:rsidR="00691E35" w:rsidRDefault="007A7CBF" w:rsidP="009718A3">
            <w:hyperlink r:id="rId213" w:history="1">
              <w:r w:rsidR="00691E35">
                <w:rPr>
                  <w:rStyle w:val="Hyperlink"/>
                </w:rPr>
                <w:t>C1-243369</w:t>
              </w:r>
            </w:hyperlink>
          </w:p>
        </w:tc>
        <w:tc>
          <w:tcPr>
            <w:tcW w:w="4191" w:type="dxa"/>
            <w:gridSpan w:val="3"/>
            <w:tcBorders>
              <w:top w:val="single" w:sz="4" w:space="0" w:color="auto"/>
              <w:bottom w:val="single" w:sz="4" w:space="0" w:color="auto"/>
            </w:tcBorders>
            <w:shd w:val="clear" w:color="auto" w:fill="FFFF00"/>
          </w:tcPr>
          <w:p w14:paraId="5E0A1A5C" w14:textId="77777777" w:rsidR="00691E35" w:rsidRDefault="00691E35" w:rsidP="009718A3">
            <w:pPr>
              <w:rPr>
                <w:rFonts w:cs="Arial"/>
              </w:rPr>
            </w:pPr>
            <w:r>
              <w:rPr>
                <w:rFonts w:cs="Arial"/>
              </w:rPr>
              <w:t xml:space="preserve">Message definition and information elements coding for </w:t>
            </w:r>
            <w:proofErr w:type="spellStart"/>
            <w:r>
              <w:rPr>
                <w:rFonts w:cs="Arial"/>
              </w:rPr>
              <w:t>rangingsl</w:t>
            </w:r>
            <w:proofErr w:type="spellEnd"/>
            <w:r>
              <w:rPr>
                <w:rFonts w:cs="Arial"/>
              </w:rPr>
              <w:t xml:space="preserve"> discovery key request procedure</w:t>
            </w:r>
          </w:p>
        </w:tc>
        <w:tc>
          <w:tcPr>
            <w:tcW w:w="1767" w:type="dxa"/>
            <w:tcBorders>
              <w:top w:val="single" w:sz="4" w:space="0" w:color="auto"/>
              <w:bottom w:val="single" w:sz="4" w:space="0" w:color="auto"/>
            </w:tcBorders>
            <w:shd w:val="clear" w:color="auto" w:fill="FFFF00"/>
          </w:tcPr>
          <w:p w14:paraId="44A22632"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BA01FC9" w14:textId="77777777" w:rsidR="00691E35" w:rsidRDefault="00691E35" w:rsidP="009718A3">
            <w:pPr>
              <w:rPr>
                <w:rFonts w:cs="Arial"/>
              </w:rPr>
            </w:pPr>
            <w:r>
              <w:rPr>
                <w:rFonts w:cs="Arial"/>
              </w:rPr>
              <w:t>CR 0031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030C4" w14:textId="77777777" w:rsidR="00691E35" w:rsidRDefault="00691E35" w:rsidP="009718A3">
            <w:pPr>
              <w:rPr>
                <w:rFonts w:eastAsia="Batang" w:cs="Arial"/>
                <w:lang w:eastAsia="ko-KR"/>
              </w:rPr>
            </w:pPr>
          </w:p>
        </w:tc>
      </w:tr>
      <w:tr w:rsidR="00691E35" w:rsidRPr="00D95972" w14:paraId="4757F8BD" w14:textId="77777777" w:rsidTr="009718A3">
        <w:tc>
          <w:tcPr>
            <w:tcW w:w="976" w:type="dxa"/>
            <w:tcBorders>
              <w:top w:val="nil"/>
              <w:left w:val="thinThickThinSmallGap" w:sz="24" w:space="0" w:color="auto"/>
              <w:bottom w:val="nil"/>
            </w:tcBorders>
            <w:shd w:val="clear" w:color="auto" w:fill="auto"/>
          </w:tcPr>
          <w:p w14:paraId="4B13C0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D7E8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0E2EB3" w14:textId="77777777" w:rsidR="00691E35" w:rsidRDefault="007A7CBF" w:rsidP="009718A3">
            <w:hyperlink r:id="rId214" w:history="1">
              <w:r w:rsidR="00691E35">
                <w:rPr>
                  <w:rStyle w:val="Hyperlink"/>
                </w:rPr>
                <w:t>C1-243370</w:t>
              </w:r>
            </w:hyperlink>
          </w:p>
        </w:tc>
        <w:tc>
          <w:tcPr>
            <w:tcW w:w="4191" w:type="dxa"/>
            <w:gridSpan w:val="3"/>
            <w:tcBorders>
              <w:top w:val="single" w:sz="4" w:space="0" w:color="auto"/>
              <w:bottom w:val="single" w:sz="4" w:space="0" w:color="auto"/>
            </w:tcBorders>
            <w:shd w:val="clear" w:color="auto" w:fill="FFFF00"/>
          </w:tcPr>
          <w:p w14:paraId="20224187" w14:textId="77777777" w:rsidR="00691E35" w:rsidRDefault="00691E35" w:rsidP="009718A3">
            <w:pPr>
              <w:rPr>
                <w:rFonts w:cs="Arial"/>
              </w:rPr>
            </w:pPr>
            <w:r>
              <w:rPr>
                <w:rFonts w:cs="Arial"/>
              </w:rPr>
              <w:t xml:space="preserve">Notification for privacy check on UE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5D3889DE"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D0E01D5" w14:textId="77777777" w:rsidR="00691E35" w:rsidRDefault="00691E35" w:rsidP="009718A3">
            <w:pPr>
              <w:rPr>
                <w:rFonts w:cs="Arial"/>
              </w:rPr>
            </w:pPr>
            <w:r>
              <w:rPr>
                <w:rFonts w:cs="Arial"/>
              </w:rPr>
              <w:t>CR 0080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92FB4" w14:textId="77777777" w:rsidR="00691E35" w:rsidRDefault="00691E35" w:rsidP="009718A3">
            <w:pPr>
              <w:rPr>
                <w:rFonts w:eastAsia="Batang" w:cs="Arial"/>
                <w:lang w:eastAsia="ko-KR"/>
              </w:rPr>
            </w:pPr>
          </w:p>
        </w:tc>
      </w:tr>
      <w:tr w:rsidR="00691E35" w:rsidRPr="00D95972" w14:paraId="3DD86971" w14:textId="77777777" w:rsidTr="009718A3">
        <w:tc>
          <w:tcPr>
            <w:tcW w:w="976" w:type="dxa"/>
            <w:tcBorders>
              <w:top w:val="nil"/>
              <w:left w:val="thinThickThinSmallGap" w:sz="24" w:space="0" w:color="auto"/>
              <w:bottom w:val="nil"/>
            </w:tcBorders>
            <w:shd w:val="clear" w:color="auto" w:fill="auto"/>
          </w:tcPr>
          <w:p w14:paraId="14EE37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CCCA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892089D" w14:textId="77777777" w:rsidR="00691E35" w:rsidRDefault="007A7CBF" w:rsidP="009718A3">
            <w:hyperlink r:id="rId215" w:history="1">
              <w:r w:rsidR="00691E35">
                <w:rPr>
                  <w:rStyle w:val="Hyperlink"/>
                </w:rPr>
                <w:t>C1-243374</w:t>
              </w:r>
            </w:hyperlink>
          </w:p>
        </w:tc>
        <w:tc>
          <w:tcPr>
            <w:tcW w:w="4191" w:type="dxa"/>
            <w:gridSpan w:val="3"/>
            <w:tcBorders>
              <w:top w:val="single" w:sz="4" w:space="0" w:color="auto"/>
              <w:bottom w:val="single" w:sz="4" w:space="0" w:color="auto"/>
            </w:tcBorders>
            <w:shd w:val="clear" w:color="auto" w:fill="FFFF00"/>
          </w:tcPr>
          <w:p w14:paraId="15616E6B" w14:textId="77777777" w:rsidR="00691E35" w:rsidRDefault="00691E35" w:rsidP="009718A3">
            <w:pPr>
              <w:rPr>
                <w:rFonts w:cs="Arial"/>
              </w:rPr>
            </w:pPr>
            <w:r>
              <w:rPr>
                <w:rFonts w:cs="Arial"/>
              </w:rPr>
              <w:t>Include TS 24.514 among the layer 3 related Technical Specifications</w:t>
            </w:r>
          </w:p>
        </w:tc>
        <w:tc>
          <w:tcPr>
            <w:tcW w:w="1767" w:type="dxa"/>
            <w:tcBorders>
              <w:top w:val="single" w:sz="4" w:space="0" w:color="auto"/>
              <w:bottom w:val="single" w:sz="4" w:space="0" w:color="auto"/>
            </w:tcBorders>
            <w:shd w:val="clear" w:color="auto" w:fill="FFFF00"/>
          </w:tcPr>
          <w:p w14:paraId="55D5AA4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F15FFA" w14:textId="77777777" w:rsidR="00691E35" w:rsidRDefault="00691E35" w:rsidP="009718A3">
            <w:pPr>
              <w:rPr>
                <w:rFonts w:cs="Arial"/>
              </w:rPr>
            </w:pPr>
            <w:r>
              <w:rPr>
                <w:rFonts w:cs="Arial"/>
              </w:rPr>
              <w:t>CR 0155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B9D90" w14:textId="77777777" w:rsidR="00691E35" w:rsidRDefault="00691E35" w:rsidP="009718A3">
            <w:pPr>
              <w:rPr>
                <w:rFonts w:eastAsia="Batang" w:cs="Arial"/>
                <w:lang w:eastAsia="ko-KR"/>
              </w:rPr>
            </w:pPr>
          </w:p>
        </w:tc>
      </w:tr>
      <w:tr w:rsidR="00691E35" w:rsidRPr="00D95972" w14:paraId="0F3BB030" w14:textId="77777777" w:rsidTr="009718A3">
        <w:tc>
          <w:tcPr>
            <w:tcW w:w="976" w:type="dxa"/>
            <w:tcBorders>
              <w:top w:val="nil"/>
              <w:left w:val="thinThickThinSmallGap" w:sz="24" w:space="0" w:color="auto"/>
              <w:bottom w:val="nil"/>
            </w:tcBorders>
            <w:shd w:val="clear" w:color="auto" w:fill="auto"/>
          </w:tcPr>
          <w:p w14:paraId="3251E7F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B3CFF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E2AFB87" w14:textId="77777777" w:rsidR="00691E35" w:rsidRDefault="007A7CBF" w:rsidP="009718A3">
            <w:hyperlink r:id="rId216" w:history="1">
              <w:r w:rsidR="00691E35">
                <w:rPr>
                  <w:rStyle w:val="Hyperlink"/>
                </w:rPr>
                <w:t>C1-243479</w:t>
              </w:r>
            </w:hyperlink>
          </w:p>
        </w:tc>
        <w:tc>
          <w:tcPr>
            <w:tcW w:w="4191" w:type="dxa"/>
            <w:gridSpan w:val="3"/>
            <w:tcBorders>
              <w:top w:val="single" w:sz="4" w:space="0" w:color="auto"/>
              <w:bottom w:val="single" w:sz="4" w:space="0" w:color="auto"/>
            </w:tcBorders>
            <w:shd w:val="clear" w:color="auto" w:fill="FFFF00"/>
          </w:tcPr>
          <w:p w14:paraId="1200410A" w14:textId="77777777" w:rsidR="00691E35" w:rsidRDefault="00691E35" w:rsidP="009718A3">
            <w:pPr>
              <w:rPr>
                <w:rFonts w:cs="Arial"/>
              </w:rPr>
            </w:pPr>
            <w:r>
              <w:rPr>
                <w:rFonts w:cs="Arial"/>
              </w:rPr>
              <w:t>Authorization for Ranging/SL positioning</w:t>
            </w:r>
          </w:p>
        </w:tc>
        <w:tc>
          <w:tcPr>
            <w:tcW w:w="1767" w:type="dxa"/>
            <w:tcBorders>
              <w:top w:val="single" w:sz="4" w:space="0" w:color="auto"/>
              <w:bottom w:val="single" w:sz="4" w:space="0" w:color="auto"/>
            </w:tcBorders>
            <w:shd w:val="clear" w:color="auto" w:fill="FFFF00"/>
          </w:tcPr>
          <w:p w14:paraId="2ECBCBB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51FB79" w14:textId="77777777" w:rsidR="00691E35" w:rsidRDefault="00691E35" w:rsidP="009718A3">
            <w:pPr>
              <w:rPr>
                <w:rFonts w:cs="Arial"/>
              </w:rPr>
            </w:pPr>
            <w:r>
              <w:rPr>
                <w:rFonts w:cs="Arial"/>
              </w:rPr>
              <w:t xml:space="preserve">CR 0033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9374E" w14:textId="77777777" w:rsidR="00691E35" w:rsidRDefault="00691E35" w:rsidP="009718A3">
            <w:pPr>
              <w:rPr>
                <w:rFonts w:eastAsia="Batang" w:cs="Arial"/>
                <w:lang w:eastAsia="ko-KR"/>
              </w:rPr>
            </w:pPr>
          </w:p>
        </w:tc>
      </w:tr>
      <w:tr w:rsidR="00691E35" w:rsidRPr="00D95972" w14:paraId="14217256" w14:textId="77777777" w:rsidTr="009718A3">
        <w:tc>
          <w:tcPr>
            <w:tcW w:w="976" w:type="dxa"/>
            <w:tcBorders>
              <w:top w:val="nil"/>
              <w:left w:val="thinThickThinSmallGap" w:sz="24" w:space="0" w:color="auto"/>
              <w:bottom w:val="nil"/>
            </w:tcBorders>
            <w:shd w:val="clear" w:color="auto" w:fill="auto"/>
          </w:tcPr>
          <w:p w14:paraId="7FE2D6D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59A35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5DB3BC2" w14:textId="77777777" w:rsidR="00691E35" w:rsidRDefault="007A7CBF" w:rsidP="009718A3">
            <w:hyperlink r:id="rId217" w:history="1">
              <w:r w:rsidR="00691E35">
                <w:rPr>
                  <w:rStyle w:val="Hyperlink"/>
                </w:rPr>
                <w:t>C1-243505</w:t>
              </w:r>
            </w:hyperlink>
          </w:p>
        </w:tc>
        <w:tc>
          <w:tcPr>
            <w:tcW w:w="4191" w:type="dxa"/>
            <w:gridSpan w:val="3"/>
            <w:tcBorders>
              <w:top w:val="single" w:sz="4" w:space="0" w:color="auto"/>
              <w:bottom w:val="single" w:sz="4" w:space="0" w:color="auto"/>
            </w:tcBorders>
            <w:shd w:val="clear" w:color="auto" w:fill="FFFF00"/>
          </w:tcPr>
          <w:p w14:paraId="56905971" w14:textId="77777777" w:rsidR="00691E35" w:rsidRDefault="00691E35" w:rsidP="009718A3">
            <w:pPr>
              <w:rPr>
                <w:rFonts w:cs="Arial"/>
              </w:rPr>
            </w:pPr>
            <w:r>
              <w:rPr>
                <w:rFonts w:cs="Arial"/>
              </w:rPr>
              <w:t>Lack of description and use of the protocol architecture model for layer 3 for the protocols for ranging</w:t>
            </w:r>
          </w:p>
        </w:tc>
        <w:tc>
          <w:tcPr>
            <w:tcW w:w="1767" w:type="dxa"/>
            <w:tcBorders>
              <w:top w:val="single" w:sz="4" w:space="0" w:color="auto"/>
              <w:bottom w:val="single" w:sz="4" w:space="0" w:color="auto"/>
            </w:tcBorders>
            <w:shd w:val="clear" w:color="auto" w:fill="FFFF00"/>
          </w:tcPr>
          <w:p w14:paraId="7AC4275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225B534" w14:textId="77777777" w:rsidR="00691E35" w:rsidRDefault="00691E35" w:rsidP="009718A3">
            <w:pPr>
              <w:rPr>
                <w:rFonts w:cs="Arial"/>
              </w:rPr>
            </w:pPr>
            <w:r>
              <w:rPr>
                <w:rFonts w:cs="Arial"/>
              </w:rPr>
              <w:t>CR 0032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771E" w14:textId="77777777" w:rsidR="00691E35" w:rsidRDefault="00691E35" w:rsidP="009718A3">
            <w:pPr>
              <w:rPr>
                <w:rFonts w:eastAsia="Batang" w:cs="Arial"/>
                <w:lang w:eastAsia="ko-KR"/>
              </w:rPr>
            </w:pPr>
            <w:r>
              <w:rPr>
                <w:rFonts w:eastAsia="Batang" w:cs="Arial"/>
                <w:lang w:eastAsia="ko-KR"/>
              </w:rPr>
              <w:t>Revision of C1-243504</w:t>
            </w:r>
          </w:p>
          <w:p w14:paraId="65D76A9A" w14:textId="77777777" w:rsidR="00691E35" w:rsidRDefault="00691E35" w:rsidP="009718A3">
            <w:pPr>
              <w:rPr>
                <w:rFonts w:eastAsia="Batang" w:cs="Arial"/>
                <w:lang w:eastAsia="ko-KR"/>
              </w:rPr>
            </w:pPr>
            <w:r>
              <w:rPr>
                <w:rFonts w:eastAsia="Batang" w:cs="Arial"/>
                <w:lang w:eastAsia="ko-KR"/>
              </w:rPr>
              <w:t>Revision of C1-243375</w:t>
            </w:r>
          </w:p>
        </w:tc>
      </w:tr>
      <w:tr w:rsidR="00691E35" w:rsidRPr="00D95972" w14:paraId="3D9B2EF6" w14:textId="77777777" w:rsidTr="009718A3">
        <w:tc>
          <w:tcPr>
            <w:tcW w:w="976" w:type="dxa"/>
            <w:tcBorders>
              <w:top w:val="nil"/>
              <w:left w:val="thinThickThinSmallGap" w:sz="24" w:space="0" w:color="auto"/>
              <w:bottom w:val="nil"/>
            </w:tcBorders>
            <w:shd w:val="clear" w:color="auto" w:fill="auto"/>
          </w:tcPr>
          <w:p w14:paraId="622BFF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CEDC6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F7196B" w14:textId="77777777" w:rsidR="00691E35" w:rsidRDefault="007A7CBF" w:rsidP="009718A3">
            <w:hyperlink r:id="rId218" w:history="1">
              <w:r w:rsidR="00691E35">
                <w:rPr>
                  <w:rStyle w:val="Hyperlink"/>
                </w:rPr>
                <w:t>C1-243120</w:t>
              </w:r>
            </w:hyperlink>
          </w:p>
        </w:tc>
        <w:tc>
          <w:tcPr>
            <w:tcW w:w="4191" w:type="dxa"/>
            <w:gridSpan w:val="3"/>
            <w:tcBorders>
              <w:top w:val="single" w:sz="4" w:space="0" w:color="auto"/>
              <w:bottom w:val="single" w:sz="4" w:space="0" w:color="auto"/>
            </w:tcBorders>
            <w:shd w:val="clear" w:color="auto" w:fill="FFFF00"/>
          </w:tcPr>
          <w:p w14:paraId="1A970B58" w14:textId="77777777" w:rsidR="00691E35" w:rsidRDefault="00691E35" w:rsidP="009718A3">
            <w:pPr>
              <w:rPr>
                <w:rFonts w:cs="Arial"/>
              </w:rPr>
            </w:pPr>
            <w:r>
              <w:rPr>
                <w:rFonts w:cs="Arial"/>
              </w:rPr>
              <w:t>Ranging UE capabilities</w:t>
            </w:r>
          </w:p>
        </w:tc>
        <w:tc>
          <w:tcPr>
            <w:tcW w:w="1767" w:type="dxa"/>
            <w:tcBorders>
              <w:top w:val="single" w:sz="4" w:space="0" w:color="auto"/>
              <w:bottom w:val="single" w:sz="4" w:space="0" w:color="auto"/>
            </w:tcBorders>
            <w:shd w:val="clear" w:color="auto" w:fill="FFFF00"/>
          </w:tcPr>
          <w:p w14:paraId="2F9AF0E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18C820" w14:textId="77777777" w:rsidR="00691E35" w:rsidRDefault="00691E35" w:rsidP="009718A3">
            <w:pPr>
              <w:rPr>
                <w:rFonts w:cs="Arial"/>
              </w:rPr>
            </w:pPr>
            <w:r>
              <w:rPr>
                <w:rFonts w:cs="Arial"/>
              </w:rPr>
              <w:t>CR 6241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25747" w14:textId="77777777" w:rsidR="00691E35" w:rsidRDefault="00691E35" w:rsidP="009718A3">
            <w:pPr>
              <w:rPr>
                <w:rFonts w:eastAsia="Batang" w:cs="Arial"/>
                <w:lang w:eastAsia="ko-KR"/>
              </w:rPr>
            </w:pPr>
            <w:r>
              <w:rPr>
                <w:rFonts w:eastAsia="Batang" w:cs="Arial"/>
                <w:lang w:eastAsia="ko-KR"/>
              </w:rPr>
              <w:t>Moved from AI 18.2.5</w:t>
            </w:r>
          </w:p>
        </w:tc>
      </w:tr>
      <w:tr w:rsidR="00691E35" w:rsidRPr="00D95972" w14:paraId="171FC244" w14:textId="77777777" w:rsidTr="009718A3">
        <w:tc>
          <w:tcPr>
            <w:tcW w:w="976" w:type="dxa"/>
            <w:tcBorders>
              <w:top w:val="nil"/>
              <w:left w:val="thinThickThinSmallGap" w:sz="24" w:space="0" w:color="auto"/>
              <w:bottom w:val="nil"/>
            </w:tcBorders>
            <w:shd w:val="clear" w:color="auto" w:fill="auto"/>
          </w:tcPr>
          <w:p w14:paraId="056569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9FC1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CEA33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574CE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32E9D2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E509DF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8E5AB" w14:textId="77777777" w:rsidR="00691E35" w:rsidRDefault="00691E35" w:rsidP="009718A3">
            <w:pPr>
              <w:rPr>
                <w:rFonts w:eastAsia="Batang" w:cs="Arial"/>
                <w:lang w:eastAsia="ko-KR"/>
              </w:rPr>
            </w:pPr>
          </w:p>
        </w:tc>
      </w:tr>
      <w:tr w:rsidR="00691E35" w:rsidRPr="00D95972" w14:paraId="0A2EA4AB" w14:textId="77777777" w:rsidTr="009718A3">
        <w:tc>
          <w:tcPr>
            <w:tcW w:w="976" w:type="dxa"/>
            <w:tcBorders>
              <w:top w:val="nil"/>
              <w:left w:val="thinThickThinSmallGap" w:sz="24" w:space="0" w:color="auto"/>
              <w:bottom w:val="nil"/>
            </w:tcBorders>
            <w:shd w:val="clear" w:color="auto" w:fill="auto"/>
          </w:tcPr>
          <w:p w14:paraId="386C68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1FE0A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9D331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1D7F4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A92AC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8DBCA0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30473" w14:textId="77777777" w:rsidR="00691E35" w:rsidRDefault="00691E35" w:rsidP="009718A3">
            <w:pPr>
              <w:rPr>
                <w:rFonts w:eastAsia="Batang" w:cs="Arial"/>
                <w:lang w:eastAsia="ko-KR"/>
              </w:rPr>
            </w:pPr>
          </w:p>
        </w:tc>
      </w:tr>
      <w:tr w:rsidR="00691E35" w:rsidRPr="00D95972" w14:paraId="672F29B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A6FF56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259274" w14:textId="77777777" w:rsidR="00691E35" w:rsidRPr="00D95972" w:rsidRDefault="00691E35" w:rsidP="009718A3">
            <w:pPr>
              <w:rPr>
                <w:rFonts w:cs="Arial"/>
              </w:rPr>
            </w:pPr>
            <w:r>
              <w:t>eNS_Ph3</w:t>
            </w:r>
          </w:p>
        </w:tc>
        <w:tc>
          <w:tcPr>
            <w:tcW w:w="1088" w:type="dxa"/>
            <w:tcBorders>
              <w:top w:val="single" w:sz="4" w:space="0" w:color="auto"/>
              <w:bottom w:val="single" w:sz="4" w:space="0" w:color="auto"/>
            </w:tcBorders>
          </w:tcPr>
          <w:p w14:paraId="607074E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540EEF9"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371C9D6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CE3A5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5A062D0" w14:textId="77777777" w:rsidR="00691E35" w:rsidRPr="00D95972" w:rsidRDefault="00691E35" w:rsidP="009718A3">
            <w:pPr>
              <w:rPr>
                <w:rFonts w:eastAsia="Batang" w:cs="Arial"/>
                <w:color w:val="000000"/>
                <w:lang w:eastAsia="ko-KR"/>
              </w:rPr>
            </w:pPr>
            <w:r w:rsidRPr="001C095D">
              <w:rPr>
                <w:rFonts w:eastAsia="Batang" w:cs="Arial"/>
                <w:color w:val="000000"/>
                <w:lang w:eastAsia="ko-KR"/>
              </w:rPr>
              <w:t>Stage 3 of Network Slicing Phase 3</w:t>
            </w:r>
          </w:p>
          <w:p w14:paraId="74FB852C" w14:textId="77777777" w:rsidR="00691E35" w:rsidRDefault="00691E35" w:rsidP="009718A3">
            <w:pPr>
              <w:rPr>
                <w:rFonts w:eastAsia="Batang" w:cs="Arial"/>
                <w:color w:val="000000"/>
                <w:highlight w:val="green"/>
                <w:lang w:eastAsia="ko-KR"/>
              </w:rPr>
            </w:pPr>
          </w:p>
          <w:p w14:paraId="7030F15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0A7FA04" w14:textId="77777777" w:rsidR="00691E35" w:rsidRPr="00D95972" w:rsidRDefault="00691E35" w:rsidP="009718A3">
            <w:pPr>
              <w:rPr>
                <w:rFonts w:eastAsia="Batang" w:cs="Arial"/>
                <w:lang w:eastAsia="ko-KR"/>
              </w:rPr>
            </w:pPr>
          </w:p>
        </w:tc>
      </w:tr>
      <w:tr w:rsidR="00691E35" w:rsidRPr="00D95972" w14:paraId="3ADAC359" w14:textId="77777777" w:rsidTr="009718A3">
        <w:tc>
          <w:tcPr>
            <w:tcW w:w="976" w:type="dxa"/>
            <w:tcBorders>
              <w:top w:val="nil"/>
              <w:left w:val="thinThickThinSmallGap" w:sz="24" w:space="0" w:color="auto"/>
              <w:bottom w:val="nil"/>
            </w:tcBorders>
            <w:shd w:val="clear" w:color="auto" w:fill="auto"/>
          </w:tcPr>
          <w:p w14:paraId="17604F8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D71B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B59E373" w14:textId="77777777" w:rsidR="00691E35" w:rsidRDefault="00691E35" w:rsidP="009718A3">
            <w:r w:rsidRPr="00665395">
              <w:t>C1-242682</w:t>
            </w:r>
          </w:p>
        </w:tc>
        <w:tc>
          <w:tcPr>
            <w:tcW w:w="4191" w:type="dxa"/>
            <w:gridSpan w:val="3"/>
            <w:tcBorders>
              <w:top w:val="single" w:sz="4" w:space="0" w:color="auto"/>
              <w:bottom w:val="single" w:sz="4" w:space="0" w:color="auto"/>
            </w:tcBorders>
            <w:shd w:val="clear" w:color="auto" w:fill="00FF00"/>
          </w:tcPr>
          <w:p w14:paraId="32777624" w14:textId="77777777" w:rsidR="00691E35" w:rsidRDefault="00691E35" w:rsidP="009718A3">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00"/>
          </w:tcPr>
          <w:p w14:paraId="2BFC01D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7DE083BA" w14:textId="77777777" w:rsidR="00691E35" w:rsidRDefault="00691E35" w:rsidP="009718A3">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A6DDC" w14:textId="77777777" w:rsidR="00691E35" w:rsidRDefault="00691E35" w:rsidP="009718A3">
            <w:pPr>
              <w:rPr>
                <w:rFonts w:cs="Arial"/>
                <w:lang w:eastAsia="zh-CN"/>
              </w:rPr>
            </w:pPr>
            <w:r>
              <w:rPr>
                <w:rFonts w:cs="Arial"/>
                <w:lang w:eastAsia="zh-CN"/>
              </w:rPr>
              <w:t>Agreed</w:t>
            </w:r>
          </w:p>
          <w:p w14:paraId="5BC54AFD" w14:textId="77777777" w:rsidR="00691E35" w:rsidRDefault="00691E35" w:rsidP="009718A3">
            <w:pPr>
              <w:rPr>
                <w:rFonts w:eastAsia="Batang" w:cs="Arial"/>
                <w:lang w:eastAsia="ko-KR"/>
              </w:rPr>
            </w:pPr>
          </w:p>
        </w:tc>
      </w:tr>
      <w:tr w:rsidR="00691E35" w:rsidRPr="00D95972" w14:paraId="3533F177" w14:textId="77777777" w:rsidTr="009718A3">
        <w:tc>
          <w:tcPr>
            <w:tcW w:w="976" w:type="dxa"/>
            <w:tcBorders>
              <w:top w:val="nil"/>
              <w:left w:val="thinThickThinSmallGap" w:sz="24" w:space="0" w:color="auto"/>
              <w:bottom w:val="nil"/>
            </w:tcBorders>
            <w:shd w:val="clear" w:color="auto" w:fill="auto"/>
          </w:tcPr>
          <w:p w14:paraId="7584F5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C4D3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1F03872" w14:textId="77777777" w:rsidR="00691E35" w:rsidRDefault="00691E35" w:rsidP="009718A3">
            <w:r w:rsidRPr="00665395">
              <w:t>C1-242281</w:t>
            </w:r>
          </w:p>
        </w:tc>
        <w:tc>
          <w:tcPr>
            <w:tcW w:w="4191" w:type="dxa"/>
            <w:gridSpan w:val="3"/>
            <w:tcBorders>
              <w:top w:val="single" w:sz="4" w:space="0" w:color="auto"/>
              <w:bottom w:val="single" w:sz="4" w:space="0" w:color="auto"/>
            </w:tcBorders>
            <w:shd w:val="clear" w:color="auto" w:fill="00FF00"/>
          </w:tcPr>
          <w:p w14:paraId="77B22F33" w14:textId="77777777" w:rsidR="00691E35" w:rsidRDefault="00691E35" w:rsidP="009718A3">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00FF00"/>
          </w:tcPr>
          <w:p w14:paraId="09C9A3C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179DCC03" w14:textId="77777777" w:rsidR="00691E35" w:rsidRDefault="00691E35" w:rsidP="009718A3">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A84F15" w14:textId="77777777" w:rsidR="00691E35" w:rsidRDefault="00691E35" w:rsidP="009718A3">
            <w:pPr>
              <w:rPr>
                <w:rFonts w:eastAsia="Batang" w:cs="Arial"/>
                <w:lang w:eastAsia="ko-KR"/>
              </w:rPr>
            </w:pPr>
            <w:r>
              <w:rPr>
                <w:rFonts w:eastAsia="Batang" w:cs="Arial"/>
                <w:lang w:eastAsia="ko-KR"/>
              </w:rPr>
              <w:t>Agreed</w:t>
            </w:r>
          </w:p>
          <w:p w14:paraId="22EE90C1" w14:textId="77777777" w:rsidR="00691E35" w:rsidRDefault="00691E35" w:rsidP="009718A3">
            <w:pPr>
              <w:rPr>
                <w:rFonts w:eastAsia="Batang" w:cs="Arial"/>
                <w:lang w:eastAsia="ko-KR"/>
              </w:rPr>
            </w:pPr>
          </w:p>
        </w:tc>
      </w:tr>
      <w:tr w:rsidR="00691E35" w:rsidRPr="00D95972" w14:paraId="7BAB31C1" w14:textId="77777777" w:rsidTr="009718A3">
        <w:tc>
          <w:tcPr>
            <w:tcW w:w="976" w:type="dxa"/>
            <w:tcBorders>
              <w:top w:val="nil"/>
              <w:left w:val="thinThickThinSmallGap" w:sz="24" w:space="0" w:color="auto"/>
              <w:bottom w:val="nil"/>
            </w:tcBorders>
            <w:shd w:val="clear" w:color="auto" w:fill="auto"/>
          </w:tcPr>
          <w:p w14:paraId="24C3224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077C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347B69E" w14:textId="77777777" w:rsidR="00691E35" w:rsidRDefault="00691E35" w:rsidP="009718A3">
            <w:r w:rsidRPr="00665395">
              <w:t>C1-242282</w:t>
            </w:r>
          </w:p>
        </w:tc>
        <w:tc>
          <w:tcPr>
            <w:tcW w:w="4191" w:type="dxa"/>
            <w:gridSpan w:val="3"/>
            <w:tcBorders>
              <w:top w:val="single" w:sz="4" w:space="0" w:color="auto"/>
              <w:bottom w:val="single" w:sz="4" w:space="0" w:color="auto"/>
            </w:tcBorders>
            <w:shd w:val="clear" w:color="auto" w:fill="00FF00"/>
          </w:tcPr>
          <w:p w14:paraId="0135B247" w14:textId="77777777" w:rsidR="00691E35" w:rsidRDefault="00691E35" w:rsidP="009718A3">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00FF00"/>
          </w:tcPr>
          <w:p w14:paraId="040510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51504BBF" w14:textId="77777777" w:rsidR="00691E35" w:rsidRDefault="00691E35" w:rsidP="009718A3">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76AC93" w14:textId="77777777" w:rsidR="00691E35" w:rsidRDefault="00691E35" w:rsidP="009718A3">
            <w:pPr>
              <w:rPr>
                <w:rFonts w:eastAsia="Batang" w:cs="Arial"/>
                <w:lang w:eastAsia="ko-KR"/>
              </w:rPr>
            </w:pPr>
            <w:r>
              <w:rPr>
                <w:rFonts w:eastAsia="Batang" w:cs="Arial"/>
                <w:lang w:eastAsia="ko-KR"/>
              </w:rPr>
              <w:t>Agreed</w:t>
            </w:r>
          </w:p>
          <w:p w14:paraId="33C730E3" w14:textId="77777777" w:rsidR="00691E35" w:rsidRDefault="00691E35" w:rsidP="009718A3">
            <w:pPr>
              <w:rPr>
                <w:rFonts w:eastAsia="Batang" w:cs="Arial"/>
                <w:lang w:eastAsia="ko-KR"/>
              </w:rPr>
            </w:pPr>
          </w:p>
        </w:tc>
      </w:tr>
      <w:tr w:rsidR="00691E35" w:rsidRPr="00D95972" w14:paraId="2520FCB6" w14:textId="77777777" w:rsidTr="009718A3">
        <w:tc>
          <w:tcPr>
            <w:tcW w:w="976" w:type="dxa"/>
            <w:tcBorders>
              <w:top w:val="nil"/>
              <w:left w:val="thinThickThinSmallGap" w:sz="24" w:space="0" w:color="auto"/>
              <w:bottom w:val="nil"/>
            </w:tcBorders>
            <w:shd w:val="clear" w:color="auto" w:fill="auto"/>
          </w:tcPr>
          <w:p w14:paraId="71A0A94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B8B05D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F6C35D0" w14:textId="77777777" w:rsidR="00691E35" w:rsidRDefault="00691E35" w:rsidP="009718A3">
            <w:r w:rsidRPr="00665395">
              <w:t>C1-242545</w:t>
            </w:r>
          </w:p>
        </w:tc>
        <w:tc>
          <w:tcPr>
            <w:tcW w:w="4191" w:type="dxa"/>
            <w:gridSpan w:val="3"/>
            <w:tcBorders>
              <w:top w:val="single" w:sz="4" w:space="0" w:color="auto"/>
              <w:bottom w:val="single" w:sz="4" w:space="0" w:color="auto"/>
            </w:tcBorders>
            <w:shd w:val="clear" w:color="auto" w:fill="00FF00"/>
          </w:tcPr>
          <w:p w14:paraId="5559608D" w14:textId="77777777" w:rsidR="00691E35" w:rsidRDefault="00691E35" w:rsidP="009718A3">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00"/>
          </w:tcPr>
          <w:p w14:paraId="60D9E1F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00"/>
          </w:tcPr>
          <w:p w14:paraId="21BE3A97" w14:textId="77777777" w:rsidR="00691E35" w:rsidRDefault="00691E35" w:rsidP="009718A3">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DA6A61" w14:textId="77777777" w:rsidR="00691E35" w:rsidRDefault="00691E35" w:rsidP="009718A3">
            <w:pPr>
              <w:rPr>
                <w:rFonts w:cs="Arial"/>
                <w:lang w:eastAsia="zh-CN"/>
              </w:rPr>
            </w:pPr>
            <w:r>
              <w:rPr>
                <w:rFonts w:cs="Arial"/>
                <w:lang w:eastAsia="zh-CN"/>
              </w:rPr>
              <w:t>Agreed</w:t>
            </w:r>
          </w:p>
          <w:p w14:paraId="6B2FD591" w14:textId="77777777" w:rsidR="00691E35" w:rsidRDefault="00691E35" w:rsidP="009718A3">
            <w:pPr>
              <w:rPr>
                <w:rFonts w:eastAsia="Batang" w:cs="Arial"/>
                <w:lang w:eastAsia="ko-KR"/>
              </w:rPr>
            </w:pPr>
          </w:p>
        </w:tc>
      </w:tr>
      <w:tr w:rsidR="00691E35" w:rsidRPr="00D95972" w14:paraId="3E01ECC8" w14:textId="77777777" w:rsidTr="009718A3">
        <w:tc>
          <w:tcPr>
            <w:tcW w:w="976" w:type="dxa"/>
            <w:tcBorders>
              <w:top w:val="nil"/>
              <w:left w:val="thinThickThinSmallGap" w:sz="24" w:space="0" w:color="auto"/>
              <w:bottom w:val="nil"/>
            </w:tcBorders>
            <w:shd w:val="clear" w:color="auto" w:fill="auto"/>
          </w:tcPr>
          <w:p w14:paraId="7D8B8E4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DE5AE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51A4B0" w14:textId="77777777" w:rsidR="00691E35" w:rsidRDefault="00691E35" w:rsidP="009718A3">
            <w:r w:rsidRPr="00665395">
              <w:t>C1-242546</w:t>
            </w:r>
          </w:p>
        </w:tc>
        <w:tc>
          <w:tcPr>
            <w:tcW w:w="4191" w:type="dxa"/>
            <w:gridSpan w:val="3"/>
            <w:tcBorders>
              <w:top w:val="single" w:sz="4" w:space="0" w:color="auto"/>
              <w:bottom w:val="single" w:sz="4" w:space="0" w:color="auto"/>
            </w:tcBorders>
            <w:shd w:val="clear" w:color="auto" w:fill="00FF00"/>
          </w:tcPr>
          <w:p w14:paraId="0527AEE9" w14:textId="77777777" w:rsidR="00691E35" w:rsidRDefault="00691E35" w:rsidP="009718A3">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00"/>
          </w:tcPr>
          <w:p w14:paraId="5E6DD23F"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279E2B" w14:textId="77777777" w:rsidR="00691E35" w:rsidRDefault="00691E35" w:rsidP="009718A3">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BA4F3" w14:textId="77777777" w:rsidR="00691E35" w:rsidRDefault="00691E35" w:rsidP="009718A3">
            <w:pPr>
              <w:rPr>
                <w:rFonts w:cs="Arial"/>
                <w:lang w:eastAsia="zh-CN"/>
              </w:rPr>
            </w:pPr>
            <w:r>
              <w:rPr>
                <w:rFonts w:cs="Arial"/>
                <w:lang w:eastAsia="zh-CN"/>
              </w:rPr>
              <w:t>Agreed</w:t>
            </w:r>
          </w:p>
          <w:p w14:paraId="7323C322" w14:textId="77777777" w:rsidR="00691E35" w:rsidRDefault="00691E35" w:rsidP="009718A3">
            <w:pPr>
              <w:rPr>
                <w:rFonts w:eastAsia="Batang" w:cs="Arial"/>
                <w:lang w:eastAsia="ko-KR"/>
              </w:rPr>
            </w:pPr>
          </w:p>
        </w:tc>
      </w:tr>
      <w:tr w:rsidR="00691E35" w:rsidRPr="00D95972" w14:paraId="27055B54" w14:textId="77777777" w:rsidTr="009718A3">
        <w:tc>
          <w:tcPr>
            <w:tcW w:w="976" w:type="dxa"/>
            <w:tcBorders>
              <w:top w:val="nil"/>
              <w:left w:val="thinThickThinSmallGap" w:sz="24" w:space="0" w:color="auto"/>
              <w:bottom w:val="nil"/>
            </w:tcBorders>
            <w:shd w:val="clear" w:color="auto" w:fill="auto"/>
          </w:tcPr>
          <w:p w14:paraId="6AE5913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FFEB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BED15CE" w14:textId="77777777" w:rsidR="00691E35" w:rsidRDefault="00691E35" w:rsidP="009718A3">
            <w:r w:rsidRPr="00665395">
              <w:t>C1-242547</w:t>
            </w:r>
          </w:p>
        </w:tc>
        <w:tc>
          <w:tcPr>
            <w:tcW w:w="4191" w:type="dxa"/>
            <w:gridSpan w:val="3"/>
            <w:tcBorders>
              <w:top w:val="single" w:sz="4" w:space="0" w:color="auto"/>
              <w:bottom w:val="single" w:sz="4" w:space="0" w:color="auto"/>
            </w:tcBorders>
            <w:shd w:val="clear" w:color="auto" w:fill="00FF00"/>
          </w:tcPr>
          <w:p w14:paraId="216A4320" w14:textId="77777777" w:rsidR="00691E35" w:rsidRDefault="00691E35" w:rsidP="009718A3">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00"/>
          </w:tcPr>
          <w:p w14:paraId="049DDA73"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36D22D9E" w14:textId="77777777" w:rsidR="00691E35" w:rsidRDefault="00691E35" w:rsidP="009718A3">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2CD6F2" w14:textId="77777777" w:rsidR="00691E35" w:rsidRDefault="00691E35" w:rsidP="009718A3">
            <w:pPr>
              <w:rPr>
                <w:rFonts w:eastAsia="Batang" w:cs="Arial"/>
                <w:lang w:eastAsia="ko-KR"/>
              </w:rPr>
            </w:pPr>
            <w:r>
              <w:rPr>
                <w:rFonts w:eastAsia="Batang" w:cs="Arial"/>
                <w:lang w:eastAsia="ko-KR"/>
              </w:rPr>
              <w:t>Agreed</w:t>
            </w:r>
          </w:p>
          <w:p w14:paraId="2B3EE5DF" w14:textId="77777777" w:rsidR="00691E35" w:rsidRDefault="00691E35" w:rsidP="009718A3">
            <w:pPr>
              <w:rPr>
                <w:rFonts w:eastAsia="Batang" w:cs="Arial"/>
                <w:lang w:eastAsia="ko-KR"/>
              </w:rPr>
            </w:pPr>
          </w:p>
        </w:tc>
      </w:tr>
      <w:tr w:rsidR="00691E35" w:rsidRPr="00D95972" w14:paraId="61AF8FD3" w14:textId="77777777" w:rsidTr="009718A3">
        <w:tc>
          <w:tcPr>
            <w:tcW w:w="976" w:type="dxa"/>
            <w:tcBorders>
              <w:top w:val="nil"/>
              <w:left w:val="thinThickThinSmallGap" w:sz="24" w:space="0" w:color="auto"/>
              <w:bottom w:val="nil"/>
            </w:tcBorders>
            <w:shd w:val="clear" w:color="auto" w:fill="auto"/>
          </w:tcPr>
          <w:p w14:paraId="138D6B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6799B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881F115" w14:textId="77777777" w:rsidR="00691E35" w:rsidRDefault="00691E35" w:rsidP="009718A3">
            <w:r w:rsidRPr="00665395">
              <w:t>C1-242550</w:t>
            </w:r>
          </w:p>
        </w:tc>
        <w:tc>
          <w:tcPr>
            <w:tcW w:w="4191" w:type="dxa"/>
            <w:gridSpan w:val="3"/>
            <w:tcBorders>
              <w:top w:val="single" w:sz="4" w:space="0" w:color="auto"/>
              <w:bottom w:val="single" w:sz="4" w:space="0" w:color="auto"/>
            </w:tcBorders>
            <w:shd w:val="clear" w:color="auto" w:fill="00FF00"/>
          </w:tcPr>
          <w:p w14:paraId="1C0A6B0D" w14:textId="77777777" w:rsidR="00691E35" w:rsidRDefault="00691E35" w:rsidP="009718A3">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00"/>
          </w:tcPr>
          <w:p w14:paraId="56B9A2F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2AACF3DC" w14:textId="77777777" w:rsidR="00691E35" w:rsidRDefault="00691E35" w:rsidP="009718A3">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3FF83" w14:textId="77777777" w:rsidR="00691E35" w:rsidRDefault="00691E35" w:rsidP="009718A3">
            <w:pPr>
              <w:rPr>
                <w:rFonts w:eastAsia="Batang" w:cs="Arial"/>
                <w:lang w:eastAsia="ko-KR"/>
              </w:rPr>
            </w:pPr>
            <w:r>
              <w:rPr>
                <w:rFonts w:eastAsia="Batang" w:cs="Arial"/>
                <w:lang w:eastAsia="ko-KR"/>
              </w:rPr>
              <w:t>Agreed</w:t>
            </w:r>
          </w:p>
          <w:p w14:paraId="423E0E18" w14:textId="77777777" w:rsidR="00691E35" w:rsidRDefault="00691E35" w:rsidP="009718A3">
            <w:pPr>
              <w:rPr>
                <w:rFonts w:eastAsia="Batang" w:cs="Arial"/>
                <w:lang w:eastAsia="ko-KR"/>
              </w:rPr>
            </w:pPr>
          </w:p>
        </w:tc>
      </w:tr>
      <w:tr w:rsidR="00691E35" w:rsidRPr="00D95972" w14:paraId="5096649D" w14:textId="77777777" w:rsidTr="009718A3">
        <w:tc>
          <w:tcPr>
            <w:tcW w:w="976" w:type="dxa"/>
            <w:tcBorders>
              <w:top w:val="nil"/>
              <w:left w:val="thinThickThinSmallGap" w:sz="24" w:space="0" w:color="auto"/>
              <w:bottom w:val="nil"/>
            </w:tcBorders>
            <w:shd w:val="clear" w:color="auto" w:fill="auto"/>
          </w:tcPr>
          <w:p w14:paraId="272D7B1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6D777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312020F" w14:textId="77777777" w:rsidR="00691E35" w:rsidRDefault="00691E35" w:rsidP="009718A3">
            <w:r w:rsidRPr="00665395">
              <w:t>C1-242469</w:t>
            </w:r>
          </w:p>
        </w:tc>
        <w:tc>
          <w:tcPr>
            <w:tcW w:w="4191" w:type="dxa"/>
            <w:gridSpan w:val="3"/>
            <w:tcBorders>
              <w:top w:val="single" w:sz="4" w:space="0" w:color="auto"/>
              <w:bottom w:val="single" w:sz="4" w:space="0" w:color="auto"/>
            </w:tcBorders>
            <w:shd w:val="clear" w:color="auto" w:fill="00FF00"/>
          </w:tcPr>
          <w:p w14:paraId="44E5EF3D" w14:textId="77777777" w:rsidR="00691E35" w:rsidRDefault="00691E35" w:rsidP="009718A3">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00FF00"/>
          </w:tcPr>
          <w:p w14:paraId="4417BF51"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00"/>
          </w:tcPr>
          <w:p w14:paraId="5E135D31" w14:textId="77777777" w:rsidR="00691E35" w:rsidRDefault="00691E35" w:rsidP="009718A3">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EB07AE" w14:textId="77777777" w:rsidR="00691E35" w:rsidRDefault="00691E35" w:rsidP="009718A3">
            <w:pPr>
              <w:rPr>
                <w:rFonts w:eastAsia="Batang" w:cs="Arial"/>
                <w:lang w:eastAsia="ko-KR"/>
              </w:rPr>
            </w:pPr>
            <w:r>
              <w:rPr>
                <w:rFonts w:eastAsia="Batang" w:cs="Arial"/>
                <w:lang w:eastAsia="ko-KR"/>
              </w:rPr>
              <w:t>Agreed</w:t>
            </w:r>
          </w:p>
          <w:p w14:paraId="7E9260BE" w14:textId="77777777" w:rsidR="00691E35" w:rsidRDefault="00691E35" w:rsidP="009718A3">
            <w:pPr>
              <w:rPr>
                <w:rFonts w:eastAsia="Batang" w:cs="Arial"/>
                <w:lang w:eastAsia="ko-KR"/>
              </w:rPr>
            </w:pPr>
          </w:p>
        </w:tc>
      </w:tr>
      <w:tr w:rsidR="00691E35" w:rsidRPr="00D95972" w14:paraId="5A5EA40E" w14:textId="77777777" w:rsidTr="009718A3">
        <w:tc>
          <w:tcPr>
            <w:tcW w:w="976" w:type="dxa"/>
            <w:tcBorders>
              <w:top w:val="nil"/>
              <w:left w:val="thinThickThinSmallGap" w:sz="24" w:space="0" w:color="auto"/>
              <w:bottom w:val="nil"/>
            </w:tcBorders>
            <w:shd w:val="clear" w:color="auto" w:fill="auto"/>
          </w:tcPr>
          <w:p w14:paraId="349EC42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9D82C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365273" w14:textId="77777777" w:rsidR="00691E35" w:rsidRDefault="00691E35" w:rsidP="009718A3">
            <w:r w:rsidRPr="00665395">
              <w:t>C1-242274</w:t>
            </w:r>
          </w:p>
        </w:tc>
        <w:tc>
          <w:tcPr>
            <w:tcW w:w="4191" w:type="dxa"/>
            <w:gridSpan w:val="3"/>
            <w:tcBorders>
              <w:top w:val="single" w:sz="4" w:space="0" w:color="auto"/>
              <w:bottom w:val="single" w:sz="4" w:space="0" w:color="auto"/>
            </w:tcBorders>
            <w:shd w:val="clear" w:color="auto" w:fill="00FF00"/>
          </w:tcPr>
          <w:p w14:paraId="1005AD58" w14:textId="77777777" w:rsidR="00691E35" w:rsidRDefault="00691E35" w:rsidP="009718A3">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00FF00"/>
          </w:tcPr>
          <w:p w14:paraId="44D7B8D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2DB394C" w14:textId="77777777" w:rsidR="00691E35" w:rsidRDefault="00691E35" w:rsidP="009718A3">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1D1A1" w14:textId="77777777" w:rsidR="00691E35" w:rsidRDefault="00691E35" w:rsidP="009718A3">
            <w:pPr>
              <w:rPr>
                <w:rFonts w:eastAsia="Batang" w:cs="Arial"/>
                <w:lang w:eastAsia="ko-KR"/>
              </w:rPr>
            </w:pPr>
            <w:r>
              <w:rPr>
                <w:rFonts w:eastAsia="Batang" w:cs="Arial"/>
                <w:lang w:eastAsia="ko-KR"/>
              </w:rPr>
              <w:t>Agreed</w:t>
            </w:r>
          </w:p>
          <w:p w14:paraId="4543F018" w14:textId="77777777" w:rsidR="00691E35" w:rsidRDefault="00691E35" w:rsidP="009718A3">
            <w:pPr>
              <w:rPr>
                <w:rFonts w:eastAsia="Batang" w:cs="Arial"/>
                <w:lang w:eastAsia="ko-KR"/>
              </w:rPr>
            </w:pPr>
          </w:p>
        </w:tc>
      </w:tr>
      <w:tr w:rsidR="00691E35" w:rsidRPr="00D95972" w14:paraId="6D995F2C" w14:textId="77777777" w:rsidTr="009718A3">
        <w:tc>
          <w:tcPr>
            <w:tcW w:w="976" w:type="dxa"/>
            <w:tcBorders>
              <w:top w:val="nil"/>
              <w:left w:val="thinThickThinSmallGap" w:sz="24" w:space="0" w:color="auto"/>
              <w:bottom w:val="nil"/>
            </w:tcBorders>
            <w:shd w:val="clear" w:color="auto" w:fill="auto"/>
          </w:tcPr>
          <w:p w14:paraId="7BC897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5707F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D96485" w14:textId="77777777" w:rsidR="00691E35" w:rsidRDefault="00691E35" w:rsidP="009718A3">
            <w:r w:rsidRPr="00665395">
              <w:t>C1-242551</w:t>
            </w:r>
          </w:p>
        </w:tc>
        <w:tc>
          <w:tcPr>
            <w:tcW w:w="4191" w:type="dxa"/>
            <w:gridSpan w:val="3"/>
            <w:tcBorders>
              <w:top w:val="single" w:sz="4" w:space="0" w:color="auto"/>
              <w:bottom w:val="single" w:sz="4" w:space="0" w:color="auto"/>
            </w:tcBorders>
            <w:shd w:val="clear" w:color="auto" w:fill="00FF00"/>
          </w:tcPr>
          <w:p w14:paraId="00F241B3" w14:textId="77777777" w:rsidR="00691E35" w:rsidRDefault="00691E35" w:rsidP="009718A3">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00"/>
          </w:tcPr>
          <w:p w14:paraId="68CF1B69" w14:textId="77777777" w:rsidR="00691E35" w:rsidRDefault="00691E35" w:rsidP="009718A3">
            <w:pPr>
              <w:rPr>
                <w:rFonts w:cs="Arial"/>
              </w:rPr>
            </w:pPr>
            <w:r>
              <w:rPr>
                <w:rFonts w:cs="Arial"/>
              </w:rPr>
              <w:t>NTT DOCOMO INC, ZTE</w:t>
            </w:r>
          </w:p>
        </w:tc>
        <w:tc>
          <w:tcPr>
            <w:tcW w:w="826" w:type="dxa"/>
            <w:tcBorders>
              <w:top w:val="single" w:sz="4" w:space="0" w:color="auto"/>
              <w:bottom w:val="single" w:sz="4" w:space="0" w:color="auto"/>
            </w:tcBorders>
            <w:shd w:val="clear" w:color="auto" w:fill="00FF00"/>
          </w:tcPr>
          <w:p w14:paraId="6C5B6B80" w14:textId="77777777" w:rsidR="00691E35" w:rsidRDefault="00691E35" w:rsidP="009718A3">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A38096F" w14:textId="77777777" w:rsidR="00691E35" w:rsidRDefault="00691E35" w:rsidP="009718A3">
            <w:pPr>
              <w:rPr>
                <w:rFonts w:eastAsia="Batang" w:cs="Arial"/>
                <w:lang w:eastAsia="ko-KR"/>
              </w:rPr>
            </w:pPr>
            <w:r>
              <w:rPr>
                <w:rFonts w:eastAsia="Batang" w:cs="Arial"/>
                <w:lang w:eastAsia="ko-KR"/>
              </w:rPr>
              <w:t>Agreed</w:t>
            </w:r>
          </w:p>
          <w:p w14:paraId="22CEAB96" w14:textId="77777777" w:rsidR="00691E35" w:rsidRDefault="00691E35" w:rsidP="009718A3">
            <w:pPr>
              <w:rPr>
                <w:rFonts w:eastAsia="Batang" w:cs="Arial"/>
                <w:lang w:eastAsia="ko-KR"/>
              </w:rPr>
            </w:pPr>
          </w:p>
        </w:tc>
      </w:tr>
      <w:tr w:rsidR="00691E35" w:rsidRPr="00D95972" w14:paraId="3FE93480" w14:textId="77777777" w:rsidTr="00245A17">
        <w:tc>
          <w:tcPr>
            <w:tcW w:w="976" w:type="dxa"/>
            <w:tcBorders>
              <w:top w:val="nil"/>
              <w:left w:val="thinThickThinSmallGap" w:sz="24" w:space="0" w:color="auto"/>
              <w:bottom w:val="nil"/>
            </w:tcBorders>
            <w:shd w:val="clear" w:color="auto" w:fill="auto"/>
          </w:tcPr>
          <w:p w14:paraId="2FE5185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E397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287D96" w14:textId="77777777" w:rsidR="00691E35" w:rsidRDefault="00691E35" w:rsidP="009718A3">
            <w:r w:rsidRPr="00665395">
              <w:t>C1-242552</w:t>
            </w:r>
          </w:p>
        </w:tc>
        <w:tc>
          <w:tcPr>
            <w:tcW w:w="4191" w:type="dxa"/>
            <w:gridSpan w:val="3"/>
            <w:tcBorders>
              <w:top w:val="single" w:sz="4" w:space="0" w:color="auto"/>
              <w:bottom w:val="single" w:sz="4" w:space="0" w:color="auto"/>
            </w:tcBorders>
            <w:shd w:val="clear" w:color="auto" w:fill="00FF00"/>
          </w:tcPr>
          <w:p w14:paraId="5C66C5B9" w14:textId="77777777" w:rsidR="00691E35" w:rsidRDefault="00691E35" w:rsidP="009718A3">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00"/>
          </w:tcPr>
          <w:p w14:paraId="6DBC4011"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9F2C1A9" w14:textId="77777777" w:rsidR="00691E35" w:rsidRDefault="00691E35" w:rsidP="009718A3">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C6968" w14:textId="77777777" w:rsidR="00691E35" w:rsidRDefault="00691E35" w:rsidP="009718A3">
            <w:pPr>
              <w:rPr>
                <w:rFonts w:eastAsia="Batang" w:cs="Arial"/>
                <w:lang w:eastAsia="ko-KR"/>
              </w:rPr>
            </w:pPr>
            <w:r>
              <w:rPr>
                <w:rFonts w:eastAsia="Batang" w:cs="Arial"/>
                <w:lang w:eastAsia="ko-KR"/>
              </w:rPr>
              <w:t>Agreed</w:t>
            </w:r>
          </w:p>
          <w:p w14:paraId="0E647BAC" w14:textId="77777777" w:rsidR="00691E35" w:rsidRDefault="00691E35" w:rsidP="009718A3">
            <w:pPr>
              <w:rPr>
                <w:rFonts w:eastAsia="Batang" w:cs="Arial"/>
                <w:lang w:eastAsia="ko-KR"/>
              </w:rPr>
            </w:pPr>
          </w:p>
        </w:tc>
      </w:tr>
      <w:tr w:rsidR="00691E35" w:rsidRPr="00D95972" w14:paraId="6C5AF18F" w14:textId="77777777" w:rsidTr="00245A17">
        <w:tc>
          <w:tcPr>
            <w:tcW w:w="976" w:type="dxa"/>
            <w:tcBorders>
              <w:top w:val="nil"/>
              <w:left w:val="thinThickThinSmallGap" w:sz="24" w:space="0" w:color="auto"/>
              <w:bottom w:val="nil"/>
            </w:tcBorders>
            <w:shd w:val="clear" w:color="auto" w:fill="auto"/>
          </w:tcPr>
          <w:p w14:paraId="708FE31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B0907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577B6" w14:textId="21179F62" w:rsidR="00691E35" w:rsidRDefault="007A7CBF" w:rsidP="009718A3">
            <w:hyperlink r:id="rId219" w:history="1">
              <w:r w:rsidR="00390A23">
                <w:rPr>
                  <w:rStyle w:val="Hyperlink"/>
                </w:rPr>
                <w:t>C1-243578</w:t>
              </w:r>
            </w:hyperlink>
          </w:p>
        </w:tc>
        <w:tc>
          <w:tcPr>
            <w:tcW w:w="4191" w:type="dxa"/>
            <w:gridSpan w:val="3"/>
            <w:tcBorders>
              <w:top w:val="single" w:sz="4" w:space="0" w:color="auto"/>
              <w:bottom w:val="single" w:sz="4" w:space="0" w:color="auto"/>
            </w:tcBorders>
            <w:shd w:val="clear" w:color="auto" w:fill="FFFFFF"/>
          </w:tcPr>
          <w:p w14:paraId="43AE283B" w14:textId="77777777" w:rsidR="00691E35" w:rsidRDefault="00691E35" w:rsidP="009718A3">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0B4A323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3875D042" w14:textId="77777777" w:rsidR="00691E35" w:rsidRDefault="00691E35" w:rsidP="009718A3">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C68F0F" w14:textId="77777777" w:rsidR="00245A17" w:rsidRDefault="00245A17" w:rsidP="009718A3">
            <w:pPr>
              <w:rPr>
                <w:rFonts w:cs="Arial"/>
                <w:lang w:eastAsia="zh-CN"/>
              </w:rPr>
            </w:pPr>
            <w:r>
              <w:rPr>
                <w:rFonts w:cs="Arial"/>
                <w:lang w:eastAsia="zh-CN"/>
              </w:rPr>
              <w:t>Agreed</w:t>
            </w:r>
          </w:p>
          <w:p w14:paraId="1AC3511D" w14:textId="2EB73DB2" w:rsidR="00691E35" w:rsidRDefault="00691E35" w:rsidP="009718A3">
            <w:pPr>
              <w:rPr>
                <w:ins w:id="223" w:author="Lena Chaponniere31" w:date="2024-05-27T22:06:00Z"/>
                <w:rFonts w:cs="Arial"/>
                <w:lang w:eastAsia="zh-CN"/>
              </w:rPr>
            </w:pPr>
            <w:ins w:id="224" w:author="Lena Chaponniere31" w:date="2024-05-27T22:06:00Z">
              <w:r>
                <w:rPr>
                  <w:rFonts w:cs="Arial"/>
                  <w:lang w:eastAsia="zh-CN"/>
                </w:rPr>
                <w:t>Revision of C1-242284</w:t>
              </w:r>
            </w:ins>
          </w:p>
          <w:p w14:paraId="520B96E8" w14:textId="77777777" w:rsidR="00691E35" w:rsidRDefault="00691E35" w:rsidP="009718A3">
            <w:pPr>
              <w:rPr>
                <w:ins w:id="225" w:author="Lena Chaponniere31" w:date="2024-05-27T22:06:00Z"/>
                <w:rFonts w:cs="Arial"/>
                <w:lang w:eastAsia="zh-CN"/>
              </w:rPr>
            </w:pPr>
            <w:ins w:id="226" w:author="Lena Chaponniere31" w:date="2024-05-27T22:06:00Z">
              <w:r>
                <w:rPr>
                  <w:rFonts w:cs="Arial"/>
                  <w:lang w:eastAsia="zh-CN"/>
                </w:rPr>
                <w:t>_________________________________________</w:t>
              </w:r>
            </w:ins>
          </w:p>
          <w:p w14:paraId="21A9262A" w14:textId="77777777" w:rsidR="00691E35" w:rsidRDefault="00691E35" w:rsidP="009718A3">
            <w:pPr>
              <w:rPr>
                <w:rFonts w:cs="Arial"/>
                <w:lang w:eastAsia="zh-CN"/>
              </w:rPr>
            </w:pPr>
            <w:r>
              <w:rPr>
                <w:rFonts w:cs="Arial"/>
                <w:lang w:eastAsia="zh-CN"/>
              </w:rPr>
              <w:t>Agreed</w:t>
            </w:r>
          </w:p>
          <w:p w14:paraId="7129D19A" w14:textId="77777777" w:rsidR="00691E35" w:rsidRDefault="00691E35" w:rsidP="009718A3">
            <w:pPr>
              <w:rPr>
                <w:rFonts w:eastAsia="Batang" w:cs="Arial"/>
                <w:lang w:eastAsia="ko-KR"/>
              </w:rPr>
            </w:pPr>
          </w:p>
        </w:tc>
      </w:tr>
      <w:tr w:rsidR="00691E35" w:rsidRPr="00D95972" w14:paraId="1F84875C" w14:textId="77777777" w:rsidTr="009718A3">
        <w:tc>
          <w:tcPr>
            <w:tcW w:w="976" w:type="dxa"/>
            <w:tcBorders>
              <w:top w:val="nil"/>
              <w:left w:val="thinThickThinSmallGap" w:sz="24" w:space="0" w:color="auto"/>
              <w:bottom w:val="nil"/>
            </w:tcBorders>
            <w:shd w:val="clear" w:color="auto" w:fill="auto"/>
          </w:tcPr>
          <w:p w14:paraId="77F1FB7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94858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110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BD25F0" w14:textId="77777777" w:rsidR="00691E35" w:rsidRDefault="00691E35" w:rsidP="009718A3">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1565221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3DA4F4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159F2" w14:textId="77777777" w:rsidR="00691E35" w:rsidRDefault="00691E35" w:rsidP="009718A3">
            <w:pPr>
              <w:rPr>
                <w:rFonts w:eastAsia="Batang" w:cs="Arial"/>
                <w:lang w:eastAsia="ko-KR"/>
              </w:rPr>
            </w:pPr>
          </w:p>
        </w:tc>
      </w:tr>
      <w:tr w:rsidR="00691E35" w:rsidRPr="00D95972" w14:paraId="33177B86" w14:textId="77777777" w:rsidTr="009718A3">
        <w:tc>
          <w:tcPr>
            <w:tcW w:w="976" w:type="dxa"/>
            <w:tcBorders>
              <w:top w:val="nil"/>
              <w:left w:val="thinThickThinSmallGap" w:sz="24" w:space="0" w:color="auto"/>
              <w:bottom w:val="nil"/>
            </w:tcBorders>
            <w:shd w:val="clear" w:color="auto" w:fill="auto"/>
          </w:tcPr>
          <w:p w14:paraId="3A49A43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2DE35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9776922" w14:textId="77777777" w:rsidR="00691E35" w:rsidRDefault="007A7CBF" w:rsidP="009718A3">
            <w:hyperlink r:id="rId220" w:history="1">
              <w:r w:rsidR="00691E35">
                <w:rPr>
                  <w:rStyle w:val="Hyperlink"/>
                </w:rPr>
                <w:t>C1-243258</w:t>
              </w:r>
            </w:hyperlink>
          </w:p>
        </w:tc>
        <w:tc>
          <w:tcPr>
            <w:tcW w:w="4191" w:type="dxa"/>
            <w:gridSpan w:val="3"/>
            <w:tcBorders>
              <w:top w:val="single" w:sz="4" w:space="0" w:color="auto"/>
              <w:bottom w:val="single" w:sz="4" w:space="0" w:color="auto"/>
            </w:tcBorders>
            <w:shd w:val="clear" w:color="auto" w:fill="FFFFFF"/>
          </w:tcPr>
          <w:p w14:paraId="1508FFBE" w14:textId="77777777" w:rsidR="00691E35" w:rsidRDefault="00691E35" w:rsidP="009718A3">
            <w:pPr>
              <w:rPr>
                <w:rFonts w:cs="Arial"/>
              </w:rPr>
            </w:pPr>
            <w:r>
              <w:rPr>
                <w:rFonts w:cs="Arial"/>
              </w:rPr>
              <w:t>Network slice replacement during PDU session establishment procedure</w:t>
            </w:r>
          </w:p>
        </w:tc>
        <w:tc>
          <w:tcPr>
            <w:tcW w:w="1767" w:type="dxa"/>
            <w:tcBorders>
              <w:top w:val="single" w:sz="4" w:space="0" w:color="auto"/>
              <w:bottom w:val="single" w:sz="4" w:space="0" w:color="auto"/>
            </w:tcBorders>
            <w:shd w:val="clear" w:color="auto" w:fill="FFFFFF"/>
          </w:tcPr>
          <w:p w14:paraId="1547CCF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7E8E7791" w14:textId="77777777" w:rsidR="00691E35" w:rsidRDefault="00691E35" w:rsidP="009718A3">
            <w:pPr>
              <w:rPr>
                <w:rFonts w:cs="Arial"/>
              </w:rPr>
            </w:pPr>
            <w:r>
              <w:rPr>
                <w:rFonts w:cs="Arial"/>
              </w:rPr>
              <w:t>CR 6257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DE818" w14:textId="77777777" w:rsidR="00691E35" w:rsidRDefault="00691E35" w:rsidP="009718A3">
            <w:pPr>
              <w:rPr>
                <w:rFonts w:eastAsia="Batang" w:cs="Arial"/>
                <w:lang w:eastAsia="ko-KR"/>
              </w:rPr>
            </w:pPr>
            <w:r>
              <w:rPr>
                <w:rFonts w:eastAsia="Batang" w:cs="Arial"/>
                <w:lang w:eastAsia="ko-KR"/>
              </w:rPr>
              <w:t>Agreed</w:t>
            </w:r>
          </w:p>
          <w:p w14:paraId="710DA247" w14:textId="77777777" w:rsidR="00691E35" w:rsidRDefault="00691E35" w:rsidP="009718A3">
            <w:pPr>
              <w:rPr>
                <w:rFonts w:eastAsia="Batang" w:cs="Arial"/>
                <w:lang w:eastAsia="ko-KR"/>
              </w:rPr>
            </w:pPr>
          </w:p>
        </w:tc>
      </w:tr>
      <w:tr w:rsidR="00691E35" w:rsidRPr="00D95972" w14:paraId="54FFB218" w14:textId="77777777" w:rsidTr="009718A3">
        <w:tc>
          <w:tcPr>
            <w:tcW w:w="976" w:type="dxa"/>
            <w:tcBorders>
              <w:top w:val="nil"/>
              <w:left w:val="thinThickThinSmallGap" w:sz="24" w:space="0" w:color="auto"/>
              <w:bottom w:val="nil"/>
            </w:tcBorders>
            <w:shd w:val="clear" w:color="auto" w:fill="auto"/>
          </w:tcPr>
          <w:p w14:paraId="26EA95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7ED6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F566AB" w14:textId="77777777" w:rsidR="00691E35" w:rsidRDefault="00691E35" w:rsidP="009718A3">
            <w:r w:rsidRPr="00276718">
              <w:t>C1-243547</w:t>
            </w:r>
          </w:p>
        </w:tc>
        <w:tc>
          <w:tcPr>
            <w:tcW w:w="4191" w:type="dxa"/>
            <w:gridSpan w:val="3"/>
            <w:tcBorders>
              <w:top w:val="single" w:sz="4" w:space="0" w:color="auto"/>
              <w:bottom w:val="single" w:sz="4" w:space="0" w:color="auto"/>
            </w:tcBorders>
            <w:shd w:val="clear" w:color="auto" w:fill="00FFFF"/>
          </w:tcPr>
          <w:p w14:paraId="1D70A21D" w14:textId="77777777" w:rsidR="00691E35" w:rsidRDefault="00691E35" w:rsidP="009718A3">
            <w:pPr>
              <w:rPr>
                <w:rFonts w:cs="Arial"/>
              </w:rPr>
            </w:pPr>
            <w:r>
              <w:rPr>
                <w:rFonts w:cs="Arial"/>
              </w:rPr>
              <w:t>Clarification when on-demand S-NSSAI(s) is replaced</w:t>
            </w:r>
          </w:p>
        </w:tc>
        <w:tc>
          <w:tcPr>
            <w:tcW w:w="1767" w:type="dxa"/>
            <w:tcBorders>
              <w:top w:val="single" w:sz="4" w:space="0" w:color="auto"/>
              <w:bottom w:val="single" w:sz="4" w:space="0" w:color="auto"/>
            </w:tcBorders>
            <w:shd w:val="clear" w:color="auto" w:fill="00FFFF"/>
          </w:tcPr>
          <w:p w14:paraId="0507ECE9"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C1846DE" w14:textId="77777777" w:rsidR="00691E35" w:rsidRDefault="00691E35" w:rsidP="009718A3">
            <w:pPr>
              <w:rPr>
                <w:rFonts w:cs="Arial"/>
              </w:rPr>
            </w:pPr>
            <w:r>
              <w:rPr>
                <w:rFonts w:cs="Arial"/>
              </w:rPr>
              <w:t>CR 6287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A636A2B" w14:textId="77777777" w:rsidR="00691E35" w:rsidRDefault="00691E35" w:rsidP="009718A3">
            <w:pPr>
              <w:rPr>
                <w:ins w:id="227" w:author="Lena Chaponniere31" w:date="2024-05-27T05:56:00Z"/>
                <w:rFonts w:eastAsia="Batang" w:cs="Arial"/>
                <w:lang w:eastAsia="ko-KR"/>
              </w:rPr>
            </w:pPr>
            <w:ins w:id="228" w:author="Lena Chaponniere31" w:date="2024-05-27T05:56:00Z">
              <w:r>
                <w:rPr>
                  <w:rFonts w:eastAsia="Batang" w:cs="Arial"/>
                  <w:lang w:eastAsia="ko-KR"/>
                </w:rPr>
                <w:t>Revision of C1-243360</w:t>
              </w:r>
            </w:ins>
          </w:p>
          <w:p w14:paraId="02ECE451" w14:textId="77777777" w:rsidR="00691E35" w:rsidRDefault="00691E35" w:rsidP="009718A3">
            <w:pPr>
              <w:rPr>
                <w:rFonts w:eastAsia="Batang" w:cs="Arial"/>
                <w:lang w:eastAsia="ko-KR"/>
              </w:rPr>
            </w:pPr>
          </w:p>
        </w:tc>
      </w:tr>
      <w:tr w:rsidR="00691E35" w:rsidRPr="00D95972" w14:paraId="66D3FC80" w14:textId="77777777" w:rsidTr="009718A3">
        <w:tc>
          <w:tcPr>
            <w:tcW w:w="976" w:type="dxa"/>
            <w:tcBorders>
              <w:top w:val="nil"/>
              <w:left w:val="thinThickThinSmallGap" w:sz="24" w:space="0" w:color="auto"/>
              <w:bottom w:val="nil"/>
            </w:tcBorders>
            <w:shd w:val="clear" w:color="auto" w:fill="auto"/>
          </w:tcPr>
          <w:p w14:paraId="706025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7F13C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D2595E0" w14:textId="77777777" w:rsidR="00691E35" w:rsidRDefault="00691E35" w:rsidP="009718A3">
            <w:r w:rsidRPr="00276718">
              <w:t>C1-243548</w:t>
            </w:r>
          </w:p>
        </w:tc>
        <w:tc>
          <w:tcPr>
            <w:tcW w:w="4191" w:type="dxa"/>
            <w:gridSpan w:val="3"/>
            <w:tcBorders>
              <w:top w:val="single" w:sz="4" w:space="0" w:color="auto"/>
              <w:bottom w:val="single" w:sz="4" w:space="0" w:color="auto"/>
            </w:tcBorders>
            <w:shd w:val="clear" w:color="auto" w:fill="00FFFF"/>
          </w:tcPr>
          <w:p w14:paraId="15F38626" w14:textId="77777777" w:rsidR="00691E35" w:rsidRDefault="00691E35" w:rsidP="009718A3">
            <w:pPr>
              <w:rPr>
                <w:rFonts w:cs="Arial"/>
              </w:rPr>
            </w:pPr>
            <w:r>
              <w:rPr>
                <w:rFonts w:cs="Arial"/>
              </w:rPr>
              <w:t>Update of partially allowed NSSAI for network slice replacement operation in the configuration update procedure and registration procedure</w:t>
            </w:r>
          </w:p>
        </w:tc>
        <w:tc>
          <w:tcPr>
            <w:tcW w:w="1767" w:type="dxa"/>
            <w:tcBorders>
              <w:top w:val="single" w:sz="4" w:space="0" w:color="auto"/>
              <w:bottom w:val="single" w:sz="4" w:space="0" w:color="auto"/>
            </w:tcBorders>
            <w:shd w:val="clear" w:color="auto" w:fill="00FFFF"/>
          </w:tcPr>
          <w:p w14:paraId="3A6E162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C53BDEA" w14:textId="77777777" w:rsidR="00691E35" w:rsidRDefault="00691E35" w:rsidP="009718A3">
            <w:pPr>
              <w:rPr>
                <w:rFonts w:cs="Arial"/>
              </w:rPr>
            </w:pPr>
            <w:r>
              <w:rPr>
                <w:rFonts w:cs="Arial"/>
              </w:rPr>
              <w:t>CR 6288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99041" w14:textId="77777777" w:rsidR="00691E35" w:rsidRDefault="00691E35" w:rsidP="009718A3">
            <w:pPr>
              <w:rPr>
                <w:ins w:id="229" w:author="Lena Chaponniere31" w:date="2024-05-27T06:00:00Z"/>
                <w:rFonts w:eastAsia="Batang" w:cs="Arial"/>
                <w:lang w:eastAsia="ko-KR"/>
              </w:rPr>
            </w:pPr>
            <w:ins w:id="230" w:author="Lena Chaponniere31" w:date="2024-05-27T06:00:00Z">
              <w:r>
                <w:rPr>
                  <w:rFonts w:eastAsia="Batang" w:cs="Arial"/>
                  <w:lang w:eastAsia="ko-KR"/>
                </w:rPr>
                <w:t>Revision of C1-243363</w:t>
              </w:r>
            </w:ins>
          </w:p>
          <w:p w14:paraId="3B0FC3B6" w14:textId="77777777" w:rsidR="00691E35" w:rsidRDefault="00691E35" w:rsidP="009718A3">
            <w:pPr>
              <w:rPr>
                <w:rFonts w:eastAsia="Batang" w:cs="Arial"/>
                <w:lang w:eastAsia="ko-KR"/>
              </w:rPr>
            </w:pPr>
          </w:p>
        </w:tc>
      </w:tr>
      <w:tr w:rsidR="00691E35" w:rsidRPr="00D95972" w14:paraId="5512A419" w14:textId="77777777" w:rsidTr="005B1E13">
        <w:tc>
          <w:tcPr>
            <w:tcW w:w="976" w:type="dxa"/>
            <w:tcBorders>
              <w:top w:val="nil"/>
              <w:left w:val="thinThickThinSmallGap" w:sz="24" w:space="0" w:color="auto"/>
              <w:bottom w:val="nil"/>
            </w:tcBorders>
            <w:shd w:val="clear" w:color="auto" w:fill="auto"/>
          </w:tcPr>
          <w:p w14:paraId="6D8A9D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B9F02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D3EA57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5EA0F9" w14:textId="77777777" w:rsidR="00691E35" w:rsidRDefault="00691E35" w:rsidP="009718A3">
            <w:pPr>
              <w:rPr>
                <w:rFonts w:cs="Arial"/>
              </w:rPr>
            </w:pPr>
            <w:r>
              <w:rPr>
                <w:rFonts w:cs="Arial" w:hint="eastAsia"/>
                <w:lang w:eastAsia="zh-CN"/>
              </w:rPr>
              <w:t>K</w:t>
            </w:r>
            <w:r>
              <w:rPr>
                <w:rFonts w:cs="Arial"/>
                <w:lang w:eastAsia="zh-CN"/>
              </w:rPr>
              <w:t>I#3: S-NSSAI location validity information and S-NSSAI time validity information</w:t>
            </w:r>
          </w:p>
        </w:tc>
        <w:tc>
          <w:tcPr>
            <w:tcW w:w="1767" w:type="dxa"/>
            <w:tcBorders>
              <w:top w:val="single" w:sz="4" w:space="0" w:color="auto"/>
              <w:bottom w:val="single" w:sz="4" w:space="0" w:color="auto"/>
            </w:tcBorders>
            <w:shd w:val="clear" w:color="auto" w:fill="FFFFFF"/>
          </w:tcPr>
          <w:p w14:paraId="245222B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0B5B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49847" w14:textId="77777777" w:rsidR="00691E35" w:rsidRDefault="00691E35" w:rsidP="009718A3">
            <w:pPr>
              <w:rPr>
                <w:rFonts w:eastAsia="Batang" w:cs="Arial"/>
                <w:lang w:eastAsia="ko-KR"/>
              </w:rPr>
            </w:pPr>
          </w:p>
        </w:tc>
      </w:tr>
      <w:tr w:rsidR="00691E35" w:rsidRPr="00D95972" w14:paraId="26A64D88" w14:textId="77777777" w:rsidTr="005B1E13">
        <w:tc>
          <w:tcPr>
            <w:tcW w:w="976" w:type="dxa"/>
            <w:tcBorders>
              <w:top w:val="nil"/>
              <w:left w:val="thinThickThinSmallGap" w:sz="24" w:space="0" w:color="auto"/>
              <w:bottom w:val="nil"/>
            </w:tcBorders>
            <w:shd w:val="clear" w:color="auto" w:fill="auto"/>
          </w:tcPr>
          <w:p w14:paraId="472E37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1EF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6360851" w14:textId="5DD13E61" w:rsidR="00691E35" w:rsidRDefault="005B1E13" w:rsidP="009718A3">
            <w:hyperlink r:id="rId221" w:history="1">
              <w:r>
                <w:rPr>
                  <w:rStyle w:val="Hyperlink"/>
                </w:rPr>
                <w:t>C1-243549</w:t>
              </w:r>
            </w:hyperlink>
          </w:p>
        </w:tc>
        <w:tc>
          <w:tcPr>
            <w:tcW w:w="4191" w:type="dxa"/>
            <w:gridSpan w:val="3"/>
            <w:tcBorders>
              <w:top w:val="single" w:sz="4" w:space="0" w:color="auto"/>
              <w:bottom w:val="single" w:sz="4" w:space="0" w:color="auto"/>
            </w:tcBorders>
            <w:shd w:val="clear" w:color="auto" w:fill="FFFF00"/>
          </w:tcPr>
          <w:p w14:paraId="41E9E99C" w14:textId="77777777" w:rsidR="00691E35" w:rsidRDefault="00691E35" w:rsidP="009718A3">
            <w:pPr>
              <w:rPr>
                <w:rFonts w:cs="Arial"/>
              </w:rPr>
            </w:pPr>
            <w:r>
              <w:rPr>
                <w:rFonts w:cs="Arial"/>
              </w:rPr>
              <w:t>Correction on coding of S-NSSAI location validity information</w:t>
            </w:r>
          </w:p>
        </w:tc>
        <w:tc>
          <w:tcPr>
            <w:tcW w:w="1767" w:type="dxa"/>
            <w:tcBorders>
              <w:top w:val="single" w:sz="4" w:space="0" w:color="auto"/>
              <w:bottom w:val="single" w:sz="4" w:space="0" w:color="auto"/>
            </w:tcBorders>
            <w:shd w:val="clear" w:color="auto" w:fill="FFFF00"/>
          </w:tcPr>
          <w:p w14:paraId="45B3EBE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6CC0ED" w14:textId="77777777" w:rsidR="00691E35" w:rsidRDefault="00691E35" w:rsidP="009718A3">
            <w:pPr>
              <w:rPr>
                <w:rFonts w:cs="Arial"/>
              </w:rPr>
            </w:pPr>
            <w:r>
              <w:rPr>
                <w:rFonts w:cs="Arial"/>
              </w:rPr>
              <w:t>CR 6248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201B0" w14:textId="77777777" w:rsidR="00691E35" w:rsidRDefault="00691E35" w:rsidP="009718A3">
            <w:pPr>
              <w:rPr>
                <w:ins w:id="231" w:author="Lena Chaponniere31" w:date="2024-05-27T06:02:00Z"/>
                <w:rFonts w:eastAsia="Batang" w:cs="Arial"/>
                <w:lang w:eastAsia="ko-KR"/>
              </w:rPr>
            </w:pPr>
            <w:ins w:id="232" w:author="Lena Chaponniere31" w:date="2024-05-27T06:02:00Z">
              <w:r>
                <w:rPr>
                  <w:rFonts w:eastAsia="Batang" w:cs="Arial"/>
                  <w:lang w:eastAsia="ko-KR"/>
                </w:rPr>
                <w:t>Revision of C1-243203</w:t>
              </w:r>
            </w:ins>
          </w:p>
          <w:p w14:paraId="3677A29E" w14:textId="77777777" w:rsidR="00691E35" w:rsidRDefault="00691E35" w:rsidP="009718A3">
            <w:pPr>
              <w:rPr>
                <w:rFonts w:eastAsia="Batang" w:cs="Arial"/>
                <w:lang w:eastAsia="ko-KR"/>
              </w:rPr>
            </w:pPr>
          </w:p>
        </w:tc>
      </w:tr>
      <w:tr w:rsidR="00691E35" w:rsidRPr="00D95972" w14:paraId="31BA6365" w14:textId="77777777" w:rsidTr="005B1E13">
        <w:tc>
          <w:tcPr>
            <w:tcW w:w="976" w:type="dxa"/>
            <w:tcBorders>
              <w:top w:val="nil"/>
              <w:left w:val="thinThickThinSmallGap" w:sz="24" w:space="0" w:color="auto"/>
              <w:bottom w:val="nil"/>
            </w:tcBorders>
            <w:shd w:val="clear" w:color="auto" w:fill="auto"/>
          </w:tcPr>
          <w:p w14:paraId="54F934D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76D25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1456477" w14:textId="7D459321" w:rsidR="00691E35" w:rsidRDefault="005B1E13" w:rsidP="009718A3">
            <w:hyperlink r:id="rId222" w:history="1">
              <w:r>
                <w:rPr>
                  <w:rStyle w:val="Hyperlink"/>
                </w:rPr>
                <w:t>C1-243550</w:t>
              </w:r>
            </w:hyperlink>
          </w:p>
        </w:tc>
        <w:tc>
          <w:tcPr>
            <w:tcW w:w="4191" w:type="dxa"/>
            <w:gridSpan w:val="3"/>
            <w:tcBorders>
              <w:top w:val="single" w:sz="4" w:space="0" w:color="auto"/>
              <w:bottom w:val="single" w:sz="4" w:space="0" w:color="auto"/>
            </w:tcBorders>
            <w:shd w:val="clear" w:color="auto" w:fill="FFFF00"/>
          </w:tcPr>
          <w:p w14:paraId="4E2BFA87" w14:textId="77777777" w:rsidR="00691E35" w:rsidRDefault="00691E35" w:rsidP="009718A3">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FFFF00"/>
          </w:tcPr>
          <w:p w14:paraId="0836E9F5"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BA1879" w14:textId="77777777" w:rsidR="00691E35" w:rsidRDefault="00691E35" w:rsidP="009718A3">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9A3D7" w14:textId="77777777" w:rsidR="00691E35" w:rsidRDefault="00691E35" w:rsidP="009718A3">
            <w:pPr>
              <w:rPr>
                <w:ins w:id="233" w:author="Lena Chaponniere31" w:date="2024-05-27T06:08:00Z"/>
                <w:rFonts w:eastAsia="Batang" w:cs="Arial"/>
                <w:lang w:eastAsia="ko-KR"/>
              </w:rPr>
            </w:pPr>
            <w:ins w:id="234" w:author="Lena Chaponniere31" w:date="2024-05-27T06:08:00Z">
              <w:r>
                <w:rPr>
                  <w:rFonts w:eastAsia="Batang" w:cs="Arial"/>
                  <w:lang w:eastAsia="ko-KR"/>
                </w:rPr>
                <w:t>Revision of C1-243236</w:t>
              </w:r>
            </w:ins>
          </w:p>
          <w:p w14:paraId="4F1F2654" w14:textId="77777777" w:rsidR="00691E35" w:rsidRDefault="00691E35" w:rsidP="009718A3">
            <w:pPr>
              <w:rPr>
                <w:ins w:id="235" w:author="Lena Chaponniere31" w:date="2024-05-27T06:08:00Z"/>
                <w:rFonts w:eastAsia="Batang" w:cs="Arial"/>
                <w:lang w:eastAsia="ko-KR"/>
              </w:rPr>
            </w:pPr>
            <w:ins w:id="236" w:author="Lena Chaponniere31" w:date="2024-05-27T06:08:00Z">
              <w:r>
                <w:rPr>
                  <w:rFonts w:eastAsia="Batang" w:cs="Arial"/>
                  <w:lang w:eastAsia="ko-KR"/>
                </w:rPr>
                <w:t>_________________________________________</w:t>
              </w:r>
            </w:ins>
          </w:p>
          <w:p w14:paraId="790E3955" w14:textId="77777777" w:rsidR="00691E35" w:rsidRDefault="00691E35" w:rsidP="009718A3">
            <w:pPr>
              <w:rPr>
                <w:rFonts w:eastAsia="Batang" w:cs="Arial"/>
                <w:lang w:eastAsia="ko-KR"/>
              </w:rPr>
            </w:pPr>
            <w:r>
              <w:rPr>
                <w:rFonts w:eastAsia="Batang" w:cs="Arial"/>
                <w:lang w:eastAsia="ko-KR"/>
              </w:rPr>
              <w:t>Revision of C1-242951</w:t>
            </w:r>
          </w:p>
        </w:tc>
      </w:tr>
      <w:tr w:rsidR="00691E35" w:rsidRPr="00D95972" w14:paraId="4B116212" w14:textId="77777777" w:rsidTr="009718A3">
        <w:tc>
          <w:tcPr>
            <w:tcW w:w="976" w:type="dxa"/>
            <w:tcBorders>
              <w:top w:val="nil"/>
              <w:left w:val="thinThickThinSmallGap" w:sz="24" w:space="0" w:color="auto"/>
              <w:bottom w:val="nil"/>
            </w:tcBorders>
            <w:shd w:val="clear" w:color="auto" w:fill="auto"/>
          </w:tcPr>
          <w:p w14:paraId="5683FAB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366D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19E02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2B95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A5A9C2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2561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73F39" w14:textId="77777777" w:rsidR="00691E35" w:rsidRDefault="00691E35" w:rsidP="009718A3">
            <w:pPr>
              <w:rPr>
                <w:rFonts w:eastAsia="Batang" w:cs="Arial"/>
                <w:lang w:eastAsia="ko-KR"/>
              </w:rPr>
            </w:pPr>
          </w:p>
        </w:tc>
      </w:tr>
      <w:tr w:rsidR="00691E35" w:rsidRPr="00D95972" w14:paraId="1115C45C" w14:textId="77777777" w:rsidTr="00245A17">
        <w:tc>
          <w:tcPr>
            <w:tcW w:w="976" w:type="dxa"/>
            <w:tcBorders>
              <w:top w:val="nil"/>
              <w:left w:val="thinThickThinSmallGap" w:sz="24" w:space="0" w:color="auto"/>
              <w:bottom w:val="nil"/>
            </w:tcBorders>
            <w:shd w:val="clear" w:color="auto" w:fill="auto"/>
          </w:tcPr>
          <w:p w14:paraId="74EC29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30A831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3E930" w14:textId="77777777" w:rsidR="00691E35" w:rsidRDefault="007A7CBF" w:rsidP="009718A3">
            <w:hyperlink r:id="rId223" w:history="1">
              <w:r w:rsidR="00691E35">
                <w:rPr>
                  <w:rStyle w:val="Hyperlink"/>
                </w:rPr>
                <w:t>C1-243238</w:t>
              </w:r>
            </w:hyperlink>
          </w:p>
        </w:tc>
        <w:tc>
          <w:tcPr>
            <w:tcW w:w="4191" w:type="dxa"/>
            <w:gridSpan w:val="3"/>
            <w:tcBorders>
              <w:top w:val="single" w:sz="4" w:space="0" w:color="auto"/>
              <w:bottom w:val="single" w:sz="4" w:space="0" w:color="auto"/>
            </w:tcBorders>
            <w:shd w:val="clear" w:color="auto" w:fill="FFFFFF"/>
          </w:tcPr>
          <w:p w14:paraId="5F25BC7D" w14:textId="77777777" w:rsidR="00691E35" w:rsidRDefault="00691E35" w:rsidP="009718A3">
            <w:pPr>
              <w:rPr>
                <w:rFonts w:cs="Arial"/>
              </w:rPr>
            </w:pPr>
            <w:r>
              <w:rPr>
                <w:rFonts w:cs="Arial"/>
              </w:rPr>
              <w:t>UE De-registration when Allowed NSSAI becomes empty after Temporary slice expiry</w:t>
            </w:r>
          </w:p>
        </w:tc>
        <w:tc>
          <w:tcPr>
            <w:tcW w:w="1767" w:type="dxa"/>
            <w:tcBorders>
              <w:top w:val="single" w:sz="4" w:space="0" w:color="auto"/>
              <w:bottom w:val="single" w:sz="4" w:space="0" w:color="auto"/>
            </w:tcBorders>
            <w:shd w:val="clear" w:color="auto" w:fill="FFFFFF"/>
          </w:tcPr>
          <w:p w14:paraId="45BCF062"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C5ECBCB" w14:textId="77777777" w:rsidR="00691E35" w:rsidRDefault="00691E35" w:rsidP="009718A3">
            <w:pPr>
              <w:rPr>
                <w:rFonts w:cs="Arial"/>
              </w:rPr>
            </w:pPr>
            <w:r>
              <w:rPr>
                <w:rFonts w:cs="Arial"/>
              </w:rPr>
              <w:t>CR 6255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D3609" w14:textId="77777777" w:rsidR="00691E35" w:rsidRDefault="00691E35" w:rsidP="009718A3">
            <w:pPr>
              <w:rPr>
                <w:rFonts w:cs="Arial"/>
                <w:lang w:eastAsia="zh-CN"/>
              </w:rPr>
            </w:pPr>
            <w:r>
              <w:rPr>
                <w:rFonts w:cs="Arial"/>
                <w:lang w:eastAsia="zh-CN"/>
              </w:rPr>
              <w:t xml:space="preserve">Merged into C1-243259 or C1-243491 and their </w:t>
            </w:r>
            <w:proofErr w:type="gramStart"/>
            <w:r>
              <w:rPr>
                <w:rFonts w:cs="Arial"/>
                <w:lang w:eastAsia="zh-CN"/>
              </w:rPr>
              <w:t>revisions</w:t>
            </w:r>
            <w:proofErr w:type="gramEnd"/>
          </w:p>
          <w:p w14:paraId="04CEEAE3" w14:textId="77777777" w:rsidR="00691E35" w:rsidRDefault="00691E35" w:rsidP="009718A3">
            <w:pPr>
              <w:rPr>
                <w:rFonts w:eastAsia="Batang" w:cs="Arial"/>
                <w:lang w:eastAsia="ko-KR"/>
              </w:rPr>
            </w:pPr>
            <w:r>
              <w:rPr>
                <w:rFonts w:cs="Arial"/>
                <w:lang w:eastAsia="zh-CN"/>
              </w:rPr>
              <w:t xml:space="preserve">Overlaps with </w:t>
            </w:r>
            <w:r w:rsidRPr="001771F7">
              <w:rPr>
                <w:rFonts w:cs="Arial"/>
                <w:lang w:eastAsia="zh-CN"/>
              </w:rPr>
              <w:t>C1-243259</w:t>
            </w:r>
            <w:r>
              <w:rPr>
                <w:rFonts w:cs="Arial"/>
                <w:lang w:eastAsia="zh-CN"/>
              </w:rPr>
              <w:t xml:space="preserve"> and </w:t>
            </w:r>
            <w:r w:rsidRPr="00F17CE5">
              <w:rPr>
                <w:rFonts w:cs="Arial"/>
                <w:lang w:eastAsia="zh-CN"/>
              </w:rPr>
              <w:t>C1-243491</w:t>
            </w:r>
          </w:p>
        </w:tc>
      </w:tr>
      <w:tr w:rsidR="00691E35" w:rsidRPr="00D95972" w14:paraId="0CD8CC0C" w14:textId="77777777" w:rsidTr="008E431B">
        <w:tc>
          <w:tcPr>
            <w:tcW w:w="976" w:type="dxa"/>
            <w:tcBorders>
              <w:top w:val="nil"/>
              <w:left w:val="thinThickThinSmallGap" w:sz="24" w:space="0" w:color="auto"/>
              <w:bottom w:val="nil"/>
            </w:tcBorders>
            <w:shd w:val="clear" w:color="auto" w:fill="auto"/>
          </w:tcPr>
          <w:p w14:paraId="0B1AB2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34F6E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B17D" w14:textId="77777777" w:rsidR="00691E35" w:rsidRDefault="007A7CBF" w:rsidP="009718A3">
            <w:hyperlink r:id="rId224" w:history="1">
              <w:r w:rsidR="00691E35">
                <w:rPr>
                  <w:rStyle w:val="Hyperlink"/>
                </w:rPr>
                <w:t>C1-243491</w:t>
              </w:r>
            </w:hyperlink>
          </w:p>
        </w:tc>
        <w:tc>
          <w:tcPr>
            <w:tcW w:w="4191" w:type="dxa"/>
            <w:gridSpan w:val="3"/>
            <w:tcBorders>
              <w:top w:val="single" w:sz="4" w:space="0" w:color="auto"/>
              <w:bottom w:val="single" w:sz="4" w:space="0" w:color="auto"/>
            </w:tcBorders>
            <w:shd w:val="clear" w:color="auto" w:fill="FFFFFF"/>
          </w:tcPr>
          <w:p w14:paraId="38D603BE" w14:textId="77777777" w:rsidR="00691E35" w:rsidRDefault="00691E35" w:rsidP="009718A3">
            <w:pPr>
              <w:rPr>
                <w:rFonts w:cs="Arial"/>
              </w:rPr>
            </w:pPr>
            <w:r>
              <w:rPr>
                <w:rFonts w:cs="Arial"/>
              </w:rPr>
              <w:t>UE behaviour after the allowed NSSAI becomes empty</w:t>
            </w:r>
          </w:p>
        </w:tc>
        <w:tc>
          <w:tcPr>
            <w:tcW w:w="1767" w:type="dxa"/>
            <w:tcBorders>
              <w:top w:val="single" w:sz="4" w:space="0" w:color="auto"/>
              <w:bottom w:val="single" w:sz="4" w:space="0" w:color="auto"/>
            </w:tcBorders>
            <w:shd w:val="clear" w:color="auto" w:fill="FFFFFF"/>
          </w:tcPr>
          <w:p w14:paraId="055A694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88515FD" w14:textId="77777777" w:rsidR="00691E35" w:rsidRDefault="00691E35" w:rsidP="009718A3">
            <w:pPr>
              <w:rPr>
                <w:rFonts w:cs="Arial"/>
              </w:rPr>
            </w:pPr>
            <w:r>
              <w:rPr>
                <w:rFonts w:cs="Arial"/>
              </w:rPr>
              <w:t>CR 6323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0CA44" w14:textId="77777777" w:rsidR="00245A17" w:rsidRDefault="00245A17" w:rsidP="009718A3">
            <w:pPr>
              <w:rPr>
                <w:rFonts w:cs="Arial"/>
                <w:lang w:eastAsia="zh-CN"/>
              </w:rPr>
            </w:pPr>
            <w:r>
              <w:rPr>
                <w:rFonts w:cs="Arial"/>
                <w:lang w:eastAsia="zh-CN"/>
              </w:rPr>
              <w:t>Merged into C1-243677</w:t>
            </w:r>
          </w:p>
          <w:p w14:paraId="166A735F" w14:textId="3D242308" w:rsidR="00691E35" w:rsidRDefault="00691E35" w:rsidP="009718A3">
            <w:pPr>
              <w:rPr>
                <w:rFonts w:eastAsia="Batang" w:cs="Arial"/>
                <w:lang w:eastAsia="ko-KR"/>
              </w:rPr>
            </w:pPr>
            <w:r>
              <w:rPr>
                <w:rFonts w:cs="Arial"/>
                <w:lang w:eastAsia="zh-CN"/>
              </w:rPr>
              <w:t xml:space="preserve">Overlaps with </w:t>
            </w:r>
            <w:r w:rsidRPr="005564C7">
              <w:rPr>
                <w:rFonts w:cs="Arial"/>
                <w:lang w:eastAsia="zh-CN"/>
              </w:rPr>
              <w:t>C1-243238</w:t>
            </w:r>
            <w:r>
              <w:rPr>
                <w:rFonts w:cs="Arial"/>
                <w:lang w:eastAsia="zh-CN"/>
              </w:rPr>
              <w:t xml:space="preserve"> and </w:t>
            </w:r>
            <w:r w:rsidRPr="005564C7">
              <w:rPr>
                <w:rFonts w:cs="Arial"/>
                <w:lang w:eastAsia="zh-CN"/>
              </w:rPr>
              <w:t>C1-243259</w:t>
            </w:r>
          </w:p>
        </w:tc>
      </w:tr>
      <w:tr w:rsidR="00245A17" w:rsidRPr="00D95972" w14:paraId="2F40E12A" w14:textId="77777777" w:rsidTr="008E431B">
        <w:tc>
          <w:tcPr>
            <w:tcW w:w="976" w:type="dxa"/>
            <w:tcBorders>
              <w:top w:val="nil"/>
              <w:left w:val="thinThickThinSmallGap" w:sz="24" w:space="0" w:color="auto"/>
              <w:bottom w:val="nil"/>
            </w:tcBorders>
            <w:shd w:val="clear" w:color="auto" w:fill="auto"/>
          </w:tcPr>
          <w:p w14:paraId="54519165" w14:textId="77777777" w:rsidR="00245A17" w:rsidRPr="00D95972" w:rsidRDefault="00245A17" w:rsidP="004E3E83">
            <w:pPr>
              <w:rPr>
                <w:rFonts w:cs="Arial"/>
              </w:rPr>
            </w:pPr>
          </w:p>
        </w:tc>
        <w:tc>
          <w:tcPr>
            <w:tcW w:w="1317" w:type="dxa"/>
            <w:gridSpan w:val="2"/>
            <w:tcBorders>
              <w:top w:val="nil"/>
              <w:bottom w:val="nil"/>
            </w:tcBorders>
            <w:shd w:val="clear" w:color="auto" w:fill="auto"/>
          </w:tcPr>
          <w:p w14:paraId="5843BD4F" w14:textId="77777777" w:rsidR="00245A17" w:rsidRPr="00D95972" w:rsidRDefault="00245A17" w:rsidP="004E3E83">
            <w:pPr>
              <w:rPr>
                <w:rFonts w:cs="Arial"/>
              </w:rPr>
            </w:pPr>
          </w:p>
        </w:tc>
        <w:tc>
          <w:tcPr>
            <w:tcW w:w="1088" w:type="dxa"/>
            <w:tcBorders>
              <w:top w:val="single" w:sz="4" w:space="0" w:color="auto"/>
              <w:bottom w:val="single" w:sz="4" w:space="0" w:color="auto"/>
            </w:tcBorders>
            <w:shd w:val="clear" w:color="auto" w:fill="FFFF00"/>
          </w:tcPr>
          <w:p w14:paraId="39C275F0" w14:textId="136A5B30" w:rsidR="00245A17" w:rsidRDefault="008E431B" w:rsidP="004E3E83">
            <w:hyperlink r:id="rId225" w:history="1">
              <w:r>
                <w:rPr>
                  <w:rStyle w:val="Hyperlink"/>
                </w:rPr>
                <w:t>C1-243677</w:t>
              </w:r>
            </w:hyperlink>
          </w:p>
        </w:tc>
        <w:tc>
          <w:tcPr>
            <w:tcW w:w="4191" w:type="dxa"/>
            <w:gridSpan w:val="3"/>
            <w:tcBorders>
              <w:top w:val="single" w:sz="4" w:space="0" w:color="auto"/>
              <w:bottom w:val="single" w:sz="4" w:space="0" w:color="auto"/>
            </w:tcBorders>
            <w:shd w:val="clear" w:color="auto" w:fill="FFFF00"/>
          </w:tcPr>
          <w:p w14:paraId="743343CA" w14:textId="77777777" w:rsidR="00245A17" w:rsidRDefault="00245A17" w:rsidP="004E3E83">
            <w:pPr>
              <w:rPr>
                <w:rFonts w:cs="Arial"/>
              </w:rPr>
            </w:pPr>
            <w:r>
              <w:rPr>
                <w:rFonts w:cs="Arial"/>
              </w:rPr>
              <w:t>Clarification when the only allowed S-NSSAI expires</w:t>
            </w:r>
          </w:p>
        </w:tc>
        <w:tc>
          <w:tcPr>
            <w:tcW w:w="1767" w:type="dxa"/>
            <w:tcBorders>
              <w:top w:val="single" w:sz="4" w:space="0" w:color="auto"/>
              <w:bottom w:val="single" w:sz="4" w:space="0" w:color="auto"/>
            </w:tcBorders>
            <w:shd w:val="clear" w:color="auto" w:fill="FFFF00"/>
          </w:tcPr>
          <w:p w14:paraId="6DBC80C9" w14:textId="77777777" w:rsidR="00245A17" w:rsidRDefault="00245A17" w:rsidP="004E3E83">
            <w:pPr>
              <w:rPr>
                <w:rFonts w:cs="Arial"/>
              </w:rPr>
            </w:pPr>
            <w:r>
              <w:rPr>
                <w:rFonts w:cs="Arial"/>
              </w:rPr>
              <w:t>ZTE</w:t>
            </w:r>
          </w:p>
        </w:tc>
        <w:tc>
          <w:tcPr>
            <w:tcW w:w="826" w:type="dxa"/>
            <w:tcBorders>
              <w:top w:val="single" w:sz="4" w:space="0" w:color="auto"/>
              <w:bottom w:val="single" w:sz="4" w:space="0" w:color="auto"/>
            </w:tcBorders>
            <w:shd w:val="clear" w:color="auto" w:fill="FFFF00"/>
          </w:tcPr>
          <w:p w14:paraId="73A58824" w14:textId="77777777" w:rsidR="00245A17" w:rsidRDefault="00245A17" w:rsidP="004E3E83">
            <w:pPr>
              <w:rPr>
                <w:rFonts w:cs="Arial"/>
              </w:rPr>
            </w:pPr>
            <w:r>
              <w:rPr>
                <w:rFonts w:cs="Arial"/>
              </w:rPr>
              <w:t>CR 6258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6423A" w14:textId="77777777" w:rsidR="00245A17" w:rsidRDefault="00245A17" w:rsidP="004E3E83">
            <w:pPr>
              <w:rPr>
                <w:rFonts w:cs="Arial"/>
                <w:lang w:eastAsia="zh-CN"/>
              </w:rPr>
            </w:pPr>
            <w:r>
              <w:rPr>
                <w:rFonts w:cs="Arial"/>
                <w:lang w:eastAsia="zh-CN"/>
              </w:rPr>
              <w:t>Agreed</w:t>
            </w:r>
          </w:p>
          <w:p w14:paraId="29CB0043" w14:textId="77777777" w:rsidR="00245A17" w:rsidRDefault="00245A17" w:rsidP="004E3E83">
            <w:pPr>
              <w:rPr>
                <w:rFonts w:cs="Arial"/>
                <w:lang w:eastAsia="zh-CN"/>
              </w:rPr>
            </w:pPr>
            <w:r>
              <w:rPr>
                <w:rFonts w:cs="Arial"/>
                <w:lang w:eastAsia="zh-CN"/>
              </w:rPr>
              <w:t xml:space="preserve">The only change is to change “doesn’t” to “does </w:t>
            </w:r>
            <w:proofErr w:type="gramStart"/>
            <w:r>
              <w:rPr>
                <w:rFonts w:cs="Arial"/>
                <w:lang w:eastAsia="zh-CN"/>
              </w:rPr>
              <w:t>not”</w:t>
            </w:r>
            <w:proofErr w:type="gramEnd"/>
          </w:p>
          <w:p w14:paraId="3A4FA454" w14:textId="3EDFC666" w:rsidR="00245A17" w:rsidRDefault="00245A17" w:rsidP="004E3E83">
            <w:pPr>
              <w:rPr>
                <w:ins w:id="237" w:author="Lena Chaponniere31" w:date="2024-05-29T05:50:00Z"/>
                <w:rFonts w:cs="Arial"/>
                <w:lang w:eastAsia="zh-CN"/>
              </w:rPr>
            </w:pPr>
            <w:ins w:id="238" w:author="Lena Chaponniere31" w:date="2024-05-29T05:50:00Z">
              <w:r>
                <w:rPr>
                  <w:rFonts w:cs="Arial"/>
                  <w:lang w:eastAsia="zh-CN"/>
                </w:rPr>
                <w:t>Revision of C1-243590</w:t>
              </w:r>
            </w:ins>
          </w:p>
          <w:p w14:paraId="2A150CAC" w14:textId="0493EF4A" w:rsidR="00245A17" w:rsidRDefault="00245A17" w:rsidP="004E3E83">
            <w:pPr>
              <w:rPr>
                <w:ins w:id="239" w:author="Lena Chaponniere31" w:date="2024-05-29T05:50:00Z"/>
                <w:rFonts w:cs="Arial"/>
                <w:lang w:eastAsia="zh-CN"/>
              </w:rPr>
            </w:pPr>
            <w:ins w:id="240" w:author="Lena Chaponniere31" w:date="2024-05-29T05:50:00Z">
              <w:r>
                <w:rPr>
                  <w:rFonts w:cs="Arial"/>
                  <w:lang w:eastAsia="zh-CN"/>
                </w:rPr>
                <w:t>_________________________________________</w:t>
              </w:r>
            </w:ins>
          </w:p>
          <w:p w14:paraId="3064C74A" w14:textId="7F242E66" w:rsidR="00245A17" w:rsidRDefault="00245A17" w:rsidP="004E3E83">
            <w:pPr>
              <w:rPr>
                <w:ins w:id="241" w:author="Lena Chaponniere31" w:date="2024-05-28T03:30:00Z"/>
                <w:rFonts w:cs="Arial"/>
                <w:lang w:eastAsia="zh-CN"/>
              </w:rPr>
            </w:pPr>
            <w:ins w:id="242" w:author="Lena Chaponniere31" w:date="2024-05-28T03:30:00Z">
              <w:r>
                <w:rPr>
                  <w:rFonts w:cs="Arial"/>
                  <w:lang w:eastAsia="zh-CN"/>
                </w:rPr>
                <w:t>Revision of C1-243259</w:t>
              </w:r>
            </w:ins>
          </w:p>
          <w:p w14:paraId="253E1F40" w14:textId="77777777" w:rsidR="00245A17" w:rsidRDefault="00245A17" w:rsidP="004E3E83">
            <w:pPr>
              <w:rPr>
                <w:ins w:id="243" w:author="Lena Chaponniere31" w:date="2024-05-28T03:30:00Z"/>
                <w:rFonts w:cs="Arial"/>
                <w:lang w:eastAsia="zh-CN"/>
              </w:rPr>
            </w:pPr>
            <w:ins w:id="244" w:author="Lena Chaponniere31" w:date="2024-05-28T03:30:00Z">
              <w:r>
                <w:rPr>
                  <w:rFonts w:cs="Arial"/>
                  <w:lang w:eastAsia="zh-CN"/>
                </w:rPr>
                <w:t>_________________________________________</w:t>
              </w:r>
            </w:ins>
          </w:p>
          <w:p w14:paraId="5B41AB05" w14:textId="77777777" w:rsidR="00245A17" w:rsidRDefault="00245A17" w:rsidP="004E3E83">
            <w:pPr>
              <w:rPr>
                <w:rFonts w:cs="Arial"/>
                <w:lang w:eastAsia="zh-CN"/>
              </w:rPr>
            </w:pPr>
            <w:r>
              <w:rPr>
                <w:rFonts w:cs="Arial"/>
                <w:lang w:eastAsia="zh-CN"/>
              </w:rPr>
              <w:t xml:space="preserve">Presented </w:t>
            </w:r>
            <w:proofErr w:type="gramStart"/>
            <w:r>
              <w:rPr>
                <w:rFonts w:cs="Arial"/>
                <w:lang w:eastAsia="zh-CN"/>
              </w:rPr>
              <w:t>already</w:t>
            </w:r>
            <w:proofErr w:type="gramEnd"/>
          </w:p>
          <w:p w14:paraId="014AD7AE" w14:textId="77777777" w:rsidR="00245A17" w:rsidRDefault="00245A17" w:rsidP="004E3E83">
            <w:pPr>
              <w:rPr>
                <w:rFonts w:eastAsia="Batang" w:cs="Arial"/>
                <w:lang w:eastAsia="ko-KR"/>
              </w:rPr>
            </w:pPr>
            <w:r>
              <w:rPr>
                <w:rFonts w:cs="Arial"/>
                <w:lang w:eastAsia="zh-CN"/>
              </w:rPr>
              <w:t xml:space="preserve">Partly overlaps with </w:t>
            </w:r>
            <w:r w:rsidRPr="00DC1A7C">
              <w:rPr>
                <w:rFonts w:cs="Arial"/>
                <w:lang w:eastAsia="zh-CN"/>
              </w:rPr>
              <w:t>C1-243238</w:t>
            </w:r>
            <w:r>
              <w:rPr>
                <w:rFonts w:cs="Arial"/>
                <w:lang w:eastAsia="zh-CN"/>
              </w:rPr>
              <w:t xml:space="preserve"> and </w:t>
            </w:r>
            <w:r w:rsidRPr="00F17CE5">
              <w:rPr>
                <w:rFonts w:cs="Arial"/>
                <w:lang w:eastAsia="zh-CN"/>
              </w:rPr>
              <w:t>C1-243491</w:t>
            </w:r>
          </w:p>
        </w:tc>
      </w:tr>
      <w:tr w:rsidR="00691E35" w:rsidRPr="00D95972" w14:paraId="01B79405" w14:textId="77777777" w:rsidTr="009718A3">
        <w:tc>
          <w:tcPr>
            <w:tcW w:w="976" w:type="dxa"/>
            <w:tcBorders>
              <w:top w:val="nil"/>
              <w:left w:val="thinThickThinSmallGap" w:sz="24" w:space="0" w:color="auto"/>
              <w:bottom w:val="nil"/>
            </w:tcBorders>
            <w:shd w:val="clear" w:color="auto" w:fill="auto"/>
          </w:tcPr>
          <w:p w14:paraId="00203A0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5F7A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E6D8E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1BA29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238FC5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35FAD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C98B" w14:textId="77777777" w:rsidR="00691E35" w:rsidRDefault="00691E35" w:rsidP="009718A3">
            <w:pPr>
              <w:rPr>
                <w:rFonts w:eastAsia="Batang" w:cs="Arial"/>
                <w:lang w:eastAsia="ko-KR"/>
              </w:rPr>
            </w:pPr>
          </w:p>
        </w:tc>
      </w:tr>
      <w:tr w:rsidR="00691E35" w:rsidRPr="00D95972" w14:paraId="673B9CF0" w14:textId="77777777" w:rsidTr="009718A3">
        <w:tc>
          <w:tcPr>
            <w:tcW w:w="976" w:type="dxa"/>
            <w:tcBorders>
              <w:top w:val="nil"/>
              <w:left w:val="thinThickThinSmallGap" w:sz="24" w:space="0" w:color="auto"/>
              <w:bottom w:val="nil"/>
            </w:tcBorders>
            <w:shd w:val="clear" w:color="auto" w:fill="auto"/>
          </w:tcPr>
          <w:p w14:paraId="7AB631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AA7F3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8260E86" w14:textId="77777777" w:rsidR="00691E35" w:rsidRDefault="007A7CBF" w:rsidP="009718A3">
            <w:hyperlink r:id="rId226" w:history="1">
              <w:r w:rsidR="00691E35">
                <w:rPr>
                  <w:rStyle w:val="Hyperlink"/>
                </w:rPr>
                <w:t>C1-243455</w:t>
              </w:r>
            </w:hyperlink>
          </w:p>
        </w:tc>
        <w:tc>
          <w:tcPr>
            <w:tcW w:w="4191" w:type="dxa"/>
            <w:gridSpan w:val="3"/>
            <w:tcBorders>
              <w:top w:val="single" w:sz="4" w:space="0" w:color="auto"/>
              <w:bottom w:val="single" w:sz="4" w:space="0" w:color="auto"/>
            </w:tcBorders>
            <w:shd w:val="clear" w:color="auto" w:fill="FFFF00"/>
          </w:tcPr>
          <w:p w14:paraId="470821F7" w14:textId="77777777" w:rsidR="00691E35" w:rsidRDefault="00691E35" w:rsidP="009718A3">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1E0BE12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C9D954" w14:textId="77777777" w:rsidR="00691E35" w:rsidRDefault="00691E35" w:rsidP="009718A3">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359E4"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r>
              <w:rPr>
                <w:rFonts w:eastAsia="Batang" w:cs="Arial"/>
                <w:lang w:eastAsia="ko-KR"/>
              </w:rPr>
              <w:t xml:space="preserve"> </w:t>
            </w:r>
          </w:p>
          <w:p w14:paraId="4FBC224B"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C1-243316</w:t>
            </w:r>
            <w:r>
              <w:rPr>
                <w:rFonts w:eastAsia="Batang" w:cs="Arial"/>
                <w:lang w:eastAsia="ko-KR"/>
              </w:rPr>
              <w:t xml:space="preserve"> and </w:t>
            </w:r>
            <w:r w:rsidRPr="00C50D48">
              <w:rPr>
                <w:rFonts w:eastAsia="Batang" w:cs="Arial"/>
                <w:lang w:eastAsia="ko-KR"/>
              </w:rPr>
              <w:t>C1-243475</w:t>
            </w:r>
          </w:p>
          <w:p w14:paraId="7F7C865D" w14:textId="77777777" w:rsidR="00691E35" w:rsidRDefault="00691E35" w:rsidP="009718A3">
            <w:pPr>
              <w:rPr>
                <w:rFonts w:eastAsia="Batang" w:cs="Arial"/>
                <w:lang w:eastAsia="ko-KR"/>
              </w:rPr>
            </w:pPr>
            <w:r>
              <w:rPr>
                <w:rFonts w:eastAsia="Batang" w:cs="Arial"/>
                <w:lang w:eastAsia="ko-KR"/>
              </w:rPr>
              <w:t>Revision of C1-242259</w:t>
            </w:r>
          </w:p>
        </w:tc>
      </w:tr>
      <w:tr w:rsidR="00691E35" w:rsidRPr="00D95972" w14:paraId="2314B1A0" w14:textId="77777777" w:rsidTr="009718A3">
        <w:tc>
          <w:tcPr>
            <w:tcW w:w="976" w:type="dxa"/>
            <w:tcBorders>
              <w:top w:val="nil"/>
              <w:left w:val="thinThickThinSmallGap" w:sz="24" w:space="0" w:color="auto"/>
              <w:bottom w:val="nil"/>
            </w:tcBorders>
            <w:shd w:val="clear" w:color="auto" w:fill="auto"/>
          </w:tcPr>
          <w:p w14:paraId="7500867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3376E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660098" w14:textId="77777777" w:rsidR="00691E35" w:rsidRDefault="007A7CBF" w:rsidP="009718A3">
            <w:hyperlink r:id="rId227" w:history="1">
              <w:r w:rsidR="00691E35">
                <w:rPr>
                  <w:rStyle w:val="Hyperlink"/>
                </w:rPr>
                <w:t>C1-243475</w:t>
              </w:r>
            </w:hyperlink>
          </w:p>
        </w:tc>
        <w:tc>
          <w:tcPr>
            <w:tcW w:w="4191" w:type="dxa"/>
            <w:gridSpan w:val="3"/>
            <w:tcBorders>
              <w:top w:val="single" w:sz="4" w:space="0" w:color="auto"/>
              <w:bottom w:val="single" w:sz="4" w:space="0" w:color="auto"/>
            </w:tcBorders>
            <w:shd w:val="clear" w:color="auto" w:fill="FFFF00"/>
          </w:tcPr>
          <w:p w14:paraId="01319E4A" w14:textId="77777777" w:rsidR="00691E35" w:rsidRDefault="00691E35" w:rsidP="009718A3">
            <w:pPr>
              <w:rPr>
                <w:rFonts w:cs="Arial"/>
              </w:rPr>
            </w:pPr>
            <w:r>
              <w:rPr>
                <w:rFonts w:cs="Arial"/>
              </w:rPr>
              <w:t>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00"/>
          </w:tcPr>
          <w:p w14:paraId="679232E7"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B7C6B2" w14:textId="77777777" w:rsidR="00691E35" w:rsidRDefault="00691E35" w:rsidP="009718A3">
            <w:pPr>
              <w:rPr>
                <w:rFonts w:cs="Arial"/>
              </w:rPr>
            </w:pPr>
            <w:r>
              <w:rPr>
                <w:rFonts w:cs="Arial"/>
              </w:rPr>
              <w:t>CR 6318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E8CDB" w14:textId="77777777" w:rsidR="00691E35" w:rsidRDefault="00691E35" w:rsidP="009718A3">
            <w:pPr>
              <w:rPr>
                <w:rFonts w:cs="Arial"/>
                <w:lang w:eastAsia="zh-CN"/>
              </w:rPr>
            </w:pPr>
            <w:r>
              <w:rPr>
                <w:rFonts w:eastAsia="Batang" w:cs="Arial"/>
                <w:lang w:eastAsia="ko-KR"/>
              </w:rPr>
              <w:t xml:space="preserve">Presented </w:t>
            </w:r>
            <w:proofErr w:type="gramStart"/>
            <w:r>
              <w:rPr>
                <w:rFonts w:eastAsia="Batang" w:cs="Arial"/>
                <w:lang w:eastAsia="ko-KR"/>
              </w:rPr>
              <w:t>already</w:t>
            </w:r>
            <w:proofErr w:type="gramEnd"/>
            <w:r>
              <w:rPr>
                <w:rFonts w:cs="Arial" w:hint="eastAsia"/>
                <w:lang w:eastAsia="zh-CN"/>
              </w:rPr>
              <w:t xml:space="preserve"> </w:t>
            </w:r>
          </w:p>
          <w:p w14:paraId="2F7E8081" w14:textId="77777777" w:rsidR="00691E35" w:rsidRDefault="00691E35" w:rsidP="009718A3">
            <w:pPr>
              <w:rPr>
                <w:rFonts w:eastAsia="Batang" w:cs="Arial"/>
                <w:lang w:eastAsia="ko-KR"/>
              </w:rPr>
            </w:pPr>
            <w:r>
              <w:rPr>
                <w:rFonts w:cs="Arial" w:hint="eastAsia"/>
                <w:lang w:eastAsia="zh-CN"/>
              </w:rPr>
              <w:t>C</w:t>
            </w:r>
            <w:r>
              <w:rPr>
                <w:rFonts w:cs="Arial"/>
                <w:lang w:eastAsia="zh-CN"/>
              </w:rPr>
              <w:t xml:space="preserve">onflicts with </w:t>
            </w:r>
            <w:r w:rsidRPr="000614BD">
              <w:rPr>
                <w:rFonts w:cs="Arial"/>
                <w:lang w:eastAsia="zh-CN"/>
              </w:rPr>
              <w:t>C1-243316</w:t>
            </w:r>
            <w:r>
              <w:rPr>
                <w:rFonts w:cs="Arial"/>
                <w:lang w:eastAsia="zh-CN"/>
              </w:rPr>
              <w:t xml:space="preserve"> and </w:t>
            </w:r>
            <w:r w:rsidRPr="000614BD">
              <w:rPr>
                <w:rFonts w:cs="Arial"/>
                <w:lang w:eastAsia="zh-CN"/>
              </w:rPr>
              <w:t>C1-243455</w:t>
            </w:r>
          </w:p>
        </w:tc>
      </w:tr>
      <w:tr w:rsidR="00691E35" w:rsidRPr="00D95972" w14:paraId="2D9D2168" w14:textId="77777777" w:rsidTr="005B1E13">
        <w:tc>
          <w:tcPr>
            <w:tcW w:w="976" w:type="dxa"/>
            <w:tcBorders>
              <w:top w:val="nil"/>
              <w:left w:val="thinThickThinSmallGap" w:sz="24" w:space="0" w:color="auto"/>
              <w:bottom w:val="nil"/>
            </w:tcBorders>
            <w:shd w:val="clear" w:color="auto" w:fill="auto"/>
          </w:tcPr>
          <w:p w14:paraId="6BEF1C0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12BD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0D7D07" w14:textId="77777777" w:rsidR="00691E35" w:rsidRDefault="007A7CBF" w:rsidP="009718A3">
            <w:hyperlink r:id="rId228" w:history="1">
              <w:r w:rsidR="00691E35">
                <w:rPr>
                  <w:rStyle w:val="Hyperlink"/>
                </w:rPr>
                <w:t>C1-243476</w:t>
              </w:r>
            </w:hyperlink>
          </w:p>
        </w:tc>
        <w:tc>
          <w:tcPr>
            <w:tcW w:w="4191" w:type="dxa"/>
            <w:gridSpan w:val="3"/>
            <w:tcBorders>
              <w:top w:val="single" w:sz="4" w:space="0" w:color="auto"/>
              <w:bottom w:val="single" w:sz="4" w:space="0" w:color="auto"/>
            </w:tcBorders>
            <w:shd w:val="clear" w:color="auto" w:fill="FFFFFF"/>
          </w:tcPr>
          <w:p w14:paraId="29822B0B"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01BA130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A779DD9"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F662D" w14:textId="77777777" w:rsidR="00691E35" w:rsidRDefault="00691E35" w:rsidP="009718A3">
            <w:pPr>
              <w:rPr>
                <w:rFonts w:eastAsia="Batang" w:cs="Arial"/>
                <w:lang w:eastAsia="ko-KR"/>
              </w:rPr>
            </w:pPr>
            <w:r>
              <w:rPr>
                <w:rFonts w:eastAsia="Batang" w:cs="Arial"/>
                <w:lang w:eastAsia="ko-KR"/>
              </w:rPr>
              <w:t>Noted</w:t>
            </w:r>
          </w:p>
          <w:p w14:paraId="302F9CBF" w14:textId="77777777" w:rsidR="00691E35" w:rsidRDefault="00691E35" w:rsidP="009718A3">
            <w:pPr>
              <w:rPr>
                <w:rFonts w:eastAsia="Batang" w:cs="Arial"/>
                <w:lang w:eastAsia="ko-KR"/>
              </w:rPr>
            </w:pPr>
          </w:p>
        </w:tc>
      </w:tr>
      <w:tr w:rsidR="00691E35" w:rsidRPr="00D95972" w14:paraId="502FD50F" w14:textId="77777777" w:rsidTr="005B1E13">
        <w:tc>
          <w:tcPr>
            <w:tcW w:w="976" w:type="dxa"/>
            <w:tcBorders>
              <w:top w:val="nil"/>
              <w:left w:val="thinThickThinSmallGap" w:sz="24" w:space="0" w:color="auto"/>
              <w:bottom w:val="nil"/>
            </w:tcBorders>
            <w:shd w:val="clear" w:color="auto" w:fill="auto"/>
          </w:tcPr>
          <w:p w14:paraId="00175A5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F180F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DEE4B65" w14:textId="19B5CD7F" w:rsidR="00691E35" w:rsidRDefault="005B1E13" w:rsidP="009718A3">
            <w:hyperlink r:id="rId229" w:history="1">
              <w:r>
                <w:rPr>
                  <w:rStyle w:val="Hyperlink"/>
                </w:rPr>
                <w:t>C1-243603</w:t>
              </w:r>
            </w:hyperlink>
          </w:p>
        </w:tc>
        <w:tc>
          <w:tcPr>
            <w:tcW w:w="4191" w:type="dxa"/>
            <w:gridSpan w:val="3"/>
            <w:tcBorders>
              <w:top w:val="single" w:sz="4" w:space="0" w:color="auto"/>
              <w:bottom w:val="single" w:sz="4" w:space="0" w:color="auto"/>
            </w:tcBorders>
            <w:shd w:val="clear" w:color="auto" w:fill="FFFF00"/>
          </w:tcPr>
          <w:p w14:paraId="79CF2EDD" w14:textId="77777777" w:rsidR="00691E35" w:rsidRDefault="00691E35" w:rsidP="009718A3">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FFFF00"/>
          </w:tcPr>
          <w:p w14:paraId="1C45D7F0"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3E79CB35" w14:textId="77777777" w:rsidR="00691E35" w:rsidRDefault="00691E35" w:rsidP="009718A3">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92DC" w14:textId="77777777" w:rsidR="00691E35" w:rsidRDefault="00691E35" w:rsidP="009718A3">
            <w:pPr>
              <w:rPr>
                <w:ins w:id="245" w:author="Lena Chaponniere31" w:date="2024-05-28T05:24:00Z"/>
                <w:rFonts w:eastAsia="Batang" w:cs="Arial"/>
                <w:lang w:eastAsia="ko-KR"/>
              </w:rPr>
            </w:pPr>
            <w:ins w:id="246" w:author="Lena Chaponniere31" w:date="2024-05-28T05:24:00Z">
              <w:r>
                <w:rPr>
                  <w:rFonts w:eastAsia="Batang" w:cs="Arial"/>
                  <w:lang w:eastAsia="ko-KR"/>
                </w:rPr>
                <w:t>Revision of C1-243316</w:t>
              </w:r>
            </w:ins>
          </w:p>
          <w:p w14:paraId="768FDD42" w14:textId="77777777" w:rsidR="00691E35" w:rsidRDefault="00691E35" w:rsidP="009718A3">
            <w:pPr>
              <w:rPr>
                <w:ins w:id="247" w:author="Lena Chaponniere31" w:date="2024-05-28T05:24:00Z"/>
                <w:rFonts w:eastAsia="Batang" w:cs="Arial"/>
                <w:lang w:eastAsia="ko-KR"/>
              </w:rPr>
            </w:pPr>
            <w:ins w:id="248" w:author="Lena Chaponniere31" w:date="2024-05-28T05:24:00Z">
              <w:r>
                <w:rPr>
                  <w:rFonts w:eastAsia="Batang" w:cs="Arial"/>
                  <w:lang w:eastAsia="ko-KR"/>
                </w:rPr>
                <w:t>_________________________________________</w:t>
              </w:r>
            </w:ins>
          </w:p>
          <w:p w14:paraId="082816EE"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50455F2" w14:textId="77777777" w:rsidR="00691E35" w:rsidRDefault="00691E35" w:rsidP="009718A3">
            <w:pPr>
              <w:rPr>
                <w:rFonts w:eastAsia="Batang" w:cs="Arial"/>
                <w:lang w:eastAsia="ko-KR"/>
              </w:rPr>
            </w:pPr>
            <w:r>
              <w:rPr>
                <w:rFonts w:eastAsia="Batang" w:cs="Arial"/>
                <w:lang w:eastAsia="ko-KR"/>
              </w:rPr>
              <w:t xml:space="preserve">Conflicts with </w:t>
            </w:r>
            <w:r w:rsidRPr="00905165">
              <w:rPr>
                <w:rFonts w:eastAsia="Batang" w:cs="Arial"/>
                <w:lang w:eastAsia="ko-KR"/>
              </w:rPr>
              <w:t>C1-243455</w:t>
            </w:r>
            <w:r>
              <w:rPr>
                <w:rFonts w:eastAsia="Batang" w:cs="Arial"/>
                <w:lang w:eastAsia="ko-KR"/>
              </w:rPr>
              <w:t xml:space="preserve"> and </w:t>
            </w:r>
            <w:r w:rsidRPr="00C50D48">
              <w:rPr>
                <w:rFonts w:eastAsia="Batang" w:cs="Arial"/>
                <w:lang w:eastAsia="ko-KR"/>
              </w:rPr>
              <w:t>C1-243475</w:t>
            </w:r>
          </w:p>
          <w:p w14:paraId="1261E235" w14:textId="77777777" w:rsidR="00691E35" w:rsidRDefault="00691E35" w:rsidP="009718A3">
            <w:pPr>
              <w:rPr>
                <w:rFonts w:eastAsia="Batang" w:cs="Arial"/>
                <w:lang w:eastAsia="ko-KR"/>
              </w:rPr>
            </w:pPr>
            <w:r>
              <w:rPr>
                <w:rFonts w:eastAsia="Batang" w:cs="Arial"/>
                <w:lang w:eastAsia="ko-KR"/>
              </w:rPr>
              <w:t>Revision of C1-242670</w:t>
            </w:r>
          </w:p>
        </w:tc>
      </w:tr>
      <w:tr w:rsidR="00691E35" w:rsidRPr="00D95972" w14:paraId="3396FC38" w14:textId="77777777" w:rsidTr="00245A17">
        <w:tc>
          <w:tcPr>
            <w:tcW w:w="976" w:type="dxa"/>
            <w:tcBorders>
              <w:top w:val="nil"/>
              <w:left w:val="thinThickThinSmallGap" w:sz="24" w:space="0" w:color="auto"/>
              <w:bottom w:val="nil"/>
            </w:tcBorders>
            <w:shd w:val="clear" w:color="auto" w:fill="auto"/>
          </w:tcPr>
          <w:p w14:paraId="560D771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D9DA0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1469A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126F654" w14:textId="77777777" w:rsidR="00691E35" w:rsidRDefault="00691E35" w:rsidP="009718A3">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0EC4BE4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CC35D8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84B20" w14:textId="77777777" w:rsidR="00691E35" w:rsidRDefault="00691E35" w:rsidP="009718A3">
            <w:pPr>
              <w:rPr>
                <w:rFonts w:eastAsia="Batang" w:cs="Arial"/>
                <w:lang w:eastAsia="ko-KR"/>
              </w:rPr>
            </w:pPr>
          </w:p>
        </w:tc>
      </w:tr>
      <w:tr w:rsidR="00691E35" w:rsidRPr="00D95972" w14:paraId="06FBBD7D" w14:textId="77777777" w:rsidTr="00245A17">
        <w:tc>
          <w:tcPr>
            <w:tcW w:w="976" w:type="dxa"/>
            <w:tcBorders>
              <w:top w:val="nil"/>
              <w:left w:val="thinThickThinSmallGap" w:sz="24" w:space="0" w:color="auto"/>
              <w:bottom w:val="nil"/>
            </w:tcBorders>
            <w:shd w:val="clear" w:color="auto" w:fill="auto"/>
          </w:tcPr>
          <w:p w14:paraId="4256B1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F3E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230FA34" w14:textId="7332757E" w:rsidR="00691E35" w:rsidRDefault="007A7CBF" w:rsidP="009718A3">
            <w:hyperlink r:id="rId230" w:history="1">
              <w:r w:rsidR="00390A23">
                <w:rPr>
                  <w:rStyle w:val="Hyperlink"/>
                </w:rPr>
                <w:t>C1-243551</w:t>
              </w:r>
            </w:hyperlink>
          </w:p>
        </w:tc>
        <w:tc>
          <w:tcPr>
            <w:tcW w:w="4191" w:type="dxa"/>
            <w:gridSpan w:val="3"/>
            <w:tcBorders>
              <w:top w:val="single" w:sz="4" w:space="0" w:color="auto"/>
              <w:bottom w:val="single" w:sz="4" w:space="0" w:color="auto"/>
            </w:tcBorders>
            <w:shd w:val="clear" w:color="auto" w:fill="FFFFFF"/>
          </w:tcPr>
          <w:p w14:paraId="1BFB64D3" w14:textId="77777777" w:rsidR="00691E35" w:rsidRDefault="00691E35" w:rsidP="009718A3">
            <w:pPr>
              <w:rPr>
                <w:rFonts w:cs="Arial"/>
              </w:rPr>
            </w:pPr>
            <w:r>
              <w:rPr>
                <w:rFonts w:cs="Arial"/>
              </w:rPr>
              <w:t>Transition to RRC_CONNECTED state considering partially allowed NSSAI</w:t>
            </w:r>
          </w:p>
        </w:tc>
        <w:tc>
          <w:tcPr>
            <w:tcW w:w="1767" w:type="dxa"/>
            <w:tcBorders>
              <w:top w:val="single" w:sz="4" w:space="0" w:color="auto"/>
              <w:bottom w:val="single" w:sz="4" w:space="0" w:color="auto"/>
            </w:tcBorders>
            <w:shd w:val="clear" w:color="auto" w:fill="FFFFFF"/>
          </w:tcPr>
          <w:p w14:paraId="1657B484"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3DB4F8D4" w14:textId="77777777" w:rsidR="00691E35" w:rsidRDefault="00691E35" w:rsidP="009718A3">
            <w:pPr>
              <w:rPr>
                <w:rFonts w:cs="Arial"/>
              </w:rPr>
            </w:pPr>
            <w:r>
              <w:rPr>
                <w:rFonts w:cs="Arial"/>
              </w:rPr>
              <w:t>CR 6259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945234" w14:textId="77777777" w:rsidR="00245A17" w:rsidRDefault="00245A17" w:rsidP="009718A3">
            <w:pPr>
              <w:rPr>
                <w:rFonts w:eastAsia="Batang" w:cs="Arial"/>
                <w:lang w:eastAsia="ko-KR"/>
              </w:rPr>
            </w:pPr>
            <w:r>
              <w:rPr>
                <w:rFonts w:eastAsia="Batang" w:cs="Arial"/>
                <w:lang w:eastAsia="ko-KR"/>
              </w:rPr>
              <w:t>Agreed</w:t>
            </w:r>
          </w:p>
          <w:p w14:paraId="62BAC4CA" w14:textId="13FDF45D" w:rsidR="00691E35" w:rsidRDefault="00691E35" w:rsidP="009718A3">
            <w:pPr>
              <w:rPr>
                <w:ins w:id="249" w:author="Lena Chaponniere31" w:date="2024-05-27T06:38:00Z"/>
                <w:rFonts w:eastAsia="Batang" w:cs="Arial"/>
                <w:lang w:eastAsia="ko-KR"/>
              </w:rPr>
            </w:pPr>
            <w:ins w:id="250" w:author="Lena Chaponniere31" w:date="2024-05-27T06:38:00Z">
              <w:r>
                <w:rPr>
                  <w:rFonts w:eastAsia="Batang" w:cs="Arial"/>
                  <w:lang w:eastAsia="ko-KR"/>
                </w:rPr>
                <w:t>Revision of C1-243260</w:t>
              </w:r>
            </w:ins>
          </w:p>
          <w:p w14:paraId="321C692D" w14:textId="77777777" w:rsidR="00691E35" w:rsidRDefault="00691E35" w:rsidP="009718A3">
            <w:pPr>
              <w:rPr>
                <w:rFonts w:eastAsia="Batang" w:cs="Arial"/>
                <w:lang w:eastAsia="ko-KR"/>
              </w:rPr>
            </w:pPr>
          </w:p>
        </w:tc>
      </w:tr>
      <w:tr w:rsidR="00691E35" w:rsidRPr="00D95972" w14:paraId="757E869A" w14:textId="77777777" w:rsidTr="00245A17">
        <w:tc>
          <w:tcPr>
            <w:tcW w:w="976" w:type="dxa"/>
            <w:tcBorders>
              <w:top w:val="nil"/>
              <w:left w:val="thinThickThinSmallGap" w:sz="24" w:space="0" w:color="auto"/>
              <w:bottom w:val="nil"/>
            </w:tcBorders>
            <w:shd w:val="clear" w:color="auto" w:fill="auto"/>
          </w:tcPr>
          <w:p w14:paraId="02A12B9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122F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A6AE59" w14:textId="02667738" w:rsidR="00691E35" w:rsidRDefault="007A7CBF" w:rsidP="009718A3">
            <w:hyperlink r:id="rId231" w:history="1">
              <w:r w:rsidR="00390A23">
                <w:rPr>
                  <w:rStyle w:val="Hyperlink"/>
                </w:rPr>
                <w:t>C1-243552</w:t>
              </w:r>
            </w:hyperlink>
          </w:p>
        </w:tc>
        <w:tc>
          <w:tcPr>
            <w:tcW w:w="4191" w:type="dxa"/>
            <w:gridSpan w:val="3"/>
            <w:tcBorders>
              <w:top w:val="single" w:sz="4" w:space="0" w:color="auto"/>
              <w:bottom w:val="single" w:sz="4" w:space="0" w:color="auto"/>
            </w:tcBorders>
            <w:shd w:val="clear" w:color="auto" w:fill="FFFFFF"/>
          </w:tcPr>
          <w:p w14:paraId="757B8770" w14:textId="77777777" w:rsidR="00691E35" w:rsidRDefault="00691E35" w:rsidP="009718A3">
            <w:pPr>
              <w:rPr>
                <w:rFonts w:cs="Arial"/>
              </w:rPr>
            </w:pPr>
            <w:r>
              <w:rPr>
                <w:rFonts w:cs="Arial"/>
              </w:rPr>
              <w:t>Maximum number of S-NSSAIs in allowed NSSAI and partially allowed NSSAI</w:t>
            </w:r>
          </w:p>
        </w:tc>
        <w:tc>
          <w:tcPr>
            <w:tcW w:w="1767" w:type="dxa"/>
            <w:tcBorders>
              <w:top w:val="single" w:sz="4" w:space="0" w:color="auto"/>
              <w:bottom w:val="single" w:sz="4" w:space="0" w:color="auto"/>
            </w:tcBorders>
            <w:shd w:val="clear" w:color="auto" w:fill="FFFFFF"/>
          </w:tcPr>
          <w:p w14:paraId="1F07BE3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719E907" w14:textId="77777777" w:rsidR="00691E35" w:rsidRDefault="00691E35" w:rsidP="009718A3">
            <w:pPr>
              <w:rPr>
                <w:rFonts w:cs="Arial"/>
              </w:rPr>
            </w:pPr>
            <w:r>
              <w:rPr>
                <w:rFonts w:cs="Arial"/>
              </w:rPr>
              <w:t>CR 6260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5141D0" w14:textId="77777777" w:rsidR="00245A17" w:rsidRDefault="00245A17" w:rsidP="009718A3">
            <w:pPr>
              <w:rPr>
                <w:rFonts w:eastAsia="Batang" w:cs="Arial"/>
                <w:lang w:eastAsia="ko-KR"/>
              </w:rPr>
            </w:pPr>
            <w:r>
              <w:rPr>
                <w:rFonts w:eastAsia="Batang" w:cs="Arial"/>
                <w:lang w:eastAsia="ko-KR"/>
              </w:rPr>
              <w:t>Agreed</w:t>
            </w:r>
          </w:p>
          <w:p w14:paraId="080D743C" w14:textId="511EC3FB" w:rsidR="00691E35" w:rsidRDefault="00691E35" w:rsidP="009718A3">
            <w:pPr>
              <w:rPr>
                <w:ins w:id="251" w:author="Lena Chaponniere31" w:date="2024-05-27T06:40:00Z"/>
                <w:rFonts w:eastAsia="Batang" w:cs="Arial"/>
                <w:lang w:eastAsia="ko-KR"/>
              </w:rPr>
            </w:pPr>
            <w:ins w:id="252" w:author="Lena Chaponniere31" w:date="2024-05-27T06:40:00Z">
              <w:r>
                <w:rPr>
                  <w:rFonts w:eastAsia="Batang" w:cs="Arial"/>
                  <w:lang w:eastAsia="ko-KR"/>
                </w:rPr>
                <w:t>Revision of C1-243261</w:t>
              </w:r>
            </w:ins>
          </w:p>
          <w:p w14:paraId="0730C83D" w14:textId="77777777" w:rsidR="00691E35" w:rsidRDefault="00691E35" w:rsidP="009718A3">
            <w:pPr>
              <w:rPr>
                <w:rFonts w:eastAsia="Batang" w:cs="Arial"/>
                <w:lang w:eastAsia="ko-KR"/>
              </w:rPr>
            </w:pPr>
          </w:p>
        </w:tc>
      </w:tr>
      <w:tr w:rsidR="00691E35" w:rsidRPr="00D95972" w14:paraId="02F46291" w14:textId="77777777" w:rsidTr="009718A3">
        <w:tc>
          <w:tcPr>
            <w:tcW w:w="976" w:type="dxa"/>
            <w:tcBorders>
              <w:top w:val="nil"/>
              <w:left w:val="thinThickThinSmallGap" w:sz="24" w:space="0" w:color="auto"/>
              <w:bottom w:val="nil"/>
            </w:tcBorders>
            <w:shd w:val="clear" w:color="auto" w:fill="auto"/>
          </w:tcPr>
          <w:p w14:paraId="11FEB5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39392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F721482" w14:textId="77777777" w:rsidR="00691E35" w:rsidRDefault="00691E35" w:rsidP="009718A3">
            <w:r w:rsidRPr="00B214D8">
              <w:t>C1-243553</w:t>
            </w:r>
          </w:p>
        </w:tc>
        <w:tc>
          <w:tcPr>
            <w:tcW w:w="4191" w:type="dxa"/>
            <w:gridSpan w:val="3"/>
            <w:tcBorders>
              <w:top w:val="single" w:sz="4" w:space="0" w:color="auto"/>
              <w:bottom w:val="single" w:sz="4" w:space="0" w:color="auto"/>
            </w:tcBorders>
            <w:shd w:val="clear" w:color="auto" w:fill="00FFFF"/>
          </w:tcPr>
          <w:p w14:paraId="5689BF21" w14:textId="77777777" w:rsidR="00691E35" w:rsidRDefault="00691E35" w:rsidP="009718A3">
            <w:pPr>
              <w:rPr>
                <w:rFonts w:cs="Arial"/>
              </w:rPr>
            </w:pPr>
            <w:r>
              <w:rPr>
                <w:rFonts w:cs="Arial"/>
              </w:rPr>
              <w:t>NSSAI List Clarification</w:t>
            </w:r>
          </w:p>
        </w:tc>
        <w:tc>
          <w:tcPr>
            <w:tcW w:w="1767" w:type="dxa"/>
            <w:tcBorders>
              <w:top w:val="single" w:sz="4" w:space="0" w:color="auto"/>
              <w:bottom w:val="single" w:sz="4" w:space="0" w:color="auto"/>
            </w:tcBorders>
            <w:shd w:val="clear" w:color="auto" w:fill="00FFFF"/>
          </w:tcPr>
          <w:p w14:paraId="7D763139"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3A4B488D" w14:textId="77777777" w:rsidR="00691E35" w:rsidRDefault="00691E35" w:rsidP="009718A3">
            <w:pPr>
              <w:rPr>
                <w:rFonts w:cs="Arial"/>
              </w:rPr>
            </w:pPr>
            <w:r>
              <w:rPr>
                <w:rFonts w:cs="Arial"/>
              </w:rPr>
              <w:t>CR 6311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2B11FA" w14:textId="77777777" w:rsidR="00691E35" w:rsidRDefault="00691E35" w:rsidP="009718A3">
            <w:pPr>
              <w:rPr>
                <w:ins w:id="253" w:author="Lena Chaponniere31" w:date="2024-05-27T06:44:00Z"/>
                <w:rFonts w:eastAsia="Batang" w:cs="Arial"/>
                <w:lang w:eastAsia="ko-KR"/>
              </w:rPr>
            </w:pPr>
            <w:ins w:id="254" w:author="Lena Chaponniere31" w:date="2024-05-27T06:44:00Z">
              <w:r>
                <w:rPr>
                  <w:rFonts w:eastAsia="Batang" w:cs="Arial"/>
                  <w:lang w:eastAsia="ko-KR"/>
                </w:rPr>
                <w:t>Revision of C1-243498</w:t>
              </w:r>
            </w:ins>
          </w:p>
          <w:p w14:paraId="105D8BF9" w14:textId="77777777" w:rsidR="00691E35" w:rsidRDefault="00691E35" w:rsidP="009718A3">
            <w:pPr>
              <w:rPr>
                <w:ins w:id="255" w:author="Lena Chaponniere31" w:date="2024-05-27T06:44:00Z"/>
                <w:rFonts w:eastAsia="Batang" w:cs="Arial"/>
                <w:lang w:eastAsia="ko-KR"/>
              </w:rPr>
            </w:pPr>
            <w:ins w:id="256" w:author="Lena Chaponniere31" w:date="2024-05-27T06:44:00Z">
              <w:r>
                <w:rPr>
                  <w:rFonts w:eastAsia="Batang" w:cs="Arial"/>
                  <w:lang w:eastAsia="ko-KR"/>
                </w:rPr>
                <w:t>_________________________________________</w:t>
              </w:r>
            </w:ins>
          </w:p>
          <w:p w14:paraId="6FCF9583" w14:textId="77777777" w:rsidR="00691E35" w:rsidRDefault="00691E35" w:rsidP="009718A3">
            <w:pPr>
              <w:rPr>
                <w:rFonts w:eastAsia="Batang" w:cs="Arial"/>
                <w:lang w:eastAsia="ko-KR"/>
              </w:rPr>
            </w:pPr>
            <w:r>
              <w:rPr>
                <w:rFonts w:eastAsia="Batang" w:cs="Arial"/>
                <w:lang w:eastAsia="ko-KR"/>
              </w:rPr>
              <w:t xml:space="preserve">WIC spelled wrong in </w:t>
            </w:r>
            <w:proofErr w:type="spellStart"/>
            <w:proofErr w:type="gramStart"/>
            <w:r>
              <w:rPr>
                <w:rFonts w:eastAsia="Batang" w:cs="Arial"/>
                <w:lang w:eastAsia="ko-KR"/>
              </w:rPr>
              <w:t>coverpage</w:t>
            </w:r>
            <w:proofErr w:type="spellEnd"/>
            <w:proofErr w:type="gramEnd"/>
          </w:p>
          <w:p w14:paraId="09A7BC6D" w14:textId="77777777" w:rsidR="00691E35" w:rsidRDefault="00691E35" w:rsidP="009718A3">
            <w:pPr>
              <w:rPr>
                <w:rFonts w:eastAsia="Batang" w:cs="Arial"/>
                <w:lang w:eastAsia="ko-KR"/>
              </w:rPr>
            </w:pPr>
            <w:r>
              <w:rPr>
                <w:rFonts w:eastAsia="Batang" w:cs="Arial"/>
                <w:lang w:eastAsia="ko-KR"/>
              </w:rPr>
              <w:t>Revision of C1-243442</w:t>
            </w:r>
          </w:p>
        </w:tc>
      </w:tr>
      <w:tr w:rsidR="00691E35" w:rsidRPr="00D95972" w14:paraId="2938C869" w14:textId="77777777" w:rsidTr="009718A3">
        <w:tc>
          <w:tcPr>
            <w:tcW w:w="976" w:type="dxa"/>
            <w:tcBorders>
              <w:top w:val="nil"/>
              <w:left w:val="thinThickThinSmallGap" w:sz="24" w:space="0" w:color="auto"/>
              <w:bottom w:val="nil"/>
            </w:tcBorders>
            <w:shd w:val="clear" w:color="auto" w:fill="auto"/>
          </w:tcPr>
          <w:p w14:paraId="7475F44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29D4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BBB387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8724EFF" w14:textId="77777777" w:rsidR="00691E35" w:rsidRDefault="00691E35" w:rsidP="009718A3">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544D930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F0F7B3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5F159" w14:textId="77777777" w:rsidR="00691E35" w:rsidRDefault="00691E35" w:rsidP="009718A3">
            <w:pPr>
              <w:rPr>
                <w:rFonts w:eastAsia="Batang" w:cs="Arial"/>
                <w:lang w:eastAsia="ko-KR"/>
              </w:rPr>
            </w:pPr>
          </w:p>
        </w:tc>
      </w:tr>
      <w:tr w:rsidR="00691E35" w:rsidRPr="00D95972" w14:paraId="2274EA37" w14:textId="77777777" w:rsidTr="009718A3">
        <w:tc>
          <w:tcPr>
            <w:tcW w:w="976" w:type="dxa"/>
            <w:tcBorders>
              <w:top w:val="nil"/>
              <w:left w:val="thinThickThinSmallGap" w:sz="24" w:space="0" w:color="auto"/>
              <w:bottom w:val="nil"/>
            </w:tcBorders>
            <w:shd w:val="clear" w:color="auto" w:fill="auto"/>
          </w:tcPr>
          <w:p w14:paraId="026D3F4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4209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20E4BE0" w14:textId="77777777" w:rsidR="00691E35" w:rsidRDefault="007A7CBF" w:rsidP="009718A3">
            <w:hyperlink r:id="rId232" w:history="1">
              <w:r w:rsidR="00691E35">
                <w:rPr>
                  <w:rStyle w:val="Hyperlink"/>
                </w:rPr>
                <w:t>C1-243263</w:t>
              </w:r>
            </w:hyperlink>
          </w:p>
        </w:tc>
        <w:tc>
          <w:tcPr>
            <w:tcW w:w="4191" w:type="dxa"/>
            <w:gridSpan w:val="3"/>
            <w:tcBorders>
              <w:top w:val="single" w:sz="4" w:space="0" w:color="auto"/>
              <w:bottom w:val="single" w:sz="4" w:space="0" w:color="auto"/>
            </w:tcBorders>
            <w:shd w:val="clear" w:color="auto" w:fill="FFFFFF"/>
          </w:tcPr>
          <w:p w14:paraId="5981BBF9" w14:textId="77777777" w:rsidR="00691E35" w:rsidRDefault="00691E35" w:rsidP="009718A3">
            <w:pPr>
              <w:rPr>
                <w:rFonts w:cs="Arial"/>
              </w:rPr>
            </w:pPr>
            <w:r>
              <w:rPr>
                <w:rFonts w:cs="Arial"/>
              </w:rPr>
              <w:t>Remove redundant paragraph for network slice usage control</w:t>
            </w:r>
          </w:p>
        </w:tc>
        <w:tc>
          <w:tcPr>
            <w:tcW w:w="1767" w:type="dxa"/>
            <w:tcBorders>
              <w:top w:val="single" w:sz="4" w:space="0" w:color="auto"/>
              <w:bottom w:val="single" w:sz="4" w:space="0" w:color="auto"/>
            </w:tcBorders>
            <w:shd w:val="clear" w:color="auto" w:fill="FFFFFF"/>
          </w:tcPr>
          <w:p w14:paraId="6115130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086D526" w14:textId="77777777" w:rsidR="00691E35" w:rsidRDefault="00691E35" w:rsidP="009718A3">
            <w:pPr>
              <w:rPr>
                <w:rFonts w:cs="Arial"/>
              </w:rPr>
            </w:pPr>
            <w:r>
              <w:rPr>
                <w:rFonts w:cs="Arial"/>
              </w:rPr>
              <w:t>CR 6262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BC6BB" w14:textId="77777777" w:rsidR="00691E35" w:rsidRDefault="00691E35" w:rsidP="009718A3">
            <w:pPr>
              <w:rPr>
                <w:rFonts w:eastAsia="Batang" w:cs="Arial"/>
                <w:lang w:eastAsia="ko-KR"/>
              </w:rPr>
            </w:pPr>
            <w:r>
              <w:rPr>
                <w:rFonts w:eastAsia="Batang" w:cs="Arial"/>
                <w:lang w:eastAsia="ko-KR"/>
              </w:rPr>
              <w:t>Agreed</w:t>
            </w:r>
          </w:p>
          <w:p w14:paraId="0BF3C90F" w14:textId="77777777" w:rsidR="00691E35" w:rsidRDefault="00691E35" w:rsidP="009718A3">
            <w:pPr>
              <w:rPr>
                <w:rFonts w:eastAsia="Batang" w:cs="Arial"/>
                <w:lang w:eastAsia="ko-KR"/>
              </w:rPr>
            </w:pPr>
          </w:p>
        </w:tc>
      </w:tr>
      <w:tr w:rsidR="00691E35" w:rsidRPr="00D95972" w14:paraId="1037F361" w14:textId="77777777" w:rsidTr="009718A3">
        <w:tc>
          <w:tcPr>
            <w:tcW w:w="976" w:type="dxa"/>
            <w:tcBorders>
              <w:top w:val="nil"/>
              <w:left w:val="thinThickThinSmallGap" w:sz="24" w:space="0" w:color="auto"/>
              <w:bottom w:val="nil"/>
            </w:tcBorders>
            <w:shd w:val="clear" w:color="auto" w:fill="auto"/>
          </w:tcPr>
          <w:p w14:paraId="7A4A086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327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CF0E645" w14:textId="77777777" w:rsidR="00691E35" w:rsidRDefault="007A7CBF" w:rsidP="009718A3">
            <w:hyperlink r:id="rId233" w:history="1">
              <w:r w:rsidR="00691E35">
                <w:rPr>
                  <w:rStyle w:val="Hyperlink"/>
                </w:rPr>
                <w:t>C1-243264</w:t>
              </w:r>
            </w:hyperlink>
          </w:p>
        </w:tc>
        <w:tc>
          <w:tcPr>
            <w:tcW w:w="4191" w:type="dxa"/>
            <w:gridSpan w:val="3"/>
            <w:tcBorders>
              <w:top w:val="single" w:sz="4" w:space="0" w:color="auto"/>
              <w:bottom w:val="single" w:sz="4" w:space="0" w:color="auto"/>
            </w:tcBorders>
            <w:shd w:val="clear" w:color="auto" w:fill="FFFFFF"/>
          </w:tcPr>
          <w:p w14:paraId="40BEDD67" w14:textId="77777777" w:rsidR="00691E35" w:rsidRDefault="00691E35" w:rsidP="009718A3">
            <w:pPr>
              <w:rPr>
                <w:rFonts w:cs="Arial"/>
              </w:rPr>
            </w:pPr>
            <w:r>
              <w:rPr>
                <w:rFonts w:cs="Arial"/>
              </w:rPr>
              <w:t>Network slice usage control for non-supporting UE</w:t>
            </w:r>
          </w:p>
        </w:tc>
        <w:tc>
          <w:tcPr>
            <w:tcW w:w="1767" w:type="dxa"/>
            <w:tcBorders>
              <w:top w:val="single" w:sz="4" w:space="0" w:color="auto"/>
              <w:bottom w:val="single" w:sz="4" w:space="0" w:color="auto"/>
            </w:tcBorders>
            <w:shd w:val="clear" w:color="auto" w:fill="FFFFFF"/>
          </w:tcPr>
          <w:p w14:paraId="75408777"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4799D245" w14:textId="77777777" w:rsidR="00691E35" w:rsidRDefault="00691E35" w:rsidP="009718A3">
            <w:pPr>
              <w:rPr>
                <w:rFonts w:cs="Arial"/>
              </w:rPr>
            </w:pPr>
            <w:r>
              <w:rPr>
                <w:rFonts w:cs="Arial"/>
              </w:rPr>
              <w:t>CR 6263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48C96" w14:textId="77777777" w:rsidR="00691E35" w:rsidRDefault="00691E35" w:rsidP="009718A3">
            <w:pPr>
              <w:rPr>
                <w:rFonts w:eastAsia="Batang" w:cs="Arial"/>
                <w:lang w:eastAsia="ko-KR"/>
              </w:rPr>
            </w:pPr>
            <w:r>
              <w:rPr>
                <w:rFonts w:eastAsia="Batang" w:cs="Arial"/>
                <w:lang w:eastAsia="ko-KR"/>
              </w:rPr>
              <w:t>Agreed</w:t>
            </w:r>
          </w:p>
          <w:p w14:paraId="5C32496E" w14:textId="77777777" w:rsidR="00691E35" w:rsidRDefault="00691E35" w:rsidP="009718A3">
            <w:pPr>
              <w:rPr>
                <w:rFonts w:eastAsia="Batang" w:cs="Arial"/>
                <w:lang w:eastAsia="ko-KR"/>
              </w:rPr>
            </w:pPr>
          </w:p>
        </w:tc>
      </w:tr>
      <w:tr w:rsidR="00691E35" w:rsidRPr="00D95972" w14:paraId="3DA889DC" w14:textId="77777777" w:rsidTr="00901A37">
        <w:tc>
          <w:tcPr>
            <w:tcW w:w="976" w:type="dxa"/>
            <w:tcBorders>
              <w:top w:val="nil"/>
              <w:left w:val="thinThickThinSmallGap" w:sz="24" w:space="0" w:color="auto"/>
              <w:bottom w:val="nil"/>
            </w:tcBorders>
            <w:shd w:val="clear" w:color="auto" w:fill="auto"/>
          </w:tcPr>
          <w:p w14:paraId="4D8091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635CF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6F26C1C" w14:textId="77777777" w:rsidR="00691E35" w:rsidRDefault="007A7CBF" w:rsidP="009718A3">
            <w:hyperlink r:id="rId234" w:history="1">
              <w:r w:rsidR="00691E35">
                <w:rPr>
                  <w:rStyle w:val="Hyperlink"/>
                </w:rPr>
                <w:t>C1-243265</w:t>
              </w:r>
            </w:hyperlink>
          </w:p>
        </w:tc>
        <w:tc>
          <w:tcPr>
            <w:tcW w:w="4191" w:type="dxa"/>
            <w:gridSpan w:val="3"/>
            <w:tcBorders>
              <w:top w:val="single" w:sz="4" w:space="0" w:color="auto"/>
              <w:bottom w:val="single" w:sz="4" w:space="0" w:color="auto"/>
            </w:tcBorders>
            <w:shd w:val="clear" w:color="auto" w:fill="FFFFFF"/>
          </w:tcPr>
          <w:p w14:paraId="4D2A5C17" w14:textId="77777777" w:rsidR="00691E35" w:rsidRDefault="00691E35" w:rsidP="009718A3">
            <w:pPr>
              <w:rPr>
                <w:rFonts w:cs="Arial"/>
              </w:rPr>
            </w:pPr>
            <w:r>
              <w:rPr>
                <w:rFonts w:cs="Arial"/>
              </w:rPr>
              <w:t>Slice deregistration inactivity timer per access type</w:t>
            </w:r>
          </w:p>
        </w:tc>
        <w:tc>
          <w:tcPr>
            <w:tcW w:w="1767" w:type="dxa"/>
            <w:tcBorders>
              <w:top w:val="single" w:sz="4" w:space="0" w:color="auto"/>
              <w:bottom w:val="single" w:sz="4" w:space="0" w:color="auto"/>
            </w:tcBorders>
            <w:shd w:val="clear" w:color="auto" w:fill="FFFFFF"/>
          </w:tcPr>
          <w:p w14:paraId="6D1BCA2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5E2808CC" w14:textId="77777777" w:rsidR="00691E35" w:rsidRDefault="00691E35" w:rsidP="009718A3">
            <w:pPr>
              <w:rPr>
                <w:rFonts w:cs="Arial"/>
              </w:rPr>
            </w:pPr>
            <w:r>
              <w:rPr>
                <w:rFonts w:cs="Arial"/>
              </w:rPr>
              <w:t>CR 6264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65C0A" w14:textId="77777777" w:rsidR="00691E35" w:rsidRDefault="00691E35" w:rsidP="009718A3">
            <w:pPr>
              <w:rPr>
                <w:rFonts w:eastAsia="Batang" w:cs="Arial"/>
                <w:lang w:eastAsia="ko-KR"/>
              </w:rPr>
            </w:pPr>
            <w:r>
              <w:rPr>
                <w:rFonts w:eastAsia="Batang" w:cs="Arial"/>
                <w:lang w:eastAsia="ko-KR"/>
              </w:rPr>
              <w:t>Agreed</w:t>
            </w:r>
          </w:p>
          <w:p w14:paraId="6065D4FB" w14:textId="77777777" w:rsidR="00691E35" w:rsidRDefault="00691E35" w:rsidP="009718A3">
            <w:pPr>
              <w:rPr>
                <w:rFonts w:eastAsia="Batang" w:cs="Arial"/>
                <w:lang w:eastAsia="ko-KR"/>
              </w:rPr>
            </w:pPr>
          </w:p>
        </w:tc>
      </w:tr>
      <w:tr w:rsidR="00691E35" w:rsidRPr="00D95972" w14:paraId="7235DC8D" w14:textId="77777777" w:rsidTr="00901A37">
        <w:tc>
          <w:tcPr>
            <w:tcW w:w="976" w:type="dxa"/>
            <w:tcBorders>
              <w:top w:val="nil"/>
              <w:left w:val="thinThickThinSmallGap" w:sz="24" w:space="0" w:color="auto"/>
              <w:bottom w:val="nil"/>
            </w:tcBorders>
            <w:shd w:val="clear" w:color="auto" w:fill="auto"/>
          </w:tcPr>
          <w:p w14:paraId="05BD8D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E078E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8C5ADD" w14:textId="31890006" w:rsidR="00691E35" w:rsidRDefault="007A7CBF" w:rsidP="009718A3">
            <w:hyperlink r:id="rId235" w:history="1">
              <w:r w:rsidR="00390A23">
                <w:rPr>
                  <w:rStyle w:val="Hyperlink"/>
                </w:rPr>
                <w:t>C1-243554</w:t>
              </w:r>
            </w:hyperlink>
          </w:p>
        </w:tc>
        <w:tc>
          <w:tcPr>
            <w:tcW w:w="4191" w:type="dxa"/>
            <w:gridSpan w:val="3"/>
            <w:tcBorders>
              <w:top w:val="single" w:sz="4" w:space="0" w:color="auto"/>
              <w:bottom w:val="single" w:sz="4" w:space="0" w:color="auto"/>
            </w:tcBorders>
            <w:shd w:val="clear" w:color="auto" w:fill="FFFFFF"/>
          </w:tcPr>
          <w:p w14:paraId="5486BBA8" w14:textId="77777777" w:rsidR="00691E35" w:rsidRDefault="00691E35" w:rsidP="009718A3">
            <w:pPr>
              <w:rPr>
                <w:rFonts w:cs="Arial"/>
              </w:rPr>
            </w:pPr>
            <w:r>
              <w:rPr>
                <w:rFonts w:cs="Arial"/>
              </w:rPr>
              <w:t>Slice deregistration timer during MICO</w:t>
            </w:r>
          </w:p>
        </w:tc>
        <w:tc>
          <w:tcPr>
            <w:tcW w:w="1767" w:type="dxa"/>
            <w:tcBorders>
              <w:top w:val="single" w:sz="4" w:space="0" w:color="auto"/>
              <w:bottom w:val="single" w:sz="4" w:space="0" w:color="auto"/>
            </w:tcBorders>
            <w:shd w:val="clear" w:color="auto" w:fill="FFFFFF"/>
          </w:tcPr>
          <w:p w14:paraId="4FDA0109" w14:textId="77777777" w:rsidR="00691E35" w:rsidRDefault="00691E35" w:rsidP="009718A3">
            <w:pPr>
              <w:rPr>
                <w:rFonts w:cs="Arial"/>
              </w:rPr>
            </w:pPr>
            <w:r>
              <w:rPr>
                <w:rFonts w:cs="Arial"/>
              </w:rPr>
              <w:t>Samsung Nanjing</w:t>
            </w:r>
          </w:p>
        </w:tc>
        <w:tc>
          <w:tcPr>
            <w:tcW w:w="826" w:type="dxa"/>
            <w:tcBorders>
              <w:top w:val="single" w:sz="4" w:space="0" w:color="auto"/>
              <w:bottom w:val="single" w:sz="4" w:space="0" w:color="auto"/>
            </w:tcBorders>
            <w:shd w:val="clear" w:color="auto" w:fill="FFFFFF"/>
          </w:tcPr>
          <w:p w14:paraId="79668A69" w14:textId="77777777" w:rsidR="00691E35" w:rsidRDefault="00691E35" w:rsidP="009718A3">
            <w:pPr>
              <w:rPr>
                <w:rFonts w:cs="Arial"/>
              </w:rPr>
            </w:pPr>
            <w:r>
              <w:rPr>
                <w:rFonts w:cs="Arial"/>
              </w:rPr>
              <w:t>CR 6250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FDED4" w14:textId="77777777" w:rsidR="00901A37" w:rsidRDefault="00901A37" w:rsidP="009718A3">
            <w:pPr>
              <w:rPr>
                <w:rFonts w:eastAsia="Batang" w:cs="Arial"/>
                <w:lang w:eastAsia="ko-KR"/>
              </w:rPr>
            </w:pPr>
            <w:r>
              <w:rPr>
                <w:rFonts w:eastAsia="Batang" w:cs="Arial"/>
                <w:lang w:eastAsia="ko-KR"/>
              </w:rPr>
              <w:t>Agreed</w:t>
            </w:r>
          </w:p>
          <w:p w14:paraId="6DD8DDAC" w14:textId="558A2EBD" w:rsidR="00691E35" w:rsidRDefault="00691E35" w:rsidP="009718A3">
            <w:pPr>
              <w:rPr>
                <w:ins w:id="257" w:author="Lena Chaponniere31" w:date="2024-05-27T06:47:00Z"/>
                <w:rFonts w:eastAsia="Batang" w:cs="Arial"/>
                <w:lang w:eastAsia="ko-KR"/>
              </w:rPr>
            </w:pPr>
            <w:ins w:id="258" w:author="Lena Chaponniere31" w:date="2024-05-27T06:47:00Z">
              <w:r>
                <w:rPr>
                  <w:rFonts w:eastAsia="Batang" w:cs="Arial"/>
                  <w:lang w:eastAsia="ko-KR"/>
                </w:rPr>
                <w:t>Revision of C1-243210</w:t>
              </w:r>
            </w:ins>
          </w:p>
          <w:p w14:paraId="33BCEF52" w14:textId="77777777" w:rsidR="00691E35" w:rsidRDefault="00691E35" w:rsidP="009718A3">
            <w:pPr>
              <w:rPr>
                <w:rFonts w:eastAsia="Batang" w:cs="Arial"/>
                <w:lang w:eastAsia="ko-KR"/>
              </w:rPr>
            </w:pPr>
          </w:p>
        </w:tc>
      </w:tr>
      <w:tr w:rsidR="00691E35" w:rsidRPr="00D95972" w14:paraId="071777C9" w14:textId="77777777" w:rsidTr="00901A37">
        <w:tc>
          <w:tcPr>
            <w:tcW w:w="976" w:type="dxa"/>
            <w:tcBorders>
              <w:top w:val="nil"/>
              <w:left w:val="thinThickThinSmallGap" w:sz="24" w:space="0" w:color="auto"/>
              <w:bottom w:val="nil"/>
            </w:tcBorders>
            <w:shd w:val="clear" w:color="auto" w:fill="auto"/>
          </w:tcPr>
          <w:p w14:paraId="515B366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1D8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1D13E8" w14:textId="6AEFBC99" w:rsidR="00691E35" w:rsidRDefault="007A7CBF" w:rsidP="009718A3">
            <w:hyperlink r:id="rId236" w:history="1">
              <w:r w:rsidR="006B4CA8">
                <w:rPr>
                  <w:rStyle w:val="Hyperlink"/>
                </w:rPr>
                <w:t>C1-243557</w:t>
              </w:r>
            </w:hyperlink>
          </w:p>
        </w:tc>
        <w:tc>
          <w:tcPr>
            <w:tcW w:w="4191" w:type="dxa"/>
            <w:gridSpan w:val="3"/>
            <w:tcBorders>
              <w:top w:val="single" w:sz="4" w:space="0" w:color="auto"/>
              <w:bottom w:val="single" w:sz="4" w:space="0" w:color="auto"/>
            </w:tcBorders>
            <w:shd w:val="clear" w:color="auto" w:fill="FFFFFF"/>
          </w:tcPr>
          <w:p w14:paraId="769162BA" w14:textId="77777777" w:rsidR="00691E35" w:rsidRDefault="00691E35" w:rsidP="009718A3">
            <w:pPr>
              <w:rPr>
                <w:rFonts w:cs="Arial"/>
              </w:rPr>
            </w:pPr>
            <w:r>
              <w:rPr>
                <w:rFonts w:cs="Arial"/>
              </w:rPr>
              <w:t>Clarification of slice deregistration timer in deregistered state</w:t>
            </w:r>
          </w:p>
        </w:tc>
        <w:tc>
          <w:tcPr>
            <w:tcW w:w="1767" w:type="dxa"/>
            <w:tcBorders>
              <w:top w:val="single" w:sz="4" w:space="0" w:color="auto"/>
              <w:bottom w:val="single" w:sz="4" w:space="0" w:color="auto"/>
            </w:tcBorders>
            <w:shd w:val="clear" w:color="auto" w:fill="FFFFFF"/>
          </w:tcPr>
          <w:p w14:paraId="4285634C"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23F27DD" w14:textId="77777777" w:rsidR="00691E35" w:rsidRDefault="00691E35" w:rsidP="009718A3">
            <w:pPr>
              <w:rPr>
                <w:rFonts w:cs="Arial"/>
              </w:rPr>
            </w:pPr>
            <w:r>
              <w:rPr>
                <w:rFonts w:cs="Arial"/>
              </w:rPr>
              <w:t>CR 6300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1C1D0" w14:textId="77777777" w:rsidR="00901A37" w:rsidRDefault="00901A37" w:rsidP="009718A3">
            <w:pPr>
              <w:rPr>
                <w:rFonts w:eastAsia="Batang" w:cs="Arial"/>
                <w:lang w:eastAsia="ko-KR"/>
              </w:rPr>
            </w:pPr>
            <w:r>
              <w:rPr>
                <w:rFonts w:eastAsia="Batang" w:cs="Arial"/>
                <w:lang w:eastAsia="ko-KR"/>
              </w:rPr>
              <w:t>Agreed</w:t>
            </w:r>
          </w:p>
          <w:p w14:paraId="1BE9072E" w14:textId="618B8CB4" w:rsidR="00691E35" w:rsidRDefault="00691E35" w:rsidP="009718A3">
            <w:pPr>
              <w:rPr>
                <w:ins w:id="259" w:author="Lena Chaponniere31" w:date="2024-05-27T19:36:00Z"/>
                <w:rFonts w:eastAsia="Batang" w:cs="Arial"/>
                <w:lang w:eastAsia="ko-KR"/>
              </w:rPr>
            </w:pPr>
            <w:ins w:id="260" w:author="Lena Chaponniere31" w:date="2024-05-27T19:36:00Z">
              <w:r>
                <w:rPr>
                  <w:rFonts w:eastAsia="Batang" w:cs="Arial"/>
                  <w:lang w:eastAsia="ko-KR"/>
                </w:rPr>
                <w:t>Revision of C1-243397</w:t>
              </w:r>
            </w:ins>
          </w:p>
          <w:p w14:paraId="55C52489" w14:textId="77777777" w:rsidR="00691E35" w:rsidRDefault="00691E35" w:rsidP="009718A3">
            <w:pPr>
              <w:rPr>
                <w:rFonts w:eastAsia="Batang" w:cs="Arial"/>
                <w:lang w:eastAsia="ko-KR"/>
              </w:rPr>
            </w:pPr>
          </w:p>
        </w:tc>
      </w:tr>
      <w:tr w:rsidR="00691E35" w:rsidRPr="00D95972" w14:paraId="1A84A94A" w14:textId="77777777" w:rsidTr="009718A3">
        <w:tc>
          <w:tcPr>
            <w:tcW w:w="976" w:type="dxa"/>
            <w:tcBorders>
              <w:top w:val="nil"/>
              <w:left w:val="thinThickThinSmallGap" w:sz="24" w:space="0" w:color="auto"/>
              <w:bottom w:val="nil"/>
            </w:tcBorders>
            <w:shd w:val="clear" w:color="auto" w:fill="auto"/>
          </w:tcPr>
          <w:p w14:paraId="2A5B0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2720F3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CBD7D86" w14:textId="77777777" w:rsidR="00691E35" w:rsidRDefault="00691E35" w:rsidP="009718A3">
            <w:r w:rsidRPr="007E252C">
              <w:t>C1-243558</w:t>
            </w:r>
          </w:p>
        </w:tc>
        <w:tc>
          <w:tcPr>
            <w:tcW w:w="4191" w:type="dxa"/>
            <w:gridSpan w:val="3"/>
            <w:tcBorders>
              <w:top w:val="single" w:sz="4" w:space="0" w:color="auto"/>
              <w:bottom w:val="single" w:sz="4" w:space="0" w:color="auto"/>
            </w:tcBorders>
            <w:shd w:val="clear" w:color="auto" w:fill="00FFFF"/>
          </w:tcPr>
          <w:p w14:paraId="3C857CC3" w14:textId="77777777" w:rsidR="00691E35" w:rsidRDefault="00691E35" w:rsidP="009718A3">
            <w:pPr>
              <w:rPr>
                <w:rFonts w:cs="Arial"/>
              </w:rPr>
            </w:pPr>
            <w:r>
              <w:rPr>
                <w:rFonts w:cs="Arial"/>
              </w:rPr>
              <w:t>Slice deregistration inactivity timer for PDU session release</w:t>
            </w:r>
          </w:p>
        </w:tc>
        <w:tc>
          <w:tcPr>
            <w:tcW w:w="1767" w:type="dxa"/>
            <w:tcBorders>
              <w:top w:val="single" w:sz="4" w:space="0" w:color="auto"/>
              <w:bottom w:val="single" w:sz="4" w:space="0" w:color="auto"/>
            </w:tcBorders>
            <w:shd w:val="clear" w:color="auto" w:fill="00FFFF"/>
          </w:tcPr>
          <w:p w14:paraId="681011C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4B876120" w14:textId="77777777" w:rsidR="00691E35" w:rsidRDefault="00691E35" w:rsidP="009718A3">
            <w:pPr>
              <w:rPr>
                <w:rFonts w:cs="Arial"/>
              </w:rPr>
            </w:pPr>
            <w:r>
              <w:rPr>
                <w:rFonts w:cs="Arial"/>
              </w:rPr>
              <w:t>CR 6313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3A5F44D" w14:textId="77777777" w:rsidR="00691E35" w:rsidRDefault="00691E35" w:rsidP="009718A3">
            <w:pPr>
              <w:rPr>
                <w:ins w:id="261" w:author="Lena Chaponniere31" w:date="2024-05-27T19:42:00Z"/>
                <w:rFonts w:eastAsia="Batang" w:cs="Arial"/>
                <w:lang w:eastAsia="ko-KR"/>
              </w:rPr>
            </w:pPr>
            <w:ins w:id="262" w:author="Lena Chaponniere31" w:date="2024-05-27T19:42:00Z">
              <w:r>
                <w:rPr>
                  <w:rFonts w:eastAsia="Batang" w:cs="Arial"/>
                  <w:lang w:eastAsia="ko-KR"/>
                </w:rPr>
                <w:t>Revision of C1-243452</w:t>
              </w:r>
            </w:ins>
          </w:p>
          <w:p w14:paraId="3099E220" w14:textId="77777777" w:rsidR="00691E35" w:rsidRDefault="00691E35" w:rsidP="009718A3">
            <w:pPr>
              <w:rPr>
                <w:rFonts w:eastAsia="Batang" w:cs="Arial"/>
                <w:lang w:eastAsia="ko-KR"/>
              </w:rPr>
            </w:pPr>
          </w:p>
        </w:tc>
      </w:tr>
      <w:tr w:rsidR="00691E35" w:rsidRPr="00D95972" w14:paraId="2678A0FF" w14:textId="77777777" w:rsidTr="00901A37">
        <w:tc>
          <w:tcPr>
            <w:tcW w:w="976" w:type="dxa"/>
            <w:tcBorders>
              <w:top w:val="nil"/>
              <w:left w:val="thinThickThinSmallGap" w:sz="24" w:space="0" w:color="auto"/>
              <w:bottom w:val="nil"/>
            </w:tcBorders>
            <w:shd w:val="clear" w:color="auto" w:fill="auto"/>
          </w:tcPr>
          <w:p w14:paraId="6E5F302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C84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33234FC" w14:textId="77777777" w:rsidR="00691E35" w:rsidRDefault="00691E35" w:rsidP="009718A3">
            <w:r w:rsidRPr="007E252C">
              <w:t>C1-243559</w:t>
            </w:r>
          </w:p>
        </w:tc>
        <w:tc>
          <w:tcPr>
            <w:tcW w:w="4191" w:type="dxa"/>
            <w:gridSpan w:val="3"/>
            <w:tcBorders>
              <w:top w:val="single" w:sz="4" w:space="0" w:color="auto"/>
              <w:bottom w:val="single" w:sz="4" w:space="0" w:color="auto"/>
            </w:tcBorders>
            <w:shd w:val="clear" w:color="auto" w:fill="00FFFF"/>
          </w:tcPr>
          <w:p w14:paraId="58275A7F" w14:textId="77777777" w:rsidR="00691E35" w:rsidRDefault="00691E35" w:rsidP="009718A3">
            <w:pPr>
              <w:rPr>
                <w:rFonts w:cs="Arial"/>
              </w:rPr>
            </w:pPr>
            <w:r>
              <w:rPr>
                <w:rFonts w:cs="Arial"/>
              </w:rPr>
              <w:t>Slice deregistration inactivity timer at unavailability activation</w:t>
            </w:r>
          </w:p>
        </w:tc>
        <w:tc>
          <w:tcPr>
            <w:tcW w:w="1767" w:type="dxa"/>
            <w:tcBorders>
              <w:top w:val="single" w:sz="4" w:space="0" w:color="auto"/>
              <w:bottom w:val="single" w:sz="4" w:space="0" w:color="auto"/>
            </w:tcBorders>
            <w:shd w:val="clear" w:color="auto" w:fill="00FFFF"/>
          </w:tcPr>
          <w:p w14:paraId="78C7A7C1"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E7B8D5A" w14:textId="77777777" w:rsidR="00691E35" w:rsidRDefault="00691E35" w:rsidP="009718A3">
            <w:pPr>
              <w:rPr>
                <w:rFonts w:cs="Arial"/>
              </w:rPr>
            </w:pPr>
            <w:r>
              <w:rPr>
                <w:rFonts w:cs="Arial"/>
              </w:rPr>
              <w:t>CR 6314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EA8174" w14:textId="77777777" w:rsidR="00691E35" w:rsidRDefault="00691E35" w:rsidP="009718A3">
            <w:pPr>
              <w:rPr>
                <w:ins w:id="263" w:author="Lena Chaponniere31" w:date="2024-05-27T19:46:00Z"/>
                <w:rFonts w:eastAsia="Batang" w:cs="Arial"/>
                <w:lang w:eastAsia="ko-KR"/>
              </w:rPr>
            </w:pPr>
            <w:ins w:id="264" w:author="Lena Chaponniere31" w:date="2024-05-27T19:46:00Z">
              <w:r>
                <w:rPr>
                  <w:rFonts w:eastAsia="Batang" w:cs="Arial"/>
                  <w:lang w:eastAsia="ko-KR"/>
                </w:rPr>
                <w:t>Revision of C1-243469</w:t>
              </w:r>
            </w:ins>
          </w:p>
          <w:p w14:paraId="3374E4C1" w14:textId="77777777" w:rsidR="00691E35" w:rsidRDefault="00691E35" w:rsidP="009718A3">
            <w:pPr>
              <w:rPr>
                <w:rFonts w:eastAsia="Batang" w:cs="Arial"/>
                <w:lang w:eastAsia="ko-KR"/>
              </w:rPr>
            </w:pPr>
          </w:p>
        </w:tc>
      </w:tr>
      <w:tr w:rsidR="00691E35" w:rsidRPr="00D95972" w14:paraId="2307676B" w14:textId="77777777" w:rsidTr="00901A37">
        <w:tc>
          <w:tcPr>
            <w:tcW w:w="976" w:type="dxa"/>
            <w:tcBorders>
              <w:top w:val="nil"/>
              <w:left w:val="thinThickThinSmallGap" w:sz="24" w:space="0" w:color="auto"/>
              <w:bottom w:val="nil"/>
            </w:tcBorders>
            <w:shd w:val="clear" w:color="auto" w:fill="auto"/>
          </w:tcPr>
          <w:p w14:paraId="7CC52B2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1573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8F05080" w14:textId="6CEAFAD3" w:rsidR="00691E35" w:rsidRDefault="007A7CBF" w:rsidP="009718A3">
            <w:hyperlink r:id="rId237" w:history="1">
              <w:r w:rsidR="006B4CA8">
                <w:rPr>
                  <w:rStyle w:val="Hyperlink"/>
                </w:rPr>
                <w:t>C1-243645</w:t>
              </w:r>
            </w:hyperlink>
          </w:p>
        </w:tc>
        <w:tc>
          <w:tcPr>
            <w:tcW w:w="4191" w:type="dxa"/>
            <w:gridSpan w:val="3"/>
            <w:tcBorders>
              <w:top w:val="single" w:sz="4" w:space="0" w:color="auto"/>
              <w:bottom w:val="single" w:sz="4" w:space="0" w:color="auto"/>
            </w:tcBorders>
            <w:shd w:val="clear" w:color="auto" w:fill="FFFFFF"/>
          </w:tcPr>
          <w:p w14:paraId="164D1F76" w14:textId="77777777" w:rsidR="00691E35" w:rsidRDefault="00691E35" w:rsidP="009718A3">
            <w:pPr>
              <w:rPr>
                <w:rFonts w:cs="Arial"/>
              </w:rPr>
            </w:pPr>
            <w:r>
              <w:rPr>
                <w:rFonts w:cs="Arial"/>
              </w:rPr>
              <w:t>Registration complete message to acknowledge the reception of on-demand NSSAI</w:t>
            </w:r>
          </w:p>
        </w:tc>
        <w:tc>
          <w:tcPr>
            <w:tcW w:w="1767" w:type="dxa"/>
            <w:tcBorders>
              <w:top w:val="single" w:sz="4" w:space="0" w:color="auto"/>
              <w:bottom w:val="single" w:sz="4" w:space="0" w:color="auto"/>
            </w:tcBorders>
            <w:shd w:val="clear" w:color="auto" w:fill="FFFFFF"/>
          </w:tcPr>
          <w:p w14:paraId="27BCA6FE"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B5F2FCD" w14:textId="77777777" w:rsidR="00691E35" w:rsidRDefault="00691E35" w:rsidP="009718A3">
            <w:pPr>
              <w:rPr>
                <w:rFonts w:cs="Arial"/>
              </w:rPr>
            </w:pPr>
            <w:r>
              <w:rPr>
                <w:rFonts w:cs="Arial"/>
              </w:rPr>
              <w:t>CR 6261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7E7396" w14:textId="77777777" w:rsidR="00901A37" w:rsidRDefault="00901A37" w:rsidP="009718A3">
            <w:pPr>
              <w:rPr>
                <w:rFonts w:eastAsia="Batang" w:cs="Arial"/>
                <w:lang w:eastAsia="ko-KR"/>
              </w:rPr>
            </w:pPr>
            <w:r>
              <w:rPr>
                <w:rFonts w:eastAsia="Batang" w:cs="Arial"/>
                <w:lang w:eastAsia="ko-KR"/>
              </w:rPr>
              <w:t>Agreed</w:t>
            </w:r>
          </w:p>
          <w:p w14:paraId="5DB97090" w14:textId="22EE27ED" w:rsidR="00691E35" w:rsidRDefault="00691E35" w:rsidP="009718A3">
            <w:pPr>
              <w:rPr>
                <w:ins w:id="265" w:author="Lena Chaponniere31" w:date="2024-05-28T23:35:00Z"/>
                <w:rFonts w:eastAsia="Batang" w:cs="Arial"/>
                <w:lang w:eastAsia="ko-KR"/>
              </w:rPr>
            </w:pPr>
            <w:ins w:id="266" w:author="Lena Chaponniere31" w:date="2024-05-28T23:35:00Z">
              <w:r>
                <w:rPr>
                  <w:rFonts w:eastAsia="Batang" w:cs="Arial"/>
                  <w:lang w:eastAsia="ko-KR"/>
                </w:rPr>
                <w:t>Revision of C1-243262</w:t>
              </w:r>
            </w:ins>
          </w:p>
          <w:p w14:paraId="2E201AC8" w14:textId="77777777" w:rsidR="00691E35" w:rsidRDefault="00691E35" w:rsidP="009718A3">
            <w:pPr>
              <w:rPr>
                <w:ins w:id="267" w:author="Lena Chaponniere31" w:date="2024-05-28T23:35:00Z"/>
                <w:rFonts w:eastAsia="Batang" w:cs="Arial"/>
                <w:lang w:eastAsia="ko-KR"/>
              </w:rPr>
            </w:pPr>
            <w:ins w:id="268" w:author="Lena Chaponniere31" w:date="2024-05-28T23:35:00Z">
              <w:r>
                <w:rPr>
                  <w:rFonts w:eastAsia="Batang" w:cs="Arial"/>
                  <w:lang w:eastAsia="ko-KR"/>
                </w:rPr>
                <w:t>_________________________________________</w:t>
              </w:r>
            </w:ins>
          </w:p>
          <w:p w14:paraId="20B035A9" w14:textId="77777777" w:rsidR="00691E35" w:rsidRDefault="00691E35" w:rsidP="009718A3">
            <w:pPr>
              <w:rPr>
                <w:rFonts w:eastAsia="Batang" w:cs="Arial"/>
                <w:lang w:eastAsia="ko-KR"/>
              </w:rPr>
            </w:pPr>
            <w:r>
              <w:rPr>
                <w:rFonts w:eastAsia="Batang" w:cs="Arial"/>
                <w:lang w:eastAsia="ko-KR"/>
              </w:rPr>
              <w:t>Presented already</w:t>
            </w:r>
          </w:p>
        </w:tc>
      </w:tr>
      <w:tr w:rsidR="00901A37" w:rsidRPr="00D95972" w14:paraId="7B88FC19" w14:textId="77777777" w:rsidTr="00901A37">
        <w:tc>
          <w:tcPr>
            <w:tcW w:w="976" w:type="dxa"/>
            <w:tcBorders>
              <w:top w:val="nil"/>
              <w:left w:val="thinThickThinSmallGap" w:sz="24" w:space="0" w:color="auto"/>
              <w:bottom w:val="nil"/>
            </w:tcBorders>
            <w:shd w:val="clear" w:color="auto" w:fill="auto"/>
          </w:tcPr>
          <w:p w14:paraId="13A7A76D" w14:textId="77777777" w:rsidR="00901A37" w:rsidRPr="00D95972" w:rsidRDefault="00901A37" w:rsidP="004E3E83">
            <w:pPr>
              <w:rPr>
                <w:rFonts w:cs="Arial"/>
              </w:rPr>
            </w:pPr>
          </w:p>
        </w:tc>
        <w:tc>
          <w:tcPr>
            <w:tcW w:w="1317" w:type="dxa"/>
            <w:gridSpan w:val="2"/>
            <w:tcBorders>
              <w:top w:val="nil"/>
              <w:bottom w:val="nil"/>
            </w:tcBorders>
            <w:shd w:val="clear" w:color="auto" w:fill="auto"/>
          </w:tcPr>
          <w:p w14:paraId="21CEAFBB" w14:textId="77777777" w:rsidR="00901A37" w:rsidRPr="00D95972" w:rsidRDefault="00901A37" w:rsidP="004E3E83">
            <w:pPr>
              <w:rPr>
                <w:rFonts w:cs="Arial"/>
              </w:rPr>
            </w:pPr>
          </w:p>
        </w:tc>
        <w:tc>
          <w:tcPr>
            <w:tcW w:w="1088" w:type="dxa"/>
            <w:tcBorders>
              <w:top w:val="single" w:sz="4" w:space="0" w:color="auto"/>
              <w:bottom w:val="single" w:sz="4" w:space="0" w:color="auto"/>
            </w:tcBorders>
            <w:shd w:val="clear" w:color="auto" w:fill="00FFFF"/>
          </w:tcPr>
          <w:p w14:paraId="11385614" w14:textId="2CE92615" w:rsidR="00901A37" w:rsidRDefault="00901A37" w:rsidP="004E3E83">
            <w:r w:rsidRPr="00901A37">
              <w:t>C1-243678</w:t>
            </w:r>
          </w:p>
        </w:tc>
        <w:tc>
          <w:tcPr>
            <w:tcW w:w="4191" w:type="dxa"/>
            <w:gridSpan w:val="3"/>
            <w:tcBorders>
              <w:top w:val="single" w:sz="4" w:space="0" w:color="auto"/>
              <w:bottom w:val="single" w:sz="4" w:space="0" w:color="auto"/>
            </w:tcBorders>
            <w:shd w:val="clear" w:color="auto" w:fill="00FFFF"/>
          </w:tcPr>
          <w:p w14:paraId="394AF922" w14:textId="77777777" w:rsidR="00901A37" w:rsidRDefault="00901A37" w:rsidP="004E3E83">
            <w:pPr>
              <w:rPr>
                <w:rFonts w:cs="Arial"/>
              </w:rPr>
            </w:pPr>
            <w:r>
              <w:rPr>
                <w:rFonts w:cs="Arial"/>
              </w:rPr>
              <w:t>Start of the slice inactivity timer based on the PDU session status IE</w:t>
            </w:r>
          </w:p>
        </w:tc>
        <w:tc>
          <w:tcPr>
            <w:tcW w:w="1767" w:type="dxa"/>
            <w:tcBorders>
              <w:top w:val="single" w:sz="4" w:space="0" w:color="auto"/>
              <w:bottom w:val="single" w:sz="4" w:space="0" w:color="auto"/>
            </w:tcBorders>
            <w:shd w:val="clear" w:color="auto" w:fill="00FFFF"/>
          </w:tcPr>
          <w:p w14:paraId="0C446C37" w14:textId="77777777" w:rsidR="00901A37" w:rsidRDefault="00901A37" w:rsidP="004E3E83">
            <w:pPr>
              <w:rPr>
                <w:rFonts w:cs="Arial"/>
              </w:rPr>
            </w:pPr>
            <w:r>
              <w:rPr>
                <w:rFonts w:cs="Arial"/>
              </w:rPr>
              <w:t>Samsung Nanjing</w:t>
            </w:r>
          </w:p>
        </w:tc>
        <w:tc>
          <w:tcPr>
            <w:tcW w:w="826" w:type="dxa"/>
            <w:tcBorders>
              <w:top w:val="single" w:sz="4" w:space="0" w:color="auto"/>
              <w:bottom w:val="single" w:sz="4" w:space="0" w:color="auto"/>
            </w:tcBorders>
            <w:shd w:val="clear" w:color="auto" w:fill="00FFFF"/>
          </w:tcPr>
          <w:p w14:paraId="37F82BCF" w14:textId="77777777" w:rsidR="00901A37" w:rsidRDefault="00901A37" w:rsidP="004E3E83">
            <w:pPr>
              <w:rPr>
                <w:rFonts w:cs="Arial"/>
              </w:rPr>
            </w:pPr>
            <w:r>
              <w:rPr>
                <w:rFonts w:cs="Arial"/>
              </w:rPr>
              <w:t>CR 6252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6CB866" w14:textId="77777777" w:rsidR="00901A37" w:rsidRDefault="00901A37" w:rsidP="004E3E83">
            <w:pPr>
              <w:rPr>
                <w:ins w:id="269" w:author="Lena Chaponniere31" w:date="2024-05-29T06:00:00Z"/>
                <w:rFonts w:eastAsia="Batang" w:cs="Arial"/>
                <w:lang w:eastAsia="ko-KR"/>
              </w:rPr>
            </w:pPr>
            <w:ins w:id="270" w:author="Lena Chaponniere31" w:date="2024-05-29T06:00:00Z">
              <w:r>
                <w:rPr>
                  <w:rFonts w:eastAsia="Batang" w:cs="Arial"/>
                  <w:lang w:eastAsia="ko-KR"/>
                </w:rPr>
                <w:t>Revision of C1-243555</w:t>
              </w:r>
            </w:ins>
          </w:p>
          <w:p w14:paraId="0AE0090F" w14:textId="4FC83381" w:rsidR="00901A37" w:rsidRDefault="00901A37" w:rsidP="004E3E83">
            <w:pPr>
              <w:rPr>
                <w:ins w:id="271" w:author="Lena Chaponniere31" w:date="2024-05-29T06:00:00Z"/>
                <w:rFonts w:eastAsia="Batang" w:cs="Arial"/>
                <w:lang w:eastAsia="ko-KR"/>
              </w:rPr>
            </w:pPr>
            <w:ins w:id="272" w:author="Lena Chaponniere31" w:date="2024-05-29T06:00:00Z">
              <w:r>
                <w:rPr>
                  <w:rFonts w:eastAsia="Batang" w:cs="Arial"/>
                  <w:lang w:eastAsia="ko-KR"/>
                </w:rPr>
                <w:t>_________________________________________</w:t>
              </w:r>
            </w:ins>
          </w:p>
          <w:p w14:paraId="46B57605" w14:textId="0766B951" w:rsidR="00901A37" w:rsidRDefault="00901A37" w:rsidP="004E3E83">
            <w:pPr>
              <w:rPr>
                <w:ins w:id="273" w:author="Lena Chaponniere31" w:date="2024-05-27T06:53:00Z"/>
                <w:rFonts w:eastAsia="Batang" w:cs="Arial"/>
                <w:lang w:eastAsia="ko-KR"/>
              </w:rPr>
            </w:pPr>
            <w:ins w:id="274" w:author="Lena Chaponniere31" w:date="2024-05-27T06:53:00Z">
              <w:r>
                <w:rPr>
                  <w:rFonts w:eastAsia="Batang" w:cs="Arial"/>
                  <w:lang w:eastAsia="ko-KR"/>
                </w:rPr>
                <w:t>Revision of C1-243212</w:t>
              </w:r>
            </w:ins>
          </w:p>
          <w:p w14:paraId="3A7D8525" w14:textId="77777777" w:rsidR="00901A37" w:rsidRDefault="00901A37" w:rsidP="004E3E83">
            <w:pPr>
              <w:rPr>
                <w:ins w:id="275" w:author="Lena Chaponniere31" w:date="2024-05-27T06:53:00Z"/>
                <w:rFonts w:eastAsia="Batang" w:cs="Arial"/>
                <w:lang w:eastAsia="ko-KR"/>
              </w:rPr>
            </w:pPr>
            <w:ins w:id="276" w:author="Lena Chaponniere31" w:date="2024-05-27T06:53:00Z">
              <w:r>
                <w:rPr>
                  <w:rFonts w:eastAsia="Batang" w:cs="Arial"/>
                  <w:lang w:eastAsia="ko-KR"/>
                </w:rPr>
                <w:t>_________________________________________</w:t>
              </w:r>
            </w:ins>
          </w:p>
          <w:p w14:paraId="7C69A26C" w14:textId="77777777" w:rsidR="00901A37" w:rsidRDefault="00901A37" w:rsidP="004E3E83">
            <w:pPr>
              <w:rPr>
                <w:rFonts w:eastAsia="Batang" w:cs="Arial"/>
                <w:lang w:eastAsia="ko-KR"/>
              </w:rPr>
            </w:pPr>
            <w:r>
              <w:rPr>
                <w:rFonts w:eastAsia="Batang" w:cs="Arial"/>
                <w:lang w:eastAsia="ko-KR"/>
              </w:rPr>
              <w:t xml:space="preserve">Wrong release in </w:t>
            </w:r>
            <w:proofErr w:type="spellStart"/>
            <w:r>
              <w:rPr>
                <w:rFonts w:eastAsia="Batang" w:cs="Arial"/>
                <w:lang w:eastAsia="ko-KR"/>
              </w:rPr>
              <w:t>coverpage</w:t>
            </w:r>
            <w:proofErr w:type="spellEnd"/>
          </w:p>
        </w:tc>
      </w:tr>
      <w:tr w:rsidR="00691E35" w:rsidRPr="00D95972" w14:paraId="395C8E72" w14:textId="77777777" w:rsidTr="009718A3">
        <w:tc>
          <w:tcPr>
            <w:tcW w:w="976" w:type="dxa"/>
            <w:tcBorders>
              <w:top w:val="nil"/>
              <w:left w:val="thinThickThinSmallGap" w:sz="24" w:space="0" w:color="auto"/>
              <w:bottom w:val="nil"/>
            </w:tcBorders>
            <w:shd w:val="clear" w:color="auto" w:fill="auto"/>
          </w:tcPr>
          <w:p w14:paraId="6E17313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C8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C4C0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18A2D8" w14:textId="77777777" w:rsidR="00691E35" w:rsidRDefault="00691E35" w:rsidP="009718A3">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092C1D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C81DE7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FF311" w14:textId="77777777" w:rsidR="00691E35" w:rsidRDefault="00691E35" w:rsidP="009718A3">
            <w:pPr>
              <w:rPr>
                <w:rFonts w:eastAsia="Batang" w:cs="Arial"/>
                <w:lang w:eastAsia="ko-KR"/>
              </w:rPr>
            </w:pPr>
          </w:p>
        </w:tc>
      </w:tr>
      <w:tr w:rsidR="00691E35" w:rsidRPr="00D95972" w14:paraId="26F74DAA" w14:textId="77777777" w:rsidTr="009718A3">
        <w:tc>
          <w:tcPr>
            <w:tcW w:w="976" w:type="dxa"/>
            <w:tcBorders>
              <w:top w:val="nil"/>
              <w:left w:val="thinThickThinSmallGap" w:sz="24" w:space="0" w:color="auto"/>
              <w:bottom w:val="nil"/>
            </w:tcBorders>
            <w:shd w:val="clear" w:color="auto" w:fill="auto"/>
          </w:tcPr>
          <w:p w14:paraId="2ED178E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51795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4D3E9F3" w14:textId="77777777" w:rsidR="00691E35" w:rsidRDefault="007A7CBF" w:rsidP="009718A3">
            <w:hyperlink r:id="rId238" w:history="1">
              <w:r w:rsidR="00691E35">
                <w:rPr>
                  <w:rStyle w:val="Hyperlink"/>
                </w:rPr>
                <w:t>C1-243266</w:t>
              </w:r>
            </w:hyperlink>
          </w:p>
        </w:tc>
        <w:tc>
          <w:tcPr>
            <w:tcW w:w="4191" w:type="dxa"/>
            <w:gridSpan w:val="3"/>
            <w:tcBorders>
              <w:top w:val="single" w:sz="4" w:space="0" w:color="auto"/>
              <w:bottom w:val="single" w:sz="4" w:space="0" w:color="auto"/>
            </w:tcBorders>
            <w:shd w:val="clear" w:color="auto" w:fill="FFFFFF"/>
          </w:tcPr>
          <w:p w14:paraId="30C2EC6A" w14:textId="77777777" w:rsidR="00691E35" w:rsidRDefault="00691E35" w:rsidP="009718A3">
            <w:pPr>
              <w:rPr>
                <w:rFonts w:cs="Arial"/>
              </w:rPr>
            </w:pPr>
            <w:r>
              <w:rPr>
                <w:rFonts w:cs="Arial"/>
              </w:rPr>
              <w:t>Work Plan for eNS_Ph3 in CT1#149</w:t>
            </w:r>
          </w:p>
        </w:tc>
        <w:tc>
          <w:tcPr>
            <w:tcW w:w="1767" w:type="dxa"/>
            <w:tcBorders>
              <w:top w:val="single" w:sz="4" w:space="0" w:color="auto"/>
              <w:bottom w:val="single" w:sz="4" w:space="0" w:color="auto"/>
            </w:tcBorders>
            <w:shd w:val="clear" w:color="auto" w:fill="FFFFFF"/>
          </w:tcPr>
          <w:p w14:paraId="40F46FE1" w14:textId="77777777" w:rsidR="00691E35" w:rsidRDefault="00691E35" w:rsidP="009718A3">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7C74EE9D"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3021C" w14:textId="77777777" w:rsidR="00691E35" w:rsidRDefault="00691E35" w:rsidP="009718A3">
            <w:pPr>
              <w:rPr>
                <w:rFonts w:eastAsia="Batang" w:cs="Arial"/>
                <w:lang w:eastAsia="ko-KR"/>
              </w:rPr>
            </w:pPr>
            <w:r>
              <w:rPr>
                <w:rFonts w:eastAsia="Batang" w:cs="Arial"/>
                <w:lang w:eastAsia="ko-KR"/>
              </w:rPr>
              <w:t>Noted</w:t>
            </w:r>
          </w:p>
          <w:p w14:paraId="01A4B66E" w14:textId="77777777" w:rsidR="00691E35" w:rsidRDefault="00691E35" w:rsidP="009718A3">
            <w:pPr>
              <w:rPr>
                <w:rFonts w:eastAsia="Batang" w:cs="Arial"/>
                <w:lang w:eastAsia="ko-KR"/>
              </w:rPr>
            </w:pPr>
          </w:p>
        </w:tc>
      </w:tr>
      <w:tr w:rsidR="00691E35" w:rsidRPr="00D95972" w14:paraId="5AEF484D" w14:textId="77777777" w:rsidTr="009718A3">
        <w:tc>
          <w:tcPr>
            <w:tcW w:w="976" w:type="dxa"/>
            <w:tcBorders>
              <w:top w:val="nil"/>
              <w:left w:val="thinThickThinSmallGap" w:sz="24" w:space="0" w:color="auto"/>
              <w:bottom w:val="nil"/>
            </w:tcBorders>
            <w:shd w:val="clear" w:color="auto" w:fill="auto"/>
          </w:tcPr>
          <w:p w14:paraId="786B32F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38F52F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6F6B94" w14:textId="77777777" w:rsidR="00691E35" w:rsidRDefault="00691E35" w:rsidP="009718A3">
            <w:r>
              <w:t>C1-243495</w:t>
            </w:r>
          </w:p>
        </w:tc>
        <w:tc>
          <w:tcPr>
            <w:tcW w:w="4191" w:type="dxa"/>
            <w:gridSpan w:val="3"/>
            <w:tcBorders>
              <w:top w:val="single" w:sz="4" w:space="0" w:color="auto"/>
              <w:bottom w:val="single" w:sz="4" w:space="0" w:color="auto"/>
            </w:tcBorders>
            <w:shd w:val="clear" w:color="auto" w:fill="FFFFFF"/>
          </w:tcPr>
          <w:p w14:paraId="097F0B66" w14:textId="77777777" w:rsidR="00691E35" w:rsidRDefault="00691E35" w:rsidP="009718A3">
            <w:pPr>
              <w:rPr>
                <w:rFonts w:cs="Arial"/>
              </w:rPr>
            </w:pPr>
            <w:r>
              <w:rPr>
                <w:rFonts w:cs="Arial"/>
              </w:rPr>
              <w:t>Discussion on handle of UE outside the NS-</w:t>
            </w:r>
            <w:proofErr w:type="spellStart"/>
            <w:r>
              <w:rPr>
                <w:rFonts w:cs="Arial"/>
              </w:rPr>
              <w:t>AoS</w:t>
            </w:r>
            <w:proofErr w:type="spellEnd"/>
            <w:r>
              <w:rPr>
                <w:rFonts w:cs="Arial"/>
              </w:rPr>
              <w:t xml:space="preserve"> case.</w:t>
            </w:r>
          </w:p>
        </w:tc>
        <w:tc>
          <w:tcPr>
            <w:tcW w:w="1767" w:type="dxa"/>
            <w:tcBorders>
              <w:top w:val="single" w:sz="4" w:space="0" w:color="auto"/>
              <w:bottom w:val="single" w:sz="4" w:space="0" w:color="auto"/>
            </w:tcBorders>
            <w:shd w:val="clear" w:color="auto" w:fill="FFFFFF"/>
          </w:tcPr>
          <w:p w14:paraId="69E4FAA1"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6FE3A2"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7C7BF8" w14:textId="77777777" w:rsidR="00691E35" w:rsidRDefault="00691E35" w:rsidP="009718A3">
            <w:pPr>
              <w:rPr>
                <w:rFonts w:eastAsia="Batang" w:cs="Arial"/>
                <w:lang w:eastAsia="ko-KR"/>
              </w:rPr>
            </w:pPr>
            <w:r>
              <w:rPr>
                <w:rFonts w:eastAsia="Batang" w:cs="Arial"/>
                <w:lang w:eastAsia="ko-KR"/>
              </w:rPr>
              <w:t>Withdrawn</w:t>
            </w:r>
          </w:p>
          <w:p w14:paraId="55ACA2D2" w14:textId="77777777" w:rsidR="00691E35" w:rsidRDefault="00691E35" w:rsidP="009718A3">
            <w:pPr>
              <w:rPr>
                <w:rFonts w:eastAsia="Batang" w:cs="Arial"/>
                <w:lang w:eastAsia="ko-KR"/>
              </w:rPr>
            </w:pPr>
          </w:p>
        </w:tc>
      </w:tr>
      <w:tr w:rsidR="00691E35" w:rsidRPr="00D95972" w14:paraId="0C53AD61" w14:textId="77777777" w:rsidTr="009718A3">
        <w:tc>
          <w:tcPr>
            <w:tcW w:w="976" w:type="dxa"/>
            <w:tcBorders>
              <w:top w:val="nil"/>
              <w:left w:val="thinThickThinSmallGap" w:sz="24" w:space="0" w:color="auto"/>
              <w:bottom w:val="nil"/>
            </w:tcBorders>
            <w:shd w:val="clear" w:color="auto" w:fill="auto"/>
          </w:tcPr>
          <w:p w14:paraId="28B58F0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D16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9BA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134EF6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6D0506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0A8618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01AA" w14:textId="77777777" w:rsidR="00691E35" w:rsidRDefault="00691E35" w:rsidP="009718A3">
            <w:pPr>
              <w:rPr>
                <w:rFonts w:eastAsia="Batang" w:cs="Arial"/>
                <w:lang w:eastAsia="ko-KR"/>
              </w:rPr>
            </w:pPr>
          </w:p>
        </w:tc>
      </w:tr>
      <w:tr w:rsidR="00691E35" w:rsidRPr="00D95972" w14:paraId="561998C3" w14:textId="77777777" w:rsidTr="009718A3">
        <w:tc>
          <w:tcPr>
            <w:tcW w:w="976" w:type="dxa"/>
            <w:tcBorders>
              <w:top w:val="nil"/>
              <w:left w:val="thinThickThinSmallGap" w:sz="24" w:space="0" w:color="auto"/>
              <w:bottom w:val="nil"/>
            </w:tcBorders>
            <w:shd w:val="clear" w:color="auto" w:fill="auto"/>
          </w:tcPr>
          <w:p w14:paraId="012F14D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3E60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210BDD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750E93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6109FD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6CFDE4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4367" w14:textId="77777777" w:rsidR="00691E35" w:rsidRDefault="00691E35" w:rsidP="009718A3">
            <w:pPr>
              <w:rPr>
                <w:rFonts w:eastAsia="Batang" w:cs="Arial"/>
                <w:lang w:eastAsia="ko-KR"/>
              </w:rPr>
            </w:pPr>
          </w:p>
        </w:tc>
      </w:tr>
      <w:tr w:rsidR="00691E35" w:rsidRPr="00D95972" w14:paraId="74E2023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F06629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300BDA1" w14:textId="77777777" w:rsidR="00691E35" w:rsidRPr="00D95972" w:rsidRDefault="00691E35" w:rsidP="009718A3">
            <w:pPr>
              <w:rPr>
                <w:rFonts w:cs="Arial"/>
              </w:rPr>
            </w:pPr>
            <w:r>
              <w:t>5GFLS</w:t>
            </w:r>
          </w:p>
        </w:tc>
        <w:tc>
          <w:tcPr>
            <w:tcW w:w="1088" w:type="dxa"/>
            <w:tcBorders>
              <w:top w:val="single" w:sz="4" w:space="0" w:color="auto"/>
              <w:bottom w:val="single" w:sz="4" w:space="0" w:color="auto"/>
            </w:tcBorders>
          </w:tcPr>
          <w:p w14:paraId="6E77989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2691AD"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BAFA78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CBB1F3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A86E46" w14:textId="77777777" w:rsidR="00691E35" w:rsidRDefault="00691E35" w:rsidP="009718A3">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559B343E" w14:textId="77777777" w:rsidR="00691E35" w:rsidRPr="00D95972" w:rsidRDefault="00691E35" w:rsidP="009718A3">
            <w:pPr>
              <w:rPr>
                <w:rFonts w:eastAsia="Batang" w:cs="Arial"/>
                <w:color w:val="000000"/>
                <w:lang w:eastAsia="ko-KR"/>
              </w:rPr>
            </w:pPr>
          </w:p>
          <w:p w14:paraId="3E300CE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46D0191" w14:textId="77777777" w:rsidR="00691E35" w:rsidRPr="00D95972" w:rsidRDefault="00691E35" w:rsidP="009718A3">
            <w:pPr>
              <w:rPr>
                <w:rFonts w:eastAsia="Batang" w:cs="Arial"/>
                <w:lang w:eastAsia="ko-KR"/>
              </w:rPr>
            </w:pPr>
          </w:p>
        </w:tc>
      </w:tr>
      <w:tr w:rsidR="00691E35" w:rsidRPr="00D95972" w14:paraId="175CC94B" w14:textId="77777777" w:rsidTr="009718A3">
        <w:tc>
          <w:tcPr>
            <w:tcW w:w="976" w:type="dxa"/>
            <w:tcBorders>
              <w:top w:val="nil"/>
              <w:left w:val="thinThickThinSmallGap" w:sz="24" w:space="0" w:color="auto"/>
              <w:bottom w:val="nil"/>
            </w:tcBorders>
            <w:shd w:val="clear" w:color="auto" w:fill="auto"/>
          </w:tcPr>
          <w:p w14:paraId="1D7C29C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5BDF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8ED0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BD89CA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FFE148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167181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5DBC" w14:textId="77777777" w:rsidR="00691E35" w:rsidRDefault="00691E35" w:rsidP="009718A3">
            <w:pPr>
              <w:rPr>
                <w:rFonts w:eastAsia="Batang" w:cs="Arial"/>
                <w:lang w:eastAsia="ko-KR"/>
              </w:rPr>
            </w:pPr>
          </w:p>
        </w:tc>
      </w:tr>
      <w:tr w:rsidR="00691E35" w:rsidRPr="00D95972" w14:paraId="420B8D35" w14:textId="77777777" w:rsidTr="009718A3">
        <w:tc>
          <w:tcPr>
            <w:tcW w:w="976" w:type="dxa"/>
            <w:tcBorders>
              <w:top w:val="nil"/>
              <w:left w:val="thinThickThinSmallGap" w:sz="24" w:space="0" w:color="auto"/>
              <w:bottom w:val="nil"/>
            </w:tcBorders>
            <w:shd w:val="clear" w:color="auto" w:fill="auto"/>
          </w:tcPr>
          <w:p w14:paraId="5DA30D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348C2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692F7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34EE07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40709B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0C269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24847" w14:textId="77777777" w:rsidR="00691E35" w:rsidRDefault="00691E35" w:rsidP="009718A3">
            <w:pPr>
              <w:rPr>
                <w:rFonts w:eastAsia="Batang" w:cs="Arial"/>
                <w:lang w:eastAsia="ko-KR"/>
              </w:rPr>
            </w:pPr>
          </w:p>
        </w:tc>
      </w:tr>
      <w:tr w:rsidR="00691E35" w:rsidRPr="00D95972" w14:paraId="7823FD5D" w14:textId="77777777" w:rsidTr="009718A3">
        <w:tc>
          <w:tcPr>
            <w:tcW w:w="976" w:type="dxa"/>
            <w:tcBorders>
              <w:top w:val="nil"/>
              <w:left w:val="thinThickThinSmallGap" w:sz="24" w:space="0" w:color="auto"/>
              <w:bottom w:val="nil"/>
            </w:tcBorders>
            <w:shd w:val="clear" w:color="auto" w:fill="auto"/>
          </w:tcPr>
          <w:p w14:paraId="5034F3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A755AB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325E5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FE873A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3AA107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E4722B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8CC4" w14:textId="77777777" w:rsidR="00691E35" w:rsidRDefault="00691E35" w:rsidP="009718A3">
            <w:pPr>
              <w:rPr>
                <w:rFonts w:eastAsia="Batang" w:cs="Arial"/>
                <w:lang w:eastAsia="ko-KR"/>
              </w:rPr>
            </w:pPr>
          </w:p>
        </w:tc>
      </w:tr>
      <w:tr w:rsidR="00691E35" w:rsidRPr="00D95972" w14:paraId="77CE2089" w14:textId="77777777" w:rsidTr="009718A3">
        <w:tc>
          <w:tcPr>
            <w:tcW w:w="976" w:type="dxa"/>
            <w:tcBorders>
              <w:top w:val="nil"/>
              <w:left w:val="thinThickThinSmallGap" w:sz="24" w:space="0" w:color="auto"/>
              <w:bottom w:val="nil"/>
            </w:tcBorders>
            <w:shd w:val="clear" w:color="auto" w:fill="auto"/>
          </w:tcPr>
          <w:p w14:paraId="17BBC18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FC7C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935FC7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723E4D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70F8E2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ACD844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75E6D" w14:textId="77777777" w:rsidR="00691E35" w:rsidRDefault="00691E35" w:rsidP="009718A3">
            <w:pPr>
              <w:rPr>
                <w:rFonts w:eastAsia="Batang" w:cs="Arial"/>
                <w:lang w:eastAsia="ko-KR"/>
              </w:rPr>
            </w:pPr>
          </w:p>
        </w:tc>
      </w:tr>
      <w:tr w:rsidR="00691E35" w:rsidRPr="00D95972" w14:paraId="52AE322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9C316A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494B02" w14:textId="77777777" w:rsidR="00691E35" w:rsidRPr="00D95972" w:rsidRDefault="00691E35" w:rsidP="009718A3">
            <w:pPr>
              <w:rPr>
                <w:rFonts w:cs="Arial"/>
              </w:rPr>
            </w:pPr>
            <w:r>
              <w:t>PINAPP</w:t>
            </w:r>
          </w:p>
        </w:tc>
        <w:tc>
          <w:tcPr>
            <w:tcW w:w="1088" w:type="dxa"/>
            <w:tcBorders>
              <w:top w:val="single" w:sz="4" w:space="0" w:color="auto"/>
              <w:bottom w:val="single" w:sz="4" w:space="0" w:color="auto"/>
            </w:tcBorders>
          </w:tcPr>
          <w:p w14:paraId="72CF37A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962CA1"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3AC9D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85D530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F4645C5" w14:textId="77777777" w:rsidR="00691E35" w:rsidRDefault="00691E35" w:rsidP="009718A3">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75EF92CB" w14:textId="77777777" w:rsidR="00691E35" w:rsidRPr="00D95972" w:rsidRDefault="00691E35" w:rsidP="009718A3">
            <w:pPr>
              <w:rPr>
                <w:rFonts w:eastAsia="Batang" w:cs="Arial"/>
                <w:color w:val="000000"/>
                <w:lang w:eastAsia="ko-KR"/>
              </w:rPr>
            </w:pPr>
          </w:p>
          <w:p w14:paraId="02DF7C3F" w14:textId="77777777" w:rsidR="00691E35" w:rsidRPr="00D95972" w:rsidRDefault="00691E35" w:rsidP="009718A3">
            <w:pPr>
              <w:rPr>
                <w:rFonts w:eastAsia="Batang" w:cs="Arial"/>
                <w:lang w:eastAsia="ko-KR"/>
              </w:rPr>
            </w:pPr>
          </w:p>
        </w:tc>
      </w:tr>
      <w:tr w:rsidR="00691E35" w:rsidRPr="00D95972" w14:paraId="690C94C2" w14:textId="77777777" w:rsidTr="009718A3">
        <w:tc>
          <w:tcPr>
            <w:tcW w:w="976" w:type="dxa"/>
            <w:tcBorders>
              <w:top w:val="nil"/>
              <w:left w:val="thinThickThinSmallGap" w:sz="24" w:space="0" w:color="auto"/>
              <w:bottom w:val="nil"/>
            </w:tcBorders>
            <w:shd w:val="clear" w:color="auto" w:fill="auto"/>
          </w:tcPr>
          <w:p w14:paraId="7FC72E5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74A334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9DD295" w14:textId="77777777" w:rsidR="00691E35" w:rsidRDefault="00691E35" w:rsidP="009718A3">
            <w:r w:rsidRPr="00665395">
              <w:t>C1-242307</w:t>
            </w:r>
          </w:p>
        </w:tc>
        <w:tc>
          <w:tcPr>
            <w:tcW w:w="4191" w:type="dxa"/>
            <w:gridSpan w:val="3"/>
            <w:tcBorders>
              <w:top w:val="single" w:sz="4" w:space="0" w:color="auto"/>
              <w:bottom w:val="single" w:sz="4" w:space="0" w:color="auto"/>
            </w:tcBorders>
            <w:shd w:val="clear" w:color="auto" w:fill="00FF00"/>
          </w:tcPr>
          <w:p w14:paraId="05A462EB" w14:textId="77777777" w:rsidR="00691E35" w:rsidRDefault="00691E35" w:rsidP="009718A3">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00FF00"/>
          </w:tcPr>
          <w:p w14:paraId="0E737B1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69B50" w14:textId="77777777" w:rsidR="00691E35" w:rsidRDefault="00691E35" w:rsidP="009718A3">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14A77" w14:textId="77777777" w:rsidR="00691E35" w:rsidRDefault="00691E35" w:rsidP="009718A3">
            <w:pPr>
              <w:rPr>
                <w:rFonts w:eastAsia="Batang" w:cs="Arial"/>
                <w:lang w:eastAsia="ko-KR"/>
              </w:rPr>
            </w:pPr>
            <w:r>
              <w:rPr>
                <w:rFonts w:eastAsia="Batang" w:cs="Arial"/>
                <w:lang w:eastAsia="ko-KR"/>
              </w:rPr>
              <w:t>Agreed</w:t>
            </w:r>
          </w:p>
          <w:p w14:paraId="5C52A18D" w14:textId="77777777" w:rsidR="00691E35" w:rsidRDefault="00691E35" w:rsidP="009718A3">
            <w:pPr>
              <w:rPr>
                <w:rFonts w:eastAsia="Batang" w:cs="Arial"/>
                <w:lang w:eastAsia="ko-KR"/>
              </w:rPr>
            </w:pPr>
          </w:p>
        </w:tc>
      </w:tr>
      <w:tr w:rsidR="00691E35" w:rsidRPr="00D95972" w14:paraId="4B055E92" w14:textId="77777777" w:rsidTr="009718A3">
        <w:tc>
          <w:tcPr>
            <w:tcW w:w="976" w:type="dxa"/>
            <w:tcBorders>
              <w:top w:val="nil"/>
              <w:left w:val="thinThickThinSmallGap" w:sz="24" w:space="0" w:color="auto"/>
              <w:bottom w:val="nil"/>
            </w:tcBorders>
            <w:shd w:val="clear" w:color="auto" w:fill="auto"/>
          </w:tcPr>
          <w:p w14:paraId="22B3BD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8B0D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5941192" w14:textId="77777777" w:rsidR="00691E35" w:rsidRDefault="00691E35" w:rsidP="009718A3">
            <w:r w:rsidRPr="00523F25">
              <w:t>C1-2</w:t>
            </w:r>
            <w:r>
              <w:t>4</w:t>
            </w:r>
            <w:r w:rsidRPr="00523F25">
              <w:t>2777</w:t>
            </w:r>
          </w:p>
        </w:tc>
        <w:tc>
          <w:tcPr>
            <w:tcW w:w="4191" w:type="dxa"/>
            <w:gridSpan w:val="3"/>
            <w:tcBorders>
              <w:top w:val="single" w:sz="4" w:space="0" w:color="auto"/>
              <w:bottom w:val="single" w:sz="4" w:space="0" w:color="auto"/>
            </w:tcBorders>
            <w:shd w:val="clear" w:color="auto" w:fill="00FF00"/>
          </w:tcPr>
          <w:p w14:paraId="5C72FA16" w14:textId="77777777" w:rsidR="00691E35" w:rsidRDefault="00691E35" w:rsidP="009718A3">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00FF00"/>
          </w:tcPr>
          <w:p w14:paraId="41F0F4FC"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3F33CF7" w14:textId="77777777" w:rsidR="00691E35" w:rsidRDefault="00691E35" w:rsidP="009718A3">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76AC45" w14:textId="77777777" w:rsidR="00691E35" w:rsidRDefault="00691E35" w:rsidP="009718A3">
            <w:pPr>
              <w:rPr>
                <w:rFonts w:eastAsia="Batang" w:cs="Arial"/>
                <w:lang w:eastAsia="ko-KR"/>
              </w:rPr>
            </w:pPr>
            <w:r>
              <w:rPr>
                <w:rFonts w:eastAsia="Batang" w:cs="Arial"/>
                <w:lang w:eastAsia="ko-KR"/>
              </w:rPr>
              <w:t>Agreed</w:t>
            </w:r>
          </w:p>
          <w:p w14:paraId="24BB930F" w14:textId="77777777" w:rsidR="00691E35" w:rsidRDefault="00691E35" w:rsidP="009718A3">
            <w:pPr>
              <w:rPr>
                <w:rFonts w:eastAsia="Batang" w:cs="Arial"/>
                <w:lang w:eastAsia="ko-KR"/>
              </w:rPr>
            </w:pPr>
          </w:p>
        </w:tc>
      </w:tr>
      <w:tr w:rsidR="00691E35" w:rsidRPr="00D95972" w14:paraId="34CEA920" w14:textId="77777777" w:rsidTr="009718A3">
        <w:tc>
          <w:tcPr>
            <w:tcW w:w="976" w:type="dxa"/>
            <w:tcBorders>
              <w:top w:val="nil"/>
              <w:left w:val="thinThickThinSmallGap" w:sz="24" w:space="0" w:color="auto"/>
              <w:bottom w:val="nil"/>
            </w:tcBorders>
            <w:shd w:val="clear" w:color="auto" w:fill="auto"/>
          </w:tcPr>
          <w:p w14:paraId="2809E2C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CC62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25B91CE" w14:textId="77777777" w:rsidR="00691E35" w:rsidRDefault="00691E35" w:rsidP="009718A3">
            <w:r w:rsidRPr="00523F25">
              <w:t>C1-2</w:t>
            </w:r>
            <w:r>
              <w:t>4</w:t>
            </w:r>
            <w:r w:rsidRPr="00523F25">
              <w:t>2778</w:t>
            </w:r>
          </w:p>
        </w:tc>
        <w:tc>
          <w:tcPr>
            <w:tcW w:w="4191" w:type="dxa"/>
            <w:gridSpan w:val="3"/>
            <w:tcBorders>
              <w:top w:val="single" w:sz="4" w:space="0" w:color="auto"/>
              <w:bottom w:val="single" w:sz="4" w:space="0" w:color="auto"/>
            </w:tcBorders>
            <w:shd w:val="clear" w:color="auto" w:fill="00FF00"/>
          </w:tcPr>
          <w:p w14:paraId="0DF53D11" w14:textId="77777777" w:rsidR="00691E35" w:rsidRDefault="00691E35" w:rsidP="009718A3">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00FF00"/>
          </w:tcPr>
          <w:p w14:paraId="1434759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3B9100F8" w14:textId="77777777" w:rsidR="00691E35" w:rsidRDefault="00691E35" w:rsidP="009718A3">
            <w:pPr>
              <w:rPr>
                <w:rFonts w:cs="Arial"/>
              </w:rPr>
            </w:pPr>
            <w:r>
              <w:rPr>
                <w:rFonts w:cs="Arial"/>
              </w:rPr>
              <w:t xml:space="preserve">CR 0003 </w:t>
            </w:r>
            <w:r>
              <w:rPr>
                <w:rFonts w:cs="Arial"/>
              </w:rPr>
              <w:lastRenderedPageBreak/>
              <w:t>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DF0A60" w14:textId="77777777" w:rsidR="00691E35" w:rsidRDefault="00691E35" w:rsidP="009718A3">
            <w:pPr>
              <w:rPr>
                <w:rFonts w:eastAsia="Batang" w:cs="Arial"/>
                <w:lang w:eastAsia="ko-KR"/>
              </w:rPr>
            </w:pPr>
            <w:r>
              <w:rPr>
                <w:rFonts w:eastAsia="Batang" w:cs="Arial"/>
                <w:lang w:eastAsia="ko-KR"/>
              </w:rPr>
              <w:lastRenderedPageBreak/>
              <w:t>Agreed</w:t>
            </w:r>
          </w:p>
          <w:p w14:paraId="3B9DEE60" w14:textId="77777777" w:rsidR="00691E35" w:rsidRDefault="00691E35" w:rsidP="009718A3">
            <w:pPr>
              <w:rPr>
                <w:rFonts w:eastAsia="Batang" w:cs="Arial"/>
                <w:lang w:eastAsia="ko-KR"/>
              </w:rPr>
            </w:pPr>
          </w:p>
        </w:tc>
      </w:tr>
      <w:tr w:rsidR="00691E35" w:rsidRPr="00D95972" w14:paraId="37C5D347" w14:textId="77777777" w:rsidTr="009718A3">
        <w:tc>
          <w:tcPr>
            <w:tcW w:w="976" w:type="dxa"/>
            <w:tcBorders>
              <w:top w:val="nil"/>
              <w:left w:val="thinThickThinSmallGap" w:sz="24" w:space="0" w:color="auto"/>
              <w:bottom w:val="nil"/>
            </w:tcBorders>
            <w:shd w:val="clear" w:color="auto" w:fill="auto"/>
          </w:tcPr>
          <w:p w14:paraId="773AF8B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6407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82974C" w14:textId="77777777" w:rsidR="00691E35" w:rsidRDefault="00691E35" w:rsidP="009718A3">
            <w:r w:rsidRPr="00DE5874">
              <w:t>C1-242816</w:t>
            </w:r>
          </w:p>
        </w:tc>
        <w:tc>
          <w:tcPr>
            <w:tcW w:w="4191" w:type="dxa"/>
            <w:gridSpan w:val="3"/>
            <w:tcBorders>
              <w:top w:val="single" w:sz="4" w:space="0" w:color="auto"/>
              <w:bottom w:val="single" w:sz="4" w:space="0" w:color="auto"/>
            </w:tcBorders>
            <w:shd w:val="clear" w:color="auto" w:fill="00FF00"/>
          </w:tcPr>
          <w:p w14:paraId="70F307BD" w14:textId="77777777" w:rsidR="00691E35" w:rsidRDefault="00691E35" w:rsidP="009718A3">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00FF00"/>
          </w:tcPr>
          <w:p w14:paraId="367CC24A"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6B36689F" w14:textId="77777777" w:rsidR="00691E35" w:rsidRDefault="00691E35" w:rsidP="009718A3">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589081" w14:textId="77777777" w:rsidR="00691E35" w:rsidRDefault="00691E35" w:rsidP="009718A3">
            <w:pPr>
              <w:rPr>
                <w:rFonts w:eastAsia="Batang" w:cs="Arial"/>
                <w:lang w:eastAsia="ko-KR"/>
              </w:rPr>
            </w:pPr>
            <w:r>
              <w:rPr>
                <w:rFonts w:eastAsia="Batang" w:cs="Arial"/>
                <w:lang w:eastAsia="ko-KR"/>
              </w:rPr>
              <w:t>Agreed</w:t>
            </w:r>
          </w:p>
          <w:p w14:paraId="5DAC5856" w14:textId="77777777" w:rsidR="00691E35" w:rsidRDefault="00691E35" w:rsidP="009718A3">
            <w:pPr>
              <w:rPr>
                <w:rFonts w:eastAsia="Batang" w:cs="Arial"/>
                <w:lang w:eastAsia="ko-KR"/>
              </w:rPr>
            </w:pPr>
          </w:p>
        </w:tc>
      </w:tr>
      <w:tr w:rsidR="00691E35" w:rsidRPr="00D95972" w14:paraId="04D61B86" w14:textId="77777777" w:rsidTr="009718A3">
        <w:tc>
          <w:tcPr>
            <w:tcW w:w="976" w:type="dxa"/>
            <w:tcBorders>
              <w:top w:val="nil"/>
              <w:left w:val="thinThickThinSmallGap" w:sz="24" w:space="0" w:color="auto"/>
              <w:bottom w:val="nil"/>
            </w:tcBorders>
            <w:shd w:val="clear" w:color="auto" w:fill="auto"/>
          </w:tcPr>
          <w:p w14:paraId="3B47242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43ED4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F36EB9" w14:textId="77777777" w:rsidR="00691E35" w:rsidRDefault="00691E35" w:rsidP="009718A3">
            <w:r w:rsidRPr="0015268F">
              <w:t>C1-2</w:t>
            </w:r>
            <w:r>
              <w:t>4</w:t>
            </w:r>
            <w:r w:rsidRPr="0015268F">
              <w:t>2780</w:t>
            </w:r>
          </w:p>
        </w:tc>
        <w:tc>
          <w:tcPr>
            <w:tcW w:w="4191" w:type="dxa"/>
            <w:gridSpan w:val="3"/>
            <w:tcBorders>
              <w:top w:val="single" w:sz="4" w:space="0" w:color="auto"/>
              <w:bottom w:val="single" w:sz="4" w:space="0" w:color="auto"/>
            </w:tcBorders>
            <w:shd w:val="clear" w:color="auto" w:fill="00FF00"/>
          </w:tcPr>
          <w:p w14:paraId="48EBA18C" w14:textId="77777777" w:rsidR="00691E35" w:rsidRDefault="00691E35" w:rsidP="009718A3">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00FF00"/>
          </w:tcPr>
          <w:p w14:paraId="12A158B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52D6458B" w14:textId="77777777" w:rsidR="00691E35" w:rsidRDefault="00691E35" w:rsidP="009718A3">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36BB25" w14:textId="77777777" w:rsidR="00691E35" w:rsidRDefault="00691E35" w:rsidP="009718A3">
            <w:pPr>
              <w:rPr>
                <w:rFonts w:eastAsia="Batang" w:cs="Arial"/>
                <w:lang w:eastAsia="ko-KR"/>
              </w:rPr>
            </w:pPr>
            <w:r>
              <w:rPr>
                <w:rFonts w:eastAsia="Batang" w:cs="Arial"/>
                <w:lang w:eastAsia="ko-KR"/>
              </w:rPr>
              <w:t>Agreed</w:t>
            </w:r>
          </w:p>
          <w:p w14:paraId="2BB61F28" w14:textId="77777777" w:rsidR="00691E35" w:rsidRDefault="00691E35" w:rsidP="009718A3">
            <w:pPr>
              <w:rPr>
                <w:rFonts w:eastAsia="Batang" w:cs="Arial"/>
                <w:lang w:eastAsia="ko-KR"/>
              </w:rPr>
            </w:pPr>
          </w:p>
        </w:tc>
      </w:tr>
      <w:tr w:rsidR="00691E35" w:rsidRPr="00D95972" w14:paraId="03E857F7" w14:textId="77777777" w:rsidTr="009718A3">
        <w:tc>
          <w:tcPr>
            <w:tcW w:w="976" w:type="dxa"/>
            <w:tcBorders>
              <w:top w:val="nil"/>
              <w:left w:val="thinThickThinSmallGap" w:sz="24" w:space="0" w:color="auto"/>
              <w:bottom w:val="nil"/>
            </w:tcBorders>
            <w:shd w:val="clear" w:color="auto" w:fill="auto"/>
          </w:tcPr>
          <w:p w14:paraId="24EAA86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94C3D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DC1B14" w14:textId="77777777" w:rsidR="00691E35" w:rsidRDefault="00691E35" w:rsidP="009718A3">
            <w:r>
              <w:t>C1-242817</w:t>
            </w:r>
          </w:p>
        </w:tc>
        <w:tc>
          <w:tcPr>
            <w:tcW w:w="4191" w:type="dxa"/>
            <w:gridSpan w:val="3"/>
            <w:tcBorders>
              <w:top w:val="single" w:sz="4" w:space="0" w:color="auto"/>
              <w:bottom w:val="single" w:sz="4" w:space="0" w:color="auto"/>
            </w:tcBorders>
            <w:shd w:val="clear" w:color="auto" w:fill="00FF00"/>
          </w:tcPr>
          <w:p w14:paraId="0307A616" w14:textId="77777777" w:rsidR="00691E35" w:rsidRDefault="00691E35" w:rsidP="009718A3">
            <w:pPr>
              <w:rPr>
                <w:rFonts w:cs="Arial"/>
              </w:rPr>
            </w:pPr>
            <w:r>
              <w:rPr>
                <w:rFonts w:cs="Arial"/>
              </w:rPr>
              <w:t>Resolve EN on UE identity</w:t>
            </w:r>
          </w:p>
        </w:tc>
        <w:tc>
          <w:tcPr>
            <w:tcW w:w="1767" w:type="dxa"/>
            <w:tcBorders>
              <w:top w:val="single" w:sz="4" w:space="0" w:color="auto"/>
              <w:bottom w:val="single" w:sz="4" w:space="0" w:color="auto"/>
            </w:tcBorders>
            <w:shd w:val="clear" w:color="auto" w:fill="00FF00"/>
          </w:tcPr>
          <w:p w14:paraId="577B48F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00"/>
          </w:tcPr>
          <w:p w14:paraId="2FAB4E07" w14:textId="77777777" w:rsidR="00691E35" w:rsidRDefault="00691E35" w:rsidP="009718A3">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D3DA8" w14:textId="77777777" w:rsidR="00691E35" w:rsidRDefault="00691E35" w:rsidP="009718A3">
            <w:pPr>
              <w:rPr>
                <w:rFonts w:eastAsia="Batang" w:cs="Arial"/>
                <w:lang w:eastAsia="ko-KR"/>
              </w:rPr>
            </w:pPr>
            <w:r>
              <w:rPr>
                <w:rFonts w:eastAsia="Batang" w:cs="Arial"/>
                <w:lang w:eastAsia="ko-KR"/>
              </w:rPr>
              <w:t>Agreed</w:t>
            </w:r>
          </w:p>
          <w:p w14:paraId="17932B14" w14:textId="77777777" w:rsidR="00691E35" w:rsidRDefault="00691E35" w:rsidP="009718A3">
            <w:pPr>
              <w:rPr>
                <w:rFonts w:eastAsia="Batang" w:cs="Arial"/>
                <w:lang w:eastAsia="ko-KR"/>
              </w:rPr>
            </w:pPr>
          </w:p>
        </w:tc>
      </w:tr>
      <w:tr w:rsidR="00691E35" w:rsidRPr="00D95972" w14:paraId="3B4AFE23" w14:textId="77777777" w:rsidTr="009718A3">
        <w:tc>
          <w:tcPr>
            <w:tcW w:w="976" w:type="dxa"/>
            <w:tcBorders>
              <w:top w:val="nil"/>
              <w:left w:val="thinThickThinSmallGap" w:sz="24" w:space="0" w:color="auto"/>
              <w:bottom w:val="nil"/>
            </w:tcBorders>
            <w:shd w:val="clear" w:color="auto" w:fill="auto"/>
          </w:tcPr>
          <w:p w14:paraId="03834CF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2C55F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2EB4524" w14:textId="77777777" w:rsidR="00691E35" w:rsidRDefault="007A7CBF" w:rsidP="009718A3">
            <w:hyperlink r:id="rId239" w:history="1">
              <w:r w:rsidR="00691E35">
                <w:rPr>
                  <w:rStyle w:val="Hyperlink"/>
                </w:rPr>
                <w:t>C1-243484</w:t>
              </w:r>
            </w:hyperlink>
          </w:p>
        </w:tc>
        <w:tc>
          <w:tcPr>
            <w:tcW w:w="4191" w:type="dxa"/>
            <w:gridSpan w:val="3"/>
            <w:tcBorders>
              <w:top w:val="single" w:sz="4" w:space="0" w:color="auto"/>
              <w:bottom w:val="single" w:sz="4" w:space="0" w:color="auto"/>
            </w:tcBorders>
            <w:shd w:val="clear" w:color="auto" w:fill="FFFF00"/>
          </w:tcPr>
          <w:p w14:paraId="56C85071" w14:textId="77777777" w:rsidR="00691E35" w:rsidRDefault="00691E35" w:rsidP="009718A3">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5DC2DB23"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5DB09F"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D949D" w14:textId="77777777" w:rsidR="00691E35" w:rsidRDefault="00691E35" w:rsidP="009718A3">
            <w:pPr>
              <w:rPr>
                <w:rFonts w:eastAsia="Batang" w:cs="Arial"/>
                <w:lang w:eastAsia="ko-KR"/>
              </w:rPr>
            </w:pPr>
          </w:p>
        </w:tc>
      </w:tr>
      <w:tr w:rsidR="00691E35" w:rsidRPr="00D95972" w14:paraId="33D69DE2" w14:textId="77777777" w:rsidTr="009718A3">
        <w:tc>
          <w:tcPr>
            <w:tcW w:w="976" w:type="dxa"/>
            <w:tcBorders>
              <w:top w:val="nil"/>
              <w:left w:val="thinThickThinSmallGap" w:sz="24" w:space="0" w:color="auto"/>
              <w:bottom w:val="nil"/>
            </w:tcBorders>
            <w:shd w:val="clear" w:color="auto" w:fill="auto"/>
          </w:tcPr>
          <w:p w14:paraId="470459E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CFA15A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11DE250" w14:textId="77777777" w:rsidR="00691E35" w:rsidRDefault="007A7CBF" w:rsidP="009718A3">
            <w:hyperlink r:id="rId240" w:history="1">
              <w:r w:rsidR="00691E35">
                <w:rPr>
                  <w:rStyle w:val="Hyperlink"/>
                </w:rPr>
                <w:t>C1-243486</w:t>
              </w:r>
            </w:hyperlink>
          </w:p>
        </w:tc>
        <w:tc>
          <w:tcPr>
            <w:tcW w:w="4191" w:type="dxa"/>
            <w:gridSpan w:val="3"/>
            <w:tcBorders>
              <w:top w:val="single" w:sz="4" w:space="0" w:color="auto"/>
              <w:bottom w:val="single" w:sz="4" w:space="0" w:color="auto"/>
            </w:tcBorders>
            <w:shd w:val="clear" w:color="auto" w:fill="FFFF00"/>
          </w:tcPr>
          <w:p w14:paraId="228002D0" w14:textId="77777777" w:rsidR="00691E35" w:rsidRDefault="00691E35" w:rsidP="009718A3">
            <w:pPr>
              <w:rPr>
                <w:rFonts w:cs="Arial"/>
              </w:rPr>
            </w:pPr>
            <w:r>
              <w:rPr>
                <w:rFonts w:cs="Arial"/>
              </w:rPr>
              <w:t>Alignment of term "direct connection"</w:t>
            </w:r>
          </w:p>
        </w:tc>
        <w:tc>
          <w:tcPr>
            <w:tcW w:w="1767" w:type="dxa"/>
            <w:tcBorders>
              <w:top w:val="single" w:sz="4" w:space="0" w:color="auto"/>
              <w:bottom w:val="single" w:sz="4" w:space="0" w:color="auto"/>
            </w:tcBorders>
            <w:shd w:val="clear" w:color="auto" w:fill="FFFF00"/>
          </w:tcPr>
          <w:p w14:paraId="23F8A0D5"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3ED8DC" w14:textId="77777777" w:rsidR="00691E35" w:rsidRDefault="00691E35" w:rsidP="009718A3">
            <w:pPr>
              <w:rPr>
                <w:rFonts w:cs="Arial"/>
              </w:rPr>
            </w:pPr>
            <w:r>
              <w:rPr>
                <w:rFonts w:cs="Arial"/>
              </w:rPr>
              <w:t>CR 0008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21C5B" w14:textId="77777777" w:rsidR="00691E35" w:rsidRDefault="00691E35" w:rsidP="009718A3">
            <w:pPr>
              <w:rPr>
                <w:rFonts w:eastAsia="Batang" w:cs="Arial"/>
                <w:lang w:eastAsia="ko-KR"/>
              </w:rPr>
            </w:pPr>
          </w:p>
        </w:tc>
      </w:tr>
      <w:tr w:rsidR="00691E35" w:rsidRPr="00D95972" w14:paraId="3B2B18DE" w14:textId="77777777" w:rsidTr="009718A3">
        <w:tc>
          <w:tcPr>
            <w:tcW w:w="976" w:type="dxa"/>
            <w:tcBorders>
              <w:top w:val="nil"/>
              <w:left w:val="thinThickThinSmallGap" w:sz="24" w:space="0" w:color="auto"/>
              <w:bottom w:val="nil"/>
            </w:tcBorders>
            <w:shd w:val="clear" w:color="auto" w:fill="auto"/>
          </w:tcPr>
          <w:p w14:paraId="4B73C4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33C29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6122A4A" w14:textId="77777777" w:rsidR="00691E35" w:rsidRDefault="007A7CBF" w:rsidP="009718A3">
            <w:hyperlink r:id="rId241" w:history="1">
              <w:r w:rsidR="00691E35">
                <w:rPr>
                  <w:rStyle w:val="Hyperlink"/>
                </w:rPr>
                <w:t>C1-243487</w:t>
              </w:r>
            </w:hyperlink>
          </w:p>
        </w:tc>
        <w:tc>
          <w:tcPr>
            <w:tcW w:w="4191" w:type="dxa"/>
            <w:gridSpan w:val="3"/>
            <w:tcBorders>
              <w:top w:val="single" w:sz="4" w:space="0" w:color="auto"/>
              <w:bottom w:val="single" w:sz="4" w:space="0" w:color="auto"/>
            </w:tcBorders>
            <w:shd w:val="clear" w:color="auto" w:fill="FFFF00"/>
          </w:tcPr>
          <w:p w14:paraId="21ED113B" w14:textId="77777777" w:rsidR="00691E35" w:rsidRDefault="00691E35" w:rsidP="009718A3">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1EBACEB1"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980FFF" w14:textId="77777777" w:rsidR="00691E35" w:rsidRDefault="00691E35" w:rsidP="009718A3">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B695" w14:textId="77777777" w:rsidR="00691E35" w:rsidRDefault="00691E35" w:rsidP="009718A3">
            <w:pPr>
              <w:rPr>
                <w:rFonts w:eastAsia="Batang" w:cs="Arial"/>
                <w:lang w:eastAsia="ko-KR"/>
              </w:rPr>
            </w:pPr>
            <w:r>
              <w:rPr>
                <w:rFonts w:eastAsia="Batang" w:cs="Arial"/>
                <w:lang w:eastAsia="ko-KR"/>
              </w:rPr>
              <w:t>Revision of C1-242781</w:t>
            </w:r>
          </w:p>
        </w:tc>
      </w:tr>
      <w:tr w:rsidR="00691E35" w:rsidRPr="00D95972" w14:paraId="66036D00" w14:textId="77777777" w:rsidTr="009718A3">
        <w:tc>
          <w:tcPr>
            <w:tcW w:w="976" w:type="dxa"/>
            <w:tcBorders>
              <w:top w:val="nil"/>
              <w:left w:val="thinThickThinSmallGap" w:sz="24" w:space="0" w:color="auto"/>
              <w:bottom w:val="nil"/>
            </w:tcBorders>
            <w:shd w:val="clear" w:color="auto" w:fill="auto"/>
          </w:tcPr>
          <w:p w14:paraId="7F65D2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5B312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79CD3B" w14:textId="77777777" w:rsidR="00691E35" w:rsidRDefault="007A7CBF" w:rsidP="009718A3">
            <w:hyperlink r:id="rId242" w:history="1">
              <w:r w:rsidR="00691E35">
                <w:rPr>
                  <w:rStyle w:val="Hyperlink"/>
                </w:rPr>
                <w:t>C1-243489</w:t>
              </w:r>
            </w:hyperlink>
          </w:p>
        </w:tc>
        <w:tc>
          <w:tcPr>
            <w:tcW w:w="4191" w:type="dxa"/>
            <w:gridSpan w:val="3"/>
            <w:tcBorders>
              <w:top w:val="single" w:sz="4" w:space="0" w:color="auto"/>
              <w:bottom w:val="single" w:sz="4" w:space="0" w:color="auto"/>
            </w:tcBorders>
            <w:shd w:val="clear" w:color="auto" w:fill="FFFF00"/>
          </w:tcPr>
          <w:p w14:paraId="6CC33A62" w14:textId="77777777" w:rsidR="00691E35" w:rsidRDefault="00691E35" w:rsidP="009718A3">
            <w:pPr>
              <w:rPr>
                <w:rFonts w:cs="Arial"/>
              </w:rPr>
            </w:pPr>
            <w:r>
              <w:rPr>
                <w:rFonts w:cs="Arial"/>
              </w:rPr>
              <w:t>EN clean-up on credential provision procedure</w:t>
            </w:r>
          </w:p>
        </w:tc>
        <w:tc>
          <w:tcPr>
            <w:tcW w:w="1767" w:type="dxa"/>
            <w:tcBorders>
              <w:top w:val="single" w:sz="4" w:space="0" w:color="auto"/>
              <w:bottom w:val="single" w:sz="4" w:space="0" w:color="auto"/>
            </w:tcBorders>
            <w:shd w:val="clear" w:color="auto" w:fill="FFFF00"/>
          </w:tcPr>
          <w:p w14:paraId="18A3A3A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CB4192" w14:textId="77777777" w:rsidR="00691E35" w:rsidRDefault="00691E35" w:rsidP="009718A3">
            <w:pPr>
              <w:rPr>
                <w:rFonts w:cs="Arial"/>
              </w:rPr>
            </w:pPr>
            <w:r>
              <w:rPr>
                <w:rFonts w:cs="Arial"/>
              </w:rPr>
              <w:t>CR 0009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F6572" w14:textId="77777777" w:rsidR="00691E35" w:rsidRDefault="00691E35" w:rsidP="009718A3">
            <w:pPr>
              <w:rPr>
                <w:rFonts w:eastAsia="Batang" w:cs="Arial"/>
                <w:lang w:eastAsia="ko-KR"/>
              </w:rPr>
            </w:pPr>
          </w:p>
        </w:tc>
      </w:tr>
      <w:tr w:rsidR="00691E35" w:rsidRPr="00D95972" w14:paraId="263E7789" w14:textId="77777777" w:rsidTr="009718A3">
        <w:tc>
          <w:tcPr>
            <w:tcW w:w="976" w:type="dxa"/>
            <w:tcBorders>
              <w:top w:val="nil"/>
              <w:left w:val="thinThickThinSmallGap" w:sz="24" w:space="0" w:color="auto"/>
              <w:bottom w:val="nil"/>
            </w:tcBorders>
            <w:shd w:val="clear" w:color="auto" w:fill="auto"/>
          </w:tcPr>
          <w:p w14:paraId="2C7987B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D596FB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B1EDA2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9A4DA5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5A493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B8F4D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C460" w14:textId="77777777" w:rsidR="00691E35" w:rsidRDefault="00691E35" w:rsidP="009718A3">
            <w:pPr>
              <w:rPr>
                <w:rFonts w:eastAsia="Batang" w:cs="Arial"/>
                <w:lang w:eastAsia="ko-KR"/>
              </w:rPr>
            </w:pPr>
          </w:p>
        </w:tc>
      </w:tr>
      <w:tr w:rsidR="00691E35" w:rsidRPr="00D95972" w14:paraId="1A5808E1" w14:textId="77777777" w:rsidTr="009718A3">
        <w:tc>
          <w:tcPr>
            <w:tcW w:w="976" w:type="dxa"/>
            <w:tcBorders>
              <w:top w:val="nil"/>
              <w:left w:val="thinThickThinSmallGap" w:sz="24" w:space="0" w:color="auto"/>
              <w:bottom w:val="nil"/>
            </w:tcBorders>
            <w:shd w:val="clear" w:color="auto" w:fill="auto"/>
          </w:tcPr>
          <w:p w14:paraId="457C82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4A2CB9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69E9A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E3483A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FAC7AE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6F4083F"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D3D5E" w14:textId="77777777" w:rsidR="00691E35" w:rsidRDefault="00691E35" w:rsidP="009718A3">
            <w:pPr>
              <w:rPr>
                <w:rFonts w:eastAsia="Batang" w:cs="Arial"/>
                <w:lang w:eastAsia="ko-KR"/>
              </w:rPr>
            </w:pPr>
          </w:p>
        </w:tc>
      </w:tr>
      <w:tr w:rsidR="00691E35" w:rsidRPr="00D95972" w14:paraId="06565BB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E596F6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130608" w14:textId="77777777" w:rsidR="00691E35" w:rsidRPr="00D95972" w:rsidRDefault="00691E35" w:rsidP="009718A3">
            <w:pPr>
              <w:rPr>
                <w:rFonts w:cs="Arial"/>
              </w:rPr>
            </w:pPr>
            <w:r>
              <w:t>PIN</w:t>
            </w:r>
          </w:p>
        </w:tc>
        <w:tc>
          <w:tcPr>
            <w:tcW w:w="1088" w:type="dxa"/>
            <w:tcBorders>
              <w:top w:val="single" w:sz="4" w:space="0" w:color="auto"/>
              <w:bottom w:val="single" w:sz="4" w:space="0" w:color="auto"/>
            </w:tcBorders>
          </w:tcPr>
          <w:p w14:paraId="5CDB04F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9599FE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E58B25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BBEA7B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C3612B2" w14:textId="77777777" w:rsidR="00691E35" w:rsidRDefault="00691E35" w:rsidP="009718A3">
            <w:pPr>
              <w:rPr>
                <w:rFonts w:eastAsia="Batang" w:cs="Arial"/>
                <w:color w:val="000000"/>
                <w:lang w:eastAsia="ko-KR"/>
              </w:rPr>
            </w:pPr>
            <w:r w:rsidRPr="00903E74">
              <w:rPr>
                <w:rFonts w:eastAsia="Batang" w:cs="Arial"/>
                <w:color w:val="000000"/>
                <w:lang w:eastAsia="ko-KR"/>
              </w:rPr>
              <w:t>Personal IoT Network</w:t>
            </w:r>
          </w:p>
          <w:p w14:paraId="3177F501" w14:textId="77777777" w:rsidR="00691E35" w:rsidRPr="00D95972" w:rsidRDefault="00691E35" w:rsidP="009718A3">
            <w:pPr>
              <w:rPr>
                <w:rFonts w:eastAsia="Batang" w:cs="Arial"/>
                <w:color w:val="000000"/>
                <w:lang w:eastAsia="ko-KR"/>
              </w:rPr>
            </w:pPr>
          </w:p>
          <w:p w14:paraId="61FF05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F95F14A" w14:textId="77777777" w:rsidR="00691E35" w:rsidRPr="00D95972" w:rsidRDefault="00691E35" w:rsidP="009718A3">
            <w:pPr>
              <w:rPr>
                <w:rFonts w:eastAsia="Batang" w:cs="Arial"/>
                <w:lang w:eastAsia="ko-KR"/>
              </w:rPr>
            </w:pPr>
          </w:p>
        </w:tc>
      </w:tr>
      <w:tr w:rsidR="00691E35" w:rsidRPr="00D95972" w14:paraId="7286C78A" w14:textId="77777777" w:rsidTr="009718A3">
        <w:tc>
          <w:tcPr>
            <w:tcW w:w="976" w:type="dxa"/>
            <w:tcBorders>
              <w:top w:val="nil"/>
              <w:left w:val="thinThickThinSmallGap" w:sz="24" w:space="0" w:color="auto"/>
              <w:bottom w:val="nil"/>
            </w:tcBorders>
            <w:shd w:val="clear" w:color="auto" w:fill="auto"/>
          </w:tcPr>
          <w:p w14:paraId="3A08EE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3B60DC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AFC27" w14:textId="77777777" w:rsidR="00691E35" w:rsidRDefault="00691E35" w:rsidP="009718A3">
            <w:r w:rsidRPr="00583714">
              <w:t>C1-242250</w:t>
            </w:r>
          </w:p>
        </w:tc>
        <w:tc>
          <w:tcPr>
            <w:tcW w:w="4191" w:type="dxa"/>
            <w:gridSpan w:val="3"/>
            <w:tcBorders>
              <w:top w:val="single" w:sz="4" w:space="0" w:color="auto"/>
              <w:bottom w:val="single" w:sz="4" w:space="0" w:color="auto"/>
            </w:tcBorders>
            <w:shd w:val="clear" w:color="auto" w:fill="00FF00"/>
          </w:tcPr>
          <w:p w14:paraId="43E87036" w14:textId="77777777" w:rsidR="00691E35" w:rsidRDefault="00691E35" w:rsidP="009718A3">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00FF00"/>
          </w:tcPr>
          <w:p w14:paraId="47258DD3"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06BEB910" w14:textId="77777777" w:rsidR="00691E35" w:rsidRDefault="00691E35" w:rsidP="009718A3">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CE5362" w14:textId="77777777" w:rsidR="00691E35" w:rsidRDefault="00691E35" w:rsidP="009718A3">
            <w:pPr>
              <w:rPr>
                <w:rFonts w:eastAsia="Batang" w:cs="Arial"/>
                <w:lang w:eastAsia="ko-KR"/>
              </w:rPr>
            </w:pPr>
            <w:r>
              <w:rPr>
                <w:rFonts w:eastAsia="Batang" w:cs="Arial"/>
                <w:lang w:eastAsia="ko-KR"/>
              </w:rPr>
              <w:t>Agreed</w:t>
            </w:r>
          </w:p>
          <w:p w14:paraId="4F61B5C3" w14:textId="77777777" w:rsidR="00691E35" w:rsidRDefault="00691E35" w:rsidP="009718A3">
            <w:pPr>
              <w:rPr>
                <w:rFonts w:eastAsia="Batang" w:cs="Arial"/>
                <w:lang w:eastAsia="ko-KR"/>
              </w:rPr>
            </w:pPr>
          </w:p>
        </w:tc>
      </w:tr>
      <w:tr w:rsidR="00691E35" w:rsidRPr="00D95972" w14:paraId="797199CE" w14:textId="77777777" w:rsidTr="009718A3">
        <w:tc>
          <w:tcPr>
            <w:tcW w:w="976" w:type="dxa"/>
            <w:tcBorders>
              <w:top w:val="nil"/>
              <w:left w:val="thinThickThinSmallGap" w:sz="24" w:space="0" w:color="auto"/>
              <w:bottom w:val="nil"/>
            </w:tcBorders>
            <w:shd w:val="clear" w:color="auto" w:fill="auto"/>
          </w:tcPr>
          <w:p w14:paraId="37A1E0D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83B343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24E8D2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A89D7F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2F5E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5425B1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D3906" w14:textId="77777777" w:rsidR="00691E35" w:rsidRDefault="00691E35" w:rsidP="009718A3">
            <w:pPr>
              <w:rPr>
                <w:rFonts w:eastAsia="Batang" w:cs="Arial"/>
                <w:lang w:eastAsia="ko-KR"/>
              </w:rPr>
            </w:pPr>
          </w:p>
        </w:tc>
      </w:tr>
      <w:tr w:rsidR="00691E35" w:rsidRPr="00D95972" w14:paraId="1E3F6D4E" w14:textId="77777777" w:rsidTr="009718A3">
        <w:tc>
          <w:tcPr>
            <w:tcW w:w="976" w:type="dxa"/>
            <w:tcBorders>
              <w:top w:val="nil"/>
              <w:left w:val="thinThickThinSmallGap" w:sz="24" w:space="0" w:color="auto"/>
              <w:bottom w:val="nil"/>
            </w:tcBorders>
            <w:shd w:val="clear" w:color="auto" w:fill="auto"/>
          </w:tcPr>
          <w:p w14:paraId="1626732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1BF6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7DCF3E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285F74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86B48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6CE6EC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BBE46" w14:textId="77777777" w:rsidR="00691E35" w:rsidRDefault="00691E35" w:rsidP="009718A3">
            <w:pPr>
              <w:rPr>
                <w:rFonts w:eastAsia="Batang" w:cs="Arial"/>
                <w:lang w:eastAsia="ko-KR"/>
              </w:rPr>
            </w:pPr>
          </w:p>
        </w:tc>
      </w:tr>
      <w:tr w:rsidR="00691E35" w:rsidRPr="00D95972" w14:paraId="79EC4449"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0251161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83DA6" w14:textId="77777777" w:rsidR="00691E35" w:rsidRPr="00D95972" w:rsidRDefault="00691E35" w:rsidP="009718A3">
            <w:pPr>
              <w:rPr>
                <w:rFonts w:cs="Arial"/>
              </w:rPr>
            </w:pPr>
            <w:r w:rsidRPr="00005515">
              <w:t>5GMARCH_Ph2</w:t>
            </w:r>
          </w:p>
        </w:tc>
        <w:tc>
          <w:tcPr>
            <w:tcW w:w="1088" w:type="dxa"/>
            <w:tcBorders>
              <w:top w:val="single" w:sz="4" w:space="0" w:color="auto"/>
              <w:bottom w:val="single" w:sz="4" w:space="0" w:color="auto"/>
            </w:tcBorders>
          </w:tcPr>
          <w:p w14:paraId="4BF2015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2A5713"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5B400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CB43B5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9562B10"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09BEDB35" w14:textId="77777777" w:rsidR="00691E35" w:rsidRPr="00D95972" w:rsidRDefault="00691E35" w:rsidP="009718A3">
            <w:pPr>
              <w:rPr>
                <w:rFonts w:eastAsia="Batang" w:cs="Arial"/>
                <w:lang w:eastAsia="ko-KR"/>
              </w:rPr>
            </w:pPr>
          </w:p>
        </w:tc>
      </w:tr>
      <w:tr w:rsidR="00691E35" w:rsidRPr="00D95972" w14:paraId="5193B80F" w14:textId="77777777" w:rsidTr="009718A3">
        <w:tc>
          <w:tcPr>
            <w:tcW w:w="976" w:type="dxa"/>
            <w:tcBorders>
              <w:top w:val="nil"/>
              <w:left w:val="thinThickThinSmallGap" w:sz="24" w:space="0" w:color="auto"/>
              <w:bottom w:val="nil"/>
            </w:tcBorders>
            <w:shd w:val="clear" w:color="auto" w:fill="auto"/>
          </w:tcPr>
          <w:p w14:paraId="7804A20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4C8A39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397304" w14:textId="77777777" w:rsidR="00691E35" w:rsidRDefault="00691E35" w:rsidP="009718A3">
            <w:r w:rsidRPr="008635C3">
              <w:t>C1-242211</w:t>
            </w:r>
          </w:p>
        </w:tc>
        <w:tc>
          <w:tcPr>
            <w:tcW w:w="4191" w:type="dxa"/>
            <w:gridSpan w:val="3"/>
            <w:tcBorders>
              <w:top w:val="single" w:sz="4" w:space="0" w:color="auto"/>
              <w:bottom w:val="single" w:sz="4" w:space="0" w:color="auto"/>
            </w:tcBorders>
            <w:shd w:val="clear" w:color="auto" w:fill="00FF00"/>
          </w:tcPr>
          <w:p w14:paraId="36FDFDAD" w14:textId="77777777" w:rsidR="00691E35" w:rsidRDefault="00691E35" w:rsidP="009718A3">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00FF00"/>
          </w:tcPr>
          <w:p w14:paraId="48F9A98B"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CEA1D9A" w14:textId="77777777" w:rsidR="00691E35" w:rsidRDefault="00691E35" w:rsidP="009718A3">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7E6A33" w14:textId="77777777" w:rsidR="00691E35" w:rsidRDefault="00691E35" w:rsidP="009718A3">
            <w:pPr>
              <w:rPr>
                <w:rFonts w:eastAsia="Batang" w:cs="Arial"/>
                <w:lang w:eastAsia="ko-KR"/>
              </w:rPr>
            </w:pPr>
            <w:r>
              <w:rPr>
                <w:rFonts w:eastAsia="Batang" w:cs="Arial"/>
                <w:lang w:eastAsia="ko-KR"/>
              </w:rPr>
              <w:t>Agreed</w:t>
            </w:r>
          </w:p>
          <w:p w14:paraId="08BCE46C" w14:textId="77777777" w:rsidR="00691E35" w:rsidRDefault="00691E35" w:rsidP="009718A3">
            <w:pPr>
              <w:rPr>
                <w:rFonts w:eastAsia="Batang" w:cs="Arial"/>
                <w:lang w:eastAsia="ko-KR"/>
              </w:rPr>
            </w:pPr>
          </w:p>
        </w:tc>
      </w:tr>
      <w:tr w:rsidR="00691E35" w:rsidRPr="00D95972" w14:paraId="2580FC1A" w14:textId="77777777" w:rsidTr="009718A3">
        <w:tc>
          <w:tcPr>
            <w:tcW w:w="976" w:type="dxa"/>
            <w:tcBorders>
              <w:top w:val="nil"/>
              <w:left w:val="thinThickThinSmallGap" w:sz="24" w:space="0" w:color="auto"/>
              <w:bottom w:val="nil"/>
            </w:tcBorders>
            <w:shd w:val="clear" w:color="auto" w:fill="auto"/>
          </w:tcPr>
          <w:p w14:paraId="2B08F3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70D1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2DA0CE" w14:textId="77777777" w:rsidR="00691E35" w:rsidRDefault="00691E35" w:rsidP="009718A3">
            <w:r w:rsidRPr="008635C3">
              <w:t>C1-242321</w:t>
            </w:r>
          </w:p>
        </w:tc>
        <w:tc>
          <w:tcPr>
            <w:tcW w:w="4191" w:type="dxa"/>
            <w:gridSpan w:val="3"/>
            <w:tcBorders>
              <w:top w:val="single" w:sz="4" w:space="0" w:color="auto"/>
              <w:bottom w:val="single" w:sz="4" w:space="0" w:color="auto"/>
            </w:tcBorders>
            <w:shd w:val="clear" w:color="auto" w:fill="00FF00"/>
          </w:tcPr>
          <w:p w14:paraId="617ED7ED" w14:textId="77777777" w:rsidR="00691E35" w:rsidRDefault="00691E35" w:rsidP="009718A3">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00FF00"/>
          </w:tcPr>
          <w:p w14:paraId="5A2E77D0"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3B742CD" w14:textId="77777777" w:rsidR="00691E35" w:rsidRDefault="00691E35" w:rsidP="009718A3">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8A7CF3" w14:textId="77777777" w:rsidR="00691E35" w:rsidRDefault="00691E35" w:rsidP="009718A3">
            <w:pPr>
              <w:rPr>
                <w:rFonts w:eastAsia="Batang" w:cs="Arial"/>
                <w:lang w:eastAsia="ko-KR"/>
              </w:rPr>
            </w:pPr>
            <w:r>
              <w:rPr>
                <w:rFonts w:eastAsia="Batang" w:cs="Arial"/>
                <w:lang w:eastAsia="ko-KR"/>
              </w:rPr>
              <w:t>Agreed</w:t>
            </w:r>
          </w:p>
          <w:p w14:paraId="23E86540" w14:textId="77777777" w:rsidR="00691E35" w:rsidRDefault="00691E35" w:rsidP="009718A3">
            <w:pPr>
              <w:rPr>
                <w:rFonts w:eastAsia="Batang" w:cs="Arial"/>
                <w:lang w:eastAsia="ko-KR"/>
              </w:rPr>
            </w:pPr>
          </w:p>
        </w:tc>
      </w:tr>
      <w:tr w:rsidR="00691E35" w:rsidRPr="00D95972" w14:paraId="4D58ACDF" w14:textId="77777777" w:rsidTr="009718A3">
        <w:tc>
          <w:tcPr>
            <w:tcW w:w="976" w:type="dxa"/>
            <w:tcBorders>
              <w:top w:val="nil"/>
              <w:left w:val="thinThickThinSmallGap" w:sz="24" w:space="0" w:color="auto"/>
              <w:bottom w:val="nil"/>
            </w:tcBorders>
            <w:shd w:val="clear" w:color="auto" w:fill="auto"/>
          </w:tcPr>
          <w:p w14:paraId="60543F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B1895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9270740" w14:textId="77777777" w:rsidR="00691E35" w:rsidRDefault="00691E35" w:rsidP="009718A3">
            <w:r w:rsidRPr="008635C3">
              <w:t>C1-242322</w:t>
            </w:r>
          </w:p>
        </w:tc>
        <w:tc>
          <w:tcPr>
            <w:tcW w:w="4191" w:type="dxa"/>
            <w:gridSpan w:val="3"/>
            <w:tcBorders>
              <w:top w:val="single" w:sz="4" w:space="0" w:color="auto"/>
              <w:bottom w:val="single" w:sz="4" w:space="0" w:color="auto"/>
            </w:tcBorders>
            <w:shd w:val="clear" w:color="auto" w:fill="00FF00"/>
          </w:tcPr>
          <w:p w14:paraId="094DDC66" w14:textId="77777777" w:rsidR="00691E35" w:rsidRDefault="00691E35" w:rsidP="009718A3">
            <w:pPr>
              <w:rPr>
                <w:rFonts w:cs="Arial"/>
              </w:rPr>
            </w:pPr>
            <w:r>
              <w:rPr>
                <w:rFonts w:cs="Arial"/>
              </w:rPr>
              <w:t>Adding missing message types</w:t>
            </w:r>
          </w:p>
        </w:tc>
        <w:tc>
          <w:tcPr>
            <w:tcW w:w="1767" w:type="dxa"/>
            <w:tcBorders>
              <w:top w:val="single" w:sz="4" w:space="0" w:color="auto"/>
              <w:bottom w:val="single" w:sz="4" w:space="0" w:color="auto"/>
            </w:tcBorders>
            <w:shd w:val="clear" w:color="auto" w:fill="00FF00"/>
          </w:tcPr>
          <w:p w14:paraId="0B0CE6BC"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08FC7E30" w14:textId="77777777" w:rsidR="00691E35" w:rsidRDefault="00691E35" w:rsidP="009718A3">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819A47" w14:textId="77777777" w:rsidR="00691E35" w:rsidRDefault="00691E35" w:rsidP="009718A3">
            <w:pPr>
              <w:rPr>
                <w:rFonts w:eastAsia="Batang" w:cs="Arial"/>
                <w:lang w:eastAsia="ko-KR"/>
              </w:rPr>
            </w:pPr>
            <w:r>
              <w:rPr>
                <w:rFonts w:eastAsia="Batang" w:cs="Arial"/>
                <w:lang w:eastAsia="ko-KR"/>
              </w:rPr>
              <w:t>Agreed</w:t>
            </w:r>
          </w:p>
          <w:p w14:paraId="5C088163" w14:textId="77777777" w:rsidR="00691E35" w:rsidRDefault="00691E35" w:rsidP="009718A3">
            <w:pPr>
              <w:rPr>
                <w:rFonts w:eastAsia="Batang" w:cs="Arial"/>
                <w:lang w:eastAsia="ko-KR"/>
              </w:rPr>
            </w:pPr>
          </w:p>
        </w:tc>
      </w:tr>
      <w:tr w:rsidR="00691E35" w:rsidRPr="00D95972" w14:paraId="7EC940BC" w14:textId="77777777" w:rsidTr="009718A3">
        <w:tc>
          <w:tcPr>
            <w:tcW w:w="976" w:type="dxa"/>
            <w:tcBorders>
              <w:top w:val="nil"/>
              <w:left w:val="thinThickThinSmallGap" w:sz="24" w:space="0" w:color="auto"/>
              <w:bottom w:val="nil"/>
            </w:tcBorders>
            <w:shd w:val="clear" w:color="auto" w:fill="auto"/>
          </w:tcPr>
          <w:p w14:paraId="5DECD52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1BA39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0490268" w14:textId="77777777" w:rsidR="00691E35" w:rsidRDefault="00691E35" w:rsidP="009718A3">
            <w:r w:rsidRPr="008635C3">
              <w:t>C1-242323</w:t>
            </w:r>
          </w:p>
        </w:tc>
        <w:tc>
          <w:tcPr>
            <w:tcW w:w="4191" w:type="dxa"/>
            <w:gridSpan w:val="3"/>
            <w:tcBorders>
              <w:top w:val="single" w:sz="4" w:space="0" w:color="auto"/>
              <w:bottom w:val="single" w:sz="4" w:space="0" w:color="auto"/>
            </w:tcBorders>
            <w:shd w:val="clear" w:color="auto" w:fill="00FF00"/>
          </w:tcPr>
          <w:p w14:paraId="4BEE36CF" w14:textId="77777777" w:rsidR="00691E35" w:rsidRDefault="00691E35" w:rsidP="009718A3">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00FF00"/>
          </w:tcPr>
          <w:p w14:paraId="0CB973AD"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41976A78" w14:textId="77777777" w:rsidR="00691E35" w:rsidRDefault="00691E35" w:rsidP="009718A3">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DC6764" w14:textId="77777777" w:rsidR="00691E35" w:rsidRDefault="00691E35" w:rsidP="009718A3">
            <w:pPr>
              <w:rPr>
                <w:rFonts w:eastAsia="Batang" w:cs="Arial"/>
                <w:lang w:eastAsia="ko-KR"/>
              </w:rPr>
            </w:pPr>
            <w:r>
              <w:rPr>
                <w:rFonts w:eastAsia="Batang" w:cs="Arial"/>
                <w:lang w:eastAsia="ko-KR"/>
              </w:rPr>
              <w:t>Agreed</w:t>
            </w:r>
          </w:p>
          <w:p w14:paraId="6A775373" w14:textId="77777777" w:rsidR="00691E35" w:rsidRDefault="00691E35" w:rsidP="009718A3">
            <w:pPr>
              <w:rPr>
                <w:rFonts w:eastAsia="Batang" w:cs="Arial"/>
                <w:lang w:eastAsia="ko-KR"/>
              </w:rPr>
            </w:pPr>
          </w:p>
        </w:tc>
      </w:tr>
      <w:tr w:rsidR="00691E35" w:rsidRPr="00D95972" w14:paraId="50F158E5" w14:textId="77777777" w:rsidTr="009718A3">
        <w:tc>
          <w:tcPr>
            <w:tcW w:w="976" w:type="dxa"/>
            <w:tcBorders>
              <w:top w:val="nil"/>
              <w:left w:val="thinThickThinSmallGap" w:sz="24" w:space="0" w:color="auto"/>
              <w:bottom w:val="nil"/>
            </w:tcBorders>
            <w:shd w:val="clear" w:color="auto" w:fill="auto"/>
          </w:tcPr>
          <w:p w14:paraId="09C563F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4988AF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B18F5B6" w14:textId="77777777" w:rsidR="00691E35" w:rsidRDefault="00691E35" w:rsidP="009718A3">
            <w:r w:rsidRPr="008635C3">
              <w:t>C1-242324</w:t>
            </w:r>
          </w:p>
        </w:tc>
        <w:tc>
          <w:tcPr>
            <w:tcW w:w="4191" w:type="dxa"/>
            <w:gridSpan w:val="3"/>
            <w:tcBorders>
              <w:top w:val="single" w:sz="4" w:space="0" w:color="auto"/>
              <w:bottom w:val="single" w:sz="4" w:space="0" w:color="auto"/>
            </w:tcBorders>
            <w:shd w:val="clear" w:color="auto" w:fill="00FF00"/>
          </w:tcPr>
          <w:p w14:paraId="27970CE1" w14:textId="77777777" w:rsidR="00691E35"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68D5CB55"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00FF00"/>
          </w:tcPr>
          <w:p w14:paraId="6CE67389" w14:textId="77777777" w:rsidR="00691E35" w:rsidRDefault="00691E35" w:rsidP="009718A3">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EB520B" w14:textId="77777777" w:rsidR="00691E35" w:rsidRDefault="00691E35" w:rsidP="009718A3">
            <w:pPr>
              <w:rPr>
                <w:rFonts w:eastAsia="Batang" w:cs="Arial"/>
                <w:lang w:eastAsia="ko-KR"/>
              </w:rPr>
            </w:pPr>
            <w:r>
              <w:rPr>
                <w:rFonts w:eastAsia="Batang" w:cs="Arial"/>
                <w:lang w:eastAsia="ko-KR"/>
              </w:rPr>
              <w:t>Agreed</w:t>
            </w:r>
          </w:p>
          <w:p w14:paraId="61B752D3" w14:textId="77777777" w:rsidR="00691E35" w:rsidRDefault="00691E35" w:rsidP="009718A3">
            <w:pPr>
              <w:rPr>
                <w:rFonts w:eastAsia="Batang" w:cs="Arial"/>
                <w:lang w:eastAsia="ko-KR"/>
              </w:rPr>
            </w:pPr>
          </w:p>
        </w:tc>
      </w:tr>
      <w:tr w:rsidR="00691E35" w:rsidRPr="00D95972" w14:paraId="2A4A1D16" w14:textId="77777777" w:rsidTr="009718A3">
        <w:tc>
          <w:tcPr>
            <w:tcW w:w="976" w:type="dxa"/>
            <w:tcBorders>
              <w:top w:val="nil"/>
              <w:left w:val="thinThickThinSmallGap" w:sz="24" w:space="0" w:color="auto"/>
              <w:bottom w:val="nil"/>
            </w:tcBorders>
            <w:shd w:val="clear" w:color="auto" w:fill="auto"/>
          </w:tcPr>
          <w:p w14:paraId="55EC26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98751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6D1A4AF" w14:textId="77777777" w:rsidR="00691E35" w:rsidRDefault="00691E35" w:rsidP="009718A3">
            <w:r w:rsidRPr="009D4BB8">
              <w:t>C1-2</w:t>
            </w:r>
            <w:r>
              <w:t>4</w:t>
            </w:r>
            <w:r w:rsidRPr="009D4BB8">
              <w:t>2731</w:t>
            </w:r>
          </w:p>
        </w:tc>
        <w:tc>
          <w:tcPr>
            <w:tcW w:w="4191" w:type="dxa"/>
            <w:gridSpan w:val="3"/>
            <w:tcBorders>
              <w:top w:val="single" w:sz="4" w:space="0" w:color="auto"/>
              <w:bottom w:val="single" w:sz="4" w:space="0" w:color="auto"/>
            </w:tcBorders>
            <w:shd w:val="clear" w:color="auto" w:fill="00FF00"/>
          </w:tcPr>
          <w:p w14:paraId="63A7D4E5" w14:textId="77777777" w:rsidR="00691E35" w:rsidRDefault="00691E35" w:rsidP="009718A3">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00FF00"/>
          </w:tcPr>
          <w:p w14:paraId="389F30D4" w14:textId="77777777" w:rsidR="00691E35"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E211479" w14:textId="77777777" w:rsidR="00691E35" w:rsidRDefault="00691E35" w:rsidP="009718A3">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1B4F87" w14:textId="77777777" w:rsidR="00691E35" w:rsidRDefault="00691E35" w:rsidP="009718A3">
            <w:pPr>
              <w:rPr>
                <w:rFonts w:eastAsia="Batang" w:cs="Arial"/>
                <w:lang w:eastAsia="ko-KR"/>
              </w:rPr>
            </w:pPr>
            <w:r>
              <w:rPr>
                <w:rFonts w:eastAsia="Batang" w:cs="Arial"/>
                <w:lang w:eastAsia="ko-KR"/>
              </w:rPr>
              <w:t>Agreed</w:t>
            </w:r>
          </w:p>
          <w:p w14:paraId="40C6EBA0" w14:textId="77777777" w:rsidR="00691E35" w:rsidRDefault="00691E35" w:rsidP="009718A3">
            <w:pPr>
              <w:rPr>
                <w:rFonts w:eastAsia="Batang" w:cs="Arial"/>
                <w:lang w:eastAsia="ko-KR"/>
              </w:rPr>
            </w:pPr>
          </w:p>
        </w:tc>
      </w:tr>
      <w:tr w:rsidR="00691E35" w:rsidRPr="00D95972" w14:paraId="2F4AC999" w14:textId="77777777" w:rsidTr="009718A3">
        <w:tc>
          <w:tcPr>
            <w:tcW w:w="976" w:type="dxa"/>
            <w:tcBorders>
              <w:top w:val="nil"/>
              <w:left w:val="thinThickThinSmallGap" w:sz="24" w:space="0" w:color="auto"/>
              <w:bottom w:val="nil"/>
            </w:tcBorders>
            <w:shd w:val="clear" w:color="auto" w:fill="auto"/>
          </w:tcPr>
          <w:p w14:paraId="784AA5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AF23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3FAB74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456837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5FEA0E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46ED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0E5D" w14:textId="77777777" w:rsidR="00691E35" w:rsidRDefault="00691E35" w:rsidP="009718A3">
            <w:pPr>
              <w:rPr>
                <w:rFonts w:eastAsia="Batang" w:cs="Arial"/>
                <w:lang w:eastAsia="ko-KR"/>
              </w:rPr>
            </w:pPr>
          </w:p>
        </w:tc>
      </w:tr>
      <w:tr w:rsidR="00691E35" w:rsidRPr="00D95972" w14:paraId="7CC07FA2" w14:textId="77777777" w:rsidTr="009718A3">
        <w:tc>
          <w:tcPr>
            <w:tcW w:w="976" w:type="dxa"/>
            <w:tcBorders>
              <w:top w:val="nil"/>
              <w:left w:val="thinThickThinSmallGap" w:sz="24" w:space="0" w:color="auto"/>
              <w:bottom w:val="nil"/>
            </w:tcBorders>
            <w:shd w:val="clear" w:color="auto" w:fill="auto"/>
          </w:tcPr>
          <w:p w14:paraId="6324B4D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239A5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8947E1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B6E9D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35A5A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420317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64E24" w14:textId="77777777" w:rsidR="00691E35" w:rsidRDefault="00691E35" w:rsidP="009718A3">
            <w:pPr>
              <w:rPr>
                <w:rFonts w:eastAsia="Batang" w:cs="Arial"/>
                <w:lang w:eastAsia="ko-KR"/>
              </w:rPr>
            </w:pPr>
          </w:p>
        </w:tc>
      </w:tr>
      <w:tr w:rsidR="00691E35" w:rsidRPr="00D95972" w14:paraId="234BB65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FED71C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3327F96" w14:textId="77777777" w:rsidR="00691E35" w:rsidRPr="00D95972" w:rsidRDefault="00691E35" w:rsidP="009718A3">
            <w:pPr>
              <w:rPr>
                <w:rFonts w:cs="Arial"/>
              </w:rPr>
            </w:pPr>
            <w:r w:rsidRPr="00005515">
              <w:t>ADAES</w:t>
            </w:r>
          </w:p>
        </w:tc>
        <w:tc>
          <w:tcPr>
            <w:tcW w:w="1088" w:type="dxa"/>
            <w:tcBorders>
              <w:top w:val="single" w:sz="4" w:space="0" w:color="auto"/>
              <w:bottom w:val="single" w:sz="4" w:space="0" w:color="auto"/>
            </w:tcBorders>
          </w:tcPr>
          <w:p w14:paraId="535582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79366A" w14:textId="77777777" w:rsidR="00691E35" w:rsidRPr="00DA2C24" w:rsidRDefault="00691E35" w:rsidP="009718A3">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F29376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B40564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E3A70B4" w14:textId="77777777" w:rsidR="00691E35" w:rsidRPr="00D95972" w:rsidRDefault="00691E35" w:rsidP="009718A3">
            <w:pPr>
              <w:rPr>
                <w:rFonts w:eastAsia="Batang" w:cs="Arial"/>
                <w:color w:val="000000"/>
                <w:lang w:eastAsia="ko-KR"/>
              </w:rPr>
            </w:pPr>
            <w:r w:rsidRPr="00005515">
              <w:rPr>
                <w:rFonts w:eastAsia="Batang" w:cs="Arial"/>
                <w:color w:val="000000"/>
                <w:lang w:eastAsia="ko-KR"/>
              </w:rPr>
              <w:t>Application Data Analytics Enablement Service</w:t>
            </w:r>
          </w:p>
          <w:p w14:paraId="530288EC" w14:textId="77777777" w:rsidR="00691E35" w:rsidRPr="00D95972" w:rsidRDefault="00691E35" w:rsidP="009718A3">
            <w:pPr>
              <w:rPr>
                <w:rFonts w:eastAsia="Batang" w:cs="Arial"/>
                <w:lang w:eastAsia="ko-KR"/>
              </w:rPr>
            </w:pPr>
          </w:p>
        </w:tc>
      </w:tr>
      <w:tr w:rsidR="00691E35" w:rsidRPr="00D95972" w14:paraId="30FF2F59" w14:textId="77777777" w:rsidTr="009718A3">
        <w:tc>
          <w:tcPr>
            <w:tcW w:w="976" w:type="dxa"/>
            <w:tcBorders>
              <w:top w:val="nil"/>
              <w:left w:val="thinThickThinSmallGap" w:sz="24" w:space="0" w:color="auto"/>
              <w:bottom w:val="nil"/>
            </w:tcBorders>
            <w:shd w:val="clear" w:color="auto" w:fill="auto"/>
          </w:tcPr>
          <w:p w14:paraId="2A9F74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4F1D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1A6F1C" w14:textId="77777777" w:rsidR="00691E35" w:rsidRDefault="00691E35" w:rsidP="009718A3">
            <w:r w:rsidRPr="00FC3DBF">
              <w:t>C1-242428</w:t>
            </w:r>
          </w:p>
        </w:tc>
        <w:tc>
          <w:tcPr>
            <w:tcW w:w="4191" w:type="dxa"/>
            <w:gridSpan w:val="3"/>
            <w:tcBorders>
              <w:top w:val="single" w:sz="4" w:space="0" w:color="auto"/>
              <w:bottom w:val="single" w:sz="4" w:space="0" w:color="auto"/>
            </w:tcBorders>
            <w:shd w:val="clear" w:color="auto" w:fill="00FF00"/>
          </w:tcPr>
          <w:p w14:paraId="41257AE2" w14:textId="77777777" w:rsidR="00691E35" w:rsidRDefault="00691E35" w:rsidP="009718A3">
            <w:pPr>
              <w:rPr>
                <w:rFonts w:cs="Arial"/>
              </w:rPr>
            </w:pPr>
            <w:r>
              <w:rPr>
                <w:rFonts w:cs="Arial"/>
              </w:rPr>
              <w:t>Support of redirections</w:t>
            </w:r>
          </w:p>
        </w:tc>
        <w:tc>
          <w:tcPr>
            <w:tcW w:w="1767" w:type="dxa"/>
            <w:tcBorders>
              <w:top w:val="single" w:sz="4" w:space="0" w:color="auto"/>
              <w:bottom w:val="single" w:sz="4" w:space="0" w:color="auto"/>
            </w:tcBorders>
            <w:shd w:val="clear" w:color="auto" w:fill="00FF00"/>
          </w:tcPr>
          <w:p w14:paraId="55E817BA"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E31C6D" w14:textId="77777777" w:rsidR="00691E35" w:rsidRDefault="00691E35" w:rsidP="009718A3">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C663FA" w14:textId="77777777" w:rsidR="00691E35" w:rsidRDefault="00691E35" w:rsidP="009718A3">
            <w:pPr>
              <w:rPr>
                <w:rFonts w:eastAsia="Batang" w:cs="Arial"/>
                <w:lang w:eastAsia="ko-KR"/>
              </w:rPr>
            </w:pPr>
            <w:r>
              <w:rPr>
                <w:rFonts w:eastAsia="Batang" w:cs="Arial"/>
                <w:lang w:eastAsia="ko-KR"/>
              </w:rPr>
              <w:t>Agreed</w:t>
            </w:r>
          </w:p>
          <w:p w14:paraId="27F65A9E" w14:textId="77777777" w:rsidR="00691E35" w:rsidRDefault="00691E35" w:rsidP="009718A3">
            <w:pPr>
              <w:rPr>
                <w:rFonts w:eastAsia="Batang" w:cs="Arial"/>
                <w:lang w:eastAsia="ko-KR"/>
              </w:rPr>
            </w:pPr>
          </w:p>
        </w:tc>
      </w:tr>
      <w:tr w:rsidR="00691E35" w:rsidRPr="00D95972" w14:paraId="1FC310B6" w14:textId="77777777" w:rsidTr="009718A3">
        <w:tc>
          <w:tcPr>
            <w:tcW w:w="976" w:type="dxa"/>
            <w:tcBorders>
              <w:top w:val="nil"/>
              <w:left w:val="thinThickThinSmallGap" w:sz="24" w:space="0" w:color="auto"/>
              <w:bottom w:val="nil"/>
            </w:tcBorders>
            <w:shd w:val="clear" w:color="auto" w:fill="auto"/>
          </w:tcPr>
          <w:p w14:paraId="48C83BE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4AEED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5CEA708" w14:textId="77777777" w:rsidR="00691E35" w:rsidRDefault="00691E35" w:rsidP="009718A3">
            <w:r w:rsidRPr="00FC3DBF">
              <w:t>C1-242429</w:t>
            </w:r>
          </w:p>
        </w:tc>
        <w:tc>
          <w:tcPr>
            <w:tcW w:w="4191" w:type="dxa"/>
            <w:gridSpan w:val="3"/>
            <w:tcBorders>
              <w:top w:val="single" w:sz="4" w:space="0" w:color="auto"/>
              <w:bottom w:val="single" w:sz="4" w:space="0" w:color="auto"/>
            </w:tcBorders>
            <w:shd w:val="clear" w:color="auto" w:fill="00FF00"/>
          </w:tcPr>
          <w:p w14:paraId="63EA87CA" w14:textId="77777777" w:rsidR="00691E35" w:rsidRDefault="00691E35" w:rsidP="009718A3">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00FF00"/>
          </w:tcPr>
          <w:p w14:paraId="37683ED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53F1AD1" w14:textId="77777777" w:rsidR="00691E35" w:rsidRDefault="00691E35" w:rsidP="009718A3">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F4888F" w14:textId="77777777" w:rsidR="00691E35" w:rsidRDefault="00691E35" w:rsidP="009718A3">
            <w:pPr>
              <w:rPr>
                <w:rFonts w:eastAsia="Batang" w:cs="Arial"/>
                <w:lang w:eastAsia="ko-KR"/>
              </w:rPr>
            </w:pPr>
            <w:r>
              <w:rPr>
                <w:rFonts w:eastAsia="Batang" w:cs="Arial"/>
                <w:lang w:eastAsia="ko-KR"/>
              </w:rPr>
              <w:t>Agreed</w:t>
            </w:r>
          </w:p>
          <w:p w14:paraId="5027BE79" w14:textId="77777777" w:rsidR="00691E35" w:rsidRDefault="00691E35" w:rsidP="009718A3">
            <w:pPr>
              <w:rPr>
                <w:rFonts w:eastAsia="Batang" w:cs="Arial"/>
                <w:lang w:eastAsia="ko-KR"/>
              </w:rPr>
            </w:pPr>
          </w:p>
        </w:tc>
      </w:tr>
      <w:tr w:rsidR="00691E35" w:rsidRPr="00D95972" w14:paraId="35539818" w14:textId="77777777" w:rsidTr="009718A3">
        <w:tc>
          <w:tcPr>
            <w:tcW w:w="976" w:type="dxa"/>
            <w:tcBorders>
              <w:top w:val="nil"/>
              <w:left w:val="thinThickThinSmallGap" w:sz="24" w:space="0" w:color="auto"/>
              <w:bottom w:val="nil"/>
            </w:tcBorders>
            <w:shd w:val="clear" w:color="auto" w:fill="auto"/>
          </w:tcPr>
          <w:p w14:paraId="1964C70C"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34E2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D9FCEF" w14:textId="77777777" w:rsidR="00691E35" w:rsidRDefault="00691E35" w:rsidP="009718A3">
            <w:r w:rsidRPr="00FC3DBF">
              <w:t>C1-242517</w:t>
            </w:r>
          </w:p>
        </w:tc>
        <w:tc>
          <w:tcPr>
            <w:tcW w:w="4191" w:type="dxa"/>
            <w:gridSpan w:val="3"/>
            <w:tcBorders>
              <w:top w:val="single" w:sz="4" w:space="0" w:color="auto"/>
              <w:bottom w:val="single" w:sz="4" w:space="0" w:color="auto"/>
            </w:tcBorders>
            <w:shd w:val="clear" w:color="auto" w:fill="00FF00"/>
          </w:tcPr>
          <w:p w14:paraId="6AC944AC" w14:textId="77777777" w:rsidR="00691E35" w:rsidRDefault="00691E35" w:rsidP="009718A3">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00FF00"/>
          </w:tcPr>
          <w:p w14:paraId="465C713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37153FA" w14:textId="77777777" w:rsidR="00691E35" w:rsidRDefault="00691E35" w:rsidP="009718A3">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AF92B6" w14:textId="77777777" w:rsidR="00691E35" w:rsidRDefault="00691E35" w:rsidP="009718A3">
            <w:pPr>
              <w:rPr>
                <w:rFonts w:eastAsia="Batang" w:cs="Arial"/>
                <w:lang w:eastAsia="ko-KR"/>
              </w:rPr>
            </w:pPr>
            <w:r>
              <w:rPr>
                <w:rFonts w:eastAsia="Batang" w:cs="Arial"/>
                <w:lang w:eastAsia="ko-KR"/>
              </w:rPr>
              <w:t>Agreed</w:t>
            </w:r>
          </w:p>
          <w:p w14:paraId="239C1162" w14:textId="77777777" w:rsidR="00691E35" w:rsidRDefault="00691E35" w:rsidP="009718A3">
            <w:pPr>
              <w:rPr>
                <w:rFonts w:eastAsia="Batang" w:cs="Arial"/>
                <w:lang w:eastAsia="ko-KR"/>
              </w:rPr>
            </w:pPr>
          </w:p>
        </w:tc>
      </w:tr>
      <w:tr w:rsidR="00691E35" w:rsidRPr="00D95972" w14:paraId="097E6C85" w14:textId="77777777" w:rsidTr="009718A3">
        <w:tc>
          <w:tcPr>
            <w:tcW w:w="976" w:type="dxa"/>
            <w:tcBorders>
              <w:top w:val="nil"/>
              <w:left w:val="thinThickThinSmallGap" w:sz="24" w:space="0" w:color="auto"/>
              <w:bottom w:val="nil"/>
            </w:tcBorders>
            <w:shd w:val="clear" w:color="auto" w:fill="auto"/>
          </w:tcPr>
          <w:p w14:paraId="62FE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29B2E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AC031B0" w14:textId="77777777" w:rsidR="00691E35" w:rsidRDefault="00691E35" w:rsidP="009718A3">
            <w:r w:rsidRPr="00FC3DBF">
              <w:t>C1-242802</w:t>
            </w:r>
          </w:p>
        </w:tc>
        <w:tc>
          <w:tcPr>
            <w:tcW w:w="4191" w:type="dxa"/>
            <w:gridSpan w:val="3"/>
            <w:tcBorders>
              <w:top w:val="single" w:sz="4" w:space="0" w:color="auto"/>
              <w:bottom w:val="single" w:sz="4" w:space="0" w:color="auto"/>
            </w:tcBorders>
            <w:shd w:val="clear" w:color="auto" w:fill="00FF00"/>
          </w:tcPr>
          <w:p w14:paraId="7A3EFF81" w14:textId="77777777" w:rsidR="00691E35" w:rsidRDefault="00691E35" w:rsidP="009718A3">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00FF00"/>
          </w:tcPr>
          <w:p w14:paraId="5DDCFE82"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1CAACE" w14:textId="77777777" w:rsidR="00691E35" w:rsidRDefault="00691E35" w:rsidP="009718A3">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151B1" w14:textId="77777777" w:rsidR="00691E35" w:rsidRDefault="00691E35" w:rsidP="009718A3">
            <w:pPr>
              <w:rPr>
                <w:rFonts w:eastAsia="Batang" w:cs="Arial"/>
                <w:lang w:eastAsia="ko-KR"/>
              </w:rPr>
            </w:pPr>
            <w:r>
              <w:rPr>
                <w:rFonts w:eastAsia="Batang" w:cs="Arial"/>
                <w:lang w:eastAsia="ko-KR"/>
              </w:rPr>
              <w:t>Agreed</w:t>
            </w:r>
          </w:p>
          <w:p w14:paraId="1937B744" w14:textId="77777777" w:rsidR="00691E35" w:rsidRDefault="00691E35" w:rsidP="009718A3">
            <w:pPr>
              <w:rPr>
                <w:rFonts w:eastAsia="Batang" w:cs="Arial"/>
                <w:lang w:eastAsia="ko-KR"/>
              </w:rPr>
            </w:pPr>
          </w:p>
        </w:tc>
      </w:tr>
      <w:tr w:rsidR="00691E35" w:rsidRPr="00D95972" w14:paraId="20693885" w14:textId="77777777" w:rsidTr="009718A3">
        <w:tc>
          <w:tcPr>
            <w:tcW w:w="976" w:type="dxa"/>
            <w:tcBorders>
              <w:top w:val="nil"/>
              <w:left w:val="thinThickThinSmallGap" w:sz="24" w:space="0" w:color="auto"/>
              <w:bottom w:val="nil"/>
            </w:tcBorders>
            <w:shd w:val="clear" w:color="auto" w:fill="auto"/>
          </w:tcPr>
          <w:p w14:paraId="5215E2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C99DE8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FACB98" w14:textId="77777777" w:rsidR="00691E35" w:rsidRDefault="007A7CBF" w:rsidP="009718A3">
            <w:hyperlink r:id="rId243" w:history="1">
              <w:r w:rsidR="00691E35">
                <w:rPr>
                  <w:rStyle w:val="Hyperlink"/>
                </w:rPr>
                <w:t>C1-243058</w:t>
              </w:r>
            </w:hyperlink>
          </w:p>
        </w:tc>
        <w:tc>
          <w:tcPr>
            <w:tcW w:w="4191" w:type="dxa"/>
            <w:gridSpan w:val="3"/>
            <w:tcBorders>
              <w:top w:val="single" w:sz="4" w:space="0" w:color="auto"/>
              <w:bottom w:val="single" w:sz="4" w:space="0" w:color="auto"/>
            </w:tcBorders>
            <w:shd w:val="clear" w:color="auto" w:fill="FFFF00"/>
          </w:tcPr>
          <w:p w14:paraId="216144F0" w14:textId="77777777" w:rsidR="00691E35" w:rsidRDefault="00691E35" w:rsidP="009718A3">
            <w:pPr>
              <w:rPr>
                <w:rFonts w:cs="Arial"/>
              </w:rPr>
            </w:pPr>
            <w:r>
              <w:rPr>
                <w:rFonts w:cs="Arial"/>
              </w:rPr>
              <w:t>Remove API definition and OPEN API for Configuring Triggers and PUSH service experience information report.</w:t>
            </w:r>
          </w:p>
        </w:tc>
        <w:tc>
          <w:tcPr>
            <w:tcW w:w="1767" w:type="dxa"/>
            <w:tcBorders>
              <w:top w:val="single" w:sz="4" w:space="0" w:color="auto"/>
              <w:bottom w:val="single" w:sz="4" w:space="0" w:color="auto"/>
            </w:tcBorders>
            <w:shd w:val="clear" w:color="auto" w:fill="FFFF00"/>
          </w:tcPr>
          <w:p w14:paraId="2B9E5FF0"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D34F3A" w14:textId="77777777" w:rsidR="00691E35" w:rsidRDefault="00691E35" w:rsidP="009718A3">
            <w:pPr>
              <w:rPr>
                <w:rFonts w:cs="Arial"/>
              </w:rPr>
            </w:pPr>
            <w:r>
              <w:rPr>
                <w:rFonts w:cs="Arial"/>
              </w:rPr>
              <w:t>CR 0005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36A7E" w14:textId="77777777" w:rsidR="00691E35" w:rsidRDefault="00691E35" w:rsidP="009718A3">
            <w:pPr>
              <w:rPr>
                <w:rFonts w:eastAsia="Batang" w:cs="Arial"/>
                <w:lang w:eastAsia="ko-KR"/>
              </w:rPr>
            </w:pPr>
            <w:r>
              <w:rPr>
                <w:rFonts w:eastAsia="Batang" w:cs="Arial"/>
                <w:lang w:eastAsia="ko-KR"/>
              </w:rPr>
              <w:t xml:space="preserve">Spec version 18.1.0 in </w:t>
            </w:r>
            <w:proofErr w:type="spellStart"/>
            <w:r>
              <w:rPr>
                <w:rFonts w:eastAsia="Batang" w:cs="Arial"/>
                <w:lang w:eastAsia="ko-KR"/>
              </w:rPr>
              <w:t>coverpage</w:t>
            </w:r>
            <w:proofErr w:type="spellEnd"/>
            <w:r>
              <w:rPr>
                <w:rFonts w:eastAsia="Batang" w:cs="Arial"/>
                <w:lang w:eastAsia="ko-KR"/>
              </w:rPr>
              <w:t xml:space="preserve"> but 18.0.1 in 3GU (3GU is correct)</w:t>
            </w:r>
          </w:p>
        </w:tc>
      </w:tr>
      <w:tr w:rsidR="00691E35" w:rsidRPr="00D95972" w14:paraId="5A8534D1" w14:textId="77777777" w:rsidTr="009718A3">
        <w:tc>
          <w:tcPr>
            <w:tcW w:w="976" w:type="dxa"/>
            <w:tcBorders>
              <w:top w:val="nil"/>
              <w:left w:val="thinThickThinSmallGap" w:sz="24" w:space="0" w:color="auto"/>
              <w:bottom w:val="nil"/>
            </w:tcBorders>
            <w:shd w:val="clear" w:color="auto" w:fill="auto"/>
          </w:tcPr>
          <w:p w14:paraId="7FAA0A7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961B5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47FC9F3" w14:textId="77777777" w:rsidR="00691E35" w:rsidRDefault="007A7CBF" w:rsidP="009718A3">
            <w:hyperlink r:id="rId244" w:history="1">
              <w:r w:rsidR="00691E35">
                <w:rPr>
                  <w:rStyle w:val="Hyperlink"/>
                </w:rPr>
                <w:t>C1-243074</w:t>
              </w:r>
            </w:hyperlink>
          </w:p>
        </w:tc>
        <w:tc>
          <w:tcPr>
            <w:tcW w:w="4191" w:type="dxa"/>
            <w:gridSpan w:val="3"/>
            <w:tcBorders>
              <w:top w:val="single" w:sz="4" w:space="0" w:color="auto"/>
              <w:bottom w:val="single" w:sz="4" w:space="0" w:color="auto"/>
            </w:tcBorders>
            <w:shd w:val="clear" w:color="auto" w:fill="FFFF00"/>
          </w:tcPr>
          <w:p w14:paraId="657371A7" w14:textId="77777777" w:rsidR="00691E35" w:rsidRDefault="00691E35" w:rsidP="009718A3">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18DBEF9C"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883E247"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C96E3" w14:textId="77777777" w:rsidR="00691E35" w:rsidRDefault="00691E35" w:rsidP="009718A3">
            <w:pPr>
              <w:rPr>
                <w:rFonts w:eastAsia="Batang" w:cs="Arial"/>
                <w:lang w:eastAsia="ko-KR"/>
              </w:rPr>
            </w:pPr>
          </w:p>
        </w:tc>
      </w:tr>
      <w:tr w:rsidR="00691E35" w:rsidRPr="00D95972" w14:paraId="43AC9206" w14:textId="77777777" w:rsidTr="009718A3">
        <w:tc>
          <w:tcPr>
            <w:tcW w:w="976" w:type="dxa"/>
            <w:tcBorders>
              <w:top w:val="nil"/>
              <w:left w:val="thinThickThinSmallGap" w:sz="24" w:space="0" w:color="auto"/>
              <w:bottom w:val="nil"/>
            </w:tcBorders>
            <w:shd w:val="clear" w:color="auto" w:fill="auto"/>
          </w:tcPr>
          <w:p w14:paraId="4348122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ED9FB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15DE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AFCB0E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B1BF58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AA6DA77"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7D755" w14:textId="77777777" w:rsidR="00691E35" w:rsidRDefault="00691E35" w:rsidP="009718A3">
            <w:pPr>
              <w:rPr>
                <w:rFonts w:eastAsia="Batang" w:cs="Arial"/>
                <w:lang w:eastAsia="ko-KR"/>
              </w:rPr>
            </w:pPr>
          </w:p>
        </w:tc>
      </w:tr>
      <w:tr w:rsidR="00691E35" w:rsidRPr="00D95972" w14:paraId="09B2EC09" w14:textId="77777777" w:rsidTr="009718A3">
        <w:tc>
          <w:tcPr>
            <w:tcW w:w="976" w:type="dxa"/>
            <w:tcBorders>
              <w:top w:val="nil"/>
              <w:left w:val="thinThickThinSmallGap" w:sz="24" w:space="0" w:color="auto"/>
              <w:bottom w:val="nil"/>
            </w:tcBorders>
            <w:shd w:val="clear" w:color="auto" w:fill="auto"/>
          </w:tcPr>
          <w:p w14:paraId="4E6AC83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8FF6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F3EE6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B0E90E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8D9EECC"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BAACBC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81F3C" w14:textId="77777777" w:rsidR="00691E35" w:rsidRDefault="00691E35" w:rsidP="009718A3">
            <w:pPr>
              <w:rPr>
                <w:rFonts w:eastAsia="Batang" w:cs="Arial"/>
                <w:lang w:eastAsia="ko-KR"/>
              </w:rPr>
            </w:pPr>
          </w:p>
        </w:tc>
      </w:tr>
      <w:tr w:rsidR="00691E35" w:rsidRPr="00D95972" w14:paraId="2197556E"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15C155"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DA69CDB" w14:textId="77777777" w:rsidR="00691E35" w:rsidRPr="00D95972" w:rsidRDefault="00691E35" w:rsidP="009718A3">
            <w:pPr>
              <w:rPr>
                <w:rFonts w:cs="Arial"/>
              </w:rPr>
            </w:pPr>
            <w:r w:rsidRPr="00005515">
              <w:t>ATSSS_Ph3</w:t>
            </w:r>
          </w:p>
        </w:tc>
        <w:tc>
          <w:tcPr>
            <w:tcW w:w="1088" w:type="dxa"/>
            <w:tcBorders>
              <w:top w:val="single" w:sz="4" w:space="0" w:color="auto"/>
              <w:bottom w:val="single" w:sz="4" w:space="0" w:color="auto"/>
            </w:tcBorders>
          </w:tcPr>
          <w:p w14:paraId="0BDC56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F01E667"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6F0C3A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D8DB28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6EA57" w14:textId="77777777" w:rsidR="00691E35" w:rsidRDefault="00691E35" w:rsidP="009718A3">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6458EAD6" w14:textId="77777777" w:rsidR="00691E35" w:rsidRDefault="00691E35" w:rsidP="009718A3">
            <w:pPr>
              <w:rPr>
                <w:rFonts w:eastAsia="Batang" w:cs="Arial"/>
                <w:color w:val="000000"/>
                <w:lang w:eastAsia="ko-KR"/>
              </w:rPr>
            </w:pPr>
          </w:p>
          <w:p w14:paraId="42360EC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EE1A583" w14:textId="77777777" w:rsidR="00691E35" w:rsidRPr="00D95972" w:rsidRDefault="00691E35" w:rsidP="009718A3">
            <w:pPr>
              <w:rPr>
                <w:rFonts w:eastAsia="Batang" w:cs="Arial"/>
                <w:lang w:eastAsia="ko-KR"/>
              </w:rPr>
            </w:pPr>
          </w:p>
        </w:tc>
      </w:tr>
      <w:tr w:rsidR="00691E35" w:rsidRPr="00D95972" w14:paraId="52A03437" w14:textId="77777777" w:rsidTr="009718A3">
        <w:tc>
          <w:tcPr>
            <w:tcW w:w="976" w:type="dxa"/>
            <w:tcBorders>
              <w:top w:val="nil"/>
              <w:left w:val="thinThickThinSmallGap" w:sz="24" w:space="0" w:color="auto"/>
              <w:bottom w:val="nil"/>
            </w:tcBorders>
            <w:shd w:val="clear" w:color="auto" w:fill="auto"/>
          </w:tcPr>
          <w:p w14:paraId="45B5115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E66E8C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CFE1B7F" w14:textId="77777777" w:rsidR="00691E35" w:rsidRDefault="00691E35" w:rsidP="009718A3">
            <w:r w:rsidRPr="00FC3DBF">
              <w:t>C1-242613</w:t>
            </w:r>
          </w:p>
        </w:tc>
        <w:tc>
          <w:tcPr>
            <w:tcW w:w="4191" w:type="dxa"/>
            <w:gridSpan w:val="3"/>
            <w:tcBorders>
              <w:top w:val="single" w:sz="4" w:space="0" w:color="auto"/>
              <w:bottom w:val="single" w:sz="4" w:space="0" w:color="auto"/>
            </w:tcBorders>
            <w:shd w:val="clear" w:color="auto" w:fill="00FF00"/>
          </w:tcPr>
          <w:p w14:paraId="1B71D039" w14:textId="77777777" w:rsidR="00691E35" w:rsidRDefault="00691E35" w:rsidP="009718A3">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00"/>
          </w:tcPr>
          <w:p w14:paraId="784DE28F"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EF98F91" w14:textId="77777777" w:rsidR="00691E35" w:rsidRDefault="00691E35" w:rsidP="009718A3">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05A530" w14:textId="77777777" w:rsidR="00691E35" w:rsidRDefault="00691E35" w:rsidP="009718A3">
            <w:pPr>
              <w:rPr>
                <w:rFonts w:eastAsia="Batang" w:cs="Arial"/>
                <w:lang w:eastAsia="ko-KR"/>
              </w:rPr>
            </w:pPr>
            <w:r>
              <w:rPr>
                <w:rFonts w:eastAsia="Batang" w:cs="Arial"/>
                <w:lang w:eastAsia="ko-KR"/>
              </w:rPr>
              <w:t>Agreed</w:t>
            </w:r>
          </w:p>
          <w:p w14:paraId="1E9EF16A" w14:textId="77777777" w:rsidR="00691E35" w:rsidRDefault="00691E35" w:rsidP="009718A3">
            <w:pPr>
              <w:rPr>
                <w:rFonts w:eastAsia="Batang" w:cs="Arial"/>
                <w:lang w:eastAsia="ko-KR"/>
              </w:rPr>
            </w:pPr>
          </w:p>
        </w:tc>
      </w:tr>
      <w:tr w:rsidR="00691E35" w:rsidRPr="00D95972" w14:paraId="2C687ECF" w14:textId="77777777" w:rsidTr="009718A3">
        <w:tc>
          <w:tcPr>
            <w:tcW w:w="976" w:type="dxa"/>
            <w:tcBorders>
              <w:top w:val="nil"/>
              <w:left w:val="thinThickThinSmallGap" w:sz="24" w:space="0" w:color="auto"/>
              <w:bottom w:val="nil"/>
            </w:tcBorders>
            <w:shd w:val="clear" w:color="auto" w:fill="auto"/>
          </w:tcPr>
          <w:p w14:paraId="6700117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AB33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AE6D929" w14:textId="77777777" w:rsidR="00691E35" w:rsidRDefault="007A7CBF" w:rsidP="009718A3">
            <w:hyperlink r:id="rId245" w:history="1">
              <w:r w:rsidR="00691E35">
                <w:rPr>
                  <w:rStyle w:val="Hyperlink"/>
                </w:rPr>
                <w:t>C1-243072</w:t>
              </w:r>
            </w:hyperlink>
          </w:p>
        </w:tc>
        <w:tc>
          <w:tcPr>
            <w:tcW w:w="4191" w:type="dxa"/>
            <w:gridSpan w:val="3"/>
            <w:tcBorders>
              <w:top w:val="single" w:sz="4" w:space="0" w:color="auto"/>
              <w:bottom w:val="single" w:sz="4" w:space="0" w:color="auto"/>
            </w:tcBorders>
            <w:shd w:val="clear" w:color="auto" w:fill="FFFFFF"/>
          </w:tcPr>
          <w:p w14:paraId="7525C14C" w14:textId="77777777" w:rsidR="00691E35" w:rsidRDefault="00691E35" w:rsidP="009718A3">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447584C8"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B73D661" w14:textId="77777777" w:rsidR="00691E35"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42C64" w14:textId="77777777" w:rsidR="00691E35" w:rsidRDefault="00691E35" w:rsidP="009718A3">
            <w:pPr>
              <w:rPr>
                <w:rFonts w:eastAsia="Batang" w:cs="Arial"/>
                <w:lang w:eastAsia="ko-KR"/>
              </w:rPr>
            </w:pPr>
            <w:r>
              <w:rPr>
                <w:rFonts w:eastAsia="Batang" w:cs="Arial"/>
                <w:lang w:eastAsia="ko-KR"/>
              </w:rPr>
              <w:t>Noted</w:t>
            </w:r>
          </w:p>
          <w:p w14:paraId="1357DA90" w14:textId="77777777" w:rsidR="00691E35" w:rsidRDefault="00691E35" w:rsidP="009718A3">
            <w:pPr>
              <w:rPr>
                <w:rFonts w:eastAsia="Batang" w:cs="Arial"/>
                <w:lang w:eastAsia="ko-KR"/>
              </w:rPr>
            </w:pPr>
          </w:p>
        </w:tc>
      </w:tr>
      <w:tr w:rsidR="00691E35" w:rsidRPr="00D95972" w14:paraId="61EDF271" w14:textId="77777777" w:rsidTr="009718A3">
        <w:tc>
          <w:tcPr>
            <w:tcW w:w="976" w:type="dxa"/>
            <w:tcBorders>
              <w:top w:val="nil"/>
              <w:left w:val="thinThickThinSmallGap" w:sz="24" w:space="0" w:color="auto"/>
              <w:bottom w:val="nil"/>
            </w:tcBorders>
            <w:shd w:val="clear" w:color="auto" w:fill="auto"/>
          </w:tcPr>
          <w:p w14:paraId="3FD5A36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EA05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46A2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4F86057"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794A6B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CD73A4"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A4DF8" w14:textId="77777777" w:rsidR="00691E35" w:rsidRDefault="00691E35" w:rsidP="009718A3">
            <w:pPr>
              <w:rPr>
                <w:rFonts w:eastAsia="Batang" w:cs="Arial"/>
                <w:lang w:eastAsia="ko-KR"/>
              </w:rPr>
            </w:pPr>
          </w:p>
        </w:tc>
      </w:tr>
      <w:tr w:rsidR="00691E35" w:rsidRPr="00D95972" w14:paraId="6F712661" w14:textId="77777777" w:rsidTr="009718A3">
        <w:tc>
          <w:tcPr>
            <w:tcW w:w="976" w:type="dxa"/>
            <w:tcBorders>
              <w:top w:val="nil"/>
              <w:left w:val="thinThickThinSmallGap" w:sz="24" w:space="0" w:color="auto"/>
              <w:bottom w:val="nil"/>
            </w:tcBorders>
            <w:shd w:val="clear" w:color="auto" w:fill="auto"/>
          </w:tcPr>
          <w:p w14:paraId="007AC09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3BA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CAF07E3" w14:textId="77777777" w:rsidR="00691E35" w:rsidRDefault="007A7CBF" w:rsidP="009718A3">
            <w:hyperlink r:id="rId246" w:history="1">
              <w:r w:rsidR="00691E35">
                <w:rPr>
                  <w:rStyle w:val="Hyperlink"/>
                </w:rPr>
                <w:t>C1-243092</w:t>
              </w:r>
            </w:hyperlink>
          </w:p>
        </w:tc>
        <w:tc>
          <w:tcPr>
            <w:tcW w:w="4191" w:type="dxa"/>
            <w:gridSpan w:val="3"/>
            <w:tcBorders>
              <w:top w:val="single" w:sz="4" w:space="0" w:color="auto"/>
              <w:bottom w:val="single" w:sz="4" w:space="0" w:color="auto"/>
            </w:tcBorders>
            <w:shd w:val="clear" w:color="auto" w:fill="FFFFFF"/>
          </w:tcPr>
          <w:p w14:paraId="31CE3AA9" w14:textId="77777777" w:rsidR="00691E35" w:rsidRDefault="00691E35" w:rsidP="009718A3">
            <w:pPr>
              <w:rPr>
                <w:rFonts w:cs="Arial"/>
              </w:rPr>
            </w:pPr>
            <w:r>
              <w:rPr>
                <w:rFonts w:cs="Arial"/>
              </w:rPr>
              <w:t>Discussion on Context ID</w:t>
            </w:r>
          </w:p>
        </w:tc>
        <w:tc>
          <w:tcPr>
            <w:tcW w:w="1767" w:type="dxa"/>
            <w:tcBorders>
              <w:top w:val="single" w:sz="4" w:space="0" w:color="auto"/>
              <w:bottom w:val="single" w:sz="4" w:space="0" w:color="auto"/>
            </w:tcBorders>
            <w:shd w:val="clear" w:color="auto" w:fill="FFFFFF"/>
          </w:tcPr>
          <w:p w14:paraId="4FAD3365"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29986E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D92443" w14:textId="77777777" w:rsidR="00691E35" w:rsidRDefault="00691E35" w:rsidP="009718A3">
            <w:pPr>
              <w:rPr>
                <w:rFonts w:eastAsia="Batang" w:cs="Arial"/>
                <w:lang w:eastAsia="ko-KR"/>
              </w:rPr>
            </w:pPr>
            <w:r>
              <w:rPr>
                <w:rFonts w:eastAsia="Batang" w:cs="Arial"/>
                <w:lang w:eastAsia="ko-KR"/>
              </w:rPr>
              <w:t>Noted</w:t>
            </w:r>
          </w:p>
          <w:p w14:paraId="2350D7BD" w14:textId="77777777" w:rsidR="00691E35" w:rsidRDefault="00691E35" w:rsidP="009718A3">
            <w:pPr>
              <w:rPr>
                <w:rFonts w:eastAsia="Batang" w:cs="Arial"/>
                <w:lang w:eastAsia="ko-KR"/>
              </w:rPr>
            </w:pPr>
          </w:p>
        </w:tc>
      </w:tr>
      <w:tr w:rsidR="00691E35" w:rsidRPr="00D95972" w14:paraId="23E3340C" w14:textId="77777777" w:rsidTr="008E431B">
        <w:tc>
          <w:tcPr>
            <w:tcW w:w="976" w:type="dxa"/>
            <w:tcBorders>
              <w:top w:val="nil"/>
              <w:left w:val="thinThickThinSmallGap" w:sz="24" w:space="0" w:color="auto"/>
              <w:bottom w:val="nil"/>
            </w:tcBorders>
            <w:shd w:val="clear" w:color="auto" w:fill="auto"/>
          </w:tcPr>
          <w:p w14:paraId="62DA44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A7C5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FFD277A" w14:textId="77777777" w:rsidR="00691E35" w:rsidRDefault="007A7CBF" w:rsidP="009718A3">
            <w:hyperlink r:id="rId247" w:history="1">
              <w:r w:rsidR="00691E35">
                <w:rPr>
                  <w:rStyle w:val="Hyperlink"/>
                </w:rPr>
                <w:t>C1-243470</w:t>
              </w:r>
            </w:hyperlink>
          </w:p>
        </w:tc>
        <w:tc>
          <w:tcPr>
            <w:tcW w:w="4191" w:type="dxa"/>
            <w:gridSpan w:val="3"/>
            <w:tcBorders>
              <w:top w:val="single" w:sz="4" w:space="0" w:color="auto"/>
              <w:bottom w:val="single" w:sz="4" w:space="0" w:color="auto"/>
            </w:tcBorders>
            <w:shd w:val="clear" w:color="auto" w:fill="FFFFFF"/>
          </w:tcPr>
          <w:p w14:paraId="6DE05519" w14:textId="77777777" w:rsidR="00691E35" w:rsidRDefault="00691E35" w:rsidP="009718A3">
            <w:pPr>
              <w:rPr>
                <w:rFonts w:cs="Arial"/>
              </w:rPr>
            </w:pPr>
            <w:r>
              <w:rPr>
                <w:rFonts w:cs="Arial"/>
              </w:rPr>
              <w:t>Discussion paper on support for MPQUIC Datagram mode 1</w:t>
            </w:r>
          </w:p>
        </w:tc>
        <w:tc>
          <w:tcPr>
            <w:tcW w:w="1767" w:type="dxa"/>
            <w:tcBorders>
              <w:top w:val="single" w:sz="4" w:space="0" w:color="auto"/>
              <w:bottom w:val="single" w:sz="4" w:space="0" w:color="auto"/>
            </w:tcBorders>
            <w:shd w:val="clear" w:color="auto" w:fill="FFFFFF"/>
          </w:tcPr>
          <w:p w14:paraId="522DA1DB" w14:textId="77777777" w:rsidR="00691E35" w:rsidRDefault="00691E35" w:rsidP="009718A3">
            <w:pPr>
              <w:rPr>
                <w:rFonts w:cs="Arial"/>
              </w:rPr>
            </w:pPr>
            <w:r>
              <w:rPr>
                <w:rFonts w:cs="Arial"/>
              </w:rPr>
              <w:t>Ericsson / Neda</w:t>
            </w:r>
          </w:p>
        </w:tc>
        <w:tc>
          <w:tcPr>
            <w:tcW w:w="826" w:type="dxa"/>
            <w:tcBorders>
              <w:top w:val="single" w:sz="4" w:space="0" w:color="auto"/>
              <w:bottom w:val="single" w:sz="4" w:space="0" w:color="auto"/>
            </w:tcBorders>
            <w:shd w:val="clear" w:color="auto" w:fill="FFFFFF"/>
          </w:tcPr>
          <w:p w14:paraId="3BA73F7A"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AFAE6" w14:textId="77777777" w:rsidR="00691E35" w:rsidRDefault="00691E35" w:rsidP="009718A3">
            <w:pPr>
              <w:rPr>
                <w:rFonts w:eastAsia="Batang" w:cs="Arial"/>
                <w:lang w:eastAsia="ko-KR"/>
              </w:rPr>
            </w:pPr>
            <w:r>
              <w:rPr>
                <w:rFonts w:eastAsia="Batang" w:cs="Arial"/>
                <w:lang w:eastAsia="ko-KR"/>
              </w:rPr>
              <w:t>Noted</w:t>
            </w:r>
          </w:p>
          <w:p w14:paraId="63B7F948" w14:textId="77777777" w:rsidR="00691E35" w:rsidRDefault="00691E35" w:rsidP="009718A3">
            <w:pPr>
              <w:rPr>
                <w:rFonts w:eastAsia="Batang" w:cs="Arial"/>
                <w:lang w:eastAsia="ko-KR"/>
              </w:rPr>
            </w:pPr>
          </w:p>
        </w:tc>
      </w:tr>
      <w:tr w:rsidR="00691E35" w:rsidRPr="00D95972" w14:paraId="350428AF" w14:textId="77777777" w:rsidTr="008E431B">
        <w:tc>
          <w:tcPr>
            <w:tcW w:w="976" w:type="dxa"/>
            <w:tcBorders>
              <w:top w:val="nil"/>
              <w:left w:val="thinThickThinSmallGap" w:sz="24" w:space="0" w:color="auto"/>
              <w:bottom w:val="nil"/>
            </w:tcBorders>
            <w:shd w:val="clear" w:color="auto" w:fill="auto"/>
          </w:tcPr>
          <w:p w14:paraId="5E50719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23C2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EE09C8" w14:textId="4FCFEC54" w:rsidR="00691E35" w:rsidRDefault="008E431B" w:rsidP="009718A3">
            <w:hyperlink r:id="rId248" w:history="1">
              <w:r>
                <w:rPr>
                  <w:rStyle w:val="Hyperlink"/>
                </w:rPr>
                <w:t>C1-243577</w:t>
              </w:r>
            </w:hyperlink>
          </w:p>
        </w:tc>
        <w:tc>
          <w:tcPr>
            <w:tcW w:w="4191" w:type="dxa"/>
            <w:gridSpan w:val="3"/>
            <w:tcBorders>
              <w:top w:val="single" w:sz="4" w:space="0" w:color="auto"/>
              <w:bottom w:val="single" w:sz="4" w:space="0" w:color="auto"/>
            </w:tcBorders>
            <w:shd w:val="clear" w:color="auto" w:fill="FFFF00"/>
          </w:tcPr>
          <w:p w14:paraId="2BFA0417" w14:textId="77777777" w:rsidR="00691E35" w:rsidRDefault="00691E35" w:rsidP="009718A3">
            <w:pPr>
              <w:rPr>
                <w:rFonts w:cs="Arial"/>
              </w:rPr>
            </w:pPr>
            <w:r>
              <w:rPr>
                <w:rFonts w:cs="Arial"/>
              </w:rPr>
              <w:t>Encoding of UDP packets for MPQUIC functionality</w:t>
            </w:r>
          </w:p>
        </w:tc>
        <w:tc>
          <w:tcPr>
            <w:tcW w:w="1767" w:type="dxa"/>
            <w:tcBorders>
              <w:top w:val="single" w:sz="4" w:space="0" w:color="auto"/>
              <w:bottom w:val="single" w:sz="4" w:space="0" w:color="auto"/>
            </w:tcBorders>
            <w:shd w:val="clear" w:color="auto" w:fill="FFFF00"/>
          </w:tcPr>
          <w:p w14:paraId="317BB64E"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0DA0E7" w14:textId="77777777" w:rsidR="00691E35" w:rsidRDefault="00691E35" w:rsidP="009718A3">
            <w:pPr>
              <w:rPr>
                <w:rFonts w:cs="Arial"/>
              </w:rPr>
            </w:pPr>
            <w:r>
              <w:rPr>
                <w:rFonts w:cs="Arial"/>
              </w:rPr>
              <w:t>CR 0150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2C491" w14:textId="77777777" w:rsidR="00691E35" w:rsidRDefault="00691E35" w:rsidP="009718A3">
            <w:pPr>
              <w:rPr>
                <w:ins w:id="277" w:author="Lena Chaponniere31" w:date="2024-05-27T22:05:00Z"/>
                <w:rFonts w:eastAsia="Batang" w:cs="Arial"/>
                <w:color w:val="000000"/>
                <w:lang w:eastAsia="ko-KR"/>
              </w:rPr>
            </w:pPr>
            <w:ins w:id="278" w:author="Lena Chaponniere31" w:date="2024-05-27T22:05:00Z">
              <w:r>
                <w:rPr>
                  <w:rFonts w:eastAsia="Batang" w:cs="Arial"/>
                  <w:color w:val="000000"/>
                  <w:lang w:eastAsia="ko-KR"/>
                </w:rPr>
                <w:t>Revision of C1-243093</w:t>
              </w:r>
            </w:ins>
          </w:p>
          <w:p w14:paraId="099BB1E4" w14:textId="77777777" w:rsidR="00691E35" w:rsidRDefault="00691E35" w:rsidP="009718A3">
            <w:pPr>
              <w:rPr>
                <w:rFonts w:eastAsia="Batang" w:cs="Arial"/>
                <w:color w:val="000000"/>
                <w:lang w:eastAsia="ko-KR"/>
              </w:rPr>
            </w:pPr>
          </w:p>
        </w:tc>
      </w:tr>
      <w:tr w:rsidR="00691E35" w:rsidRPr="00D95972" w14:paraId="42E40634" w14:textId="77777777" w:rsidTr="008E431B">
        <w:tc>
          <w:tcPr>
            <w:tcW w:w="976" w:type="dxa"/>
            <w:tcBorders>
              <w:top w:val="nil"/>
              <w:left w:val="thinThickThinSmallGap" w:sz="24" w:space="0" w:color="auto"/>
              <w:bottom w:val="nil"/>
            </w:tcBorders>
            <w:shd w:val="clear" w:color="auto" w:fill="auto"/>
          </w:tcPr>
          <w:p w14:paraId="7B99858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BA4A8F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6F20D2E" w14:textId="0701589B" w:rsidR="00691E35" w:rsidRDefault="008E431B" w:rsidP="009718A3">
            <w:hyperlink r:id="rId249" w:history="1">
              <w:r>
                <w:rPr>
                  <w:rStyle w:val="Hyperlink"/>
                </w:rPr>
                <w:t>C1-243580</w:t>
              </w:r>
            </w:hyperlink>
          </w:p>
        </w:tc>
        <w:tc>
          <w:tcPr>
            <w:tcW w:w="4191" w:type="dxa"/>
            <w:gridSpan w:val="3"/>
            <w:tcBorders>
              <w:top w:val="single" w:sz="4" w:space="0" w:color="auto"/>
              <w:bottom w:val="single" w:sz="4" w:space="0" w:color="auto"/>
            </w:tcBorders>
            <w:shd w:val="clear" w:color="auto" w:fill="FFFF00"/>
          </w:tcPr>
          <w:p w14:paraId="0EF05935" w14:textId="77777777" w:rsidR="00691E35" w:rsidRDefault="00691E35" w:rsidP="009718A3">
            <w:pPr>
              <w:rPr>
                <w:rFonts w:cs="Arial"/>
              </w:rPr>
            </w:pPr>
            <w:r>
              <w:rPr>
                <w:rFonts w:cs="Arial"/>
              </w:rPr>
              <w:t>Encoding of Context ID</w:t>
            </w:r>
          </w:p>
        </w:tc>
        <w:tc>
          <w:tcPr>
            <w:tcW w:w="1767" w:type="dxa"/>
            <w:tcBorders>
              <w:top w:val="single" w:sz="4" w:space="0" w:color="auto"/>
              <w:bottom w:val="single" w:sz="4" w:space="0" w:color="auto"/>
            </w:tcBorders>
            <w:shd w:val="clear" w:color="auto" w:fill="FFFF00"/>
          </w:tcPr>
          <w:p w14:paraId="359B0246" w14:textId="77777777" w:rsidR="00691E35"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B2FDDD" w14:textId="77777777" w:rsidR="00691E35" w:rsidRDefault="00691E35" w:rsidP="009718A3">
            <w:pPr>
              <w:rPr>
                <w:rFonts w:cs="Arial"/>
              </w:rPr>
            </w:pPr>
            <w:r>
              <w:rPr>
                <w:rFonts w:cs="Arial"/>
              </w:rPr>
              <w:t>CR 0151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1D73B" w14:textId="77777777" w:rsidR="00691E35" w:rsidRDefault="00691E35" w:rsidP="009718A3">
            <w:pPr>
              <w:rPr>
                <w:ins w:id="279" w:author="Lena Chaponniere31" w:date="2024-05-27T22:44:00Z"/>
                <w:rFonts w:eastAsia="Batang" w:cs="Arial"/>
                <w:color w:val="000000"/>
                <w:lang w:eastAsia="ko-KR"/>
              </w:rPr>
            </w:pPr>
            <w:ins w:id="280" w:author="Lena Chaponniere31" w:date="2024-05-27T22:44:00Z">
              <w:r>
                <w:rPr>
                  <w:rFonts w:eastAsia="Batang" w:cs="Arial"/>
                  <w:color w:val="000000"/>
                  <w:lang w:eastAsia="ko-KR"/>
                </w:rPr>
                <w:t>Revision of C1-243094</w:t>
              </w:r>
            </w:ins>
          </w:p>
          <w:p w14:paraId="066AEB5F" w14:textId="77777777" w:rsidR="00691E35" w:rsidRDefault="00691E35" w:rsidP="009718A3">
            <w:pPr>
              <w:rPr>
                <w:ins w:id="281" w:author="Lena Chaponniere31" w:date="2024-05-27T22:44:00Z"/>
                <w:rFonts w:eastAsia="Batang" w:cs="Arial"/>
                <w:color w:val="000000"/>
                <w:lang w:eastAsia="ko-KR"/>
              </w:rPr>
            </w:pPr>
            <w:ins w:id="282" w:author="Lena Chaponniere31" w:date="2024-05-27T22:44:00Z">
              <w:r>
                <w:rPr>
                  <w:rFonts w:eastAsia="Batang" w:cs="Arial"/>
                  <w:color w:val="000000"/>
                  <w:lang w:eastAsia="ko-KR"/>
                </w:rPr>
                <w:t>_________________________________________</w:t>
              </w:r>
            </w:ins>
          </w:p>
          <w:p w14:paraId="4ED45595" w14:textId="77777777" w:rsidR="00691E35" w:rsidRDefault="00691E35" w:rsidP="009718A3">
            <w:pPr>
              <w:rPr>
                <w:rFonts w:eastAsia="Batang" w:cs="Arial"/>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F instead of B)</w:t>
            </w:r>
          </w:p>
        </w:tc>
      </w:tr>
      <w:tr w:rsidR="00691E35" w:rsidRPr="00D95972" w14:paraId="1DCA7B14" w14:textId="77777777" w:rsidTr="009718A3">
        <w:tc>
          <w:tcPr>
            <w:tcW w:w="976" w:type="dxa"/>
            <w:tcBorders>
              <w:top w:val="nil"/>
              <w:left w:val="thinThickThinSmallGap" w:sz="24" w:space="0" w:color="auto"/>
              <w:bottom w:val="nil"/>
            </w:tcBorders>
            <w:shd w:val="clear" w:color="auto" w:fill="auto"/>
          </w:tcPr>
          <w:p w14:paraId="40CEC0E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6CB006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4DA9EB8" w14:textId="77777777" w:rsidR="00691E35" w:rsidRDefault="00691E35" w:rsidP="009718A3">
            <w:r w:rsidRPr="001C4E2D">
              <w:t>C1-243581</w:t>
            </w:r>
          </w:p>
        </w:tc>
        <w:tc>
          <w:tcPr>
            <w:tcW w:w="4191" w:type="dxa"/>
            <w:gridSpan w:val="3"/>
            <w:tcBorders>
              <w:top w:val="single" w:sz="4" w:space="0" w:color="auto"/>
              <w:bottom w:val="single" w:sz="4" w:space="0" w:color="auto"/>
            </w:tcBorders>
            <w:shd w:val="clear" w:color="auto" w:fill="FFFFFF"/>
          </w:tcPr>
          <w:p w14:paraId="1207E0FF" w14:textId="77777777" w:rsidR="00691E35" w:rsidRDefault="00691E35" w:rsidP="009718A3">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FFFFFF"/>
          </w:tcPr>
          <w:p w14:paraId="534F5C8B"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9E2C65" w14:textId="77777777" w:rsidR="00691E35" w:rsidRDefault="00691E35" w:rsidP="009718A3">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9E7C0" w14:textId="77777777" w:rsidR="00691E35" w:rsidRDefault="00691E35" w:rsidP="009718A3">
            <w:pPr>
              <w:rPr>
                <w:rFonts w:eastAsia="Batang" w:cs="Arial"/>
                <w:lang w:eastAsia="ko-KR"/>
              </w:rPr>
            </w:pPr>
            <w:r>
              <w:rPr>
                <w:rFonts w:eastAsia="Batang" w:cs="Arial"/>
                <w:lang w:eastAsia="ko-KR"/>
              </w:rPr>
              <w:t>Merged into C1-243577 and C1-243580</w:t>
            </w:r>
          </w:p>
          <w:p w14:paraId="05DC680D" w14:textId="77777777" w:rsidR="00691E35" w:rsidRDefault="00691E35" w:rsidP="009718A3">
            <w:pPr>
              <w:rPr>
                <w:ins w:id="283" w:author="Lena Chaponniere31" w:date="2024-05-27T22:48:00Z"/>
                <w:rFonts w:eastAsia="Batang" w:cs="Arial"/>
                <w:lang w:eastAsia="ko-KR"/>
              </w:rPr>
            </w:pPr>
            <w:ins w:id="284" w:author="Lena Chaponniere31" w:date="2024-05-27T22:48:00Z">
              <w:r>
                <w:rPr>
                  <w:rFonts w:eastAsia="Batang" w:cs="Arial"/>
                  <w:lang w:eastAsia="ko-KR"/>
                </w:rPr>
                <w:t>Revision of C1-243461</w:t>
              </w:r>
            </w:ins>
          </w:p>
          <w:p w14:paraId="73907025" w14:textId="77777777" w:rsidR="00691E35" w:rsidRDefault="00691E35" w:rsidP="009718A3">
            <w:pPr>
              <w:rPr>
                <w:ins w:id="285" w:author="Lena Chaponniere31" w:date="2024-05-27T22:48:00Z"/>
                <w:rFonts w:eastAsia="Batang" w:cs="Arial"/>
                <w:lang w:eastAsia="ko-KR"/>
              </w:rPr>
            </w:pPr>
            <w:ins w:id="286" w:author="Lena Chaponniere31" w:date="2024-05-27T22:48:00Z">
              <w:r>
                <w:rPr>
                  <w:rFonts w:eastAsia="Batang" w:cs="Arial"/>
                  <w:lang w:eastAsia="ko-KR"/>
                </w:rPr>
                <w:t>_________________________________________</w:t>
              </w:r>
            </w:ins>
          </w:p>
          <w:p w14:paraId="072B28D7" w14:textId="77777777" w:rsidR="00691E35" w:rsidRDefault="00691E35" w:rsidP="009718A3">
            <w:pPr>
              <w:rPr>
                <w:rFonts w:eastAsia="Batang" w:cs="Arial"/>
                <w:lang w:eastAsia="ko-KR"/>
              </w:rPr>
            </w:pPr>
            <w:r>
              <w:rPr>
                <w:rFonts w:eastAsia="Batang" w:cs="Arial"/>
                <w:lang w:eastAsia="ko-KR"/>
              </w:rPr>
              <w:t>Revision of C1-242614</w:t>
            </w:r>
          </w:p>
        </w:tc>
      </w:tr>
      <w:tr w:rsidR="00691E35" w:rsidRPr="00D95972" w14:paraId="026033E6" w14:textId="77777777" w:rsidTr="009718A3">
        <w:tc>
          <w:tcPr>
            <w:tcW w:w="976" w:type="dxa"/>
            <w:tcBorders>
              <w:top w:val="nil"/>
              <w:left w:val="thinThickThinSmallGap" w:sz="24" w:space="0" w:color="auto"/>
              <w:bottom w:val="nil"/>
            </w:tcBorders>
            <w:shd w:val="clear" w:color="auto" w:fill="auto"/>
          </w:tcPr>
          <w:p w14:paraId="7BE05FD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9CAAA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F0C39DD"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3149F1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928EE7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51C17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7074F" w14:textId="77777777" w:rsidR="00691E35" w:rsidRDefault="00691E35" w:rsidP="009718A3">
            <w:pPr>
              <w:rPr>
                <w:rFonts w:eastAsia="Batang" w:cs="Arial"/>
                <w:lang w:eastAsia="ko-KR"/>
              </w:rPr>
            </w:pPr>
          </w:p>
        </w:tc>
      </w:tr>
      <w:tr w:rsidR="00691E35" w:rsidRPr="00D95972" w14:paraId="039890E5" w14:textId="77777777" w:rsidTr="009718A3">
        <w:tc>
          <w:tcPr>
            <w:tcW w:w="976" w:type="dxa"/>
            <w:tcBorders>
              <w:top w:val="nil"/>
              <w:left w:val="thinThickThinSmallGap" w:sz="24" w:space="0" w:color="auto"/>
              <w:bottom w:val="nil"/>
            </w:tcBorders>
            <w:shd w:val="clear" w:color="auto" w:fill="auto"/>
          </w:tcPr>
          <w:p w14:paraId="3FB3BBF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D3FFD6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E8579E" w14:textId="77777777" w:rsidR="00691E35" w:rsidRDefault="007A7CBF" w:rsidP="009718A3">
            <w:hyperlink r:id="rId250" w:history="1">
              <w:r w:rsidR="00691E35">
                <w:rPr>
                  <w:rStyle w:val="Hyperlink"/>
                </w:rPr>
                <w:t>C1-243163</w:t>
              </w:r>
            </w:hyperlink>
          </w:p>
        </w:tc>
        <w:tc>
          <w:tcPr>
            <w:tcW w:w="4191" w:type="dxa"/>
            <w:gridSpan w:val="3"/>
            <w:tcBorders>
              <w:top w:val="single" w:sz="4" w:space="0" w:color="auto"/>
              <w:bottom w:val="single" w:sz="4" w:space="0" w:color="auto"/>
            </w:tcBorders>
            <w:shd w:val="clear" w:color="auto" w:fill="FFFFFF"/>
          </w:tcPr>
          <w:p w14:paraId="4E761918"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23AD9F9D"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6D1011B"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4560E" w14:textId="77777777" w:rsidR="00691E35" w:rsidRDefault="00691E35" w:rsidP="009718A3">
            <w:pPr>
              <w:rPr>
                <w:rFonts w:eastAsia="Batang" w:cs="Arial"/>
                <w:lang w:eastAsia="ko-KR"/>
              </w:rPr>
            </w:pPr>
            <w:r>
              <w:rPr>
                <w:rFonts w:eastAsia="Batang" w:cs="Arial"/>
                <w:lang w:eastAsia="ko-KR"/>
              </w:rPr>
              <w:t>Noted</w:t>
            </w:r>
          </w:p>
          <w:p w14:paraId="2C062A7C" w14:textId="77777777" w:rsidR="00691E35" w:rsidRDefault="00691E35" w:rsidP="009718A3">
            <w:pPr>
              <w:rPr>
                <w:rFonts w:eastAsia="Batang" w:cs="Arial"/>
                <w:lang w:eastAsia="ko-KR"/>
              </w:rPr>
            </w:pPr>
          </w:p>
        </w:tc>
      </w:tr>
      <w:tr w:rsidR="00691E35" w:rsidRPr="00D95972" w14:paraId="74A3404B" w14:textId="77777777" w:rsidTr="009718A3">
        <w:tc>
          <w:tcPr>
            <w:tcW w:w="976" w:type="dxa"/>
            <w:tcBorders>
              <w:top w:val="nil"/>
              <w:left w:val="thinThickThinSmallGap" w:sz="24" w:space="0" w:color="auto"/>
              <w:bottom w:val="nil"/>
            </w:tcBorders>
            <w:shd w:val="clear" w:color="auto" w:fill="auto"/>
          </w:tcPr>
          <w:p w14:paraId="0EFB5D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C3966C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294174" w14:textId="77777777" w:rsidR="00691E35" w:rsidRDefault="007A7CBF" w:rsidP="009718A3">
            <w:hyperlink r:id="rId251" w:history="1">
              <w:r w:rsidR="00691E35">
                <w:rPr>
                  <w:rStyle w:val="Hyperlink"/>
                </w:rPr>
                <w:t>C1-243320</w:t>
              </w:r>
            </w:hyperlink>
          </w:p>
        </w:tc>
        <w:tc>
          <w:tcPr>
            <w:tcW w:w="4191" w:type="dxa"/>
            <w:gridSpan w:val="3"/>
            <w:tcBorders>
              <w:top w:val="single" w:sz="4" w:space="0" w:color="auto"/>
              <w:bottom w:val="single" w:sz="4" w:space="0" w:color="auto"/>
            </w:tcBorders>
            <w:shd w:val="clear" w:color="auto" w:fill="FFFFFF"/>
          </w:tcPr>
          <w:p w14:paraId="46C0D276" w14:textId="77777777" w:rsidR="00691E35" w:rsidRDefault="00691E35" w:rsidP="009718A3">
            <w:pPr>
              <w:rPr>
                <w:rFonts w:cs="Arial"/>
              </w:rPr>
            </w:pPr>
            <w:r>
              <w:rPr>
                <w:rFonts w:cs="Arial"/>
              </w:rPr>
              <w:t>Discussion on provisioning ATSSS rules to the UE in EPC</w:t>
            </w:r>
          </w:p>
        </w:tc>
        <w:tc>
          <w:tcPr>
            <w:tcW w:w="1767" w:type="dxa"/>
            <w:tcBorders>
              <w:top w:val="single" w:sz="4" w:space="0" w:color="auto"/>
              <w:bottom w:val="single" w:sz="4" w:space="0" w:color="auto"/>
            </w:tcBorders>
            <w:shd w:val="clear" w:color="auto" w:fill="FFFFFF"/>
          </w:tcPr>
          <w:p w14:paraId="6E56D21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3C73C77"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4F03" w14:textId="77777777" w:rsidR="00691E35" w:rsidRDefault="00691E35" w:rsidP="009718A3">
            <w:pPr>
              <w:rPr>
                <w:rFonts w:eastAsia="Batang" w:cs="Arial"/>
                <w:lang w:eastAsia="ko-KR"/>
              </w:rPr>
            </w:pPr>
            <w:r>
              <w:rPr>
                <w:rFonts w:eastAsia="Batang" w:cs="Arial"/>
                <w:lang w:eastAsia="ko-KR"/>
              </w:rPr>
              <w:t>Noted</w:t>
            </w:r>
          </w:p>
          <w:p w14:paraId="5F4EFF41" w14:textId="77777777" w:rsidR="00691E35" w:rsidRDefault="00691E35" w:rsidP="009718A3">
            <w:pPr>
              <w:rPr>
                <w:rFonts w:eastAsia="Batang" w:cs="Arial"/>
                <w:lang w:eastAsia="ko-KR"/>
              </w:rPr>
            </w:pPr>
          </w:p>
        </w:tc>
      </w:tr>
      <w:tr w:rsidR="00691E35" w:rsidRPr="00D95972" w14:paraId="4CA94B8E" w14:textId="77777777" w:rsidTr="009718A3">
        <w:tc>
          <w:tcPr>
            <w:tcW w:w="976" w:type="dxa"/>
            <w:tcBorders>
              <w:top w:val="nil"/>
              <w:left w:val="thinThickThinSmallGap" w:sz="24" w:space="0" w:color="auto"/>
              <w:bottom w:val="nil"/>
            </w:tcBorders>
            <w:shd w:val="clear" w:color="auto" w:fill="auto"/>
          </w:tcPr>
          <w:p w14:paraId="35E67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625596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1E46FAF" w14:textId="77777777" w:rsidR="00691E35" w:rsidRDefault="007A7CBF" w:rsidP="009718A3">
            <w:hyperlink r:id="rId252" w:history="1">
              <w:r w:rsidR="00691E35">
                <w:rPr>
                  <w:rStyle w:val="Hyperlink"/>
                </w:rPr>
                <w:t>C1-243321</w:t>
              </w:r>
            </w:hyperlink>
          </w:p>
        </w:tc>
        <w:tc>
          <w:tcPr>
            <w:tcW w:w="4191" w:type="dxa"/>
            <w:gridSpan w:val="3"/>
            <w:tcBorders>
              <w:top w:val="single" w:sz="4" w:space="0" w:color="auto"/>
              <w:bottom w:val="single" w:sz="4" w:space="0" w:color="auto"/>
            </w:tcBorders>
            <w:shd w:val="clear" w:color="auto" w:fill="FFFF00"/>
          </w:tcPr>
          <w:p w14:paraId="739D522E" w14:textId="77777777" w:rsidR="00691E35" w:rsidRDefault="00691E35" w:rsidP="009718A3">
            <w:pPr>
              <w:rPr>
                <w:rFonts w:cs="Arial"/>
              </w:rPr>
            </w:pPr>
            <w:r>
              <w:rPr>
                <w:rFonts w:cs="Arial"/>
              </w:rPr>
              <w:t>Removal of the support of provisioning of the ATSSS rules to the UE via non-3GPP access connected to EPC – impact on TS 24.193</w:t>
            </w:r>
          </w:p>
        </w:tc>
        <w:tc>
          <w:tcPr>
            <w:tcW w:w="1767" w:type="dxa"/>
            <w:tcBorders>
              <w:top w:val="single" w:sz="4" w:space="0" w:color="auto"/>
              <w:bottom w:val="single" w:sz="4" w:space="0" w:color="auto"/>
            </w:tcBorders>
            <w:shd w:val="clear" w:color="auto" w:fill="FFFF00"/>
          </w:tcPr>
          <w:p w14:paraId="7566A518"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DD8899E" w14:textId="77777777" w:rsidR="00691E35" w:rsidRDefault="00691E35" w:rsidP="009718A3">
            <w:pPr>
              <w:rPr>
                <w:rFonts w:cs="Arial"/>
              </w:rPr>
            </w:pPr>
            <w:r>
              <w:rPr>
                <w:rFonts w:cs="Arial"/>
              </w:rPr>
              <w:t>CR 0154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474FF"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17752C6B" w14:textId="77777777" w:rsidTr="008E431B">
        <w:tc>
          <w:tcPr>
            <w:tcW w:w="976" w:type="dxa"/>
            <w:tcBorders>
              <w:top w:val="nil"/>
              <w:left w:val="thinThickThinSmallGap" w:sz="24" w:space="0" w:color="auto"/>
              <w:bottom w:val="nil"/>
            </w:tcBorders>
            <w:shd w:val="clear" w:color="auto" w:fill="auto"/>
          </w:tcPr>
          <w:p w14:paraId="15C4563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82D18D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1F7A53" w14:textId="77777777" w:rsidR="00691E35" w:rsidRDefault="007A7CBF" w:rsidP="009718A3">
            <w:hyperlink r:id="rId253" w:history="1">
              <w:r w:rsidR="00691E35">
                <w:rPr>
                  <w:rStyle w:val="Hyperlink"/>
                </w:rPr>
                <w:t>C1-243322</w:t>
              </w:r>
            </w:hyperlink>
          </w:p>
        </w:tc>
        <w:tc>
          <w:tcPr>
            <w:tcW w:w="4191" w:type="dxa"/>
            <w:gridSpan w:val="3"/>
            <w:tcBorders>
              <w:top w:val="single" w:sz="4" w:space="0" w:color="auto"/>
              <w:bottom w:val="single" w:sz="4" w:space="0" w:color="auto"/>
            </w:tcBorders>
            <w:shd w:val="clear" w:color="auto" w:fill="FFFF00"/>
          </w:tcPr>
          <w:p w14:paraId="03A4AA28" w14:textId="77777777" w:rsidR="00691E35" w:rsidRDefault="00691E35" w:rsidP="009718A3">
            <w:pPr>
              <w:rPr>
                <w:rFonts w:cs="Arial"/>
              </w:rPr>
            </w:pPr>
            <w:r>
              <w:rPr>
                <w:rFonts w:cs="Arial"/>
              </w:rPr>
              <w:t>Removal of the support of provisioning of the ATSSS rules to the UE via non-3GPP access connected to EPC – impact on TS 24.302</w:t>
            </w:r>
          </w:p>
        </w:tc>
        <w:tc>
          <w:tcPr>
            <w:tcW w:w="1767" w:type="dxa"/>
            <w:tcBorders>
              <w:top w:val="single" w:sz="4" w:space="0" w:color="auto"/>
              <w:bottom w:val="single" w:sz="4" w:space="0" w:color="auto"/>
            </w:tcBorders>
            <w:shd w:val="clear" w:color="auto" w:fill="FFFF00"/>
          </w:tcPr>
          <w:p w14:paraId="5F20788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BBBBAA3" w14:textId="77777777" w:rsidR="00691E35" w:rsidRDefault="00691E35" w:rsidP="009718A3">
            <w:pPr>
              <w:rPr>
                <w:rFonts w:cs="Arial"/>
              </w:rPr>
            </w:pPr>
            <w:r>
              <w:rPr>
                <w:rFonts w:cs="Arial"/>
              </w:rPr>
              <w:t>CR 0783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3EDE2"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7F9DBE2" w14:textId="77777777" w:rsidR="00691E35" w:rsidRDefault="00691E35" w:rsidP="009718A3">
            <w:pPr>
              <w:rPr>
                <w:rFonts w:eastAsia="Batang" w:cs="Arial"/>
                <w:lang w:eastAsia="ko-KR"/>
              </w:rPr>
            </w:pPr>
            <w:r>
              <w:rPr>
                <w:rFonts w:eastAsia="Batang" w:cs="Arial"/>
                <w:lang w:eastAsia="ko-KR"/>
              </w:rPr>
              <w:t>Makes similar change as C1-243164 but with different Reason for change</w:t>
            </w:r>
          </w:p>
        </w:tc>
      </w:tr>
      <w:tr w:rsidR="00691E35" w:rsidRPr="00D95972" w14:paraId="5D69DC17" w14:textId="77777777" w:rsidTr="008E431B">
        <w:tc>
          <w:tcPr>
            <w:tcW w:w="976" w:type="dxa"/>
            <w:tcBorders>
              <w:top w:val="nil"/>
              <w:left w:val="thinThickThinSmallGap" w:sz="24" w:space="0" w:color="auto"/>
              <w:bottom w:val="nil"/>
            </w:tcBorders>
            <w:shd w:val="clear" w:color="auto" w:fill="auto"/>
          </w:tcPr>
          <w:p w14:paraId="0535CB0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BB9BF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FFFFE88" w14:textId="45A8C610" w:rsidR="00691E35" w:rsidRDefault="008E431B" w:rsidP="009718A3">
            <w:hyperlink r:id="rId254" w:history="1">
              <w:r>
                <w:rPr>
                  <w:rStyle w:val="Hyperlink"/>
                </w:rPr>
                <w:t>C1-243582</w:t>
              </w:r>
            </w:hyperlink>
          </w:p>
        </w:tc>
        <w:tc>
          <w:tcPr>
            <w:tcW w:w="4191" w:type="dxa"/>
            <w:gridSpan w:val="3"/>
            <w:tcBorders>
              <w:top w:val="single" w:sz="4" w:space="0" w:color="auto"/>
              <w:bottom w:val="single" w:sz="4" w:space="0" w:color="auto"/>
            </w:tcBorders>
            <w:shd w:val="clear" w:color="auto" w:fill="FFFF00"/>
          </w:tcPr>
          <w:p w14:paraId="3AD45FFA" w14:textId="77777777" w:rsidR="00691E35" w:rsidRDefault="00691E35" w:rsidP="009718A3">
            <w:pPr>
              <w:rPr>
                <w:rFonts w:cs="Arial"/>
              </w:rPr>
            </w:pPr>
            <w:r>
              <w:rPr>
                <w:rFonts w:cs="Arial"/>
              </w:rPr>
              <w:t>Modify encoding of ATSSS_RESPONSE Notify payload</w:t>
            </w:r>
          </w:p>
        </w:tc>
        <w:tc>
          <w:tcPr>
            <w:tcW w:w="1767" w:type="dxa"/>
            <w:tcBorders>
              <w:top w:val="single" w:sz="4" w:space="0" w:color="auto"/>
              <w:bottom w:val="single" w:sz="4" w:space="0" w:color="auto"/>
            </w:tcBorders>
            <w:shd w:val="clear" w:color="auto" w:fill="FFFF00"/>
          </w:tcPr>
          <w:p w14:paraId="0072D8FC"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FAE2E2" w14:textId="77777777" w:rsidR="00691E35" w:rsidRDefault="00691E35" w:rsidP="009718A3">
            <w:pPr>
              <w:rPr>
                <w:rFonts w:cs="Arial"/>
              </w:rPr>
            </w:pPr>
            <w:r>
              <w:rPr>
                <w:rFonts w:cs="Arial"/>
              </w:rPr>
              <w:t>CR 0781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EDFCE" w14:textId="77777777" w:rsidR="00691E35" w:rsidRDefault="00691E35" w:rsidP="009718A3">
            <w:pPr>
              <w:rPr>
                <w:ins w:id="287" w:author="Lena Chaponniere31" w:date="2024-05-27T23:32:00Z"/>
                <w:rFonts w:eastAsia="Batang" w:cs="Arial"/>
                <w:lang w:eastAsia="ko-KR"/>
              </w:rPr>
            </w:pPr>
            <w:ins w:id="288" w:author="Lena Chaponniere31" w:date="2024-05-27T23:32:00Z">
              <w:r>
                <w:rPr>
                  <w:rFonts w:eastAsia="Batang" w:cs="Arial"/>
                  <w:lang w:eastAsia="ko-KR"/>
                </w:rPr>
                <w:t>Revision of C1-243164</w:t>
              </w:r>
            </w:ins>
          </w:p>
          <w:p w14:paraId="583CAFC3" w14:textId="77777777" w:rsidR="00691E35" w:rsidRDefault="00691E35" w:rsidP="009718A3">
            <w:pPr>
              <w:rPr>
                <w:ins w:id="289" w:author="Lena Chaponniere31" w:date="2024-05-27T23:32:00Z"/>
                <w:rFonts w:eastAsia="Batang" w:cs="Arial"/>
                <w:lang w:eastAsia="ko-KR"/>
              </w:rPr>
            </w:pPr>
            <w:ins w:id="290" w:author="Lena Chaponniere31" w:date="2024-05-27T23:32:00Z">
              <w:r>
                <w:rPr>
                  <w:rFonts w:eastAsia="Batang" w:cs="Arial"/>
                  <w:lang w:eastAsia="ko-KR"/>
                </w:rPr>
                <w:t>_________________________________________</w:t>
              </w:r>
            </w:ins>
          </w:p>
          <w:p w14:paraId="2B2FA215" w14:textId="77777777" w:rsidR="00691E35" w:rsidRDefault="00691E35" w:rsidP="009718A3">
            <w:pPr>
              <w:rPr>
                <w:rFonts w:eastAsia="Batang" w:cs="Arial"/>
                <w:lang w:eastAsia="ko-KR"/>
              </w:rPr>
            </w:pPr>
            <w:r>
              <w:rPr>
                <w:rFonts w:eastAsia="Batang" w:cs="Arial"/>
                <w:lang w:eastAsia="ko-KR"/>
              </w:rPr>
              <w:t>Makes similar change as C1-243322 but with different Reason for change</w:t>
            </w:r>
          </w:p>
        </w:tc>
      </w:tr>
      <w:tr w:rsidR="00691E35" w:rsidRPr="00D95972" w14:paraId="7D87FBD0" w14:textId="77777777" w:rsidTr="008E431B">
        <w:tc>
          <w:tcPr>
            <w:tcW w:w="976" w:type="dxa"/>
            <w:tcBorders>
              <w:top w:val="nil"/>
              <w:left w:val="thinThickThinSmallGap" w:sz="24" w:space="0" w:color="auto"/>
              <w:bottom w:val="nil"/>
            </w:tcBorders>
            <w:shd w:val="clear" w:color="auto" w:fill="auto"/>
          </w:tcPr>
          <w:p w14:paraId="412D3DB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A65E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7B320B" w14:textId="4149BD14" w:rsidR="00691E35" w:rsidRDefault="008E431B" w:rsidP="009718A3">
            <w:hyperlink r:id="rId255" w:history="1">
              <w:r>
                <w:rPr>
                  <w:rStyle w:val="Hyperlink"/>
                </w:rPr>
                <w:t>C1-243583</w:t>
              </w:r>
            </w:hyperlink>
          </w:p>
        </w:tc>
        <w:tc>
          <w:tcPr>
            <w:tcW w:w="4191" w:type="dxa"/>
            <w:gridSpan w:val="3"/>
            <w:tcBorders>
              <w:top w:val="single" w:sz="4" w:space="0" w:color="auto"/>
              <w:bottom w:val="single" w:sz="4" w:space="0" w:color="auto"/>
            </w:tcBorders>
            <w:shd w:val="clear" w:color="auto" w:fill="FFFF00"/>
          </w:tcPr>
          <w:p w14:paraId="0D3B93A9" w14:textId="77777777" w:rsidR="00691E35" w:rsidRDefault="00691E35" w:rsidP="009718A3">
            <w:pPr>
              <w:rPr>
                <w:rFonts w:cs="Arial"/>
              </w:rPr>
            </w:pPr>
            <w:r>
              <w:rPr>
                <w:rFonts w:cs="Arial"/>
              </w:rPr>
              <w:t>Add ATSSS rules to ATSSS response with the length of two octets PCO parameter</w:t>
            </w:r>
          </w:p>
        </w:tc>
        <w:tc>
          <w:tcPr>
            <w:tcW w:w="1767" w:type="dxa"/>
            <w:tcBorders>
              <w:top w:val="single" w:sz="4" w:space="0" w:color="auto"/>
              <w:bottom w:val="single" w:sz="4" w:space="0" w:color="auto"/>
            </w:tcBorders>
            <w:shd w:val="clear" w:color="auto" w:fill="FFFF00"/>
          </w:tcPr>
          <w:p w14:paraId="419C6EB2"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94F7443" w14:textId="77777777" w:rsidR="00691E35" w:rsidRDefault="00691E35" w:rsidP="009718A3">
            <w:pPr>
              <w:rPr>
                <w:rFonts w:cs="Arial"/>
              </w:rPr>
            </w:pPr>
            <w:r>
              <w:rPr>
                <w:rFonts w:cs="Arial"/>
              </w:rPr>
              <w:t>CR 0152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00C2" w14:textId="77777777" w:rsidR="00691E35" w:rsidRDefault="00691E35" w:rsidP="009718A3">
            <w:pPr>
              <w:rPr>
                <w:ins w:id="291" w:author="Lena Chaponniere31" w:date="2024-05-27T23:32:00Z"/>
                <w:rFonts w:eastAsia="Batang" w:cs="Arial"/>
                <w:lang w:eastAsia="ko-KR"/>
              </w:rPr>
            </w:pPr>
            <w:ins w:id="292" w:author="Lena Chaponniere31" w:date="2024-05-27T23:32:00Z">
              <w:r>
                <w:rPr>
                  <w:rFonts w:eastAsia="Batang" w:cs="Arial"/>
                  <w:lang w:eastAsia="ko-KR"/>
                </w:rPr>
                <w:t>Revision of C1-243165</w:t>
              </w:r>
            </w:ins>
          </w:p>
          <w:p w14:paraId="7B260B2F" w14:textId="77777777" w:rsidR="00691E35" w:rsidRDefault="00691E35" w:rsidP="009718A3">
            <w:pPr>
              <w:rPr>
                <w:rFonts w:eastAsia="Batang" w:cs="Arial"/>
                <w:lang w:eastAsia="ko-KR"/>
              </w:rPr>
            </w:pPr>
          </w:p>
        </w:tc>
      </w:tr>
      <w:tr w:rsidR="00691E35" w:rsidRPr="00D95972" w14:paraId="164D3C00" w14:textId="77777777" w:rsidTr="008E431B">
        <w:tc>
          <w:tcPr>
            <w:tcW w:w="976" w:type="dxa"/>
            <w:tcBorders>
              <w:top w:val="nil"/>
              <w:left w:val="thinThickThinSmallGap" w:sz="24" w:space="0" w:color="auto"/>
              <w:bottom w:val="nil"/>
            </w:tcBorders>
            <w:shd w:val="clear" w:color="auto" w:fill="auto"/>
          </w:tcPr>
          <w:p w14:paraId="64D4509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23F48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E692381" w14:textId="2F4A2592" w:rsidR="00691E35" w:rsidRDefault="008E431B" w:rsidP="009718A3">
            <w:hyperlink r:id="rId256" w:history="1">
              <w:r>
                <w:rPr>
                  <w:rStyle w:val="Hyperlink"/>
                </w:rPr>
                <w:t>C1-243584</w:t>
              </w:r>
            </w:hyperlink>
          </w:p>
        </w:tc>
        <w:tc>
          <w:tcPr>
            <w:tcW w:w="4191" w:type="dxa"/>
            <w:gridSpan w:val="3"/>
            <w:tcBorders>
              <w:top w:val="single" w:sz="4" w:space="0" w:color="auto"/>
              <w:bottom w:val="single" w:sz="4" w:space="0" w:color="auto"/>
            </w:tcBorders>
            <w:shd w:val="clear" w:color="auto" w:fill="FFFF00"/>
          </w:tcPr>
          <w:p w14:paraId="6283EFBE" w14:textId="77777777" w:rsidR="00691E35" w:rsidRDefault="00691E35" w:rsidP="009718A3">
            <w:pPr>
              <w:rPr>
                <w:rFonts w:cs="Arial"/>
              </w:rPr>
            </w:pPr>
            <w:r>
              <w:rPr>
                <w:rFonts w:cs="Arial"/>
              </w:rPr>
              <w:t>Introducing support of provisioning ATSSS rules to the UE via 3GPP access in EPC</w:t>
            </w:r>
          </w:p>
        </w:tc>
        <w:tc>
          <w:tcPr>
            <w:tcW w:w="1767" w:type="dxa"/>
            <w:tcBorders>
              <w:top w:val="single" w:sz="4" w:space="0" w:color="auto"/>
              <w:bottom w:val="single" w:sz="4" w:space="0" w:color="auto"/>
            </w:tcBorders>
            <w:shd w:val="clear" w:color="auto" w:fill="FFFF00"/>
          </w:tcPr>
          <w:p w14:paraId="7A912ABB"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21388D" w14:textId="77777777" w:rsidR="00691E35" w:rsidRDefault="00691E35" w:rsidP="009718A3">
            <w:pPr>
              <w:rPr>
                <w:rFonts w:cs="Arial"/>
              </w:rPr>
            </w:pPr>
            <w:r>
              <w:rPr>
                <w:rFonts w:cs="Arial"/>
              </w:rPr>
              <w:t>CR 0153 24.193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3535C" w14:textId="77777777" w:rsidR="00691E35" w:rsidRDefault="00691E35" w:rsidP="009718A3">
            <w:pPr>
              <w:rPr>
                <w:ins w:id="293" w:author="Lena Chaponniere31" w:date="2024-05-27T23:35:00Z"/>
                <w:rFonts w:eastAsia="Batang" w:cs="Arial"/>
                <w:lang w:eastAsia="ko-KR"/>
              </w:rPr>
            </w:pPr>
            <w:ins w:id="294" w:author="Lena Chaponniere31" w:date="2024-05-27T23:35:00Z">
              <w:r>
                <w:rPr>
                  <w:rFonts w:eastAsia="Batang" w:cs="Arial"/>
                  <w:lang w:eastAsia="ko-KR"/>
                </w:rPr>
                <w:t>Revision of C1-243166</w:t>
              </w:r>
            </w:ins>
          </w:p>
          <w:p w14:paraId="0821DDF9" w14:textId="77777777" w:rsidR="00691E35" w:rsidRDefault="00691E35" w:rsidP="009718A3">
            <w:pPr>
              <w:rPr>
                <w:rFonts w:eastAsia="Batang" w:cs="Arial"/>
                <w:lang w:eastAsia="ko-KR"/>
              </w:rPr>
            </w:pPr>
          </w:p>
        </w:tc>
      </w:tr>
      <w:tr w:rsidR="00691E35" w:rsidRPr="00D95972" w14:paraId="5BA5F092" w14:textId="77777777" w:rsidTr="008E431B">
        <w:tc>
          <w:tcPr>
            <w:tcW w:w="976" w:type="dxa"/>
            <w:tcBorders>
              <w:top w:val="nil"/>
              <w:left w:val="thinThickThinSmallGap" w:sz="24" w:space="0" w:color="auto"/>
              <w:bottom w:val="nil"/>
            </w:tcBorders>
            <w:shd w:val="clear" w:color="auto" w:fill="auto"/>
          </w:tcPr>
          <w:p w14:paraId="2C039BB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9EC3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68A67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2C6256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5696A1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BBB18A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E9565" w14:textId="77777777" w:rsidR="00691E35" w:rsidRDefault="00691E35" w:rsidP="009718A3">
            <w:pPr>
              <w:rPr>
                <w:rFonts w:eastAsia="Batang" w:cs="Arial"/>
                <w:lang w:eastAsia="ko-KR"/>
              </w:rPr>
            </w:pPr>
          </w:p>
        </w:tc>
      </w:tr>
      <w:tr w:rsidR="00901A37" w:rsidRPr="00D95972" w14:paraId="359D0999" w14:textId="77777777" w:rsidTr="008E431B">
        <w:tc>
          <w:tcPr>
            <w:tcW w:w="976" w:type="dxa"/>
            <w:tcBorders>
              <w:top w:val="nil"/>
              <w:left w:val="thinThickThinSmallGap" w:sz="24" w:space="0" w:color="auto"/>
              <w:bottom w:val="nil"/>
            </w:tcBorders>
            <w:shd w:val="clear" w:color="auto" w:fill="auto"/>
          </w:tcPr>
          <w:p w14:paraId="5A9272DB" w14:textId="77777777" w:rsidR="00901A37" w:rsidRPr="00D95972" w:rsidRDefault="00901A37" w:rsidP="004E3E83">
            <w:pPr>
              <w:rPr>
                <w:rFonts w:cs="Arial"/>
              </w:rPr>
            </w:pPr>
          </w:p>
        </w:tc>
        <w:tc>
          <w:tcPr>
            <w:tcW w:w="1317" w:type="dxa"/>
            <w:gridSpan w:val="2"/>
            <w:tcBorders>
              <w:top w:val="nil"/>
              <w:bottom w:val="nil"/>
            </w:tcBorders>
            <w:shd w:val="clear" w:color="auto" w:fill="auto"/>
          </w:tcPr>
          <w:p w14:paraId="3F4D2369" w14:textId="77777777" w:rsidR="00901A37" w:rsidRPr="00D95972" w:rsidRDefault="00901A37" w:rsidP="004E3E83">
            <w:pPr>
              <w:rPr>
                <w:rFonts w:cs="Arial"/>
              </w:rPr>
            </w:pPr>
          </w:p>
        </w:tc>
        <w:tc>
          <w:tcPr>
            <w:tcW w:w="1088" w:type="dxa"/>
            <w:tcBorders>
              <w:top w:val="single" w:sz="4" w:space="0" w:color="auto"/>
              <w:bottom w:val="single" w:sz="4" w:space="0" w:color="auto"/>
            </w:tcBorders>
            <w:shd w:val="clear" w:color="auto" w:fill="FFFF00"/>
          </w:tcPr>
          <w:p w14:paraId="0D54438C" w14:textId="53E7FFE3" w:rsidR="00901A37" w:rsidRDefault="008E431B" w:rsidP="004E3E83">
            <w:hyperlink r:id="rId257" w:history="1">
              <w:r>
                <w:rPr>
                  <w:rStyle w:val="Hyperlink"/>
                </w:rPr>
                <w:t>C1-243679</w:t>
              </w:r>
            </w:hyperlink>
          </w:p>
        </w:tc>
        <w:tc>
          <w:tcPr>
            <w:tcW w:w="4191" w:type="dxa"/>
            <w:gridSpan w:val="3"/>
            <w:tcBorders>
              <w:top w:val="single" w:sz="4" w:space="0" w:color="auto"/>
              <w:bottom w:val="single" w:sz="4" w:space="0" w:color="auto"/>
            </w:tcBorders>
            <w:shd w:val="clear" w:color="auto" w:fill="FFFF00"/>
          </w:tcPr>
          <w:p w14:paraId="74B00183" w14:textId="77777777" w:rsidR="00901A37" w:rsidRDefault="00901A37" w:rsidP="004E3E83">
            <w:pPr>
              <w:rPr>
                <w:rFonts w:cs="Arial"/>
              </w:rPr>
            </w:pPr>
            <w:r>
              <w:rPr>
                <w:rFonts w:cs="Arial"/>
              </w:rPr>
              <w:t>Corrections on supporting steering modes for the MA PDU session</w:t>
            </w:r>
          </w:p>
        </w:tc>
        <w:tc>
          <w:tcPr>
            <w:tcW w:w="1767" w:type="dxa"/>
            <w:tcBorders>
              <w:top w:val="single" w:sz="4" w:space="0" w:color="auto"/>
              <w:bottom w:val="single" w:sz="4" w:space="0" w:color="auto"/>
            </w:tcBorders>
            <w:shd w:val="clear" w:color="auto" w:fill="FFFF00"/>
          </w:tcPr>
          <w:p w14:paraId="1F36EC83" w14:textId="77777777" w:rsidR="00901A37" w:rsidRDefault="00901A37" w:rsidP="004E3E8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91C230D" w14:textId="77777777" w:rsidR="00901A37" w:rsidRDefault="00901A37" w:rsidP="004E3E83">
            <w:pPr>
              <w:rPr>
                <w:rFonts w:cs="Arial"/>
              </w:rPr>
            </w:pPr>
            <w:r>
              <w:rPr>
                <w:rFonts w:cs="Arial"/>
              </w:rPr>
              <w:t>CR 6275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63EF7" w14:textId="77777777" w:rsidR="00901A37" w:rsidRDefault="00901A37" w:rsidP="004E3E83">
            <w:pPr>
              <w:rPr>
                <w:rFonts w:eastAsia="Batang" w:cs="Arial"/>
                <w:lang w:eastAsia="ko-KR"/>
              </w:rPr>
            </w:pPr>
            <w:r>
              <w:rPr>
                <w:rFonts w:eastAsia="Batang" w:cs="Arial"/>
                <w:lang w:eastAsia="ko-KR"/>
              </w:rPr>
              <w:t>Agreed</w:t>
            </w:r>
          </w:p>
          <w:p w14:paraId="2DDA2371" w14:textId="77777777" w:rsidR="00901A37" w:rsidRDefault="00901A37" w:rsidP="004E3E83">
            <w:pPr>
              <w:rPr>
                <w:rFonts w:eastAsia="Batang" w:cs="Arial"/>
                <w:lang w:eastAsia="ko-KR"/>
              </w:rPr>
            </w:pPr>
            <w:r>
              <w:rPr>
                <w:rFonts w:eastAsia="Batang" w:cs="Arial"/>
                <w:lang w:eastAsia="ko-KR"/>
              </w:rPr>
              <w:t xml:space="preserve">The only change is to change “doesn’t” to “does </w:t>
            </w:r>
            <w:proofErr w:type="gramStart"/>
            <w:r>
              <w:rPr>
                <w:rFonts w:eastAsia="Batang" w:cs="Arial"/>
                <w:lang w:eastAsia="ko-KR"/>
              </w:rPr>
              <w:t>not”</w:t>
            </w:r>
            <w:proofErr w:type="gramEnd"/>
          </w:p>
          <w:p w14:paraId="705B3764" w14:textId="6ED99FF3" w:rsidR="00901A37" w:rsidRDefault="00901A37" w:rsidP="004E3E83">
            <w:pPr>
              <w:rPr>
                <w:ins w:id="295" w:author="Lena Chaponniere31" w:date="2024-05-29T06:02:00Z"/>
                <w:rFonts w:eastAsia="Batang" w:cs="Arial"/>
                <w:lang w:eastAsia="ko-KR"/>
              </w:rPr>
            </w:pPr>
            <w:ins w:id="296" w:author="Lena Chaponniere31" w:date="2024-05-29T06:02:00Z">
              <w:r>
                <w:rPr>
                  <w:rFonts w:eastAsia="Batang" w:cs="Arial"/>
                  <w:lang w:eastAsia="ko-KR"/>
                </w:rPr>
                <w:t>Revision of C1-243585</w:t>
              </w:r>
            </w:ins>
          </w:p>
          <w:p w14:paraId="7CBFA2D5" w14:textId="5ED6C548" w:rsidR="00901A37" w:rsidRDefault="00901A37" w:rsidP="004E3E83">
            <w:pPr>
              <w:rPr>
                <w:ins w:id="297" w:author="Lena Chaponniere31" w:date="2024-05-29T06:02:00Z"/>
                <w:rFonts w:eastAsia="Batang" w:cs="Arial"/>
                <w:lang w:eastAsia="ko-KR"/>
              </w:rPr>
            </w:pPr>
            <w:ins w:id="298" w:author="Lena Chaponniere31" w:date="2024-05-29T06:02:00Z">
              <w:r>
                <w:rPr>
                  <w:rFonts w:eastAsia="Batang" w:cs="Arial"/>
                  <w:lang w:eastAsia="ko-KR"/>
                </w:rPr>
                <w:t>_________________________________________</w:t>
              </w:r>
            </w:ins>
          </w:p>
          <w:p w14:paraId="67796BCF" w14:textId="75C76020" w:rsidR="00901A37" w:rsidRDefault="00901A37" w:rsidP="004E3E83">
            <w:pPr>
              <w:rPr>
                <w:ins w:id="299" w:author="Lena Chaponniere31" w:date="2024-05-27T23:46:00Z"/>
                <w:rFonts w:eastAsia="Batang" w:cs="Arial"/>
                <w:lang w:eastAsia="ko-KR"/>
              </w:rPr>
            </w:pPr>
            <w:ins w:id="300" w:author="Lena Chaponniere31" w:date="2024-05-27T23:46:00Z">
              <w:r>
                <w:rPr>
                  <w:rFonts w:eastAsia="Batang" w:cs="Arial"/>
                  <w:lang w:eastAsia="ko-KR"/>
                </w:rPr>
                <w:t>Revision of C1-243319</w:t>
              </w:r>
            </w:ins>
          </w:p>
          <w:p w14:paraId="3829C5FB" w14:textId="77777777" w:rsidR="00901A37" w:rsidRDefault="00901A37" w:rsidP="004E3E83">
            <w:pPr>
              <w:rPr>
                <w:rFonts w:eastAsia="Batang" w:cs="Arial"/>
                <w:lang w:eastAsia="ko-KR"/>
              </w:rPr>
            </w:pPr>
          </w:p>
        </w:tc>
      </w:tr>
      <w:tr w:rsidR="00691E35" w:rsidRPr="00D95972" w14:paraId="490243F4" w14:textId="77777777" w:rsidTr="009718A3">
        <w:tc>
          <w:tcPr>
            <w:tcW w:w="976" w:type="dxa"/>
            <w:tcBorders>
              <w:top w:val="nil"/>
              <w:left w:val="thinThickThinSmallGap" w:sz="24" w:space="0" w:color="auto"/>
              <w:bottom w:val="nil"/>
            </w:tcBorders>
            <w:shd w:val="clear" w:color="auto" w:fill="auto"/>
          </w:tcPr>
          <w:p w14:paraId="0F7692A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2E59F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E23369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7F194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9E9F9D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21C4F5"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DB26A" w14:textId="77777777" w:rsidR="00691E35" w:rsidRDefault="00691E35" w:rsidP="009718A3">
            <w:pPr>
              <w:rPr>
                <w:rFonts w:eastAsia="Batang" w:cs="Arial"/>
                <w:lang w:eastAsia="ko-KR"/>
              </w:rPr>
            </w:pPr>
          </w:p>
        </w:tc>
      </w:tr>
      <w:tr w:rsidR="00691E35" w:rsidRPr="00D95972" w14:paraId="1D15BB02" w14:textId="77777777" w:rsidTr="009718A3">
        <w:tc>
          <w:tcPr>
            <w:tcW w:w="976" w:type="dxa"/>
            <w:tcBorders>
              <w:top w:val="nil"/>
              <w:left w:val="thinThickThinSmallGap" w:sz="24" w:space="0" w:color="auto"/>
              <w:bottom w:val="nil"/>
            </w:tcBorders>
            <w:shd w:val="clear" w:color="auto" w:fill="auto"/>
          </w:tcPr>
          <w:p w14:paraId="76F5D15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6DC1F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0B5F66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FBB45B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E6EEF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0D8707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5EACBD" w14:textId="77777777" w:rsidR="00691E35" w:rsidRDefault="00691E35" w:rsidP="009718A3">
            <w:pPr>
              <w:rPr>
                <w:rFonts w:eastAsia="Batang" w:cs="Arial"/>
                <w:lang w:eastAsia="ko-KR"/>
              </w:rPr>
            </w:pPr>
          </w:p>
        </w:tc>
      </w:tr>
      <w:tr w:rsidR="00691E35" w:rsidRPr="00D95972" w14:paraId="090FE56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B4086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6B2441C" w14:textId="77777777" w:rsidR="00691E35" w:rsidRPr="00D95972" w:rsidRDefault="00691E35" w:rsidP="009718A3">
            <w:pPr>
              <w:rPr>
                <w:rFonts w:cs="Arial"/>
              </w:rPr>
            </w:pPr>
            <w:r>
              <w:t>UEConfig5MBS</w:t>
            </w:r>
          </w:p>
        </w:tc>
        <w:tc>
          <w:tcPr>
            <w:tcW w:w="1088" w:type="dxa"/>
            <w:tcBorders>
              <w:top w:val="single" w:sz="4" w:space="0" w:color="auto"/>
              <w:bottom w:val="single" w:sz="4" w:space="0" w:color="auto"/>
            </w:tcBorders>
          </w:tcPr>
          <w:p w14:paraId="3FEBBBF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96CBBF"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1133023"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782A68B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DFFD83A" w14:textId="77777777" w:rsidR="00691E35" w:rsidRDefault="00691E35" w:rsidP="009718A3">
            <w:pPr>
              <w:rPr>
                <w:rFonts w:eastAsia="Batang" w:cs="Arial"/>
                <w:color w:val="000000"/>
                <w:lang w:eastAsia="ko-KR"/>
              </w:rPr>
            </w:pPr>
            <w:r w:rsidRPr="00005515">
              <w:rPr>
                <w:rFonts w:eastAsia="Batang" w:cs="Arial"/>
                <w:color w:val="000000"/>
                <w:lang w:eastAsia="ko-KR"/>
              </w:rPr>
              <w:t>UE pre-configuration for 5MBS</w:t>
            </w:r>
          </w:p>
          <w:p w14:paraId="2B16CEE9" w14:textId="77777777" w:rsidR="00691E35" w:rsidRDefault="00691E35" w:rsidP="009718A3">
            <w:pPr>
              <w:rPr>
                <w:rFonts w:eastAsia="Batang" w:cs="Arial"/>
                <w:color w:val="000000"/>
                <w:lang w:eastAsia="ko-KR"/>
              </w:rPr>
            </w:pPr>
          </w:p>
          <w:p w14:paraId="250C9012"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DFFCAB1" w14:textId="77777777" w:rsidR="00691E35" w:rsidRPr="00D95972" w:rsidRDefault="00691E35" w:rsidP="009718A3">
            <w:pPr>
              <w:rPr>
                <w:rFonts w:eastAsia="Batang" w:cs="Arial"/>
                <w:lang w:eastAsia="ko-KR"/>
              </w:rPr>
            </w:pPr>
          </w:p>
        </w:tc>
      </w:tr>
      <w:tr w:rsidR="00691E35" w:rsidRPr="00D95972" w14:paraId="305061C4" w14:textId="77777777" w:rsidTr="009718A3">
        <w:tc>
          <w:tcPr>
            <w:tcW w:w="976" w:type="dxa"/>
            <w:tcBorders>
              <w:top w:val="nil"/>
              <w:left w:val="thinThickThinSmallGap" w:sz="24" w:space="0" w:color="auto"/>
              <w:bottom w:val="nil"/>
            </w:tcBorders>
            <w:shd w:val="clear" w:color="auto" w:fill="auto"/>
          </w:tcPr>
          <w:p w14:paraId="41E193F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5F721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C8899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C53294A"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D63E80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CC84C5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4DD73" w14:textId="77777777" w:rsidR="00691E35" w:rsidRDefault="00691E35" w:rsidP="009718A3">
            <w:pPr>
              <w:rPr>
                <w:rFonts w:eastAsia="Batang" w:cs="Arial"/>
                <w:lang w:eastAsia="ko-KR"/>
              </w:rPr>
            </w:pPr>
          </w:p>
        </w:tc>
      </w:tr>
      <w:tr w:rsidR="00691E35" w:rsidRPr="00D95972" w14:paraId="5B699440" w14:textId="77777777" w:rsidTr="009718A3">
        <w:tc>
          <w:tcPr>
            <w:tcW w:w="976" w:type="dxa"/>
            <w:tcBorders>
              <w:top w:val="nil"/>
              <w:left w:val="thinThickThinSmallGap" w:sz="24" w:space="0" w:color="auto"/>
              <w:bottom w:val="nil"/>
            </w:tcBorders>
            <w:shd w:val="clear" w:color="auto" w:fill="auto"/>
          </w:tcPr>
          <w:p w14:paraId="16C35FA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38DC5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69AD35"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26752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6B6A8F5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20A3A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4F863" w14:textId="77777777" w:rsidR="00691E35" w:rsidRDefault="00691E35" w:rsidP="009718A3">
            <w:pPr>
              <w:rPr>
                <w:rFonts w:eastAsia="Batang" w:cs="Arial"/>
                <w:lang w:eastAsia="ko-KR"/>
              </w:rPr>
            </w:pPr>
          </w:p>
        </w:tc>
      </w:tr>
      <w:tr w:rsidR="00691E35" w:rsidRPr="00D95972" w14:paraId="6A22C259" w14:textId="77777777" w:rsidTr="009718A3">
        <w:tc>
          <w:tcPr>
            <w:tcW w:w="976" w:type="dxa"/>
            <w:tcBorders>
              <w:top w:val="nil"/>
              <w:left w:val="thinThickThinSmallGap" w:sz="24" w:space="0" w:color="auto"/>
              <w:bottom w:val="nil"/>
            </w:tcBorders>
            <w:shd w:val="clear" w:color="auto" w:fill="auto"/>
          </w:tcPr>
          <w:p w14:paraId="7C69547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FDAEE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09873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19461F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47EB0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533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8FC8" w14:textId="77777777" w:rsidR="00691E35" w:rsidRDefault="00691E35" w:rsidP="009718A3">
            <w:pPr>
              <w:rPr>
                <w:rFonts w:eastAsia="Batang" w:cs="Arial"/>
                <w:lang w:eastAsia="ko-KR"/>
              </w:rPr>
            </w:pPr>
          </w:p>
        </w:tc>
      </w:tr>
      <w:tr w:rsidR="00691E35" w:rsidRPr="00D95972" w14:paraId="6EC6046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5286B0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424012F" w14:textId="77777777" w:rsidR="00691E35" w:rsidRPr="00D95972" w:rsidRDefault="00691E35" w:rsidP="009718A3">
            <w:pPr>
              <w:rPr>
                <w:rFonts w:cs="Arial"/>
              </w:rPr>
            </w:pPr>
            <w:r>
              <w:t>5GSAT_Ph2</w:t>
            </w:r>
          </w:p>
        </w:tc>
        <w:tc>
          <w:tcPr>
            <w:tcW w:w="1088" w:type="dxa"/>
            <w:tcBorders>
              <w:top w:val="single" w:sz="4" w:space="0" w:color="auto"/>
              <w:bottom w:val="single" w:sz="4" w:space="0" w:color="auto"/>
            </w:tcBorders>
          </w:tcPr>
          <w:p w14:paraId="444E269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52A4EE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32115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42FB2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AA330F" w14:textId="77777777" w:rsidR="00691E35" w:rsidRDefault="00691E35" w:rsidP="009718A3">
            <w:pPr>
              <w:rPr>
                <w:rFonts w:eastAsia="Batang" w:cs="Arial"/>
                <w:color w:val="000000"/>
                <w:lang w:eastAsia="ko-KR"/>
              </w:rPr>
            </w:pPr>
            <w:r w:rsidRPr="00005515">
              <w:rPr>
                <w:rFonts w:eastAsia="Batang" w:cs="Arial"/>
                <w:color w:val="000000"/>
                <w:lang w:eastAsia="ko-KR"/>
              </w:rPr>
              <w:t>5GC/EPC enhancement for satellite access Phase 2</w:t>
            </w:r>
          </w:p>
          <w:p w14:paraId="0F756DCA" w14:textId="77777777" w:rsidR="00691E35" w:rsidRDefault="00691E35" w:rsidP="009718A3">
            <w:pPr>
              <w:rPr>
                <w:rFonts w:eastAsia="Batang" w:cs="Arial"/>
                <w:color w:val="000000"/>
                <w:lang w:eastAsia="ko-KR"/>
              </w:rPr>
            </w:pPr>
          </w:p>
          <w:p w14:paraId="27019FB9"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4593EAC" w14:textId="77777777" w:rsidR="00691E35" w:rsidRPr="00D95972" w:rsidRDefault="00691E35" w:rsidP="009718A3">
            <w:pPr>
              <w:rPr>
                <w:rFonts w:eastAsia="Batang" w:cs="Arial"/>
                <w:lang w:eastAsia="ko-KR"/>
              </w:rPr>
            </w:pPr>
          </w:p>
        </w:tc>
      </w:tr>
      <w:tr w:rsidR="00691E35" w:rsidRPr="00D95972" w14:paraId="04BDD812" w14:textId="77777777" w:rsidTr="009718A3">
        <w:tc>
          <w:tcPr>
            <w:tcW w:w="976" w:type="dxa"/>
            <w:tcBorders>
              <w:top w:val="nil"/>
              <w:left w:val="thinThickThinSmallGap" w:sz="24" w:space="0" w:color="auto"/>
              <w:bottom w:val="nil"/>
            </w:tcBorders>
            <w:shd w:val="clear" w:color="auto" w:fill="auto"/>
          </w:tcPr>
          <w:p w14:paraId="3DA2EA6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078A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25EC73C" w14:textId="77777777" w:rsidR="00691E35" w:rsidRDefault="00691E35" w:rsidP="009718A3">
            <w:r w:rsidRPr="006E5D3A">
              <w:t>C1-242092</w:t>
            </w:r>
          </w:p>
        </w:tc>
        <w:tc>
          <w:tcPr>
            <w:tcW w:w="4191" w:type="dxa"/>
            <w:gridSpan w:val="3"/>
            <w:tcBorders>
              <w:top w:val="single" w:sz="4" w:space="0" w:color="auto"/>
              <w:bottom w:val="single" w:sz="4" w:space="0" w:color="auto"/>
            </w:tcBorders>
            <w:shd w:val="clear" w:color="auto" w:fill="00FF00"/>
          </w:tcPr>
          <w:p w14:paraId="390E4D32"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74B44F80"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445AE79F" w14:textId="77777777" w:rsidR="00691E35" w:rsidRDefault="00691E35" w:rsidP="009718A3">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49DFE" w14:textId="77777777" w:rsidR="00691E35" w:rsidRDefault="00691E35" w:rsidP="009718A3">
            <w:pPr>
              <w:rPr>
                <w:rFonts w:eastAsia="Batang" w:cs="Arial"/>
                <w:lang w:eastAsia="ko-KR"/>
              </w:rPr>
            </w:pPr>
            <w:r>
              <w:rPr>
                <w:rFonts w:eastAsia="Batang" w:cs="Arial"/>
                <w:lang w:eastAsia="ko-KR"/>
              </w:rPr>
              <w:t>Agreed</w:t>
            </w:r>
          </w:p>
          <w:p w14:paraId="0ADE144F" w14:textId="77777777" w:rsidR="00691E35" w:rsidRDefault="00691E35" w:rsidP="009718A3">
            <w:pPr>
              <w:rPr>
                <w:rFonts w:eastAsia="Batang" w:cs="Arial"/>
                <w:lang w:eastAsia="ko-KR"/>
              </w:rPr>
            </w:pPr>
          </w:p>
        </w:tc>
      </w:tr>
      <w:tr w:rsidR="00691E35" w:rsidRPr="00D95972" w14:paraId="111F126C" w14:textId="77777777" w:rsidTr="009718A3">
        <w:tc>
          <w:tcPr>
            <w:tcW w:w="976" w:type="dxa"/>
            <w:tcBorders>
              <w:top w:val="nil"/>
              <w:left w:val="thinThickThinSmallGap" w:sz="24" w:space="0" w:color="auto"/>
              <w:bottom w:val="nil"/>
            </w:tcBorders>
            <w:shd w:val="clear" w:color="auto" w:fill="auto"/>
          </w:tcPr>
          <w:p w14:paraId="0216D4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0F440C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565C53E" w14:textId="77777777" w:rsidR="00691E35" w:rsidRDefault="00691E35" w:rsidP="009718A3">
            <w:r w:rsidRPr="006E5D3A">
              <w:t>C1-242093</w:t>
            </w:r>
          </w:p>
        </w:tc>
        <w:tc>
          <w:tcPr>
            <w:tcW w:w="4191" w:type="dxa"/>
            <w:gridSpan w:val="3"/>
            <w:tcBorders>
              <w:top w:val="single" w:sz="4" w:space="0" w:color="auto"/>
              <w:bottom w:val="single" w:sz="4" w:space="0" w:color="auto"/>
            </w:tcBorders>
            <w:shd w:val="clear" w:color="auto" w:fill="00FF00"/>
          </w:tcPr>
          <w:p w14:paraId="5C4CE025" w14:textId="77777777" w:rsidR="00691E35" w:rsidRDefault="00691E35" w:rsidP="009718A3">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00FF00"/>
          </w:tcPr>
          <w:p w14:paraId="0C3FD8C4"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00FF00"/>
          </w:tcPr>
          <w:p w14:paraId="086B8B35" w14:textId="77777777" w:rsidR="00691E35" w:rsidRDefault="00691E35" w:rsidP="009718A3">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C825FB" w14:textId="77777777" w:rsidR="00691E35" w:rsidRDefault="00691E35" w:rsidP="009718A3">
            <w:pPr>
              <w:rPr>
                <w:rFonts w:eastAsia="Batang" w:cs="Arial"/>
                <w:lang w:eastAsia="ko-KR"/>
              </w:rPr>
            </w:pPr>
            <w:r>
              <w:rPr>
                <w:rFonts w:eastAsia="Batang" w:cs="Arial"/>
                <w:lang w:eastAsia="ko-KR"/>
              </w:rPr>
              <w:t>Agreed</w:t>
            </w:r>
          </w:p>
          <w:p w14:paraId="3965CABA" w14:textId="77777777" w:rsidR="00691E35" w:rsidRDefault="00691E35" w:rsidP="009718A3">
            <w:pPr>
              <w:rPr>
                <w:rFonts w:eastAsia="Batang" w:cs="Arial"/>
                <w:lang w:eastAsia="ko-KR"/>
              </w:rPr>
            </w:pPr>
          </w:p>
        </w:tc>
      </w:tr>
      <w:tr w:rsidR="00691E35" w:rsidRPr="00D95972" w14:paraId="7B5D8E84" w14:textId="77777777" w:rsidTr="009718A3">
        <w:tc>
          <w:tcPr>
            <w:tcW w:w="976" w:type="dxa"/>
            <w:tcBorders>
              <w:top w:val="nil"/>
              <w:left w:val="thinThickThinSmallGap" w:sz="24" w:space="0" w:color="auto"/>
              <w:bottom w:val="nil"/>
            </w:tcBorders>
            <w:shd w:val="clear" w:color="auto" w:fill="auto"/>
          </w:tcPr>
          <w:p w14:paraId="70126C5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D2F47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F83464" w14:textId="77777777" w:rsidR="00691E35" w:rsidRDefault="00691E35" w:rsidP="009718A3">
            <w:r w:rsidRPr="006E5D3A">
              <w:t>C1-242248</w:t>
            </w:r>
          </w:p>
        </w:tc>
        <w:tc>
          <w:tcPr>
            <w:tcW w:w="4191" w:type="dxa"/>
            <w:gridSpan w:val="3"/>
            <w:tcBorders>
              <w:top w:val="single" w:sz="4" w:space="0" w:color="auto"/>
              <w:bottom w:val="single" w:sz="4" w:space="0" w:color="auto"/>
            </w:tcBorders>
            <w:shd w:val="clear" w:color="auto" w:fill="00FF00"/>
          </w:tcPr>
          <w:p w14:paraId="7CFEDA02" w14:textId="77777777" w:rsidR="00691E35" w:rsidRDefault="00691E35" w:rsidP="009718A3">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00FF00"/>
          </w:tcPr>
          <w:p w14:paraId="57FE7E54" w14:textId="77777777" w:rsidR="00691E35" w:rsidRDefault="00691E35" w:rsidP="009718A3">
            <w:pPr>
              <w:rPr>
                <w:rFonts w:cs="Arial"/>
              </w:rPr>
            </w:pPr>
            <w:r>
              <w:rPr>
                <w:rFonts w:cs="Arial"/>
              </w:rPr>
              <w:t>vivo/Hui</w:t>
            </w:r>
          </w:p>
        </w:tc>
        <w:tc>
          <w:tcPr>
            <w:tcW w:w="826" w:type="dxa"/>
            <w:tcBorders>
              <w:top w:val="single" w:sz="4" w:space="0" w:color="auto"/>
              <w:bottom w:val="single" w:sz="4" w:space="0" w:color="auto"/>
            </w:tcBorders>
            <w:shd w:val="clear" w:color="auto" w:fill="00FF00"/>
          </w:tcPr>
          <w:p w14:paraId="5941433E" w14:textId="77777777" w:rsidR="00691E35" w:rsidRDefault="00691E35" w:rsidP="009718A3">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BD7C7D" w14:textId="77777777" w:rsidR="00691E35" w:rsidRDefault="00691E35" w:rsidP="009718A3">
            <w:pPr>
              <w:rPr>
                <w:rFonts w:eastAsia="Batang" w:cs="Arial"/>
                <w:lang w:eastAsia="ko-KR"/>
              </w:rPr>
            </w:pPr>
            <w:r>
              <w:rPr>
                <w:rFonts w:eastAsia="Batang" w:cs="Arial"/>
                <w:lang w:eastAsia="ko-KR"/>
              </w:rPr>
              <w:t>Agreed</w:t>
            </w:r>
          </w:p>
        </w:tc>
      </w:tr>
      <w:tr w:rsidR="00691E35" w:rsidRPr="00D95972" w14:paraId="09F4CC1E" w14:textId="77777777" w:rsidTr="009718A3">
        <w:tc>
          <w:tcPr>
            <w:tcW w:w="976" w:type="dxa"/>
            <w:tcBorders>
              <w:top w:val="nil"/>
              <w:left w:val="thinThickThinSmallGap" w:sz="24" w:space="0" w:color="auto"/>
              <w:bottom w:val="nil"/>
            </w:tcBorders>
            <w:shd w:val="clear" w:color="auto" w:fill="auto"/>
          </w:tcPr>
          <w:p w14:paraId="4F31464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60FF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350F29" w14:textId="77777777" w:rsidR="00691E35" w:rsidRDefault="00691E35" w:rsidP="009718A3">
            <w:r w:rsidRPr="006E5D3A">
              <w:t>C1-242603</w:t>
            </w:r>
          </w:p>
        </w:tc>
        <w:tc>
          <w:tcPr>
            <w:tcW w:w="4191" w:type="dxa"/>
            <w:gridSpan w:val="3"/>
            <w:tcBorders>
              <w:top w:val="single" w:sz="4" w:space="0" w:color="auto"/>
              <w:bottom w:val="single" w:sz="4" w:space="0" w:color="auto"/>
            </w:tcBorders>
            <w:shd w:val="clear" w:color="auto" w:fill="00FF00"/>
          </w:tcPr>
          <w:p w14:paraId="529361B3" w14:textId="77777777" w:rsidR="00691E35" w:rsidRDefault="00691E35" w:rsidP="009718A3">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00"/>
          </w:tcPr>
          <w:p w14:paraId="7B17E6A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EF820E1" w14:textId="77777777" w:rsidR="00691E35" w:rsidRDefault="00691E35" w:rsidP="009718A3">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1248F4" w14:textId="77777777" w:rsidR="00691E35" w:rsidRDefault="00691E35" w:rsidP="009718A3">
            <w:pPr>
              <w:rPr>
                <w:rFonts w:eastAsia="Batang" w:cs="Arial"/>
                <w:lang w:eastAsia="ko-KR"/>
              </w:rPr>
            </w:pPr>
            <w:r>
              <w:rPr>
                <w:rFonts w:eastAsia="Batang" w:cs="Arial"/>
                <w:lang w:eastAsia="ko-KR"/>
              </w:rPr>
              <w:t>Agreed</w:t>
            </w:r>
          </w:p>
          <w:p w14:paraId="0885A417" w14:textId="77777777" w:rsidR="00691E35" w:rsidRDefault="00691E35" w:rsidP="009718A3">
            <w:pPr>
              <w:rPr>
                <w:rFonts w:eastAsia="Batang" w:cs="Arial"/>
                <w:lang w:eastAsia="ko-KR"/>
              </w:rPr>
            </w:pPr>
          </w:p>
        </w:tc>
      </w:tr>
      <w:tr w:rsidR="00691E35" w:rsidRPr="00D95972" w14:paraId="4F596DAE" w14:textId="77777777" w:rsidTr="009718A3">
        <w:tc>
          <w:tcPr>
            <w:tcW w:w="976" w:type="dxa"/>
            <w:tcBorders>
              <w:top w:val="nil"/>
              <w:left w:val="thinThickThinSmallGap" w:sz="24" w:space="0" w:color="auto"/>
              <w:bottom w:val="nil"/>
            </w:tcBorders>
            <w:shd w:val="clear" w:color="auto" w:fill="auto"/>
          </w:tcPr>
          <w:p w14:paraId="0F47528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34A36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46EB63D" w14:textId="77777777" w:rsidR="00691E35" w:rsidRDefault="00691E35" w:rsidP="009718A3">
            <w:r w:rsidRPr="006E5D3A">
              <w:t>C1-242604</w:t>
            </w:r>
          </w:p>
        </w:tc>
        <w:tc>
          <w:tcPr>
            <w:tcW w:w="4191" w:type="dxa"/>
            <w:gridSpan w:val="3"/>
            <w:tcBorders>
              <w:top w:val="single" w:sz="4" w:space="0" w:color="auto"/>
              <w:bottom w:val="single" w:sz="4" w:space="0" w:color="auto"/>
            </w:tcBorders>
            <w:shd w:val="clear" w:color="auto" w:fill="00FF00"/>
          </w:tcPr>
          <w:p w14:paraId="2651FEA1" w14:textId="77777777" w:rsidR="00691E35" w:rsidRDefault="00691E35" w:rsidP="009718A3">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00"/>
          </w:tcPr>
          <w:p w14:paraId="32A2305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32663BD" w14:textId="77777777" w:rsidR="00691E35" w:rsidRDefault="00691E35" w:rsidP="009718A3">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CF81E" w14:textId="77777777" w:rsidR="00691E35" w:rsidRDefault="00691E35" w:rsidP="009718A3">
            <w:pPr>
              <w:rPr>
                <w:rFonts w:eastAsia="Batang" w:cs="Arial"/>
                <w:lang w:eastAsia="ko-KR"/>
              </w:rPr>
            </w:pPr>
            <w:r>
              <w:rPr>
                <w:rFonts w:eastAsia="Batang" w:cs="Arial"/>
                <w:lang w:eastAsia="ko-KR"/>
              </w:rPr>
              <w:t>Agreed</w:t>
            </w:r>
          </w:p>
          <w:p w14:paraId="4C57620D" w14:textId="77777777" w:rsidR="00691E35" w:rsidRDefault="00691E35" w:rsidP="009718A3">
            <w:pPr>
              <w:rPr>
                <w:rFonts w:eastAsia="Batang" w:cs="Arial"/>
                <w:lang w:eastAsia="ko-KR"/>
              </w:rPr>
            </w:pPr>
          </w:p>
        </w:tc>
      </w:tr>
      <w:tr w:rsidR="00691E35" w:rsidRPr="00D95972" w14:paraId="37B81A5B" w14:textId="77777777" w:rsidTr="009718A3">
        <w:tc>
          <w:tcPr>
            <w:tcW w:w="976" w:type="dxa"/>
            <w:tcBorders>
              <w:top w:val="nil"/>
              <w:left w:val="thinThickThinSmallGap" w:sz="24" w:space="0" w:color="auto"/>
              <w:bottom w:val="nil"/>
            </w:tcBorders>
            <w:shd w:val="clear" w:color="auto" w:fill="auto"/>
          </w:tcPr>
          <w:p w14:paraId="34D187B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54FA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0E7FAD" w14:textId="77777777" w:rsidR="00691E35" w:rsidRDefault="00691E35" w:rsidP="009718A3">
            <w:r w:rsidRPr="006E5D3A">
              <w:t>C1-242605</w:t>
            </w:r>
          </w:p>
        </w:tc>
        <w:tc>
          <w:tcPr>
            <w:tcW w:w="4191" w:type="dxa"/>
            <w:gridSpan w:val="3"/>
            <w:tcBorders>
              <w:top w:val="single" w:sz="4" w:space="0" w:color="auto"/>
              <w:bottom w:val="single" w:sz="4" w:space="0" w:color="auto"/>
            </w:tcBorders>
            <w:shd w:val="clear" w:color="auto" w:fill="00FF00"/>
          </w:tcPr>
          <w:p w14:paraId="7044E650" w14:textId="77777777" w:rsidR="00691E35" w:rsidRDefault="00691E35" w:rsidP="009718A3">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00"/>
          </w:tcPr>
          <w:p w14:paraId="1E447C6E"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44665B0E" w14:textId="77777777" w:rsidR="00691E35" w:rsidRDefault="00691E35" w:rsidP="009718A3">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C012C9" w14:textId="77777777" w:rsidR="00691E35" w:rsidRDefault="00691E35" w:rsidP="009718A3">
            <w:pPr>
              <w:rPr>
                <w:rFonts w:eastAsia="Batang" w:cs="Arial"/>
                <w:lang w:eastAsia="ko-KR"/>
              </w:rPr>
            </w:pPr>
            <w:r>
              <w:rPr>
                <w:rFonts w:eastAsia="Batang" w:cs="Arial"/>
                <w:lang w:eastAsia="ko-KR"/>
              </w:rPr>
              <w:t>Agreed</w:t>
            </w:r>
          </w:p>
          <w:p w14:paraId="549D75AC" w14:textId="77777777" w:rsidR="00691E35" w:rsidRDefault="00691E35" w:rsidP="009718A3">
            <w:pPr>
              <w:rPr>
                <w:rFonts w:eastAsia="Batang" w:cs="Arial"/>
                <w:lang w:eastAsia="ko-KR"/>
              </w:rPr>
            </w:pPr>
          </w:p>
        </w:tc>
      </w:tr>
      <w:tr w:rsidR="00691E35" w:rsidRPr="00D95972" w14:paraId="66CEB443" w14:textId="77777777" w:rsidTr="009718A3">
        <w:tc>
          <w:tcPr>
            <w:tcW w:w="976" w:type="dxa"/>
            <w:tcBorders>
              <w:top w:val="nil"/>
              <w:left w:val="thinThickThinSmallGap" w:sz="24" w:space="0" w:color="auto"/>
              <w:bottom w:val="nil"/>
            </w:tcBorders>
            <w:shd w:val="clear" w:color="auto" w:fill="auto"/>
          </w:tcPr>
          <w:p w14:paraId="2CD7EAD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59863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F7E975D" w14:textId="77777777" w:rsidR="00691E35" w:rsidRDefault="00691E35" w:rsidP="009718A3">
            <w:r w:rsidRPr="006E5D3A">
              <w:t>C1-242711</w:t>
            </w:r>
          </w:p>
        </w:tc>
        <w:tc>
          <w:tcPr>
            <w:tcW w:w="4191" w:type="dxa"/>
            <w:gridSpan w:val="3"/>
            <w:tcBorders>
              <w:top w:val="single" w:sz="4" w:space="0" w:color="auto"/>
              <w:bottom w:val="single" w:sz="4" w:space="0" w:color="auto"/>
            </w:tcBorders>
            <w:shd w:val="clear" w:color="auto" w:fill="00FF00"/>
          </w:tcPr>
          <w:p w14:paraId="6681AB37" w14:textId="77777777" w:rsidR="00691E35" w:rsidRDefault="00691E35" w:rsidP="009718A3">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00"/>
          </w:tcPr>
          <w:p w14:paraId="1792547E"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3C034BF" w14:textId="77777777" w:rsidR="00691E35" w:rsidRDefault="00691E35" w:rsidP="009718A3">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B46E75" w14:textId="77777777" w:rsidR="00691E35" w:rsidRDefault="00691E35" w:rsidP="009718A3">
            <w:pPr>
              <w:rPr>
                <w:rFonts w:eastAsia="Batang" w:cs="Arial"/>
                <w:lang w:eastAsia="ko-KR"/>
              </w:rPr>
            </w:pPr>
            <w:r>
              <w:rPr>
                <w:rFonts w:eastAsia="Batang" w:cs="Arial"/>
                <w:lang w:eastAsia="ko-KR"/>
              </w:rPr>
              <w:t>Agreed</w:t>
            </w:r>
          </w:p>
          <w:p w14:paraId="27FE6E00" w14:textId="77777777" w:rsidR="00691E35" w:rsidRDefault="00691E35" w:rsidP="009718A3">
            <w:pPr>
              <w:rPr>
                <w:rFonts w:eastAsia="Batang" w:cs="Arial"/>
                <w:lang w:eastAsia="ko-KR"/>
              </w:rPr>
            </w:pPr>
          </w:p>
        </w:tc>
      </w:tr>
      <w:tr w:rsidR="00691E35" w:rsidRPr="00D95972" w14:paraId="4F0889B4" w14:textId="77777777" w:rsidTr="009718A3">
        <w:tc>
          <w:tcPr>
            <w:tcW w:w="976" w:type="dxa"/>
            <w:tcBorders>
              <w:top w:val="nil"/>
              <w:left w:val="thinThickThinSmallGap" w:sz="24" w:space="0" w:color="auto"/>
              <w:bottom w:val="nil"/>
            </w:tcBorders>
            <w:shd w:val="clear" w:color="auto" w:fill="auto"/>
          </w:tcPr>
          <w:p w14:paraId="22E66C5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CD83F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F18F82F" w14:textId="77777777" w:rsidR="00691E35" w:rsidRDefault="00691E35" w:rsidP="009718A3">
            <w:r w:rsidRPr="006E5D3A">
              <w:t>C1-242271</w:t>
            </w:r>
          </w:p>
        </w:tc>
        <w:tc>
          <w:tcPr>
            <w:tcW w:w="4191" w:type="dxa"/>
            <w:gridSpan w:val="3"/>
            <w:tcBorders>
              <w:top w:val="single" w:sz="4" w:space="0" w:color="auto"/>
              <w:bottom w:val="single" w:sz="4" w:space="0" w:color="auto"/>
            </w:tcBorders>
            <w:shd w:val="clear" w:color="auto" w:fill="00FF00"/>
          </w:tcPr>
          <w:p w14:paraId="4BF5E66F" w14:textId="77777777" w:rsidR="00691E35" w:rsidRDefault="00691E35" w:rsidP="009718A3">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00FF00"/>
          </w:tcPr>
          <w:p w14:paraId="3396157A"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FC2CB67" w14:textId="77777777" w:rsidR="00691E35" w:rsidRDefault="00691E35" w:rsidP="009718A3">
            <w:pPr>
              <w:rPr>
                <w:rFonts w:cs="Arial"/>
              </w:rPr>
            </w:pPr>
            <w:r>
              <w:rPr>
                <w:rFonts w:cs="Arial"/>
              </w:rPr>
              <w:t xml:space="preserve">CR 4035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1FF58" w14:textId="77777777" w:rsidR="00691E35" w:rsidRDefault="00691E35" w:rsidP="009718A3">
            <w:pPr>
              <w:rPr>
                <w:rFonts w:eastAsia="Batang" w:cs="Arial"/>
                <w:lang w:eastAsia="ko-KR"/>
              </w:rPr>
            </w:pPr>
            <w:r>
              <w:rPr>
                <w:rFonts w:eastAsia="Batang" w:cs="Arial"/>
                <w:lang w:eastAsia="ko-KR"/>
              </w:rPr>
              <w:lastRenderedPageBreak/>
              <w:t>Agreed</w:t>
            </w:r>
          </w:p>
          <w:p w14:paraId="5AAD8D09" w14:textId="77777777" w:rsidR="00691E35" w:rsidRDefault="00691E35" w:rsidP="009718A3">
            <w:pPr>
              <w:rPr>
                <w:rFonts w:eastAsia="Batang" w:cs="Arial"/>
                <w:lang w:eastAsia="ko-KR"/>
              </w:rPr>
            </w:pPr>
          </w:p>
        </w:tc>
      </w:tr>
      <w:tr w:rsidR="00691E35" w:rsidRPr="00D95972" w14:paraId="6217A89C" w14:textId="77777777" w:rsidTr="009718A3">
        <w:tc>
          <w:tcPr>
            <w:tcW w:w="976" w:type="dxa"/>
            <w:tcBorders>
              <w:top w:val="nil"/>
              <w:left w:val="thinThickThinSmallGap" w:sz="24" w:space="0" w:color="auto"/>
              <w:bottom w:val="nil"/>
            </w:tcBorders>
            <w:shd w:val="clear" w:color="auto" w:fill="auto"/>
          </w:tcPr>
          <w:p w14:paraId="1597ACC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6CB7D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7A0F83D" w14:textId="77777777" w:rsidR="00691E35" w:rsidRDefault="00691E35" w:rsidP="009718A3">
            <w:r w:rsidRPr="006E5D3A">
              <w:t>C1-242335</w:t>
            </w:r>
          </w:p>
        </w:tc>
        <w:tc>
          <w:tcPr>
            <w:tcW w:w="4191" w:type="dxa"/>
            <w:gridSpan w:val="3"/>
            <w:tcBorders>
              <w:top w:val="single" w:sz="4" w:space="0" w:color="auto"/>
              <w:bottom w:val="single" w:sz="4" w:space="0" w:color="auto"/>
            </w:tcBorders>
            <w:shd w:val="clear" w:color="auto" w:fill="00FF00"/>
          </w:tcPr>
          <w:p w14:paraId="75602462" w14:textId="77777777" w:rsidR="00691E35" w:rsidRDefault="00691E35" w:rsidP="009718A3">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00FF00"/>
          </w:tcPr>
          <w:p w14:paraId="0460B6EC"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00FF00"/>
          </w:tcPr>
          <w:p w14:paraId="0D561DD5" w14:textId="77777777" w:rsidR="00691E35" w:rsidRDefault="00691E35" w:rsidP="009718A3">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C31A4B" w14:textId="77777777" w:rsidR="00691E35" w:rsidRDefault="00691E35" w:rsidP="009718A3">
            <w:pPr>
              <w:rPr>
                <w:rFonts w:eastAsia="Batang" w:cs="Arial"/>
                <w:lang w:eastAsia="ko-KR"/>
              </w:rPr>
            </w:pPr>
            <w:r>
              <w:rPr>
                <w:rFonts w:eastAsia="Batang" w:cs="Arial"/>
                <w:lang w:eastAsia="ko-KR"/>
              </w:rPr>
              <w:t>Agreed</w:t>
            </w:r>
          </w:p>
          <w:p w14:paraId="46D485A3" w14:textId="77777777" w:rsidR="00691E35" w:rsidRDefault="00691E35" w:rsidP="009718A3">
            <w:pPr>
              <w:rPr>
                <w:rFonts w:eastAsia="Batang" w:cs="Arial"/>
                <w:lang w:eastAsia="ko-KR"/>
              </w:rPr>
            </w:pPr>
          </w:p>
        </w:tc>
      </w:tr>
      <w:tr w:rsidR="00691E35" w:rsidRPr="00D95972" w14:paraId="3BC56894" w14:textId="77777777" w:rsidTr="009718A3">
        <w:tc>
          <w:tcPr>
            <w:tcW w:w="976" w:type="dxa"/>
            <w:tcBorders>
              <w:top w:val="nil"/>
              <w:left w:val="thinThickThinSmallGap" w:sz="24" w:space="0" w:color="auto"/>
              <w:bottom w:val="nil"/>
            </w:tcBorders>
            <w:shd w:val="clear" w:color="auto" w:fill="auto"/>
          </w:tcPr>
          <w:p w14:paraId="40AC66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8AFB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3D960B0" w14:textId="77777777" w:rsidR="00691E35" w:rsidRDefault="00691E35" w:rsidP="009718A3">
            <w:r w:rsidRPr="006E5D3A">
              <w:t>C1-242419</w:t>
            </w:r>
          </w:p>
        </w:tc>
        <w:tc>
          <w:tcPr>
            <w:tcW w:w="4191" w:type="dxa"/>
            <w:gridSpan w:val="3"/>
            <w:tcBorders>
              <w:top w:val="single" w:sz="4" w:space="0" w:color="auto"/>
              <w:bottom w:val="single" w:sz="4" w:space="0" w:color="auto"/>
            </w:tcBorders>
            <w:shd w:val="clear" w:color="auto" w:fill="00FF00"/>
          </w:tcPr>
          <w:p w14:paraId="455F00AD" w14:textId="77777777" w:rsidR="00691E35" w:rsidRDefault="00691E35" w:rsidP="009718A3">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00FF00"/>
          </w:tcPr>
          <w:p w14:paraId="68A9C449"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00FF00"/>
          </w:tcPr>
          <w:p w14:paraId="53DC23BF" w14:textId="77777777" w:rsidR="00691E35" w:rsidRDefault="00691E35" w:rsidP="009718A3">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54408F" w14:textId="77777777" w:rsidR="00691E35" w:rsidRDefault="00691E35" w:rsidP="009718A3">
            <w:pPr>
              <w:rPr>
                <w:rFonts w:eastAsia="Batang" w:cs="Arial"/>
                <w:lang w:eastAsia="ko-KR"/>
              </w:rPr>
            </w:pPr>
            <w:r>
              <w:rPr>
                <w:rFonts w:eastAsia="Batang" w:cs="Arial"/>
                <w:lang w:eastAsia="ko-KR"/>
              </w:rPr>
              <w:t>Agreed</w:t>
            </w:r>
          </w:p>
          <w:p w14:paraId="1E3D968D" w14:textId="77777777" w:rsidR="00691E35" w:rsidRDefault="00691E35" w:rsidP="009718A3">
            <w:pPr>
              <w:rPr>
                <w:rFonts w:eastAsia="Batang" w:cs="Arial"/>
                <w:lang w:eastAsia="ko-KR"/>
              </w:rPr>
            </w:pPr>
          </w:p>
        </w:tc>
      </w:tr>
      <w:tr w:rsidR="00691E35" w:rsidRPr="00D95972" w14:paraId="62D91044" w14:textId="77777777" w:rsidTr="009718A3">
        <w:tc>
          <w:tcPr>
            <w:tcW w:w="976" w:type="dxa"/>
            <w:tcBorders>
              <w:top w:val="nil"/>
              <w:left w:val="thinThickThinSmallGap" w:sz="24" w:space="0" w:color="auto"/>
              <w:bottom w:val="nil"/>
            </w:tcBorders>
            <w:shd w:val="clear" w:color="auto" w:fill="auto"/>
          </w:tcPr>
          <w:p w14:paraId="1F49C8F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CAE6A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382C4D" w14:textId="77777777" w:rsidR="00691E35" w:rsidRDefault="00691E35" w:rsidP="009718A3">
            <w:r w:rsidRPr="006E5D3A">
              <w:t>C1-242609</w:t>
            </w:r>
          </w:p>
        </w:tc>
        <w:tc>
          <w:tcPr>
            <w:tcW w:w="4191" w:type="dxa"/>
            <w:gridSpan w:val="3"/>
            <w:tcBorders>
              <w:top w:val="single" w:sz="4" w:space="0" w:color="auto"/>
              <w:bottom w:val="single" w:sz="4" w:space="0" w:color="auto"/>
            </w:tcBorders>
            <w:shd w:val="clear" w:color="auto" w:fill="00FF00"/>
          </w:tcPr>
          <w:p w14:paraId="58087F95" w14:textId="77777777" w:rsidR="00691E35" w:rsidRDefault="00691E35" w:rsidP="009718A3">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00"/>
          </w:tcPr>
          <w:p w14:paraId="59134979"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53F698B3" w14:textId="77777777" w:rsidR="00691E35" w:rsidRDefault="00691E35" w:rsidP="009718A3">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4CDA87" w14:textId="77777777" w:rsidR="00691E35" w:rsidRDefault="00691E35" w:rsidP="009718A3">
            <w:pPr>
              <w:rPr>
                <w:rFonts w:eastAsia="Batang" w:cs="Arial"/>
                <w:lang w:eastAsia="ko-KR"/>
              </w:rPr>
            </w:pPr>
            <w:r>
              <w:rPr>
                <w:rFonts w:eastAsia="Batang" w:cs="Arial"/>
                <w:lang w:eastAsia="ko-KR"/>
              </w:rPr>
              <w:t>Agreed</w:t>
            </w:r>
          </w:p>
          <w:p w14:paraId="3D683C2B" w14:textId="77777777" w:rsidR="00691E35" w:rsidRDefault="00691E35" w:rsidP="009718A3">
            <w:pPr>
              <w:rPr>
                <w:rFonts w:eastAsia="Batang" w:cs="Arial"/>
                <w:lang w:eastAsia="ko-KR"/>
              </w:rPr>
            </w:pPr>
          </w:p>
        </w:tc>
      </w:tr>
      <w:tr w:rsidR="00691E35" w:rsidRPr="00D95972" w14:paraId="3F6E52A9" w14:textId="77777777" w:rsidTr="009718A3">
        <w:tc>
          <w:tcPr>
            <w:tcW w:w="976" w:type="dxa"/>
            <w:tcBorders>
              <w:top w:val="nil"/>
              <w:left w:val="thinThickThinSmallGap" w:sz="24" w:space="0" w:color="auto"/>
              <w:bottom w:val="nil"/>
            </w:tcBorders>
            <w:shd w:val="clear" w:color="auto" w:fill="auto"/>
          </w:tcPr>
          <w:p w14:paraId="3C51E7F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D3C61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62CD72" w14:textId="77777777" w:rsidR="00691E35" w:rsidRDefault="00691E35" w:rsidP="009718A3">
            <w:r w:rsidRPr="006E5D3A">
              <w:t>C1-242610</w:t>
            </w:r>
          </w:p>
        </w:tc>
        <w:tc>
          <w:tcPr>
            <w:tcW w:w="4191" w:type="dxa"/>
            <w:gridSpan w:val="3"/>
            <w:tcBorders>
              <w:top w:val="single" w:sz="4" w:space="0" w:color="auto"/>
              <w:bottom w:val="single" w:sz="4" w:space="0" w:color="auto"/>
            </w:tcBorders>
            <w:shd w:val="clear" w:color="auto" w:fill="00FF00"/>
          </w:tcPr>
          <w:p w14:paraId="69702C9C" w14:textId="77777777" w:rsidR="00691E35" w:rsidRDefault="00691E35" w:rsidP="009718A3">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00"/>
          </w:tcPr>
          <w:p w14:paraId="0F6C3E3C"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00"/>
          </w:tcPr>
          <w:p w14:paraId="469C3254" w14:textId="77777777" w:rsidR="00691E35" w:rsidRDefault="00691E35" w:rsidP="009718A3">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4392A2" w14:textId="77777777" w:rsidR="00691E35" w:rsidRDefault="00691E35" w:rsidP="009718A3">
            <w:pPr>
              <w:rPr>
                <w:rFonts w:eastAsia="Batang" w:cs="Arial"/>
                <w:lang w:eastAsia="ko-KR"/>
              </w:rPr>
            </w:pPr>
            <w:r>
              <w:rPr>
                <w:rFonts w:eastAsia="Batang" w:cs="Arial"/>
                <w:lang w:eastAsia="ko-KR"/>
              </w:rPr>
              <w:t>Agreed</w:t>
            </w:r>
          </w:p>
          <w:p w14:paraId="485D540D" w14:textId="77777777" w:rsidR="00691E35" w:rsidRDefault="00691E35" w:rsidP="009718A3">
            <w:pPr>
              <w:rPr>
                <w:rFonts w:eastAsia="Batang" w:cs="Arial"/>
                <w:lang w:eastAsia="ko-KR"/>
              </w:rPr>
            </w:pPr>
          </w:p>
        </w:tc>
      </w:tr>
      <w:tr w:rsidR="00691E35" w:rsidRPr="00D95972" w14:paraId="050B884E" w14:textId="77777777" w:rsidTr="009718A3">
        <w:tc>
          <w:tcPr>
            <w:tcW w:w="976" w:type="dxa"/>
            <w:tcBorders>
              <w:top w:val="nil"/>
              <w:left w:val="thinThickThinSmallGap" w:sz="24" w:space="0" w:color="auto"/>
              <w:bottom w:val="nil"/>
            </w:tcBorders>
            <w:shd w:val="clear" w:color="auto" w:fill="auto"/>
          </w:tcPr>
          <w:p w14:paraId="0665F25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00FB2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4E1417" w14:textId="77777777" w:rsidR="00691E35" w:rsidRDefault="007A7CBF" w:rsidP="009718A3">
            <w:hyperlink r:id="rId258" w:history="1">
              <w:r w:rsidR="00691E35">
                <w:rPr>
                  <w:rStyle w:val="Hyperlink"/>
                </w:rPr>
                <w:t>C1-243061</w:t>
              </w:r>
            </w:hyperlink>
          </w:p>
        </w:tc>
        <w:tc>
          <w:tcPr>
            <w:tcW w:w="4191" w:type="dxa"/>
            <w:gridSpan w:val="3"/>
            <w:tcBorders>
              <w:top w:val="single" w:sz="4" w:space="0" w:color="auto"/>
              <w:bottom w:val="single" w:sz="4" w:space="0" w:color="auto"/>
            </w:tcBorders>
            <w:shd w:val="clear" w:color="auto" w:fill="FFFFFF"/>
          </w:tcPr>
          <w:p w14:paraId="5F659297" w14:textId="77777777" w:rsidR="00691E35" w:rsidRDefault="00691E35" w:rsidP="009718A3">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56B59BB2"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022EAA3" w14:textId="77777777" w:rsidR="00691E35"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02311" w14:textId="77777777" w:rsidR="00691E35" w:rsidRDefault="00691E35" w:rsidP="009718A3">
            <w:pPr>
              <w:rPr>
                <w:rFonts w:eastAsia="Batang" w:cs="Arial"/>
                <w:lang w:eastAsia="ko-KR"/>
              </w:rPr>
            </w:pPr>
            <w:r>
              <w:rPr>
                <w:rFonts w:eastAsia="Batang" w:cs="Arial"/>
                <w:lang w:eastAsia="ko-KR"/>
              </w:rPr>
              <w:t>Noted</w:t>
            </w:r>
          </w:p>
          <w:p w14:paraId="029E1154" w14:textId="77777777" w:rsidR="00691E35" w:rsidRDefault="00691E35" w:rsidP="009718A3">
            <w:pPr>
              <w:rPr>
                <w:rFonts w:eastAsia="Batang" w:cs="Arial"/>
                <w:lang w:eastAsia="ko-KR"/>
              </w:rPr>
            </w:pPr>
          </w:p>
        </w:tc>
      </w:tr>
      <w:tr w:rsidR="00691E35" w:rsidRPr="00D95972" w14:paraId="249C8B16" w14:textId="77777777" w:rsidTr="009718A3">
        <w:tc>
          <w:tcPr>
            <w:tcW w:w="976" w:type="dxa"/>
            <w:tcBorders>
              <w:top w:val="nil"/>
              <w:left w:val="thinThickThinSmallGap" w:sz="24" w:space="0" w:color="auto"/>
              <w:bottom w:val="nil"/>
            </w:tcBorders>
            <w:shd w:val="clear" w:color="auto" w:fill="auto"/>
          </w:tcPr>
          <w:p w14:paraId="2678C21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1BA24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D0579B9" w14:textId="77777777" w:rsidR="00691E35" w:rsidRDefault="00691E35" w:rsidP="009718A3">
            <w:r w:rsidRPr="0096302F">
              <w:t>C1-243597</w:t>
            </w:r>
          </w:p>
        </w:tc>
        <w:tc>
          <w:tcPr>
            <w:tcW w:w="4191" w:type="dxa"/>
            <w:gridSpan w:val="3"/>
            <w:tcBorders>
              <w:top w:val="single" w:sz="4" w:space="0" w:color="auto"/>
              <w:bottom w:val="single" w:sz="4" w:space="0" w:color="auto"/>
            </w:tcBorders>
            <w:shd w:val="clear" w:color="auto" w:fill="00FFFF"/>
          </w:tcPr>
          <w:p w14:paraId="361B877D"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9298DF7"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2A38287B" w14:textId="77777777" w:rsidR="00691E35" w:rsidRDefault="00691E35" w:rsidP="009718A3">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775B1CD" w14:textId="77777777" w:rsidR="00691E35" w:rsidRDefault="00691E35" w:rsidP="009718A3">
            <w:pPr>
              <w:rPr>
                <w:ins w:id="301" w:author="Lena Chaponniere31" w:date="2024-05-28T04:27:00Z"/>
                <w:rFonts w:eastAsia="Batang" w:cs="Arial"/>
                <w:lang w:eastAsia="ko-KR"/>
              </w:rPr>
            </w:pPr>
            <w:ins w:id="302" w:author="Lena Chaponniere31" w:date="2024-05-28T04:27:00Z">
              <w:r>
                <w:rPr>
                  <w:rFonts w:eastAsia="Batang" w:cs="Arial"/>
                  <w:lang w:eastAsia="ko-KR"/>
                </w:rPr>
                <w:t>Revision of C1-243062</w:t>
              </w:r>
            </w:ins>
          </w:p>
          <w:p w14:paraId="0932EB61" w14:textId="77777777" w:rsidR="00691E35" w:rsidRDefault="00691E35" w:rsidP="009718A3">
            <w:pPr>
              <w:rPr>
                <w:ins w:id="303" w:author="Lena Chaponniere31" w:date="2024-05-28T04:27:00Z"/>
                <w:rFonts w:eastAsia="Batang" w:cs="Arial"/>
                <w:lang w:eastAsia="ko-KR"/>
              </w:rPr>
            </w:pPr>
            <w:ins w:id="304" w:author="Lena Chaponniere31" w:date="2024-05-28T04:27:00Z">
              <w:r>
                <w:rPr>
                  <w:rFonts w:eastAsia="Batang" w:cs="Arial"/>
                  <w:lang w:eastAsia="ko-KR"/>
                </w:rPr>
                <w:t>_________________________________________</w:t>
              </w:r>
            </w:ins>
          </w:p>
          <w:p w14:paraId="017C9CEB" w14:textId="77777777" w:rsidR="00691E35" w:rsidRDefault="00691E35" w:rsidP="009718A3">
            <w:pPr>
              <w:rPr>
                <w:rFonts w:eastAsia="Batang" w:cs="Arial"/>
                <w:lang w:eastAsia="ko-KR"/>
              </w:rPr>
            </w:pPr>
            <w:r>
              <w:rPr>
                <w:rFonts w:eastAsia="Batang" w:cs="Arial"/>
                <w:lang w:eastAsia="ko-KR"/>
              </w:rPr>
              <w:t>Revision of C1-242596</w:t>
            </w:r>
          </w:p>
        </w:tc>
      </w:tr>
      <w:tr w:rsidR="00691E35" w:rsidRPr="00D95972" w14:paraId="70EF02AE" w14:textId="77777777" w:rsidTr="009718A3">
        <w:tc>
          <w:tcPr>
            <w:tcW w:w="976" w:type="dxa"/>
            <w:tcBorders>
              <w:top w:val="nil"/>
              <w:left w:val="thinThickThinSmallGap" w:sz="24" w:space="0" w:color="auto"/>
              <w:bottom w:val="nil"/>
            </w:tcBorders>
            <w:shd w:val="clear" w:color="auto" w:fill="auto"/>
          </w:tcPr>
          <w:p w14:paraId="249088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7DD4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FDCC227" w14:textId="77777777" w:rsidR="00691E35" w:rsidRDefault="00691E35" w:rsidP="009718A3">
            <w:r w:rsidRPr="0096302F">
              <w:t>C1-243598</w:t>
            </w:r>
          </w:p>
        </w:tc>
        <w:tc>
          <w:tcPr>
            <w:tcW w:w="4191" w:type="dxa"/>
            <w:gridSpan w:val="3"/>
            <w:tcBorders>
              <w:top w:val="single" w:sz="4" w:space="0" w:color="auto"/>
              <w:bottom w:val="single" w:sz="4" w:space="0" w:color="auto"/>
            </w:tcBorders>
            <w:shd w:val="clear" w:color="auto" w:fill="00FFFF"/>
          </w:tcPr>
          <w:p w14:paraId="33112E2E" w14:textId="77777777" w:rsidR="00691E35" w:rsidRDefault="00691E35" w:rsidP="009718A3">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352576A6"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79459345" w14:textId="77777777" w:rsidR="00691E35" w:rsidRDefault="00691E35" w:rsidP="009718A3">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2FBD84" w14:textId="77777777" w:rsidR="00691E35" w:rsidRDefault="00691E35" w:rsidP="009718A3">
            <w:pPr>
              <w:rPr>
                <w:ins w:id="305" w:author="Lena Chaponniere31" w:date="2024-05-28T04:28:00Z"/>
                <w:rFonts w:eastAsia="Batang" w:cs="Arial"/>
                <w:lang w:eastAsia="ko-KR"/>
              </w:rPr>
            </w:pPr>
            <w:ins w:id="306" w:author="Lena Chaponniere31" w:date="2024-05-28T04:28:00Z">
              <w:r>
                <w:rPr>
                  <w:rFonts w:eastAsia="Batang" w:cs="Arial"/>
                  <w:lang w:eastAsia="ko-KR"/>
                </w:rPr>
                <w:t>Revision of C1-243063</w:t>
              </w:r>
            </w:ins>
          </w:p>
          <w:p w14:paraId="2B86701C" w14:textId="77777777" w:rsidR="00691E35" w:rsidRDefault="00691E35" w:rsidP="009718A3">
            <w:pPr>
              <w:rPr>
                <w:ins w:id="307" w:author="Lena Chaponniere31" w:date="2024-05-28T04:28:00Z"/>
                <w:rFonts w:eastAsia="Batang" w:cs="Arial"/>
                <w:lang w:eastAsia="ko-KR"/>
              </w:rPr>
            </w:pPr>
            <w:ins w:id="308" w:author="Lena Chaponniere31" w:date="2024-05-28T04:28:00Z">
              <w:r>
                <w:rPr>
                  <w:rFonts w:eastAsia="Batang" w:cs="Arial"/>
                  <w:lang w:eastAsia="ko-KR"/>
                </w:rPr>
                <w:t>_________________________________________</w:t>
              </w:r>
            </w:ins>
          </w:p>
          <w:p w14:paraId="5F879F16" w14:textId="77777777" w:rsidR="00691E35" w:rsidRDefault="00691E35" w:rsidP="009718A3">
            <w:pPr>
              <w:rPr>
                <w:rFonts w:eastAsia="Batang" w:cs="Arial"/>
                <w:lang w:eastAsia="ko-KR"/>
              </w:rPr>
            </w:pPr>
            <w:r>
              <w:rPr>
                <w:rFonts w:eastAsia="Batang" w:cs="Arial"/>
                <w:lang w:eastAsia="ko-KR"/>
              </w:rPr>
              <w:t>Revision of C1-242597</w:t>
            </w:r>
          </w:p>
        </w:tc>
      </w:tr>
      <w:tr w:rsidR="00691E35" w:rsidRPr="00D95972" w14:paraId="16125ACA" w14:textId="77777777" w:rsidTr="009718A3">
        <w:tc>
          <w:tcPr>
            <w:tcW w:w="976" w:type="dxa"/>
            <w:tcBorders>
              <w:top w:val="nil"/>
              <w:left w:val="thinThickThinSmallGap" w:sz="24" w:space="0" w:color="auto"/>
              <w:bottom w:val="nil"/>
            </w:tcBorders>
            <w:shd w:val="clear" w:color="auto" w:fill="auto"/>
          </w:tcPr>
          <w:p w14:paraId="1C46B87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01E51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628259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D36BFC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868691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95A1B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694F41" w14:textId="77777777" w:rsidR="00691E35" w:rsidRDefault="00691E35" w:rsidP="009718A3">
            <w:pPr>
              <w:rPr>
                <w:rFonts w:eastAsia="Batang" w:cs="Arial"/>
                <w:lang w:eastAsia="ko-KR"/>
              </w:rPr>
            </w:pPr>
          </w:p>
        </w:tc>
      </w:tr>
      <w:tr w:rsidR="00691E35" w:rsidRPr="00D95972" w14:paraId="26B018D9" w14:textId="77777777" w:rsidTr="009718A3">
        <w:tc>
          <w:tcPr>
            <w:tcW w:w="976" w:type="dxa"/>
            <w:tcBorders>
              <w:top w:val="nil"/>
              <w:left w:val="thinThickThinSmallGap" w:sz="24" w:space="0" w:color="auto"/>
              <w:bottom w:val="nil"/>
            </w:tcBorders>
            <w:shd w:val="clear" w:color="auto" w:fill="auto"/>
          </w:tcPr>
          <w:p w14:paraId="5931B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3AAD21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B4B9C12" w14:textId="77777777" w:rsidR="00691E35" w:rsidRDefault="007A7CBF" w:rsidP="009718A3">
            <w:hyperlink r:id="rId259" w:history="1">
              <w:r w:rsidR="00691E35">
                <w:rPr>
                  <w:rStyle w:val="Hyperlink"/>
                </w:rPr>
                <w:t>C1-243103</w:t>
              </w:r>
            </w:hyperlink>
          </w:p>
        </w:tc>
        <w:tc>
          <w:tcPr>
            <w:tcW w:w="4191" w:type="dxa"/>
            <w:gridSpan w:val="3"/>
            <w:tcBorders>
              <w:top w:val="single" w:sz="4" w:space="0" w:color="auto"/>
              <w:bottom w:val="single" w:sz="4" w:space="0" w:color="auto"/>
            </w:tcBorders>
            <w:shd w:val="clear" w:color="auto" w:fill="FFFFFF"/>
          </w:tcPr>
          <w:p w14:paraId="0EAF29D8" w14:textId="77777777" w:rsidR="00691E35" w:rsidRDefault="00691E35" w:rsidP="009718A3">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FF"/>
          </w:tcPr>
          <w:p w14:paraId="70E50BFF"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E0A2F3F" w14:textId="77777777" w:rsidR="00691E35" w:rsidRDefault="00691E35" w:rsidP="009718A3">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3563D" w14:textId="77777777" w:rsidR="00691E35" w:rsidRDefault="00691E35" w:rsidP="009718A3">
            <w:pPr>
              <w:rPr>
                <w:rFonts w:eastAsia="Batang" w:cs="Arial"/>
                <w:lang w:eastAsia="ko-KR"/>
              </w:rPr>
            </w:pPr>
            <w:r>
              <w:rPr>
                <w:rFonts w:eastAsia="Batang" w:cs="Arial"/>
                <w:lang w:eastAsia="ko-KR"/>
              </w:rPr>
              <w:t>Postponed</w:t>
            </w:r>
          </w:p>
          <w:p w14:paraId="6BD0072C" w14:textId="77777777" w:rsidR="00691E35" w:rsidRDefault="00691E35" w:rsidP="009718A3">
            <w:pPr>
              <w:rPr>
                <w:rFonts w:eastAsia="Batang" w:cs="Arial"/>
                <w:lang w:eastAsia="ko-KR"/>
              </w:rPr>
            </w:pPr>
            <w:r>
              <w:rPr>
                <w:rFonts w:eastAsia="Batang" w:cs="Arial"/>
                <w:lang w:eastAsia="ko-KR"/>
              </w:rPr>
              <w:t>Revision of C1-242067</w:t>
            </w:r>
          </w:p>
        </w:tc>
      </w:tr>
      <w:tr w:rsidR="00691E35" w:rsidRPr="00D95972" w14:paraId="1F40822E" w14:textId="77777777" w:rsidTr="009718A3">
        <w:tc>
          <w:tcPr>
            <w:tcW w:w="976" w:type="dxa"/>
            <w:tcBorders>
              <w:top w:val="nil"/>
              <w:left w:val="thinThickThinSmallGap" w:sz="24" w:space="0" w:color="auto"/>
              <w:bottom w:val="nil"/>
            </w:tcBorders>
            <w:shd w:val="clear" w:color="auto" w:fill="auto"/>
          </w:tcPr>
          <w:p w14:paraId="4CB60C0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EF868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CE9973" w14:textId="77777777" w:rsidR="00691E35" w:rsidRDefault="007A7CBF" w:rsidP="009718A3">
            <w:hyperlink r:id="rId260" w:history="1">
              <w:r w:rsidR="00691E35">
                <w:rPr>
                  <w:rStyle w:val="Hyperlink"/>
                </w:rPr>
                <w:t>C1-243471</w:t>
              </w:r>
            </w:hyperlink>
          </w:p>
        </w:tc>
        <w:tc>
          <w:tcPr>
            <w:tcW w:w="4191" w:type="dxa"/>
            <w:gridSpan w:val="3"/>
            <w:tcBorders>
              <w:top w:val="single" w:sz="4" w:space="0" w:color="auto"/>
              <w:bottom w:val="single" w:sz="4" w:space="0" w:color="auto"/>
            </w:tcBorders>
            <w:shd w:val="clear" w:color="auto" w:fill="FFFFFF"/>
          </w:tcPr>
          <w:p w14:paraId="02E1903F" w14:textId="77777777" w:rsidR="00691E35" w:rsidRDefault="00691E35" w:rsidP="009718A3">
            <w:pPr>
              <w:rPr>
                <w:rFonts w:cs="Arial"/>
              </w:rPr>
            </w:pPr>
            <w:r>
              <w:rPr>
                <w:rFonts w:cs="Arial"/>
              </w:rPr>
              <w:t>To handle when satellite access not allowed</w:t>
            </w:r>
          </w:p>
        </w:tc>
        <w:tc>
          <w:tcPr>
            <w:tcW w:w="1767" w:type="dxa"/>
            <w:tcBorders>
              <w:top w:val="single" w:sz="4" w:space="0" w:color="auto"/>
              <w:bottom w:val="single" w:sz="4" w:space="0" w:color="auto"/>
            </w:tcBorders>
            <w:shd w:val="clear" w:color="auto" w:fill="FFFFFF"/>
          </w:tcPr>
          <w:p w14:paraId="22676E98"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0A8F6A" w14:textId="77777777" w:rsidR="00691E35" w:rsidRDefault="00691E35" w:rsidP="009718A3">
            <w:pPr>
              <w:rPr>
                <w:rFonts w:cs="Arial"/>
              </w:rPr>
            </w:pPr>
            <w:r>
              <w:rPr>
                <w:rFonts w:cs="Arial"/>
              </w:rPr>
              <w:t>CR 6315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CD051" w14:textId="77777777" w:rsidR="00691E35" w:rsidRDefault="00691E35" w:rsidP="009718A3">
            <w:pPr>
              <w:rPr>
                <w:rFonts w:eastAsia="Batang" w:cs="Arial"/>
                <w:lang w:eastAsia="ko-KR"/>
              </w:rPr>
            </w:pPr>
            <w:r>
              <w:rPr>
                <w:rFonts w:eastAsia="Batang" w:cs="Arial"/>
                <w:lang w:eastAsia="ko-KR"/>
              </w:rPr>
              <w:t>Merged into C1-243251 and its revisions</w:t>
            </w:r>
          </w:p>
        </w:tc>
      </w:tr>
      <w:tr w:rsidR="00691E35" w:rsidRPr="00D95972" w14:paraId="3386DCA4" w14:textId="77777777" w:rsidTr="009718A3">
        <w:tc>
          <w:tcPr>
            <w:tcW w:w="976" w:type="dxa"/>
            <w:tcBorders>
              <w:top w:val="nil"/>
              <w:left w:val="thinThickThinSmallGap" w:sz="24" w:space="0" w:color="auto"/>
              <w:bottom w:val="nil"/>
            </w:tcBorders>
            <w:shd w:val="clear" w:color="auto" w:fill="auto"/>
          </w:tcPr>
          <w:p w14:paraId="08CECE8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0D573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7BABFEC" w14:textId="77777777" w:rsidR="00691E35" w:rsidRDefault="00691E35" w:rsidP="009718A3">
            <w:r w:rsidRPr="00E357EA">
              <w:t>C1-243599</w:t>
            </w:r>
          </w:p>
        </w:tc>
        <w:tc>
          <w:tcPr>
            <w:tcW w:w="4191" w:type="dxa"/>
            <w:gridSpan w:val="3"/>
            <w:tcBorders>
              <w:top w:val="single" w:sz="4" w:space="0" w:color="auto"/>
              <w:bottom w:val="single" w:sz="4" w:space="0" w:color="auto"/>
            </w:tcBorders>
            <w:shd w:val="clear" w:color="auto" w:fill="00FFFF"/>
          </w:tcPr>
          <w:p w14:paraId="72617C9A" w14:textId="77777777" w:rsidR="00691E35" w:rsidRDefault="00691E35" w:rsidP="009718A3">
            <w:pPr>
              <w:rPr>
                <w:rFonts w:cs="Arial"/>
              </w:rPr>
            </w:pPr>
            <w:proofErr w:type="spellStart"/>
            <w:r>
              <w:rPr>
                <w:rFonts w:cs="Arial"/>
              </w:rPr>
              <w:t>Extendng</w:t>
            </w:r>
            <w:proofErr w:type="spellEnd"/>
            <w:r>
              <w:rPr>
                <w:rFonts w:cs="Arial"/>
              </w:rPr>
              <w:t xml:space="preserve"> 5GMM cause code #15 when using satellite access is not allowed</w:t>
            </w:r>
          </w:p>
        </w:tc>
        <w:tc>
          <w:tcPr>
            <w:tcW w:w="1767" w:type="dxa"/>
            <w:tcBorders>
              <w:top w:val="single" w:sz="4" w:space="0" w:color="auto"/>
              <w:bottom w:val="single" w:sz="4" w:space="0" w:color="auto"/>
            </w:tcBorders>
            <w:shd w:val="clear" w:color="auto" w:fill="00FFFF"/>
          </w:tcPr>
          <w:p w14:paraId="20F60A4F"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19F63937" w14:textId="77777777" w:rsidR="00691E35" w:rsidRDefault="00691E35" w:rsidP="009718A3">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FDB585" w14:textId="77777777" w:rsidR="00691E35" w:rsidRDefault="00691E35" w:rsidP="009718A3">
            <w:pPr>
              <w:rPr>
                <w:ins w:id="309" w:author="Lena Chaponniere31" w:date="2024-05-28T04:51:00Z"/>
                <w:rFonts w:eastAsia="Batang" w:cs="Arial"/>
                <w:lang w:eastAsia="ko-KR"/>
              </w:rPr>
            </w:pPr>
            <w:ins w:id="310" w:author="Lena Chaponniere31" w:date="2024-05-28T04:51:00Z">
              <w:r>
                <w:rPr>
                  <w:rFonts w:eastAsia="Batang" w:cs="Arial"/>
                  <w:lang w:eastAsia="ko-KR"/>
                </w:rPr>
                <w:t>Revision of C1-243251</w:t>
              </w:r>
            </w:ins>
          </w:p>
          <w:p w14:paraId="41296E2E" w14:textId="77777777" w:rsidR="00691E35" w:rsidRDefault="00691E35" w:rsidP="009718A3">
            <w:pPr>
              <w:rPr>
                <w:ins w:id="311" w:author="Lena Chaponniere31" w:date="2024-05-28T04:51:00Z"/>
                <w:rFonts w:eastAsia="Batang" w:cs="Arial"/>
                <w:lang w:eastAsia="ko-KR"/>
              </w:rPr>
            </w:pPr>
            <w:ins w:id="312" w:author="Lena Chaponniere31" w:date="2024-05-28T04:51:00Z">
              <w:r>
                <w:rPr>
                  <w:rFonts w:eastAsia="Batang" w:cs="Arial"/>
                  <w:lang w:eastAsia="ko-KR"/>
                </w:rPr>
                <w:t>_________________________________________</w:t>
              </w:r>
            </w:ins>
          </w:p>
          <w:p w14:paraId="6D74C3C2" w14:textId="77777777" w:rsidR="00691E35" w:rsidRDefault="00691E35" w:rsidP="009718A3">
            <w:pPr>
              <w:rPr>
                <w:rFonts w:eastAsia="Batang" w:cs="Arial"/>
                <w:lang w:eastAsia="ko-KR"/>
              </w:rPr>
            </w:pPr>
            <w:r>
              <w:rPr>
                <w:rFonts w:eastAsia="Batang" w:cs="Arial"/>
                <w:lang w:eastAsia="ko-KR"/>
              </w:rPr>
              <w:t>Revision of C1-242599</w:t>
            </w:r>
          </w:p>
        </w:tc>
      </w:tr>
      <w:tr w:rsidR="00691E35" w:rsidRPr="00D95972" w14:paraId="35AFB52E" w14:textId="77777777" w:rsidTr="009718A3">
        <w:tc>
          <w:tcPr>
            <w:tcW w:w="976" w:type="dxa"/>
            <w:tcBorders>
              <w:top w:val="nil"/>
              <w:left w:val="thinThickThinSmallGap" w:sz="24" w:space="0" w:color="auto"/>
              <w:bottom w:val="nil"/>
            </w:tcBorders>
            <w:shd w:val="clear" w:color="auto" w:fill="auto"/>
          </w:tcPr>
          <w:p w14:paraId="57CB607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40636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131A29C" w14:textId="77777777" w:rsidR="00691E35" w:rsidRDefault="00691E35" w:rsidP="009718A3">
            <w:r w:rsidRPr="00382910">
              <w:t>C1-243632</w:t>
            </w:r>
          </w:p>
        </w:tc>
        <w:tc>
          <w:tcPr>
            <w:tcW w:w="4191" w:type="dxa"/>
            <w:gridSpan w:val="3"/>
            <w:tcBorders>
              <w:top w:val="single" w:sz="4" w:space="0" w:color="auto"/>
              <w:bottom w:val="single" w:sz="4" w:space="0" w:color="auto"/>
            </w:tcBorders>
            <w:shd w:val="clear" w:color="auto" w:fill="00FFFF"/>
          </w:tcPr>
          <w:p w14:paraId="583805C0"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784170BC"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18EE246" w14:textId="77777777" w:rsidR="00691E35" w:rsidRDefault="00691E35" w:rsidP="009718A3">
            <w:pPr>
              <w:rPr>
                <w:rFonts w:cs="Arial"/>
              </w:rPr>
            </w:pPr>
            <w:r>
              <w:rPr>
                <w:rFonts w:cs="Arial"/>
              </w:rPr>
              <w:t xml:space="preserve">CR 6249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8B4236" w14:textId="77777777" w:rsidR="00691E35" w:rsidRDefault="00691E35" w:rsidP="009718A3">
            <w:pPr>
              <w:rPr>
                <w:ins w:id="313" w:author="Lena Chaponniere31" w:date="2024-05-28T22:01:00Z"/>
                <w:rFonts w:eastAsia="Batang" w:cs="Arial"/>
                <w:lang w:eastAsia="ko-KR"/>
              </w:rPr>
            </w:pPr>
            <w:ins w:id="314" w:author="Lena Chaponniere31" w:date="2024-05-28T22:01:00Z">
              <w:r>
                <w:rPr>
                  <w:rFonts w:eastAsia="Batang" w:cs="Arial"/>
                  <w:lang w:eastAsia="ko-KR"/>
                </w:rPr>
                <w:lastRenderedPageBreak/>
                <w:t>Revision of C1-243207</w:t>
              </w:r>
            </w:ins>
          </w:p>
          <w:p w14:paraId="367806F5" w14:textId="77777777" w:rsidR="00691E35" w:rsidRDefault="00691E35" w:rsidP="009718A3">
            <w:pPr>
              <w:rPr>
                <w:rFonts w:eastAsia="Batang" w:cs="Arial"/>
                <w:lang w:eastAsia="ko-KR"/>
              </w:rPr>
            </w:pPr>
          </w:p>
        </w:tc>
      </w:tr>
      <w:tr w:rsidR="00691E35" w:rsidRPr="00D95972" w14:paraId="411D8727" w14:textId="77777777" w:rsidTr="009718A3">
        <w:tc>
          <w:tcPr>
            <w:tcW w:w="976" w:type="dxa"/>
            <w:tcBorders>
              <w:top w:val="nil"/>
              <w:left w:val="thinThickThinSmallGap" w:sz="24" w:space="0" w:color="auto"/>
              <w:bottom w:val="nil"/>
            </w:tcBorders>
            <w:shd w:val="clear" w:color="auto" w:fill="auto"/>
          </w:tcPr>
          <w:p w14:paraId="30C666D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663809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2484BA9" w14:textId="77777777" w:rsidR="00691E35" w:rsidRDefault="00691E35" w:rsidP="009718A3">
            <w:r w:rsidRPr="00382910">
              <w:t>C1-243633</w:t>
            </w:r>
          </w:p>
        </w:tc>
        <w:tc>
          <w:tcPr>
            <w:tcW w:w="4191" w:type="dxa"/>
            <w:gridSpan w:val="3"/>
            <w:tcBorders>
              <w:top w:val="single" w:sz="4" w:space="0" w:color="auto"/>
              <w:bottom w:val="single" w:sz="4" w:space="0" w:color="auto"/>
            </w:tcBorders>
            <w:shd w:val="clear" w:color="auto" w:fill="00FFFF"/>
          </w:tcPr>
          <w:p w14:paraId="5A8B7E71" w14:textId="77777777" w:rsidR="00691E35" w:rsidRDefault="00691E35" w:rsidP="009718A3">
            <w:pPr>
              <w:rPr>
                <w:rFonts w:cs="Arial"/>
              </w:rPr>
            </w:pPr>
            <w:r>
              <w:rPr>
                <w:rFonts w:cs="Arial"/>
              </w:rPr>
              <w:t>5GMM cause code #15 indicating "Satellite NG-RAN not allowed in PLMN"</w:t>
            </w:r>
          </w:p>
        </w:tc>
        <w:tc>
          <w:tcPr>
            <w:tcW w:w="1767" w:type="dxa"/>
            <w:tcBorders>
              <w:top w:val="single" w:sz="4" w:space="0" w:color="auto"/>
              <w:bottom w:val="single" w:sz="4" w:space="0" w:color="auto"/>
            </w:tcBorders>
            <w:shd w:val="clear" w:color="auto" w:fill="00FFFF"/>
          </w:tcPr>
          <w:p w14:paraId="347E8C32"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5D51727" w14:textId="77777777" w:rsidR="00691E35" w:rsidRDefault="00691E35" w:rsidP="009718A3">
            <w:pPr>
              <w:rPr>
                <w:rFonts w:cs="Arial"/>
              </w:rPr>
            </w:pPr>
            <w:r>
              <w:rPr>
                <w:rFonts w:cs="Arial"/>
              </w:rPr>
              <w:t>CR 0074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E62DD4" w14:textId="77777777" w:rsidR="00691E35" w:rsidRDefault="00691E35" w:rsidP="009718A3">
            <w:pPr>
              <w:rPr>
                <w:ins w:id="315" w:author="Lena Chaponniere31" w:date="2024-05-28T22:02:00Z"/>
                <w:rFonts w:eastAsia="Batang" w:cs="Arial"/>
                <w:lang w:eastAsia="ko-KR"/>
              </w:rPr>
            </w:pPr>
            <w:ins w:id="316" w:author="Lena Chaponniere31" w:date="2024-05-28T22:02:00Z">
              <w:r>
                <w:rPr>
                  <w:rFonts w:eastAsia="Batang" w:cs="Arial"/>
                  <w:lang w:eastAsia="ko-KR"/>
                </w:rPr>
                <w:t>Revision of C1-243208</w:t>
              </w:r>
            </w:ins>
          </w:p>
          <w:p w14:paraId="3B78DED4" w14:textId="77777777" w:rsidR="00691E35" w:rsidRDefault="00691E35" w:rsidP="009718A3">
            <w:pPr>
              <w:rPr>
                <w:ins w:id="317" w:author="Lena Chaponniere31" w:date="2024-05-28T22:02:00Z"/>
                <w:rFonts w:eastAsia="Batang" w:cs="Arial"/>
                <w:lang w:eastAsia="ko-KR"/>
              </w:rPr>
            </w:pPr>
            <w:ins w:id="318" w:author="Lena Chaponniere31" w:date="2024-05-28T22:02:00Z">
              <w:r>
                <w:rPr>
                  <w:rFonts w:eastAsia="Batang" w:cs="Arial"/>
                  <w:lang w:eastAsia="ko-KR"/>
                </w:rPr>
                <w:t>_________________________________________</w:t>
              </w:r>
            </w:ins>
          </w:p>
          <w:p w14:paraId="2709496D" w14:textId="77777777" w:rsidR="00691E35" w:rsidRDefault="00691E35" w:rsidP="009718A3">
            <w:pPr>
              <w:rPr>
                <w:rFonts w:eastAsia="Batang" w:cs="Arial"/>
                <w:lang w:eastAsia="ko-KR"/>
              </w:rPr>
            </w:pPr>
            <w:r>
              <w:rPr>
                <w:rFonts w:eastAsia="Batang" w:cs="Arial"/>
                <w:lang w:eastAsia="ko-KR"/>
              </w:rPr>
              <w:t>Wrong spec version in coversheet</w:t>
            </w:r>
          </w:p>
          <w:p w14:paraId="2A52AF58" w14:textId="77777777" w:rsidR="00691E35" w:rsidRDefault="00691E35" w:rsidP="009718A3">
            <w:pPr>
              <w:rPr>
                <w:rFonts w:eastAsia="Batang" w:cs="Arial"/>
                <w:lang w:eastAsia="ko-KR"/>
              </w:rPr>
            </w:pPr>
            <w:r>
              <w:rPr>
                <w:rFonts w:eastAsia="Batang" w:cs="Arial"/>
                <w:lang w:eastAsia="ko-KR"/>
              </w:rPr>
              <w:t>Cat F in coversheet but Cat C in 3GU</w:t>
            </w:r>
          </w:p>
        </w:tc>
      </w:tr>
      <w:tr w:rsidR="00691E35" w:rsidRPr="00D95972" w14:paraId="78A93F70" w14:textId="77777777" w:rsidTr="009718A3">
        <w:tc>
          <w:tcPr>
            <w:tcW w:w="976" w:type="dxa"/>
            <w:tcBorders>
              <w:top w:val="nil"/>
              <w:left w:val="thinThickThinSmallGap" w:sz="24" w:space="0" w:color="auto"/>
              <w:bottom w:val="nil"/>
            </w:tcBorders>
            <w:shd w:val="clear" w:color="auto" w:fill="auto"/>
          </w:tcPr>
          <w:p w14:paraId="24D6C84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ECCF3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B9790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21657B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D2E9CD4"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0435B9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8865" w14:textId="77777777" w:rsidR="00691E35" w:rsidRDefault="00691E35" w:rsidP="009718A3">
            <w:pPr>
              <w:rPr>
                <w:rFonts w:eastAsia="Batang" w:cs="Arial"/>
                <w:lang w:eastAsia="ko-KR"/>
              </w:rPr>
            </w:pPr>
          </w:p>
        </w:tc>
      </w:tr>
      <w:tr w:rsidR="00691E35" w:rsidRPr="00D95972" w14:paraId="5A292B25" w14:textId="77777777" w:rsidTr="009718A3">
        <w:tc>
          <w:tcPr>
            <w:tcW w:w="976" w:type="dxa"/>
            <w:tcBorders>
              <w:top w:val="nil"/>
              <w:left w:val="thinThickThinSmallGap" w:sz="24" w:space="0" w:color="auto"/>
              <w:bottom w:val="nil"/>
            </w:tcBorders>
            <w:shd w:val="clear" w:color="auto" w:fill="auto"/>
          </w:tcPr>
          <w:p w14:paraId="0FF3A71A"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15E3A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701D62F" w14:textId="77777777" w:rsidR="00691E35" w:rsidRDefault="00691E35" w:rsidP="009718A3">
            <w:r>
              <w:t>C1-243600</w:t>
            </w:r>
          </w:p>
        </w:tc>
        <w:tc>
          <w:tcPr>
            <w:tcW w:w="4191" w:type="dxa"/>
            <w:gridSpan w:val="3"/>
            <w:tcBorders>
              <w:top w:val="single" w:sz="4" w:space="0" w:color="auto"/>
              <w:bottom w:val="single" w:sz="4" w:space="0" w:color="auto"/>
            </w:tcBorders>
            <w:shd w:val="clear" w:color="auto" w:fill="00FFFF"/>
          </w:tcPr>
          <w:p w14:paraId="4C82A682" w14:textId="77777777" w:rsidR="00691E35" w:rsidRDefault="00691E35" w:rsidP="009718A3">
            <w:pPr>
              <w:rPr>
                <w:rFonts w:cs="Arial"/>
              </w:rPr>
            </w:pPr>
            <w:r>
              <w:rPr>
                <w:rFonts w:cs="Arial"/>
              </w:rPr>
              <w:t>Extending 5GMM cause code #15 when using satellite access is not allowed</w:t>
            </w:r>
          </w:p>
        </w:tc>
        <w:tc>
          <w:tcPr>
            <w:tcW w:w="1767" w:type="dxa"/>
            <w:tcBorders>
              <w:top w:val="single" w:sz="4" w:space="0" w:color="auto"/>
              <w:bottom w:val="single" w:sz="4" w:space="0" w:color="auto"/>
            </w:tcBorders>
            <w:shd w:val="clear" w:color="auto" w:fill="00FFFF"/>
          </w:tcPr>
          <w:p w14:paraId="4B3AB679" w14:textId="77777777" w:rsidR="00691E35"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2677135B" w14:textId="77777777" w:rsidR="00691E35" w:rsidRDefault="00691E35" w:rsidP="009718A3">
            <w:pPr>
              <w:rPr>
                <w:rFonts w:cs="Arial"/>
              </w:rPr>
            </w:pPr>
            <w:r>
              <w:rPr>
                <w:rFonts w:cs="Arial"/>
              </w:rPr>
              <w:t>24.368</w:t>
            </w:r>
          </w:p>
          <w:p w14:paraId="412E43E7" w14:textId="77777777" w:rsidR="00691E35" w:rsidRDefault="00691E35" w:rsidP="009718A3">
            <w:pPr>
              <w:rPr>
                <w:rFonts w:cs="Arial"/>
              </w:rPr>
            </w:pPr>
            <w:r>
              <w:rPr>
                <w:rFonts w:cs="Arial"/>
              </w:rPr>
              <w:t>0076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6EFD773" w14:textId="77777777" w:rsidR="00691E35" w:rsidRDefault="00691E35" w:rsidP="009718A3">
            <w:pPr>
              <w:rPr>
                <w:rFonts w:eastAsia="Batang" w:cs="Arial"/>
                <w:lang w:eastAsia="ko-KR"/>
              </w:rPr>
            </w:pPr>
            <w:r>
              <w:rPr>
                <w:rFonts w:eastAsia="Batang" w:cs="Arial"/>
                <w:lang w:eastAsia="ko-KR"/>
              </w:rPr>
              <w:t>Title to be updated</w:t>
            </w:r>
          </w:p>
        </w:tc>
      </w:tr>
      <w:tr w:rsidR="00691E35" w:rsidRPr="00D95972" w14:paraId="0008F7EC" w14:textId="77777777" w:rsidTr="009718A3">
        <w:tc>
          <w:tcPr>
            <w:tcW w:w="976" w:type="dxa"/>
            <w:tcBorders>
              <w:top w:val="nil"/>
              <w:left w:val="thinThickThinSmallGap" w:sz="24" w:space="0" w:color="auto"/>
              <w:bottom w:val="nil"/>
            </w:tcBorders>
            <w:shd w:val="clear" w:color="auto" w:fill="auto"/>
          </w:tcPr>
          <w:p w14:paraId="7869188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DE2CE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6DBFE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D6727D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96FCAF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0CAC64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25ED2F" w14:textId="77777777" w:rsidR="00691E35" w:rsidRDefault="00691E35" w:rsidP="009718A3">
            <w:pPr>
              <w:rPr>
                <w:rFonts w:eastAsia="Batang" w:cs="Arial"/>
                <w:lang w:eastAsia="ko-KR"/>
              </w:rPr>
            </w:pPr>
          </w:p>
        </w:tc>
      </w:tr>
      <w:tr w:rsidR="00691E35" w:rsidRPr="00D95972" w14:paraId="4A5BE8A4" w14:textId="77777777" w:rsidTr="009718A3">
        <w:tc>
          <w:tcPr>
            <w:tcW w:w="976" w:type="dxa"/>
            <w:tcBorders>
              <w:top w:val="nil"/>
              <w:left w:val="thinThickThinSmallGap" w:sz="24" w:space="0" w:color="auto"/>
              <w:bottom w:val="nil"/>
            </w:tcBorders>
            <w:shd w:val="clear" w:color="auto" w:fill="auto"/>
          </w:tcPr>
          <w:p w14:paraId="731BD60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DEE94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4BDFEAA"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7DF7B8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393A81D"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2A53CD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C2247" w14:textId="77777777" w:rsidR="00691E35" w:rsidRDefault="00691E35" w:rsidP="009718A3">
            <w:pPr>
              <w:rPr>
                <w:rFonts w:eastAsia="Batang" w:cs="Arial"/>
                <w:lang w:eastAsia="ko-KR"/>
              </w:rPr>
            </w:pPr>
          </w:p>
        </w:tc>
      </w:tr>
      <w:tr w:rsidR="00691E35" w:rsidRPr="00D95972" w14:paraId="5F6FD56A" w14:textId="77777777" w:rsidTr="009718A3">
        <w:tc>
          <w:tcPr>
            <w:tcW w:w="976" w:type="dxa"/>
            <w:tcBorders>
              <w:top w:val="nil"/>
              <w:left w:val="thinThickThinSmallGap" w:sz="24" w:space="0" w:color="auto"/>
              <w:bottom w:val="nil"/>
            </w:tcBorders>
            <w:shd w:val="clear" w:color="auto" w:fill="auto"/>
          </w:tcPr>
          <w:p w14:paraId="42F8B62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A715A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A01FC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EF080B8"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86E1BF"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F1A2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A313E" w14:textId="77777777" w:rsidR="00691E35" w:rsidRDefault="00691E35" w:rsidP="009718A3">
            <w:pPr>
              <w:rPr>
                <w:rFonts w:eastAsia="Batang" w:cs="Arial"/>
                <w:lang w:eastAsia="ko-KR"/>
              </w:rPr>
            </w:pPr>
          </w:p>
        </w:tc>
      </w:tr>
      <w:tr w:rsidR="00691E35" w:rsidRPr="00D95972" w14:paraId="1CE0CA0A" w14:textId="77777777" w:rsidTr="009718A3">
        <w:tc>
          <w:tcPr>
            <w:tcW w:w="976" w:type="dxa"/>
            <w:tcBorders>
              <w:top w:val="nil"/>
              <w:left w:val="thinThickThinSmallGap" w:sz="24" w:space="0" w:color="auto"/>
              <w:bottom w:val="nil"/>
            </w:tcBorders>
            <w:shd w:val="clear" w:color="auto" w:fill="auto"/>
          </w:tcPr>
          <w:p w14:paraId="605B1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B56E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3BEC9" w14:textId="77777777" w:rsidR="00691E35" w:rsidRDefault="00691E35" w:rsidP="009718A3">
            <w:r>
              <w:t>C1-243384</w:t>
            </w:r>
          </w:p>
        </w:tc>
        <w:tc>
          <w:tcPr>
            <w:tcW w:w="4191" w:type="dxa"/>
            <w:gridSpan w:val="3"/>
            <w:tcBorders>
              <w:top w:val="single" w:sz="4" w:space="0" w:color="auto"/>
              <w:bottom w:val="single" w:sz="4" w:space="0" w:color="auto"/>
            </w:tcBorders>
            <w:shd w:val="clear" w:color="auto" w:fill="FFFFFF"/>
          </w:tcPr>
          <w:p w14:paraId="7E9AF9FC"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1A753801" w14:textId="77777777" w:rsidR="00691E35" w:rsidRDefault="00691E35" w:rsidP="009718A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1DF230CB" w14:textId="77777777" w:rsidR="00691E35" w:rsidRDefault="00691E35" w:rsidP="009718A3">
            <w:pPr>
              <w:rPr>
                <w:rFonts w:cs="Arial"/>
              </w:rPr>
            </w:pPr>
            <w:r>
              <w:rPr>
                <w:rFonts w:cs="Arial"/>
              </w:rPr>
              <w:t>CR 6291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469896" w14:textId="77777777" w:rsidR="00691E35" w:rsidRDefault="00691E35" w:rsidP="009718A3">
            <w:pPr>
              <w:rPr>
                <w:rFonts w:eastAsia="Batang" w:cs="Arial"/>
                <w:lang w:eastAsia="ko-KR"/>
              </w:rPr>
            </w:pPr>
            <w:r>
              <w:rPr>
                <w:rFonts w:eastAsia="Batang" w:cs="Arial"/>
                <w:lang w:eastAsia="ko-KR"/>
              </w:rPr>
              <w:t>Withdrawn</w:t>
            </w:r>
          </w:p>
          <w:p w14:paraId="02589F38" w14:textId="77777777" w:rsidR="00691E35" w:rsidRDefault="00691E35" w:rsidP="009718A3">
            <w:pPr>
              <w:rPr>
                <w:rFonts w:eastAsia="Batang" w:cs="Arial"/>
                <w:lang w:eastAsia="ko-KR"/>
              </w:rPr>
            </w:pPr>
          </w:p>
        </w:tc>
      </w:tr>
      <w:tr w:rsidR="00691E35" w:rsidRPr="00D95972" w14:paraId="08027D6C" w14:textId="77777777" w:rsidTr="009718A3">
        <w:tc>
          <w:tcPr>
            <w:tcW w:w="976" w:type="dxa"/>
            <w:tcBorders>
              <w:top w:val="nil"/>
              <w:left w:val="thinThickThinSmallGap" w:sz="24" w:space="0" w:color="auto"/>
              <w:bottom w:val="nil"/>
            </w:tcBorders>
            <w:shd w:val="clear" w:color="auto" w:fill="auto"/>
          </w:tcPr>
          <w:p w14:paraId="76B398E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2FED54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547DC94" w14:textId="77777777" w:rsidR="00691E35" w:rsidRDefault="00691E35" w:rsidP="009718A3">
            <w:r w:rsidRPr="00E357EA">
              <w:t>C1-243601</w:t>
            </w:r>
          </w:p>
        </w:tc>
        <w:tc>
          <w:tcPr>
            <w:tcW w:w="4191" w:type="dxa"/>
            <w:gridSpan w:val="3"/>
            <w:tcBorders>
              <w:top w:val="single" w:sz="4" w:space="0" w:color="auto"/>
              <w:bottom w:val="single" w:sz="4" w:space="0" w:color="auto"/>
            </w:tcBorders>
            <w:shd w:val="clear" w:color="auto" w:fill="00FFFF"/>
          </w:tcPr>
          <w:p w14:paraId="10E5FBED" w14:textId="77777777" w:rsidR="00691E35" w:rsidRDefault="00691E35" w:rsidP="009718A3">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61FE64A0"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MediaTek Inc.</w:t>
            </w:r>
          </w:p>
        </w:tc>
        <w:tc>
          <w:tcPr>
            <w:tcW w:w="826" w:type="dxa"/>
            <w:tcBorders>
              <w:top w:val="single" w:sz="4" w:space="0" w:color="auto"/>
              <w:bottom w:val="single" w:sz="4" w:space="0" w:color="auto"/>
            </w:tcBorders>
            <w:shd w:val="clear" w:color="auto" w:fill="00FFFF"/>
          </w:tcPr>
          <w:p w14:paraId="77672A6F" w14:textId="77777777" w:rsidR="00691E35" w:rsidRDefault="00691E35" w:rsidP="009718A3">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D3DC22" w14:textId="77777777" w:rsidR="00691E35" w:rsidRDefault="00691E35" w:rsidP="009718A3">
            <w:pPr>
              <w:rPr>
                <w:ins w:id="319" w:author="Lena Chaponniere31" w:date="2024-05-28T04:55:00Z"/>
                <w:rFonts w:eastAsia="Batang" w:cs="Arial"/>
                <w:lang w:eastAsia="ko-KR"/>
              </w:rPr>
            </w:pPr>
            <w:ins w:id="320" w:author="Lena Chaponniere31" w:date="2024-05-28T04:55:00Z">
              <w:r>
                <w:rPr>
                  <w:rFonts w:eastAsia="Batang" w:cs="Arial"/>
                  <w:lang w:eastAsia="ko-KR"/>
                </w:rPr>
                <w:t>Revision of C1-243378</w:t>
              </w:r>
            </w:ins>
          </w:p>
          <w:p w14:paraId="19B0EF47" w14:textId="77777777" w:rsidR="00691E35" w:rsidRDefault="00691E35" w:rsidP="009718A3">
            <w:pPr>
              <w:rPr>
                <w:ins w:id="321" w:author="Lena Chaponniere31" w:date="2024-05-28T04:55:00Z"/>
                <w:rFonts w:eastAsia="Batang" w:cs="Arial"/>
                <w:lang w:eastAsia="ko-KR"/>
              </w:rPr>
            </w:pPr>
            <w:ins w:id="322" w:author="Lena Chaponniere31" w:date="2024-05-28T04:55:00Z">
              <w:r>
                <w:rPr>
                  <w:rFonts w:eastAsia="Batang" w:cs="Arial"/>
                  <w:lang w:eastAsia="ko-KR"/>
                </w:rPr>
                <w:t>_________________________________________</w:t>
              </w:r>
            </w:ins>
          </w:p>
          <w:p w14:paraId="33D831FD" w14:textId="77777777" w:rsidR="00691E35" w:rsidRDefault="00691E35" w:rsidP="009718A3">
            <w:pPr>
              <w:rPr>
                <w:rFonts w:eastAsia="Batang" w:cs="Arial"/>
                <w:lang w:eastAsia="ko-KR"/>
              </w:rPr>
            </w:pPr>
            <w:r>
              <w:rPr>
                <w:rFonts w:eastAsia="Batang" w:cs="Arial"/>
                <w:lang w:eastAsia="ko-KR"/>
              </w:rPr>
              <w:t>Revision of C1-242263</w:t>
            </w:r>
          </w:p>
        </w:tc>
      </w:tr>
      <w:tr w:rsidR="00691E35" w:rsidRPr="00D95972" w14:paraId="145E5048" w14:textId="77777777" w:rsidTr="009718A3">
        <w:tc>
          <w:tcPr>
            <w:tcW w:w="976" w:type="dxa"/>
            <w:tcBorders>
              <w:top w:val="nil"/>
              <w:left w:val="thinThickThinSmallGap" w:sz="24" w:space="0" w:color="auto"/>
              <w:bottom w:val="nil"/>
            </w:tcBorders>
            <w:shd w:val="clear" w:color="auto" w:fill="auto"/>
          </w:tcPr>
          <w:p w14:paraId="629248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0FF3BD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A73B08" w14:textId="77777777" w:rsidR="00691E35" w:rsidRDefault="00691E35" w:rsidP="009718A3">
            <w:r w:rsidRPr="00E357EA">
              <w:t>C1-243602</w:t>
            </w:r>
          </w:p>
        </w:tc>
        <w:tc>
          <w:tcPr>
            <w:tcW w:w="4191" w:type="dxa"/>
            <w:gridSpan w:val="3"/>
            <w:tcBorders>
              <w:top w:val="single" w:sz="4" w:space="0" w:color="auto"/>
              <w:bottom w:val="single" w:sz="4" w:space="0" w:color="auto"/>
            </w:tcBorders>
            <w:shd w:val="clear" w:color="auto" w:fill="00FFFF"/>
          </w:tcPr>
          <w:p w14:paraId="7C90AE3E" w14:textId="77777777" w:rsidR="00691E35" w:rsidRDefault="00691E35" w:rsidP="009718A3">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00FFFF"/>
          </w:tcPr>
          <w:p w14:paraId="557988F8" w14:textId="77777777" w:rsidR="00691E35" w:rsidRDefault="00691E35" w:rsidP="009718A3">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00FFFF"/>
          </w:tcPr>
          <w:p w14:paraId="32886318" w14:textId="77777777" w:rsidR="00691E35" w:rsidRDefault="00691E35" w:rsidP="009718A3">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4E50C2" w14:textId="77777777" w:rsidR="00691E35" w:rsidRDefault="00691E35" w:rsidP="009718A3">
            <w:pPr>
              <w:rPr>
                <w:ins w:id="323" w:author="Lena Chaponniere31" w:date="2024-05-28T05:00:00Z"/>
                <w:rFonts w:eastAsia="Batang" w:cs="Arial"/>
                <w:lang w:eastAsia="ko-KR"/>
              </w:rPr>
            </w:pPr>
            <w:ins w:id="324" w:author="Lena Chaponniere31" w:date="2024-05-28T05:00:00Z">
              <w:r>
                <w:rPr>
                  <w:rFonts w:eastAsia="Batang" w:cs="Arial"/>
                  <w:lang w:eastAsia="ko-KR"/>
                </w:rPr>
                <w:t>Revision of C1-243380</w:t>
              </w:r>
            </w:ins>
          </w:p>
          <w:p w14:paraId="187CEF6E" w14:textId="77777777" w:rsidR="00691E35" w:rsidRDefault="00691E35" w:rsidP="009718A3">
            <w:pPr>
              <w:rPr>
                <w:ins w:id="325" w:author="Lena Chaponniere31" w:date="2024-05-28T05:00:00Z"/>
                <w:rFonts w:eastAsia="Batang" w:cs="Arial"/>
                <w:lang w:eastAsia="ko-KR"/>
              </w:rPr>
            </w:pPr>
            <w:ins w:id="326" w:author="Lena Chaponniere31" w:date="2024-05-28T05:00:00Z">
              <w:r>
                <w:rPr>
                  <w:rFonts w:eastAsia="Batang" w:cs="Arial"/>
                  <w:lang w:eastAsia="ko-KR"/>
                </w:rPr>
                <w:t>_________________________________________</w:t>
              </w:r>
            </w:ins>
          </w:p>
          <w:p w14:paraId="0BFA1758" w14:textId="77777777" w:rsidR="00691E35" w:rsidRDefault="00691E35" w:rsidP="009718A3">
            <w:pPr>
              <w:rPr>
                <w:rFonts w:eastAsia="Batang" w:cs="Arial"/>
                <w:lang w:eastAsia="ko-KR"/>
              </w:rPr>
            </w:pPr>
            <w:r>
              <w:rPr>
                <w:rFonts w:eastAsia="Batang" w:cs="Arial"/>
                <w:lang w:eastAsia="ko-KR"/>
              </w:rPr>
              <w:t>Revision of C1-242301</w:t>
            </w:r>
          </w:p>
        </w:tc>
      </w:tr>
      <w:tr w:rsidR="00691E35" w:rsidRPr="00D95972" w14:paraId="62209575" w14:textId="77777777" w:rsidTr="009718A3">
        <w:tc>
          <w:tcPr>
            <w:tcW w:w="976" w:type="dxa"/>
            <w:tcBorders>
              <w:top w:val="nil"/>
              <w:left w:val="thinThickThinSmallGap" w:sz="24" w:space="0" w:color="auto"/>
              <w:bottom w:val="nil"/>
            </w:tcBorders>
            <w:shd w:val="clear" w:color="auto" w:fill="auto"/>
          </w:tcPr>
          <w:p w14:paraId="013A8E4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E72305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DB61416"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D2D6D0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2BD7C7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A5DAF6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F2D7A" w14:textId="77777777" w:rsidR="00691E35" w:rsidRDefault="00691E35" w:rsidP="009718A3">
            <w:pPr>
              <w:rPr>
                <w:rFonts w:eastAsia="Batang" w:cs="Arial"/>
                <w:lang w:eastAsia="ko-KR"/>
              </w:rPr>
            </w:pPr>
          </w:p>
        </w:tc>
      </w:tr>
      <w:tr w:rsidR="00691E35" w:rsidRPr="00D95972" w14:paraId="55FB2AB7" w14:textId="77777777" w:rsidTr="009718A3">
        <w:tc>
          <w:tcPr>
            <w:tcW w:w="976" w:type="dxa"/>
            <w:tcBorders>
              <w:top w:val="nil"/>
              <w:left w:val="thinThickThinSmallGap" w:sz="24" w:space="0" w:color="auto"/>
              <w:bottom w:val="nil"/>
            </w:tcBorders>
            <w:shd w:val="clear" w:color="auto" w:fill="auto"/>
          </w:tcPr>
          <w:p w14:paraId="1712982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64B4B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1574A293" w14:textId="77777777" w:rsidR="00691E35" w:rsidRDefault="00691E35" w:rsidP="009718A3">
            <w:r w:rsidRPr="00354FE4">
              <w:t>C1-243604</w:t>
            </w:r>
          </w:p>
        </w:tc>
        <w:tc>
          <w:tcPr>
            <w:tcW w:w="4191" w:type="dxa"/>
            <w:gridSpan w:val="3"/>
            <w:tcBorders>
              <w:top w:val="single" w:sz="4" w:space="0" w:color="auto"/>
              <w:bottom w:val="single" w:sz="4" w:space="0" w:color="auto"/>
            </w:tcBorders>
            <w:shd w:val="clear" w:color="auto" w:fill="00FFFF"/>
          </w:tcPr>
          <w:p w14:paraId="368DA4B0"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72F3D21F"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0ED0D578" w14:textId="77777777" w:rsidR="00691E35" w:rsidRDefault="00691E35" w:rsidP="009718A3">
            <w:pPr>
              <w:rPr>
                <w:rFonts w:cs="Arial"/>
              </w:rPr>
            </w:pPr>
            <w:r>
              <w:rPr>
                <w:rFonts w:cs="Arial"/>
              </w:rPr>
              <w:t>CR 6292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9A06C6" w14:textId="77777777" w:rsidR="00691E35" w:rsidRDefault="00691E35" w:rsidP="009718A3">
            <w:pPr>
              <w:rPr>
                <w:ins w:id="327" w:author="Lena Chaponniere31" w:date="2024-05-28T05:35:00Z"/>
                <w:rFonts w:eastAsia="Batang" w:cs="Arial"/>
                <w:lang w:eastAsia="ko-KR"/>
              </w:rPr>
            </w:pPr>
            <w:ins w:id="328" w:author="Lena Chaponniere31" w:date="2024-05-28T05:35:00Z">
              <w:r>
                <w:rPr>
                  <w:rFonts w:eastAsia="Batang" w:cs="Arial"/>
                  <w:lang w:eastAsia="ko-KR"/>
                </w:rPr>
                <w:t>Revision of C1-243385</w:t>
              </w:r>
            </w:ins>
          </w:p>
          <w:p w14:paraId="3C02E43F" w14:textId="77777777" w:rsidR="00691E35" w:rsidRDefault="00691E35" w:rsidP="009718A3">
            <w:pPr>
              <w:rPr>
                <w:rFonts w:eastAsia="Batang" w:cs="Arial"/>
                <w:lang w:eastAsia="ko-KR"/>
              </w:rPr>
            </w:pPr>
          </w:p>
        </w:tc>
      </w:tr>
      <w:tr w:rsidR="00691E35" w:rsidRPr="00D95972" w14:paraId="74D891A2" w14:textId="77777777" w:rsidTr="009718A3">
        <w:tc>
          <w:tcPr>
            <w:tcW w:w="976" w:type="dxa"/>
            <w:tcBorders>
              <w:top w:val="nil"/>
              <w:left w:val="thinThickThinSmallGap" w:sz="24" w:space="0" w:color="auto"/>
              <w:bottom w:val="nil"/>
            </w:tcBorders>
            <w:shd w:val="clear" w:color="auto" w:fill="auto"/>
          </w:tcPr>
          <w:p w14:paraId="1FA2828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8772D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F1645AD" w14:textId="77777777" w:rsidR="00691E35" w:rsidRDefault="00691E35" w:rsidP="009718A3">
            <w:r w:rsidRPr="00354FE4">
              <w:t>C1-243605</w:t>
            </w:r>
          </w:p>
        </w:tc>
        <w:tc>
          <w:tcPr>
            <w:tcW w:w="4191" w:type="dxa"/>
            <w:gridSpan w:val="3"/>
            <w:tcBorders>
              <w:top w:val="single" w:sz="4" w:space="0" w:color="auto"/>
              <w:bottom w:val="single" w:sz="4" w:space="0" w:color="auto"/>
            </w:tcBorders>
            <w:shd w:val="clear" w:color="auto" w:fill="00FFFF"/>
          </w:tcPr>
          <w:p w14:paraId="247BD597" w14:textId="77777777" w:rsidR="00691E35" w:rsidRDefault="00691E35" w:rsidP="009718A3">
            <w:pPr>
              <w:rPr>
                <w:rFonts w:cs="Arial"/>
              </w:rPr>
            </w:pPr>
            <w:r>
              <w:rPr>
                <w:rFonts w:cs="Arial"/>
              </w:rPr>
              <w:t>Discontinuous coverage maximum time offset timer handling</w:t>
            </w:r>
          </w:p>
        </w:tc>
        <w:tc>
          <w:tcPr>
            <w:tcW w:w="1767" w:type="dxa"/>
            <w:tcBorders>
              <w:top w:val="single" w:sz="4" w:space="0" w:color="auto"/>
              <w:bottom w:val="single" w:sz="4" w:space="0" w:color="auto"/>
            </w:tcBorders>
            <w:shd w:val="clear" w:color="auto" w:fill="00FFFF"/>
          </w:tcPr>
          <w:p w14:paraId="3DBDD03B" w14:textId="77777777" w:rsidR="00691E35" w:rsidRDefault="00691E35" w:rsidP="009718A3">
            <w:pPr>
              <w:rPr>
                <w:rFonts w:cs="Arial"/>
              </w:rPr>
            </w:pPr>
            <w:r>
              <w:rPr>
                <w:rFonts w:cs="Arial"/>
              </w:rPr>
              <w:t>MediaTek Inc., Samsung</w:t>
            </w:r>
          </w:p>
        </w:tc>
        <w:tc>
          <w:tcPr>
            <w:tcW w:w="826" w:type="dxa"/>
            <w:tcBorders>
              <w:top w:val="single" w:sz="4" w:space="0" w:color="auto"/>
              <w:bottom w:val="single" w:sz="4" w:space="0" w:color="auto"/>
            </w:tcBorders>
            <w:shd w:val="clear" w:color="auto" w:fill="00FFFF"/>
          </w:tcPr>
          <w:p w14:paraId="35EA4120" w14:textId="77777777" w:rsidR="00691E35" w:rsidRDefault="00691E35" w:rsidP="009718A3">
            <w:pPr>
              <w:rPr>
                <w:rFonts w:cs="Arial"/>
              </w:rPr>
            </w:pPr>
            <w:r>
              <w:rPr>
                <w:rFonts w:cs="Arial"/>
              </w:rPr>
              <w:t>CR 4066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D12C5B" w14:textId="77777777" w:rsidR="00691E35" w:rsidRDefault="00691E35" w:rsidP="009718A3">
            <w:pPr>
              <w:rPr>
                <w:ins w:id="329" w:author="Lena Chaponniere31" w:date="2024-05-28T05:35:00Z"/>
                <w:rFonts w:eastAsia="Batang" w:cs="Arial"/>
                <w:lang w:eastAsia="ko-KR"/>
              </w:rPr>
            </w:pPr>
            <w:ins w:id="330" w:author="Lena Chaponniere31" w:date="2024-05-28T05:35:00Z">
              <w:r>
                <w:rPr>
                  <w:rFonts w:eastAsia="Batang" w:cs="Arial"/>
                  <w:lang w:eastAsia="ko-KR"/>
                </w:rPr>
                <w:t>Revision of C1-243386</w:t>
              </w:r>
            </w:ins>
          </w:p>
          <w:p w14:paraId="519FA70D" w14:textId="77777777" w:rsidR="00691E35" w:rsidRDefault="00691E35" w:rsidP="009718A3">
            <w:pPr>
              <w:rPr>
                <w:rFonts w:eastAsia="Batang" w:cs="Arial"/>
                <w:lang w:eastAsia="ko-KR"/>
              </w:rPr>
            </w:pPr>
          </w:p>
        </w:tc>
      </w:tr>
      <w:tr w:rsidR="00691E35" w:rsidRPr="00D95972" w14:paraId="6302545F" w14:textId="77777777" w:rsidTr="009718A3">
        <w:tc>
          <w:tcPr>
            <w:tcW w:w="976" w:type="dxa"/>
            <w:tcBorders>
              <w:top w:val="nil"/>
              <w:left w:val="thinThickThinSmallGap" w:sz="24" w:space="0" w:color="auto"/>
              <w:bottom w:val="nil"/>
            </w:tcBorders>
            <w:shd w:val="clear" w:color="auto" w:fill="auto"/>
          </w:tcPr>
          <w:p w14:paraId="3357F3F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37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342D7B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65A737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0BF92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162B0C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57B92" w14:textId="77777777" w:rsidR="00691E35" w:rsidRDefault="00691E35" w:rsidP="009718A3">
            <w:pPr>
              <w:rPr>
                <w:rFonts w:eastAsia="Batang" w:cs="Arial"/>
                <w:lang w:eastAsia="ko-KR"/>
              </w:rPr>
            </w:pPr>
          </w:p>
        </w:tc>
      </w:tr>
      <w:tr w:rsidR="00691E35" w:rsidRPr="00D95972" w14:paraId="4653E368" w14:textId="77777777" w:rsidTr="009718A3">
        <w:tc>
          <w:tcPr>
            <w:tcW w:w="976" w:type="dxa"/>
            <w:tcBorders>
              <w:top w:val="nil"/>
              <w:left w:val="thinThickThinSmallGap" w:sz="24" w:space="0" w:color="auto"/>
              <w:bottom w:val="nil"/>
            </w:tcBorders>
            <w:shd w:val="clear" w:color="auto" w:fill="auto"/>
          </w:tcPr>
          <w:p w14:paraId="6B6BB38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DD314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D62AF3" w14:textId="77777777" w:rsidR="00691E35" w:rsidRDefault="007A7CBF" w:rsidP="009718A3">
            <w:hyperlink r:id="rId261" w:history="1">
              <w:r w:rsidR="00691E35">
                <w:rPr>
                  <w:rStyle w:val="Hyperlink"/>
                </w:rPr>
                <w:t>C1-243388</w:t>
              </w:r>
            </w:hyperlink>
          </w:p>
        </w:tc>
        <w:tc>
          <w:tcPr>
            <w:tcW w:w="4191" w:type="dxa"/>
            <w:gridSpan w:val="3"/>
            <w:tcBorders>
              <w:top w:val="single" w:sz="4" w:space="0" w:color="auto"/>
              <w:bottom w:val="single" w:sz="4" w:space="0" w:color="auto"/>
            </w:tcBorders>
            <w:shd w:val="clear" w:color="auto" w:fill="FFFFFF"/>
          </w:tcPr>
          <w:p w14:paraId="443A933B" w14:textId="77777777" w:rsidR="00691E35" w:rsidRDefault="00691E35" w:rsidP="009718A3">
            <w:pPr>
              <w:rPr>
                <w:rFonts w:cs="Arial"/>
              </w:rPr>
            </w:pPr>
            <w:r>
              <w:rPr>
                <w:rFonts w:cs="Arial"/>
              </w:rPr>
              <w:t>Correction to handling of Follow-on request indicator in MRU for UA</w:t>
            </w:r>
          </w:p>
        </w:tc>
        <w:tc>
          <w:tcPr>
            <w:tcW w:w="1767" w:type="dxa"/>
            <w:tcBorders>
              <w:top w:val="single" w:sz="4" w:space="0" w:color="auto"/>
              <w:bottom w:val="single" w:sz="4" w:space="0" w:color="auto"/>
            </w:tcBorders>
            <w:shd w:val="clear" w:color="auto" w:fill="FFFFFF"/>
          </w:tcPr>
          <w:p w14:paraId="162F07F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550634C" w14:textId="77777777" w:rsidR="00691E35" w:rsidRDefault="00691E35" w:rsidP="009718A3">
            <w:pPr>
              <w:rPr>
                <w:rFonts w:cs="Arial"/>
              </w:rPr>
            </w:pPr>
            <w:r>
              <w:rPr>
                <w:rFonts w:cs="Arial"/>
              </w:rPr>
              <w:t>CR 6294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E1DAC" w14:textId="77777777" w:rsidR="00691E35" w:rsidRDefault="00691E35" w:rsidP="009718A3">
            <w:pPr>
              <w:rPr>
                <w:rFonts w:eastAsia="Batang" w:cs="Arial"/>
                <w:lang w:eastAsia="ko-KR"/>
              </w:rPr>
            </w:pPr>
            <w:r>
              <w:rPr>
                <w:rFonts w:eastAsia="Batang" w:cs="Arial"/>
                <w:lang w:eastAsia="ko-KR"/>
              </w:rPr>
              <w:t>Agreed</w:t>
            </w:r>
          </w:p>
          <w:p w14:paraId="0AC518C5" w14:textId="77777777" w:rsidR="00691E35" w:rsidRDefault="00691E35" w:rsidP="009718A3">
            <w:pPr>
              <w:rPr>
                <w:rFonts w:eastAsia="Batang" w:cs="Arial"/>
                <w:lang w:eastAsia="ko-KR"/>
              </w:rPr>
            </w:pPr>
          </w:p>
        </w:tc>
      </w:tr>
      <w:tr w:rsidR="00691E35" w:rsidRPr="00D95972" w14:paraId="4BFE4523" w14:textId="77777777" w:rsidTr="009718A3">
        <w:tc>
          <w:tcPr>
            <w:tcW w:w="976" w:type="dxa"/>
            <w:tcBorders>
              <w:top w:val="nil"/>
              <w:left w:val="thinThickThinSmallGap" w:sz="24" w:space="0" w:color="auto"/>
              <w:bottom w:val="nil"/>
            </w:tcBorders>
            <w:shd w:val="clear" w:color="auto" w:fill="auto"/>
          </w:tcPr>
          <w:p w14:paraId="1B47DC3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ED7A56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1F183EA" w14:textId="77777777" w:rsidR="00691E35" w:rsidRDefault="007A7CBF" w:rsidP="009718A3">
            <w:hyperlink r:id="rId262" w:history="1">
              <w:r w:rsidR="00691E35">
                <w:rPr>
                  <w:rStyle w:val="Hyperlink"/>
                </w:rPr>
                <w:t>C1-243389</w:t>
              </w:r>
            </w:hyperlink>
          </w:p>
        </w:tc>
        <w:tc>
          <w:tcPr>
            <w:tcW w:w="4191" w:type="dxa"/>
            <w:gridSpan w:val="3"/>
            <w:tcBorders>
              <w:top w:val="single" w:sz="4" w:space="0" w:color="auto"/>
              <w:bottom w:val="single" w:sz="4" w:space="0" w:color="auto"/>
            </w:tcBorders>
            <w:shd w:val="clear" w:color="auto" w:fill="FFFFFF"/>
          </w:tcPr>
          <w:p w14:paraId="495E6885" w14:textId="77777777" w:rsidR="00691E35" w:rsidRDefault="00691E35" w:rsidP="009718A3">
            <w:pPr>
              <w:rPr>
                <w:rFonts w:cs="Arial"/>
              </w:rPr>
            </w:pPr>
            <w:r>
              <w:rPr>
                <w:rFonts w:cs="Arial"/>
              </w:rPr>
              <w:t>Clarification of slice deregistration timer during UA</w:t>
            </w:r>
          </w:p>
        </w:tc>
        <w:tc>
          <w:tcPr>
            <w:tcW w:w="1767" w:type="dxa"/>
            <w:tcBorders>
              <w:top w:val="single" w:sz="4" w:space="0" w:color="auto"/>
              <w:bottom w:val="single" w:sz="4" w:space="0" w:color="auto"/>
            </w:tcBorders>
            <w:shd w:val="clear" w:color="auto" w:fill="FFFFFF"/>
          </w:tcPr>
          <w:p w14:paraId="45DC9F37"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3BD4E636" w14:textId="77777777" w:rsidR="00691E35" w:rsidRDefault="00691E35" w:rsidP="009718A3">
            <w:pPr>
              <w:rPr>
                <w:rFonts w:cs="Arial"/>
              </w:rPr>
            </w:pPr>
            <w:r>
              <w:rPr>
                <w:rFonts w:cs="Arial"/>
              </w:rPr>
              <w:t xml:space="preserve">CR 6295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90684D" w14:textId="77777777" w:rsidR="00691E35" w:rsidRDefault="00691E35" w:rsidP="009718A3">
            <w:pPr>
              <w:rPr>
                <w:rFonts w:eastAsia="Batang" w:cs="Arial"/>
                <w:lang w:eastAsia="ko-KR"/>
              </w:rPr>
            </w:pPr>
            <w:r>
              <w:rPr>
                <w:rFonts w:eastAsia="Batang" w:cs="Arial"/>
                <w:lang w:eastAsia="ko-KR"/>
              </w:rPr>
              <w:lastRenderedPageBreak/>
              <w:t>Merged into C1243469 and its revisions</w:t>
            </w:r>
          </w:p>
        </w:tc>
      </w:tr>
      <w:tr w:rsidR="00691E35" w:rsidRPr="00D95972" w14:paraId="1583BE33" w14:textId="77777777" w:rsidTr="009718A3">
        <w:tc>
          <w:tcPr>
            <w:tcW w:w="976" w:type="dxa"/>
            <w:tcBorders>
              <w:top w:val="nil"/>
              <w:left w:val="thinThickThinSmallGap" w:sz="24" w:space="0" w:color="auto"/>
              <w:bottom w:val="nil"/>
            </w:tcBorders>
            <w:shd w:val="clear" w:color="auto" w:fill="auto"/>
          </w:tcPr>
          <w:p w14:paraId="74AF3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FE832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D6E51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41F6E8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4DF5230"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660B090"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255D5" w14:textId="77777777" w:rsidR="00691E35" w:rsidRDefault="00691E35" w:rsidP="009718A3">
            <w:pPr>
              <w:rPr>
                <w:rFonts w:eastAsia="Batang" w:cs="Arial"/>
                <w:lang w:eastAsia="ko-KR"/>
              </w:rPr>
            </w:pPr>
          </w:p>
        </w:tc>
      </w:tr>
      <w:tr w:rsidR="00691E35" w:rsidRPr="00D95972" w14:paraId="6E54164E" w14:textId="77777777" w:rsidTr="009718A3">
        <w:tc>
          <w:tcPr>
            <w:tcW w:w="976" w:type="dxa"/>
            <w:tcBorders>
              <w:top w:val="nil"/>
              <w:left w:val="thinThickThinSmallGap" w:sz="24" w:space="0" w:color="auto"/>
              <w:bottom w:val="nil"/>
            </w:tcBorders>
            <w:shd w:val="clear" w:color="auto" w:fill="auto"/>
          </w:tcPr>
          <w:p w14:paraId="7A245A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FB5C3D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B277BA7" w14:textId="77777777" w:rsidR="00691E35" w:rsidRDefault="00691E35" w:rsidP="009718A3">
            <w:r w:rsidRPr="00780333">
              <w:t>C1-243606</w:t>
            </w:r>
          </w:p>
        </w:tc>
        <w:tc>
          <w:tcPr>
            <w:tcW w:w="4191" w:type="dxa"/>
            <w:gridSpan w:val="3"/>
            <w:tcBorders>
              <w:top w:val="single" w:sz="4" w:space="0" w:color="auto"/>
              <w:bottom w:val="single" w:sz="4" w:space="0" w:color="auto"/>
            </w:tcBorders>
            <w:shd w:val="clear" w:color="auto" w:fill="00FFFF"/>
          </w:tcPr>
          <w:p w14:paraId="14BFA05E"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167802CE"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104559" w14:textId="77777777" w:rsidR="00691E35" w:rsidRDefault="00691E35" w:rsidP="009718A3">
            <w:pPr>
              <w:rPr>
                <w:rFonts w:cs="Arial"/>
              </w:rPr>
            </w:pPr>
            <w:r>
              <w:rPr>
                <w:rFonts w:cs="Arial"/>
              </w:rPr>
              <w:t>CR 6296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4116C3" w14:textId="77777777" w:rsidR="00691E35" w:rsidRDefault="00691E35" w:rsidP="009718A3">
            <w:pPr>
              <w:rPr>
                <w:ins w:id="331" w:author="Lena Chaponniere31" w:date="2024-05-28T05:46:00Z"/>
                <w:rFonts w:eastAsia="Batang" w:cs="Arial"/>
                <w:lang w:eastAsia="ko-KR"/>
              </w:rPr>
            </w:pPr>
            <w:ins w:id="332" w:author="Lena Chaponniere31" w:date="2024-05-28T05:46:00Z">
              <w:r>
                <w:rPr>
                  <w:rFonts w:eastAsia="Batang" w:cs="Arial"/>
                  <w:lang w:eastAsia="ko-KR"/>
                </w:rPr>
                <w:t>Revision of C1-243390</w:t>
              </w:r>
            </w:ins>
          </w:p>
          <w:p w14:paraId="58130FDA" w14:textId="77777777" w:rsidR="00691E35" w:rsidRDefault="00691E35" w:rsidP="009718A3">
            <w:pPr>
              <w:rPr>
                <w:rFonts w:eastAsia="Batang" w:cs="Arial"/>
                <w:lang w:eastAsia="ko-KR"/>
              </w:rPr>
            </w:pPr>
          </w:p>
        </w:tc>
      </w:tr>
      <w:tr w:rsidR="00691E35" w:rsidRPr="00D95972" w14:paraId="458A92B9" w14:textId="77777777" w:rsidTr="009718A3">
        <w:tc>
          <w:tcPr>
            <w:tcW w:w="976" w:type="dxa"/>
            <w:tcBorders>
              <w:top w:val="nil"/>
              <w:left w:val="thinThickThinSmallGap" w:sz="24" w:space="0" w:color="auto"/>
              <w:bottom w:val="nil"/>
            </w:tcBorders>
            <w:shd w:val="clear" w:color="auto" w:fill="auto"/>
          </w:tcPr>
          <w:p w14:paraId="2AE88EB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B70CE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7776D70" w14:textId="77777777" w:rsidR="00691E35" w:rsidRDefault="00691E35" w:rsidP="009718A3">
            <w:r w:rsidRPr="00780333">
              <w:t>C1-243607</w:t>
            </w:r>
          </w:p>
        </w:tc>
        <w:tc>
          <w:tcPr>
            <w:tcW w:w="4191" w:type="dxa"/>
            <w:gridSpan w:val="3"/>
            <w:tcBorders>
              <w:top w:val="single" w:sz="4" w:space="0" w:color="auto"/>
              <w:bottom w:val="single" w:sz="4" w:space="0" w:color="auto"/>
            </w:tcBorders>
            <w:shd w:val="clear" w:color="auto" w:fill="00FFFF"/>
          </w:tcPr>
          <w:p w14:paraId="2BAE21E7" w14:textId="77777777" w:rsidR="00691E35" w:rsidRDefault="00691E35" w:rsidP="009718A3">
            <w:pPr>
              <w:rPr>
                <w:rFonts w:cs="Arial"/>
              </w:rPr>
            </w:pPr>
            <w:r>
              <w:rPr>
                <w:rFonts w:cs="Arial"/>
              </w:rPr>
              <w:t>Correct the start of unavailability period</w:t>
            </w:r>
          </w:p>
        </w:tc>
        <w:tc>
          <w:tcPr>
            <w:tcW w:w="1767" w:type="dxa"/>
            <w:tcBorders>
              <w:top w:val="single" w:sz="4" w:space="0" w:color="auto"/>
              <w:bottom w:val="single" w:sz="4" w:space="0" w:color="auto"/>
            </w:tcBorders>
            <w:shd w:val="clear" w:color="auto" w:fill="00FFFF"/>
          </w:tcPr>
          <w:p w14:paraId="525767F2"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E3B7E42" w14:textId="77777777" w:rsidR="00691E35" w:rsidRDefault="00691E35" w:rsidP="009718A3">
            <w:pPr>
              <w:rPr>
                <w:rFonts w:cs="Arial"/>
              </w:rPr>
            </w:pPr>
            <w:r>
              <w:rPr>
                <w:rFonts w:cs="Arial"/>
              </w:rPr>
              <w:t>CR 4067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67B7E4" w14:textId="77777777" w:rsidR="00691E35" w:rsidRDefault="00691E35" w:rsidP="009718A3">
            <w:pPr>
              <w:rPr>
                <w:ins w:id="333" w:author="Lena Chaponniere31" w:date="2024-05-28T05:46:00Z"/>
                <w:rFonts w:eastAsia="Batang" w:cs="Arial"/>
                <w:lang w:eastAsia="ko-KR"/>
              </w:rPr>
            </w:pPr>
            <w:ins w:id="334" w:author="Lena Chaponniere31" w:date="2024-05-28T05:46:00Z">
              <w:r>
                <w:rPr>
                  <w:rFonts w:eastAsia="Batang" w:cs="Arial"/>
                  <w:lang w:eastAsia="ko-KR"/>
                </w:rPr>
                <w:t>Revision of C1-243391</w:t>
              </w:r>
            </w:ins>
          </w:p>
          <w:p w14:paraId="650680DD" w14:textId="77777777" w:rsidR="00691E35" w:rsidRDefault="00691E35" w:rsidP="009718A3">
            <w:pPr>
              <w:rPr>
                <w:rFonts w:eastAsia="Batang" w:cs="Arial"/>
                <w:lang w:eastAsia="ko-KR"/>
              </w:rPr>
            </w:pPr>
          </w:p>
        </w:tc>
      </w:tr>
      <w:tr w:rsidR="00691E35" w:rsidRPr="00D95972" w14:paraId="72069B2E" w14:textId="77777777" w:rsidTr="009718A3">
        <w:tc>
          <w:tcPr>
            <w:tcW w:w="976" w:type="dxa"/>
            <w:tcBorders>
              <w:top w:val="nil"/>
              <w:left w:val="thinThickThinSmallGap" w:sz="24" w:space="0" w:color="auto"/>
              <w:bottom w:val="nil"/>
            </w:tcBorders>
            <w:shd w:val="clear" w:color="auto" w:fill="auto"/>
          </w:tcPr>
          <w:p w14:paraId="702BA76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C155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4EDCC3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1BFE8D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A53729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E5EF9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8783" w14:textId="77777777" w:rsidR="00691E35" w:rsidRDefault="00691E35" w:rsidP="009718A3">
            <w:pPr>
              <w:rPr>
                <w:rFonts w:eastAsia="Batang" w:cs="Arial"/>
                <w:lang w:eastAsia="ko-KR"/>
              </w:rPr>
            </w:pPr>
          </w:p>
        </w:tc>
      </w:tr>
      <w:tr w:rsidR="00691E35" w:rsidRPr="00D95972" w14:paraId="054B73ED" w14:textId="77777777" w:rsidTr="009718A3">
        <w:tc>
          <w:tcPr>
            <w:tcW w:w="976" w:type="dxa"/>
            <w:tcBorders>
              <w:top w:val="nil"/>
              <w:left w:val="thinThickThinSmallGap" w:sz="24" w:space="0" w:color="auto"/>
              <w:bottom w:val="nil"/>
            </w:tcBorders>
            <w:shd w:val="clear" w:color="auto" w:fill="auto"/>
          </w:tcPr>
          <w:p w14:paraId="027C37D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275E30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F9373CA" w14:textId="77777777" w:rsidR="00691E35" w:rsidRDefault="007A7CBF" w:rsidP="009718A3">
            <w:hyperlink r:id="rId263" w:history="1">
              <w:r w:rsidR="00691E35">
                <w:rPr>
                  <w:rStyle w:val="Hyperlink"/>
                </w:rPr>
                <w:t>C1-243393</w:t>
              </w:r>
            </w:hyperlink>
          </w:p>
        </w:tc>
        <w:tc>
          <w:tcPr>
            <w:tcW w:w="4191" w:type="dxa"/>
            <w:gridSpan w:val="3"/>
            <w:tcBorders>
              <w:top w:val="single" w:sz="4" w:space="0" w:color="auto"/>
              <w:bottom w:val="single" w:sz="4" w:space="0" w:color="auto"/>
            </w:tcBorders>
            <w:shd w:val="clear" w:color="auto" w:fill="FFFFFF"/>
          </w:tcPr>
          <w:p w14:paraId="46CDDAAF"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624B3E4B"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A1B176" w14:textId="77777777" w:rsidR="00691E35" w:rsidRDefault="00691E35" w:rsidP="009718A3">
            <w:pPr>
              <w:rPr>
                <w:rFonts w:cs="Arial"/>
              </w:rPr>
            </w:pPr>
            <w:r>
              <w:rPr>
                <w:rFonts w:cs="Arial"/>
              </w:rPr>
              <w:t>CR 6298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22037E" w14:textId="77777777" w:rsidR="00691E35" w:rsidRDefault="00691E35" w:rsidP="009718A3">
            <w:pPr>
              <w:rPr>
                <w:rFonts w:eastAsia="Batang" w:cs="Arial"/>
                <w:lang w:eastAsia="ko-KR"/>
              </w:rPr>
            </w:pPr>
            <w:r>
              <w:rPr>
                <w:rFonts w:eastAsia="Batang" w:cs="Arial"/>
                <w:lang w:eastAsia="ko-KR"/>
              </w:rPr>
              <w:t>Agreed</w:t>
            </w:r>
          </w:p>
          <w:p w14:paraId="04ECA390" w14:textId="77777777" w:rsidR="00691E35" w:rsidRDefault="00691E35" w:rsidP="009718A3">
            <w:pPr>
              <w:rPr>
                <w:rFonts w:eastAsia="Batang" w:cs="Arial"/>
                <w:lang w:eastAsia="ko-KR"/>
              </w:rPr>
            </w:pPr>
          </w:p>
        </w:tc>
      </w:tr>
      <w:tr w:rsidR="00691E35" w:rsidRPr="00D95972" w14:paraId="4BF25C60" w14:textId="77777777" w:rsidTr="009718A3">
        <w:tc>
          <w:tcPr>
            <w:tcW w:w="976" w:type="dxa"/>
            <w:tcBorders>
              <w:top w:val="nil"/>
              <w:left w:val="thinThickThinSmallGap" w:sz="24" w:space="0" w:color="auto"/>
              <w:bottom w:val="nil"/>
            </w:tcBorders>
            <w:shd w:val="clear" w:color="auto" w:fill="auto"/>
          </w:tcPr>
          <w:p w14:paraId="3AAB0FC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F8A41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5F91826" w14:textId="77777777" w:rsidR="00691E35" w:rsidRDefault="007A7CBF" w:rsidP="009718A3">
            <w:hyperlink r:id="rId264" w:history="1">
              <w:r w:rsidR="00691E35">
                <w:rPr>
                  <w:rStyle w:val="Hyperlink"/>
                </w:rPr>
                <w:t>C1-243394</w:t>
              </w:r>
            </w:hyperlink>
          </w:p>
        </w:tc>
        <w:tc>
          <w:tcPr>
            <w:tcW w:w="4191" w:type="dxa"/>
            <w:gridSpan w:val="3"/>
            <w:tcBorders>
              <w:top w:val="single" w:sz="4" w:space="0" w:color="auto"/>
              <w:bottom w:val="single" w:sz="4" w:space="0" w:color="auto"/>
            </w:tcBorders>
            <w:shd w:val="clear" w:color="auto" w:fill="FFFFFF"/>
          </w:tcPr>
          <w:p w14:paraId="40201B1C" w14:textId="77777777" w:rsidR="00691E35" w:rsidRDefault="00691E35" w:rsidP="009718A3">
            <w:pPr>
              <w:rPr>
                <w:rFonts w:cs="Arial"/>
              </w:rPr>
            </w:pPr>
            <w:r>
              <w:rPr>
                <w:rFonts w:cs="Arial"/>
              </w:rPr>
              <w:t>Clarification of T3324 in UA</w:t>
            </w:r>
          </w:p>
        </w:tc>
        <w:tc>
          <w:tcPr>
            <w:tcW w:w="1767" w:type="dxa"/>
            <w:tcBorders>
              <w:top w:val="single" w:sz="4" w:space="0" w:color="auto"/>
              <w:bottom w:val="single" w:sz="4" w:space="0" w:color="auto"/>
            </w:tcBorders>
            <w:shd w:val="clear" w:color="auto" w:fill="FFFFFF"/>
          </w:tcPr>
          <w:p w14:paraId="2ABCC89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67B394" w14:textId="77777777" w:rsidR="00691E35" w:rsidRDefault="00691E35" w:rsidP="009718A3">
            <w:pPr>
              <w:rPr>
                <w:rFonts w:cs="Arial"/>
              </w:rPr>
            </w:pPr>
            <w:r>
              <w:rPr>
                <w:rFonts w:cs="Arial"/>
              </w:rPr>
              <w:t>CR 4068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0F820" w14:textId="77777777" w:rsidR="00691E35" w:rsidRDefault="00691E35" w:rsidP="009718A3">
            <w:pPr>
              <w:rPr>
                <w:rFonts w:eastAsia="Batang" w:cs="Arial"/>
                <w:lang w:eastAsia="ko-KR"/>
              </w:rPr>
            </w:pPr>
            <w:r>
              <w:rPr>
                <w:rFonts w:eastAsia="Batang" w:cs="Arial"/>
                <w:lang w:eastAsia="ko-KR"/>
              </w:rPr>
              <w:t>Agreed</w:t>
            </w:r>
          </w:p>
          <w:p w14:paraId="331BC8C8" w14:textId="77777777" w:rsidR="00691E35" w:rsidRDefault="00691E35" w:rsidP="009718A3">
            <w:pPr>
              <w:rPr>
                <w:rFonts w:eastAsia="Batang" w:cs="Arial"/>
                <w:lang w:eastAsia="ko-KR"/>
              </w:rPr>
            </w:pPr>
          </w:p>
        </w:tc>
      </w:tr>
      <w:tr w:rsidR="00691E35" w:rsidRPr="00D95972" w14:paraId="01776BC6" w14:textId="77777777" w:rsidTr="009718A3">
        <w:tc>
          <w:tcPr>
            <w:tcW w:w="976" w:type="dxa"/>
            <w:tcBorders>
              <w:top w:val="nil"/>
              <w:left w:val="thinThickThinSmallGap" w:sz="24" w:space="0" w:color="auto"/>
              <w:bottom w:val="nil"/>
            </w:tcBorders>
            <w:shd w:val="clear" w:color="auto" w:fill="auto"/>
          </w:tcPr>
          <w:p w14:paraId="2BCE9FC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0D535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E69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F61370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F89904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B70506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A49A1" w14:textId="77777777" w:rsidR="00691E35" w:rsidRDefault="00691E35" w:rsidP="009718A3">
            <w:pPr>
              <w:rPr>
                <w:rFonts w:eastAsia="Batang" w:cs="Arial"/>
                <w:lang w:eastAsia="ko-KR"/>
              </w:rPr>
            </w:pPr>
          </w:p>
        </w:tc>
      </w:tr>
      <w:tr w:rsidR="00691E35" w:rsidRPr="00D95972" w14:paraId="73460A00" w14:textId="77777777" w:rsidTr="009718A3">
        <w:tc>
          <w:tcPr>
            <w:tcW w:w="976" w:type="dxa"/>
            <w:tcBorders>
              <w:top w:val="nil"/>
              <w:left w:val="thinThickThinSmallGap" w:sz="24" w:space="0" w:color="auto"/>
              <w:bottom w:val="nil"/>
            </w:tcBorders>
            <w:shd w:val="clear" w:color="auto" w:fill="auto"/>
          </w:tcPr>
          <w:p w14:paraId="5D6E4CF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6B8A945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E6A9EC8" w14:textId="77777777" w:rsidR="00691E35" w:rsidRDefault="007A7CBF" w:rsidP="009718A3">
            <w:hyperlink r:id="rId265" w:history="1">
              <w:r w:rsidR="00691E35">
                <w:rPr>
                  <w:rStyle w:val="Hyperlink"/>
                </w:rPr>
                <w:t>C1-243395</w:t>
              </w:r>
            </w:hyperlink>
          </w:p>
        </w:tc>
        <w:tc>
          <w:tcPr>
            <w:tcW w:w="4191" w:type="dxa"/>
            <w:gridSpan w:val="3"/>
            <w:tcBorders>
              <w:top w:val="single" w:sz="4" w:space="0" w:color="auto"/>
              <w:bottom w:val="single" w:sz="4" w:space="0" w:color="auto"/>
            </w:tcBorders>
            <w:shd w:val="clear" w:color="auto" w:fill="FFFFFF"/>
          </w:tcPr>
          <w:p w14:paraId="1B5A472F" w14:textId="77777777" w:rsidR="00691E35" w:rsidRDefault="00691E35" w:rsidP="009718A3">
            <w:pPr>
              <w:rPr>
                <w:rFonts w:cs="Arial"/>
              </w:rPr>
            </w:pPr>
            <w:r>
              <w:rPr>
                <w:rFonts w:cs="Arial"/>
              </w:rPr>
              <w:t>NR disable timers and unavailability period</w:t>
            </w:r>
          </w:p>
        </w:tc>
        <w:tc>
          <w:tcPr>
            <w:tcW w:w="1767" w:type="dxa"/>
            <w:tcBorders>
              <w:top w:val="single" w:sz="4" w:space="0" w:color="auto"/>
              <w:bottom w:val="single" w:sz="4" w:space="0" w:color="auto"/>
            </w:tcBorders>
            <w:shd w:val="clear" w:color="auto" w:fill="FFFFFF"/>
          </w:tcPr>
          <w:p w14:paraId="71699875"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B0ABE28" w14:textId="77777777" w:rsidR="00691E35" w:rsidRDefault="00691E35" w:rsidP="009718A3">
            <w:pPr>
              <w:rPr>
                <w:rFonts w:cs="Arial"/>
              </w:rPr>
            </w:pPr>
            <w:r>
              <w:rPr>
                <w:rFonts w:cs="Arial"/>
              </w:rPr>
              <w:t>CR 6299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DF5E5" w14:textId="77777777" w:rsidR="00691E35" w:rsidRDefault="00691E35" w:rsidP="009718A3">
            <w:pPr>
              <w:rPr>
                <w:rFonts w:eastAsia="Batang" w:cs="Arial"/>
                <w:lang w:eastAsia="ko-KR"/>
              </w:rPr>
            </w:pPr>
            <w:r>
              <w:rPr>
                <w:rFonts w:eastAsia="Batang" w:cs="Arial"/>
                <w:lang w:eastAsia="ko-KR"/>
              </w:rPr>
              <w:t>Agreed</w:t>
            </w:r>
          </w:p>
          <w:p w14:paraId="0C3F4BA7" w14:textId="77777777" w:rsidR="00691E35" w:rsidRDefault="00691E35" w:rsidP="009718A3">
            <w:pPr>
              <w:rPr>
                <w:rFonts w:eastAsia="Batang" w:cs="Arial"/>
                <w:lang w:eastAsia="ko-KR"/>
              </w:rPr>
            </w:pPr>
          </w:p>
        </w:tc>
      </w:tr>
      <w:tr w:rsidR="00691E35" w:rsidRPr="00D95972" w14:paraId="1FCC57A3" w14:textId="77777777" w:rsidTr="009718A3">
        <w:tc>
          <w:tcPr>
            <w:tcW w:w="976" w:type="dxa"/>
            <w:tcBorders>
              <w:top w:val="nil"/>
              <w:left w:val="thinThickThinSmallGap" w:sz="24" w:space="0" w:color="auto"/>
              <w:bottom w:val="nil"/>
            </w:tcBorders>
            <w:shd w:val="clear" w:color="auto" w:fill="auto"/>
          </w:tcPr>
          <w:p w14:paraId="60FA950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8338D6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C45ED1" w14:textId="77777777" w:rsidR="00691E35" w:rsidRDefault="007A7CBF" w:rsidP="009718A3">
            <w:hyperlink r:id="rId266" w:history="1">
              <w:r w:rsidR="00691E35">
                <w:rPr>
                  <w:rStyle w:val="Hyperlink"/>
                </w:rPr>
                <w:t>C1-243396</w:t>
              </w:r>
            </w:hyperlink>
          </w:p>
        </w:tc>
        <w:tc>
          <w:tcPr>
            <w:tcW w:w="4191" w:type="dxa"/>
            <w:gridSpan w:val="3"/>
            <w:tcBorders>
              <w:top w:val="single" w:sz="4" w:space="0" w:color="auto"/>
              <w:bottom w:val="single" w:sz="4" w:space="0" w:color="auto"/>
            </w:tcBorders>
            <w:shd w:val="clear" w:color="auto" w:fill="FFFFFF"/>
          </w:tcPr>
          <w:p w14:paraId="54764CD2" w14:textId="77777777" w:rsidR="00691E35" w:rsidRDefault="00691E35" w:rsidP="009718A3">
            <w:pPr>
              <w:rPr>
                <w:rFonts w:cs="Arial"/>
              </w:rPr>
            </w:pPr>
            <w:r>
              <w:rPr>
                <w:rFonts w:cs="Arial"/>
              </w:rPr>
              <w:t>EUTRA disable timers and unavailability period</w:t>
            </w:r>
          </w:p>
        </w:tc>
        <w:tc>
          <w:tcPr>
            <w:tcW w:w="1767" w:type="dxa"/>
            <w:tcBorders>
              <w:top w:val="single" w:sz="4" w:space="0" w:color="auto"/>
              <w:bottom w:val="single" w:sz="4" w:space="0" w:color="auto"/>
            </w:tcBorders>
            <w:shd w:val="clear" w:color="auto" w:fill="FFFFFF"/>
          </w:tcPr>
          <w:p w14:paraId="596DE669"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682D26FB" w14:textId="77777777" w:rsidR="00691E35" w:rsidRDefault="00691E35" w:rsidP="009718A3">
            <w:pPr>
              <w:rPr>
                <w:rFonts w:cs="Arial"/>
              </w:rPr>
            </w:pPr>
            <w:r>
              <w:rPr>
                <w:rFonts w:cs="Arial"/>
              </w:rPr>
              <w:t>CR 4069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D470C" w14:textId="77777777" w:rsidR="00691E35" w:rsidRDefault="00691E35" w:rsidP="009718A3">
            <w:pPr>
              <w:rPr>
                <w:rFonts w:eastAsia="Batang" w:cs="Arial"/>
                <w:lang w:eastAsia="ko-KR"/>
              </w:rPr>
            </w:pPr>
            <w:r>
              <w:rPr>
                <w:rFonts w:eastAsia="Batang" w:cs="Arial"/>
                <w:lang w:eastAsia="ko-KR"/>
              </w:rPr>
              <w:t>Agreed</w:t>
            </w:r>
          </w:p>
          <w:p w14:paraId="74DB655B" w14:textId="77777777" w:rsidR="00691E35" w:rsidRDefault="00691E35" w:rsidP="009718A3">
            <w:pPr>
              <w:rPr>
                <w:rFonts w:eastAsia="Batang" w:cs="Arial"/>
                <w:lang w:eastAsia="ko-KR"/>
              </w:rPr>
            </w:pPr>
          </w:p>
        </w:tc>
      </w:tr>
      <w:tr w:rsidR="00691E35" w:rsidRPr="00D95972" w14:paraId="16103547" w14:textId="77777777" w:rsidTr="00901A37">
        <w:tc>
          <w:tcPr>
            <w:tcW w:w="976" w:type="dxa"/>
            <w:tcBorders>
              <w:top w:val="nil"/>
              <w:left w:val="thinThickThinSmallGap" w:sz="24" w:space="0" w:color="auto"/>
              <w:bottom w:val="nil"/>
            </w:tcBorders>
            <w:shd w:val="clear" w:color="auto" w:fill="auto"/>
          </w:tcPr>
          <w:p w14:paraId="7D4ABA3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6D5C98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A2522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37A9B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A77C19B"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4B1A26"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6D82F" w14:textId="77777777" w:rsidR="00691E35" w:rsidRDefault="00691E35" w:rsidP="009718A3">
            <w:pPr>
              <w:rPr>
                <w:rFonts w:eastAsia="Batang" w:cs="Arial"/>
                <w:lang w:eastAsia="ko-KR"/>
              </w:rPr>
            </w:pPr>
          </w:p>
        </w:tc>
      </w:tr>
      <w:tr w:rsidR="00691E35" w:rsidRPr="00D95972" w14:paraId="51C9B656" w14:textId="77777777" w:rsidTr="00901A37">
        <w:tc>
          <w:tcPr>
            <w:tcW w:w="976" w:type="dxa"/>
            <w:tcBorders>
              <w:top w:val="nil"/>
              <w:left w:val="thinThickThinSmallGap" w:sz="24" w:space="0" w:color="auto"/>
              <w:bottom w:val="nil"/>
            </w:tcBorders>
            <w:shd w:val="clear" w:color="auto" w:fill="auto"/>
          </w:tcPr>
          <w:p w14:paraId="06D8B31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25B727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220E8" w14:textId="62A0AAFD" w:rsidR="00691E35" w:rsidRDefault="007A7CBF" w:rsidP="009718A3">
            <w:hyperlink r:id="rId267" w:history="1">
              <w:r w:rsidR="006B4CA8">
                <w:rPr>
                  <w:rStyle w:val="Hyperlink"/>
                </w:rPr>
                <w:t>C1-243608</w:t>
              </w:r>
            </w:hyperlink>
          </w:p>
        </w:tc>
        <w:tc>
          <w:tcPr>
            <w:tcW w:w="4191" w:type="dxa"/>
            <w:gridSpan w:val="3"/>
            <w:tcBorders>
              <w:top w:val="single" w:sz="4" w:space="0" w:color="auto"/>
              <w:bottom w:val="single" w:sz="4" w:space="0" w:color="auto"/>
            </w:tcBorders>
            <w:shd w:val="clear" w:color="auto" w:fill="FFFFFF"/>
          </w:tcPr>
          <w:p w14:paraId="08F5458B" w14:textId="77777777" w:rsidR="00691E35" w:rsidRDefault="00691E35" w:rsidP="009718A3">
            <w:pPr>
              <w:rPr>
                <w:rFonts w:cs="Arial"/>
              </w:rPr>
            </w:pPr>
            <w:r>
              <w:rPr>
                <w:rFonts w:cs="Arial"/>
              </w:rPr>
              <w:t>Correction about terminology regarding 5GSAT</w:t>
            </w:r>
          </w:p>
        </w:tc>
        <w:tc>
          <w:tcPr>
            <w:tcW w:w="1767" w:type="dxa"/>
            <w:tcBorders>
              <w:top w:val="single" w:sz="4" w:space="0" w:color="auto"/>
              <w:bottom w:val="single" w:sz="4" w:space="0" w:color="auto"/>
            </w:tcBorders>
            <w:shd w:val="clear" w:color="auto" w:fill="FFFFFF"/>
          </w:tcPr>
          <w:p w14:paraId="44799021"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69B2965" w14:textId="77777777" w:rsidR="00691E35" w:rsidRDefault="00691E35" w:rsidP="009718A3">
            <w:pPr>
              <w:rPr>
                <w:rFonts w:cs="Arial"/>
              </w:rPr>
            </w:pPr>
            <w:r>
              <w:rPr>
                <w:rFonts w:cs="Arial"/>
              </w:rPr>
              <w:t>CR 6307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FAE48" w14:textId="77777777" w:rsidR="00691E35" w:rsidRDefault="00691E35" w:rsidP="009718A3">
            <w:pPr>
              <w:rPr>
                <w:rFonts w:eastAsia="Batang" w:cs="Arial"/>
                <w:lang w:eastAsia="ko-KR"/>
              </w:rPr>
            </w:pPr>
            <w:r>
              <w:rPr>
                <w:rFonts w:eastAsia="Batang" w:cs="Arial"/>
                <w:lang w:eastAsia="ko-KR"/>
              </w:rPr>
              <w:t>Agreed</w:t>
            </w:r>
          </w:p>
          <w:p w14:paraId="681DC88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59A31B71" w14:textId="77777777" w:rsidR="00691E35" w:rsidRDefault="00691E35" w:rsidP="009718A3">
            <w:pPr>
              <w:rPr>
                <w:ins w:id="335" w:author="Lena Chaponniere31" w:date="2024-05-28T05:53:00Z"/>
                <w:rFonts w:eastAsia="Batang" w:cs="Arial"/>
                <w:lang w:eastAsia="ko-KR"/>
              </w:rPr>
            </w:pPr>
            <w:ins w:id="336" w:author="Lena Chaponniere31" w:date="2024-05-28T05:53:00Z">
              <w:r>
                <w:rPr>
                  <w:rFonts w:eastAsia="Batang" w:cs="Arial"/>
                  <w:lang w:eastAsia="ko-KR"/>
                </w:rPr>
                <w:t>Revision of C1-243414</w:t>
              </w:r>
            </w:ins>
          </w:p>
          <w:p w14:paraId="61609890" w14:textId="77777777" w:rsidR="00691E35" w:rsidRDefault="00691E35" w:rsidP="009718A3">
            <w:pPr>
              <w:rPr>
                <w:rFonts w:eastAsia="Batang" w:cs="Arial"/>
                <w:lang w:eastAsia="ko-KR"/>
              </w:rPr>
            </w:pPr>
          </w:p>
        </w:tc>
      </w:tr>
      <w:tr w:rsidR="00691E35" w:rsidRPr="00D95972" w14:paraId="08E95269" w14:textId="77777777" w:rsidTr="00901A37">
        <w:tc>
          <w:tcPr>
            <w:tcW w:w="976" w:type="dxa"/>
            <w:tcBorders>
              <w:top w:val="nil"/>
              <w:left w:val="thinThickThinSmallGap" w:sz="24" w:space="0" w:color="auto"/>
              <w:bottom w:val="nil"/>
            </w:tcBorders>
            <w:shd w:val="clear" w:color="auto" w:fill="auto"/>
          </w:tcPr>
          <w:p w14:paraId="4264DBE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5524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749E2A" w14:textId="1593FD97" w:rsidR="00691E35" w:rsidRDefault="007A7CBF" w:rsidP="009718A3">
            <w:hyperlink r:id="rId268" w:history="1">
              <w:r w:rsidR="006B4CA8">
                <w:rPr>
                  <w:rStyle w:val="Hyperlink"/>
                </w:rPr>
                <w:t>C1-243609</w:t>
              </w:r>
            </w:hyperlink>
          </w:p>
        </w:tc>
        <w:tc>
          <w:tcPr>
            <w:tcW w:w="4191" w:type="dxa"/>
            <w:gridSpan w:val="3"/>
            <w:tcBorders>
              <w:top w:val="single" w:sz="4" w:space="0" w:color="auto"/>
              <w:bottom w:val="single" w:sz="4" w:space="0" w:color="auto"/>
            </w:tcBorders>
            <w:shd w:val="clear" w:color="auto" w:fill="FFFFFF"/>
          </w:tcPr>
          <w:p w14:paraId="1FE45D3E" w14:textId="77777777" w:rsidR="00691E35" w:rsidRDefault="00691E35" w:rsidP="009718A3">
            <w:pPr>
              <w:rPr>
                <w:rFonts w:cs="Arial"/>
              </w:rPr>
            </w:pPr>
            <w:r>
              <w:rPr>
                <w:rFonts w:cs="Arial"/>
              </w:rPr>
              <w:t>Correction on the “UE out-of-coverage period”</w:t>
            </w:r>
          </w:p>
        </w:tc>
        <w:tc>
          <w:tcPr>
            <w:tcW w:w="1767" w:type="dxa"/>
            <w:tcBorders>
              <w:top w:val="single" w:sz="4" w:space="0" w:color="auto"/>
              <w:bottom w:val="single" w:sz="4" w:space="0" w:color="auto"/>
            </w:tcBorders>
            <w:shd w:val="clear" w:color="auto" w:fill="FFFFFF"/>
          </w:tcPr>
          <w:p w14:paraId="16D9DEE7"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3F49136B" w14:textId="77777777" w:rsidR="00691E35" w:rsidRDefault="00691E35" w:rsidP="009718A3">
            <w:pPr>
              <w:rPr>
                <w:rFonts w:cs="Arial"/>
              </w:rPr>
            </w:pPr>
            <w:r>
              <w:rPr>
                <w:rFonts w:cs="Arial"/>
              </w:rPr>
              <w:t>CR 4072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7ABEFE" w14:textId="77777777" w:rsidR="00691E35" w:rsidRDefault="00691E35" w:rsidP="009718A3">
            <w:pPr>
              <w:rPr>
                <w:rFonts w:eastAsia="Batang" w:cs="Arial"/>
                <w:lang w:eastAsia="ko-KR"/>
              </w:rPr>
            </w:pPr>
            <w:r>
              <w:rPr>
                <w:rFonts w:eastAsia="Batang" w:cs="Arial"/>
                <w:lang w:eastAsia="ko-KR"/>
              </w:rPr>
              <w:t>Agreed</w:t>
            </w:r>
          </w:p>
          <w:p w14:paraId="0CFE0F49" w14:textId="77777777" w:rsidR="00691E35" w:rsidRDefault="00691E35" w:rsidP="009718A3">
            <w:pPr>
              <w:rPr>
                <w:rFonts w:eastAsia="Batang" w:cs="Arial"/>
                <w:lang w:eastAsia="ko-KR"/>
              </w:rPr>
            </w:pPr>
            <w:r>
              <w:rPr>
                <w:rFonts w:eastAsia="Batang" w:cs="Arial"/>
                <w:lang w:eastAsia="ko-KR"/>
              </w:rPr>
              <w:t xml:space="preserve">The only change is to add “for the UE” after “unavailability period </w:t>
            </w:r>
            <w:proofErr w:type="gramStart"/>
            <w:r>
              <w:rPr>
                <w:rFonts w:eastAsia="Batang" w:cs="Arial"/>
                <w:lang w:eastAsia="ko-KR"/>
              </w:rPr>
              <w:t>duration”</w:t>
            </w:r>
            <w:proofErr w:type="gramEnd"/>
          </w:p>
          <w:p w14:paraId="099D247C" w14:textId="77777777" w:rsidR="00691E35" w:rsidRDefault="00691E35" w:rsidP="009718A3">
            <w:pPr>
              <w:rPr>
                <w:ins w:id="337" w:author="Lena Chaponniere31" w:date="2024-05-28T05:54:00Z"/>
                <w:rFonts w:eastAsia="Batang" w:cs="Arial"/>
                <w:lang w:eastAsia="ko-KR"/>
              </w:rPr>
            </w:pPr>
            <w:ins w:id="338" w:author="Lena Chaponniere31" w:date="2024-05-28T05:54:00Z">
              <w:r>
                <w:rPr>
                  <w:rFonts w:eastAsia="Batang" w:cs="Arial"/>
                  <w:lang w:eastAsia="ko-KR"/>
                </w:rPr>
                <w:t>Revision of C1-243418</w:t>
              </w:r>
            </w:ins>
          </w:p>
          <w:p w14:paraId="6C8D6F07" w14:textId="77777777" w:rsidR="00691E35" w:rsidRDefault="00691E35" w:rsidP="009718A3">
            <w:pPr>
              <w:rPr>
                <w:rFonts w:eastAsia="Batang" w:cs="Arial"/>
                <w:lang w:eastAsia="ko-KR"/>
              </w:rPr>
            </w:pPr>
          </w:p>
        </w:tc>
      </w:tr>
      <w:tr w:rsidR="00691E35" w:rsidRPr="00D95972" w14:paraId="24BE7259" w14:textId="77777777" w:rsidTr="009718A3">
        <w:tc>
          <w:tcPr>
            <w:tcW w:w="976" w:type="dxa"/>
            <w:tcBorders>
              <w:top w:val="nil"/>
              <w:left w:val="thinThickThinSmallGap" w:sz="24" w:space="0" w:color="auto"/>
              <w:bottom w:val="nil"/>
            </w:tcBorders>
            <w:shd w:val="clear" w:color="auto" w:fill="auto"/>
          </w:tcPr>
          <w:p w14:paraId="7A0B4B2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E4EFC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72CF82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337E32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2122ED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E9C396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25CC9" w14:textId="77777777" w:rsidR="00691E35" w:rsidRDefault="00691E35" w:rsidP="009718A3">
            <w:pPr>
              <w:rPr>
                <w:rFonts w:eastAsia="Batang" w:cs="Arial"/>
                <w:lang w:eastAsia="ko-KR"/>
              </w:rPr>
            </w:pPr>
          </w:p>
        </w:tc>
      </w:tr>
      <w:tr w:rsidR="00691E35" w:rsidRPr="00D95972" w14:paraId="1EF02842" w14:textId="77777777" w:rsidTr="009718A3">
        <w:tc>
          <w:tcPr>
            <w:tcW w:w="976" w:type="dxa"/>
            <w:tcBorders>
              <w:top w:val="nil"/>
              <w:left w:val="thinThickThinSmallGap" w:sz="24" w:space="0" w:color="auto"/>
              <w:bottom w:val="nil"/>
            </w:tcBorders>
            <w:shd w:val="clear" w:color="auto" w:fill="auto"/>
          </w:tcPr>
          <w:p w14:paraId="3935865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6E9DE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FAD7866" w14:textId="77777777" w:rsidR="00691E35" w:rsidRDefault="00691E35" w:rsidP="009718A3">
            <w:r w:rsidRPr="00990D90">
              <w:t>C1-243610</w:t>
            </w:r>
          </w:p>
        </w:tc>
        <w:tc>
          <w:tcPr>
            <w:tcW w:w="4191" w:type="dxa"/>
            <w:gridSpan w:val="3"/>
            <w:tcBorders>
              <w:top w:val="single" w:sz="4" w:space="0" w:color="auto"/>
              <w:bottom w:val="single" w:sz="4" w:space="0" w:color="auto"/>
            </w:tcBorders>
            <w:shd w:val="clear" w:color="auto" w:fill="00FFFF"/>
          </w:tcPr>
          <w:p w14:paraId="0CF098BB" w14:textId="77777777" w:rsidR="00691E35" w:rsidRDefault="00691E35" w:rsidP="009718A3">
            <w:pPr>
              <w:rPr>
                <w:rFonts w:cs="Arial"/>
              </w:rPr>
            </w:pPr>
            <w:r>
              <w:rPr>
                <w:rFonts w:cs="Arial"/>
              </w:rPr>
              <w:t>Clarification on the unavailability due to UE reasons</w:t>
            </w:r>
          </w:p>
        </w:tc>
        <w:tc>
          <w:tcPr>
            <w:tcW w:w="1767" w:type="dxa"/>
            <w:tcBorders>
              <w:top w:val="single" w:sz="4" w:space="0" w:color="auto"/>
              <w:bottom w:val="single" w:sz="4" w:space="0" w:color="auto"/>
            </w:tcBorders>
            <w:shd w:val="clear" w:color="auto" w:fill="00FFFF"/>
          </w:tcPr>
          <w:p w14:paraId="051FEFD7"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3540BD88" w14:textId="77777777" w:rsidR="00691E35" w:rsidRDefault="00691E35" w:rsidP="009718A3">
            <w:pPr>
              <w:rPr>
                <w:rFonts w:cs="Arial"/>
              </w:rPr>
            </w:pPr>
            <w:r>
              <w:rPr>
                <w:rFonts w:cs="Arial"/>
              </w:rPr>
              <w:t xml:space="preserve">CR 6279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B3ED9D" w14:textId="77777777" w:rsidR="00691E35" w:rsidRDefault="00691E35" w:rsidP="009718A3">
            <w:pPr>
              <w:rPr>
                <w:ins w:id="339" w:author="Lena Chaponniere31" w:date="2024-05-28T06:07:00Z"/>
                <w:rFonts w:eastAsia="Batang" w:cs="Arial"/>
                <w:lang w:eastAsia="ko-KR"/>
              </w:rPr>
            </w:pPr>
            <w:ins w:id="340" w:author="Lena Chaponniere31" w:date="2024-05-28T06:07:00Z">
              <w:r>
                <w:rPr>
                  <w:rFonts w:eastAsia="Batang" w:cs="Arial"/>
                  <w:lang w:eastAsia="ko-KR"/>
                </w:rPr>
                <w:lastRenderedPageBreak/>
                <w:t>Revision of C1-243347</w:t>
              </w:r>
            </w:ins>
          </w:p>
          <w:p w14:paraId="04AF6666" w14:textId="77777777" w:rsidR="00691E35" w:rsidRDefault="00691E35" w:rsidP="009718A3">
            <w:pPr>
              <w:rPr>
                <w:ins w:id="341" w:author="Lena Chaponniere31" w:date="2024-05-28T06:07:00Z"/>
                <w:rFonts w:eastAsia="Batang" w:cs="Arial"/>
                <w:lang w:eastAsia="ko-KR"/>
              </w:rPr>
            </w:pPr>
            <w:ins w:id="342" w:author="Lena Chaponniere31" w:date="2024-05-28T06:07:00Z">
              <w:r>
                <w:rPr>
                  <w:rFonts w:eastAsia="Batang" w:cs="Arial"/>
                  <w:lang w:eastAsia="ko-KR"/>
                </w:rPr>
                <w:t>_________________________________________</w:t>
              </w:r>
            </w:ins>
          </w:p>
          <w:p w14:paraId="57F7F9AC" w14:textId="77777777" w:rsidR="00691E35" w:rsidRDefault="00691E35" w:rsidP="009718A3">
            <w:pPr>
              <w:rPr>
                <w:rFonts w:eastAsia="Batang" w:cs="Arial"/>
                <w:lang w:eastAsia="ko-KR"/>
              </w:rPr>
            </w:pPr>
            <w:r>
              <w:rPr>
                <w:rFonts w:eastAsia="Batang" w:cs="Arial"/>
                <w:lang w:eastAsia="ko-KR"/>
              </w:rPr>
              <w:lastRenderedPageBreak/>
              <w:t>Overlaps with C1-243439</w:t>
            </w:r>
          </w:p>
          <w:p w14:paraId="5F32122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09315D91" w14:textId="77777777" w:rsidTr="009718A3">
        <w:tc>
          <w:tcPr>
            <w:tcW w:w="976" w:type="dxa"/>
            <w:tcBorders>
              <w:top w:val="nil"/>
              <w:left w:val="thinThickThinSmallGap" w:sz="24" w:space="0" w:color="auto"/>
              <w:bottom w:val="nil"/>
            </w:tcBorders>
            <w:shd w:val="clear" w:color="auto" w:fill="auto"/>
          </w:tcPr>
          <w:p w14:paraId="7E4532A1"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FB455B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48C71E" w14:textId="77777777" w:rsidR="00691E35" w:rsidRDefault="00691E35" w:rsidP="009718A3">
            <w:r w:rsidRPr="00990D90">
              <w:t>C1-243611</w:t>
            </w:r>
          </w:p>
        </w:tc>
        <w:tc>
          <w:tcPr>
            <w:tcW w:w="4191" w:type="dxa"/>
            <w:gridSpan w:val="3"/>
            <w:tcBorders>
              <w:top w:val="single" w:sz="4" w:space="0" w:color="auto"/>
              <w:bottom w:val="single" w:sz="4" w:space="0" w:color="auto"/>
            </w:tcBorders>
            <w:shd w:val="clear" w:color="auto" w:fill="00FFFF"/>
          </w:tcPr>
          <w:p w14:paraId="770B6C83" w14:textId="77777777" w:rsidR="00691E35" w:rsidRDefault="00691E35" w:rsidP="009718A3">
            <w:pPr>
              <w:rPr>
                <w:rFonts w:cs="Arial"/>
              </w:rPr>
            </w:pPr>
            <w:r>
              <w:rPr>
                <w:rFonts w:cs="Arial"/>
              </w:rPr>
              <w:t>Clarification on the de-registration procedure does not apply to satellite</w:t>
            </w:r>
          </w:p>
        </w:tc>
        <w:tc>
          <w:tcPr>
            <w:tcW w:w="1767" w:type="dxa"/>
            <w:tcBorders>
              <w:top w:val="single" w:sz="4" w:space="0" w:color="auto"/>
              <w:bottom w:val="single" w:sz="4" w:space="0" w:color="auto"/>
            </w:tcBorders>
            <w:shd w:val="clear" w:color="auto" w:fill="00FFFF"/>
          </w:tcPr>
          <w:p w14:paraId="0C4EDAA6"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4826CBED" w14:textId="77777777" w:rsidR="00691E35" w:rsidRDefault="00691E35" w:rsidP="009718A3">
            <w:pPr>
              <w:rPr>
                <w:rFonts w:cs="Arial"/>
              </w:rPr>
            </w:pPr>
            <w:r>
              <w:rPr>
                <w:rFonts w:cs="Arial"/>
              </w:rPr>
              <w:t>CR 6310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A10BA" w14:textId="77777777" w:rsidR="00691E35" w:rsidRDefault="00691E35" w:rsidP="009718A3">
            <w:pPr>
              <w:rPr>
                <w:ins w:id="343" w:author="Lena Chaponniere31" w:date="2024-05-28T06:07:00Z"/>
                <w:rFonts w:eastAsia="Batang" w:cs="Arial"/>
                <w:lang w:eastAsia="ko-KR"/>
              </w:rPr>
            </w:pPr>
            <w:ins w:id="344" w:author="Lena Chaponniere31" w:date="2024-05-28T06:07:00Z">
              <w:r>
                <w:rPr>
                  <w:rFonts w:eastAsia="Batang" w:cs="Arial"/>
                  <w:lang w:eastAsia="ko-KR"/>
                </w:rPr>
                <w:t>Revision of C1-243439</w:t>
              </w:r>
            </w:ins>
          </w:p>
          <w:p w14:paraId="671069F0" w14:textId="77777777" w:rsidR="00691E35" w:rsidRDefault="00691E35" w:rsidP="009718A3">
            <w:pPr>
              <w:rPr>
                <w:ins w:id="345" w:author="Lena Chaponniere31" w:date="2024-05-28T06:07:00Z"/>
                <w:rFonts w:eastAsia="Batang" w:cs="Arial"/>
                <w:lang w:eastAsia="ko-KR"/>
              </w:rPr>
            </w:pPr>
            <w:ins w:id="346" w:author="Lena Chaponniere31" w:date="2024-05-28T06:07:00Z">
              <w:r>
                <w:rPr>
                  <w:rFonts w:eastAsia="Batang" w:cs="Arial"/>
                  <w:lang w:eastAsia="ko-KR"/>
                </w:rPr>
                <w:t>_________________________________________</w:t>
              </w:r>
            </w:ins>
          </w:p>
          <w:p w14:paraId="7BBD0921" w14:textId="77777777" w:rsidR="00691E35" w:rsidRDefault="00691E35" w:rsidP="009718A3">
            <w:pPr>
              <w:rPr>
                <w:rFonts w:eastAsia="Batang" w:cs="Arial"/>
                <w:lang w:eastAsia="ko-KR"/>
              </w:rPr>
            </w:pPr>
            <w:r>
              <w:rPr>
                <w:rFonts w:eastAsia="Batang" w:cs="Arial"/>
                <w:lang w:eastAsia="ko-KR"/>
              </w:rPr>
              <w:t>Overlaps with C1-243347</w:t>
            </w:r>
          </w:p>
          <w:p w14:paraId="1E143B3D" w14:textId="77777777" w:rsidR="00691E35" w:rsidRDefault="00691E35" w:rsidP="009718A3">
            <w:pPr>
              <w:rPr>
                <w:rFonts w:eastAsia="Batang" w:cs="Arial"/>
                <w:lang w:eastAsia="ko-KR"/>
              </w:rPr>
            </w:pPr>
            <w:r>
              <w:rPr>
                <w:rFonts w:eastAsia="Batang" w:cs="Arial"/>
                <w:lang w:eastAsia="ko-KR"/>
              </w:rPr>
              <w:t>Issue already addressed by C1-242948 (agreed at CT1#148)?</w:t>
            </w:r>
          </w:p>
        </w:tc>
      </w:tr>
      <w:tr w:rsidR="00691E35" w:rsidRPr="00D95972" w14:paraId="345A46F1" w14:textId="77777777" w:rsidTr="009718A3">
        <w:tc>
          <w:tcPr>
            <w:tcW w:w="976" w:type="dxa"/>
            <w:tcBorders>
              <w:top w:val="nil"/>
              <w:left w:val="thinThickThinSmallGap" w:sz="24" w:space="0" w:color="auto"/>
              <w:bottom w:val="nil"/>
            </w:tcBorders>
            <w:shd w:val="clear" w:color="auto" w:fill="auto"/>
          </w:tcPr>
          <w:p w14:paraId="45DF4550"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72EC6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E3D2D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F1BFDA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FE00746"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0840D6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3F852" w14:textId="77777777" w:rsidR="00691E35" w:rsidRDefault="00691E35" w:rsidP="009718A3">
            <w:pPr>
              <w:rPr>
                <w:rFonts w:eastAsia="Batang" w:cs="Arial"/>
                <w:lang w:eastAsia="ko-KR"/>
              </w:rPr>
            </w:pPr>
          </w:p>
        </w:tc>
      </w:tr>
      <w:tr w:rsidR="00691E35" w:rsidRPr="00D95972" w14:paraId="4DEBC1E0" w14:textId="77777777" w:rsidTr="009718A3">
        <w:tc>
          <w:tcPr>
            <w:tcW w:w="976" w:type="dxa"/>
            <w:tcBorders>
              <w:top w:val="nil"/>
              <w:left w:val="thinThickThinSmallGap" w:sz="24" w:space="0" w:color="auto"/>
              <w:bottom w:val="nil"/>
            </w:tcBorders>
            <w:shd w:val="clear" w:color="auto" w:fill="auto"/>
          </w:tcPr>
          <w:p w14:paraId="06606DC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C60708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95024" w14:textId="77777777" w:rsidR="00691E35" w:rsidRDefault="007A7CBF" w:rsidP="009718A3">
            <w:hyperlink r:id="rId269" w:history="1">
              <w:r w:rsidR="00691E35">
                <w:rPr>
                  <w:rStyle w:val="Hyperlink"/>
                </w:rPr>
                <w:t>C1-243268</w:t>
              </w:r>
            </w:hyperlink>
          </w:p>
        </w:tc>
        <w:tc>
          <w:tcPr>
            <w:tcW w:w="4191" w:type="dxa"/>
            <w:gridSpan w:val="3"/>
            <w:tcBorders>
              <w:top w:val="single" w:sz="4" w:space="0" w:color="auto"/>
              <w:bottom w:val="single" w:sz="4" w:space="0" w:color="auto"/>
            </w:tcBorders>
            <w:shd w:val="clear" w:color="auto" w:fill="FFFFFF"/>
          </w:tcPr>
          <w:p w14:paraId="78146D43" w14:textId="77777777" w:rsidR="00691E35" w:rsidRDefault="00691E35" w:rsidP="009718A3">
            <w:pPr>
              <w:rPr>
                <w:rFonts w:cs="Arial"/>
              </w:rPr>
            </w:pPr>
            <w:r>
              <w:rPr>
                <w:rFonts w:cs="Arial"/>
              </w:rPr>
              <w:t>Condition for UE to provide unavailability information during TAU</w:t>
            </w:r>
          </w:p>
        </w:tc>
        <w:tc>
          <w:tcPr>
            <w:tcW w:w="1767" w:type="dxa"/>
            <w:tcBorders>
              <w:top w:val="single" w:sz="4" w:space="0" w:color="auto"/>
              <w:bottom w:val="single" w:sz="4" w:space="0" w:color="auto"/>
            </w:tcBorders>
            <w:shd w:val="clear" w:color="auto" w:fill="FFFFFF"/>
          </w:tcPr>
          <w:p w14:paraId="42B08AAB" w14:textId="77777777" w:rsidR="00691E35" w:rsidRDefault="00691E35" w:rsidP="009718A3">
            <w:pPr>
              <w:rPr>
                <w:rFonts w:cs="Arial"/>
              </w:rPr>
            </w:pPr>
            <w:r>
              <w:rPr>
                <w:rFonts w:cs="Arial"/>
              </w:rPr>
              <w:t>ZTE</w:t>
            </w:r>
          </w:p>
        </w:tc>
        <w:tc>
          <w:tcPr>
            <w:tcW w:w="826" w:type="dxa"/>
            <w:tcBorders>
              <w:top w:val="single" w:sz="4" w:space="0" w:color="auto"/>
              <w:bottom w:val="single" w:sz="4" w:space="0" w:color="auto"/>
            </w:tcBorders>
            <w:shd w:val="clear" w:color="auto" w:fill="FFFFFF"/>
          </w:tcPr>
          <w:p w14:paraId="09C4882F" w14:textId="77777777" w:rsidR="00691E35" w:rsidRDefault="00691E35" w:rsidP="009718A3">
            <w:pPr>
              <w:rPr>
                <w:rFonts w:cs="Arial"/>
              </w:rPr>
            </w:pPr>
            <w:r>
              <w:rPr>
                <w:rFonts w:cs="Arial"/>
              </w:rPr>
              <w:t>CR 4061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A9202E" w14:textId="77777777" w:rsidR="00691E35" w:rsidRDefault="00691E35" w:rsidP="009718A3">
            <w:pPr>
              <w:rPr>
                <w:rFonts w:eastAsia="Batang" w:cs="Arial"/>
                <w:lang w:eastAsia="ko-KR"/>
              </w:rPr>
            </w:pPr>
            <w:r>
              <w:rPr>
                <w:rFonts w:eastAsia="Batang" w:cs="Arial"/>
                <w:lang w:eastAsia="ko-KR"/>
              </w:rPr>
              <w:t>Agreed</w:t>
            </w:r>
          </w:p>
          <w:p w14:paraId="1A446BE4" w14:textId="77777777" w:rsidR="00691E35" w:rsidRDefault="00691E35" w:rsidP="009718A3">
            <w:pPr>
              <w:rPr>
                <w:rFonts w:eastAsia="Batang" w:cs="Arial"/>
                <w:lang w:eastAsia="ko-KR"/>
              </w:rPr>
            </w:pPr>
          </w:p>
        </w:tc>
      </w:tr>
      <w:tr w:rsidR="00691E35" w:rsidRPr="00D95972" w14:paraId="3215F3B2" w14:textId="77777777" w:rsidTr="009718A3">
        <w:tc>
          <w:tcPr>
            <w:tcW w:w="976" w:type="dxa"/>
            <w:tcBorders>
              <w:top w:val="nil"/>
              <w:left w:val="thinThickThinSmallGap" w:sz="24" w:space="0" w:color="auto"/>
              <w:bottom w:val="nil"/>
            </w:tcBorders>
            <w:shd w:val="clear" w:color="auto" w:fill="auto"/>
          </w:tcPr>
          <w:p w14:paraId="6879831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8A800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025FA7F" w14:textId="77777777" w:rsidR="00691E35" w:rsidRDefault="007A7CBF" w:rsidP="009718A3">
            <w:hyperlink r:id="rId270" w:history="1">
              <w:r w:rsidR="00691E35">
                <w:rPr>
                  <w:rStyle w:val="Hyperlink"/>
                </w:rPr>
                <w:t>C1-243356</w:t>
              </w:r>
            </w:hyperlink>
          </w:p>
        </w:tc>
        <w:tc>
          <w:tcPr>
            <w:tcW w:w="4191" w:type="dxa"/>
            <w:gridSpan w:val="3"/>
            <w:tcBorders>
              <w:top w:val="single" w:sz="4" w:space="0" w:color="auto"/>
              <w:bottom w:val="single" w:sz="4" w:space="0" w:color="auto"/>
            </w:tcBorders>
            <w:shd w:val="clear" w:color="auto" w:fill="FFFFFF"/>
          </w:tcPr>
          <w:p w14:paraId="4C078EE3" w14:textId="77777777" w:rsidR="00691E35" w:rsidRDefault="00691E35" w:rsidP="009718A3">
            <w:pPr>
              <w:rPr>
                <w:rFonts w:cs="Arial"/>
              </w:rPr>
            </w:pPr>
            <w:r>
              <w:rPr>
                <w:rFonts w:cs="Arial"/>
              </w:rPr>
              <w:t>Clarification on the term satellite coverage availability</w:t>
            </w:r>
          </w:p>
        </w:tc>
        <w:tc>
          <w:tcPr>
            <w:tcW w:w="1767" w:type="dxa"/>
            <w:tcBorders>
              <w:top w:val="single" w:sz="4" w:space="0" w:color="auto"/>
              <w:bottom w:val="single" w:sz="4" w:space="0" w:color="auto"/>
            </w:tcBorders>
            <w:shd w:val="clear" w:color="auto" w:fill="FFFFFF"/>
          </w:tcPr>
          <w:p w14:paraId="59016F82" w14:textId="77777777" w:rsidR="00691E35"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71FBCAC" w14:textId="77777777" w:rsidR="00691E35" w:rsidRDefault="00691E35" w:rsidP="009718A3">
            <w:pPr>
              <w:rPr>
                <w:rFonts w:cs="Arial"/>
              </w:rPr>
            </w:pPr>
            <w:r>
              <w:rPr>
                <w:rFonts w:cs="Arial"/>
              </w:rPr>
              <w:t>CR 6285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5E249" w14:textId="77777777" w:rsidR="00691E35" w:rsidRDefault="00691E35" w:rsidP="009718A3">
            <w:pPr>
              <w:rPr>
                <w:rFonts w:eastAsia="Batang" w:cs="Arial"/>
                <w:lang w:eastAsia="ko-KR"/>
              </w:rPr>
            </w:pPr>
            <w:r>
              <w:rPr>
                <w:rFonts w:eastAsia="Batang" w:cs="Arial"/>
                <w:lang w:eastAsia="ko-KR"/>
              </w:rPr>
              <w:t>Not pursued</w:t>
            </w:r>
          </w:p>
          <w:p w14:paraId="1C16CF28" w14:textId="77777777" w:rsidR="00691E35" w:rsidRDefault="00691E35" w:rsidP="009718A3">
            <w:pPr>
              <w:rPr>
                <w:rFonts w:eastAsia="Batang" w:cs="Arial"/>
                <w:lang w:eastAsia="ko-KR"/>
              </w:rPr>
            </w:pPr>
            <w:r>
              <w:rPr>
                <w:rFonts w:eastAsia="Batang" w:cs="Arial"/>
                <w:lang w:eastAsia="ko-KR"/>
              </w:rPr>
              <w:t xml:space="preserve">Other specs affected boxes need to be ticked appropriately in </w:t>
            </w:r>
            <w:proofErr w:type="spellStart"/>
            <w:r>
              <w:rPr>
                <w:rFonts w:eastAsia="Batang" w:cs="Arial"/>
                <w:lang w:eastAsia="ko-KR"/>
              </w:rPr>
              <w:t>coverpage</w:t>
            </w:r>
            <w:proofErr w:type="spellEnd"/>
          </w:p>
        </w:tc>
      </w:tr>
      <w:tr w:rsidR="00691E35" w:rsidRPr="00D95972" w14:paraId="21A6E3D6" w14:textId="77777777" w:rsidTr="009718A3">
        <w:tc>
          <w:tcPr>
            <w:tcW w:w="976" w:type="dxa"/>
            <w:tcBorders>
              <w:top w:val="nil"/>
              <w:left w:val="thinThickThinSmallGap" w:sz="24" w:space="0" w:color="auto"/>
              <w:bottom w:val="nil"/>
            </w:tcBorders>
            <w:shd w:val="clear" w:color="auto" w:fill="auto"/>
          </w:tcPr>
          <w:p w14:paraId="0F32B60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77EE80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97AC62" w14:textId="77777777" w:rsidR="00691E35" w:rsidRDefault="007A7CBF" w:rsidP="009718A3">
            <w:hyperlink r:id="rId271" w:history="1">
              <w:r w:rsidR="00691E35">
                <w:rPr>
                  <w:rStyle w:val="Hyperlink"/>
                </w:rPr>
                <w:t>C1-243416</w:t>
              </w:r>
            </w:hyperlink>
          </w:p>
        </w:tc>
        <w:tc>
          <w:tcPr>
            <w:tcW w:w="4191" w:type="dxa"/>
            <w:gridSpan w:val="3"/>
            <w:tcBorders>
              <w:top w:val="single" w:sz="4" w:space="0" w:color="auto"/>
              <w:bottom w:val="single" w:sz="4" w:space="0" w:color="auto"/>
            </w:tcBorders>
            <w:shd w:val="clear" w:color="auto" w:fill="FFFFFF"/>
          </w:tcPr>
          <w:p w14:paraId="37BCF7A8" w14:textId="77777777" w:rsidR="00691E35" w:rsidRDefault="00691E35" w:rsidP="009718A3">
            <w:pPr>
              <w:rPr>
                <w:rFonts w:cs="Arial"/>
              </w:rPr>
            </w:pPr>
            <w:r>
              <w:rPr>
                <w:rFonts w:cs="Arial"/>
              </w:rPr>
              <w:t>Reset counter when activating unavailability period</w:t>
            </w:r>
          </w:p>
        </w:tc>
        <w:tc>
          <w:tcPr>
            <w:tcW w:w="1767" w:type="dxa"/>
            <w:tcBorders>
              <w:top w:val="single" w:sz="4" w:space="0" w:color="auto"/>
              <w:bottom w:val="single" w:sz="4" w:space="0" w:color="auto"/>
            </w:tcBorders>
            <w:shd w:val="clear" w:color="auto" w:fill="FFFFFF"/>
          </w:tcPr>
          <w:p w14:paraId="6775A984"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27F523B7" w14:textId="77777777" w:rsidR="00691E35" w:rsidRDefault="00691E35" w:rsidP="009718A3">
            <w:pPr>
              <w:rPr>
                <w:rFonts w:cs="Arial"/>
              </w:rPr>
            </w:pPr>
            <w:r>
              <w:rPr>
                <w:rFonts w:cs="Arial"/>
              </w:rPr>
              <w:t>CR 4071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7F981" w14:textId="77777777" w:rsidR="00691E35" w:rsidRDefault="00691E35" w:rsidP="009718A3">
            <w:pPr>
              <w:rPr>
                <w:rFonts w:eastAsia="Batang" w:cs="Arial"/>
                <w:lang w:eastAsia="ko-KR"/>
              </w:rPr>
            </w:pPr>
            <w:r>
              <w:rPr>
                <w:rFonts w:eastAsia="Batang" w:cs="Arial"/>
                <w:lang w:eastAsia="ko-KR"/>
              </w:rPr>
              <w:t>Agreed</w:t>
            </w:r>
          </w:p>
          <w:p w14:paraId="69DB6B0E" w14:textId="77777777" w:rsidR="00691E35" w:rsidRDefault="00691E35" w:rsidP="009718A3">
            <w:pPr>
              <w:rPr>
                <w:rFonts w:eastAsia="Batang" w:cs="Arial"/>
                <w:lang w:eastAsia="ko-KR"/>
              </w:rPr>
            </w:pPr>
          </w:p>
        </w:tc>
      </w:tr>
      <w:tr w:rsidR="00691E35" w:rsidRPr="00D95972" w14:paraId="4A038B6B" w14:textId="77777777" w:rsidTr="009718A3">
        <w:tc>
          <w:tcPr>
            <w:tcW w:w="976" w:type="dxa"/>
            <w:tcBorders>
              <w:top w:val="nil"/>
              <w:left w:val="thinThickThinSmallGap" w:sz="24" w:space="0" w:color="auto"/>
              <w:bottom w:val="nil"/>
            </w:tcBorders>
            <w:shd w:val="clear" w:color="auto" w:fill="auto"/>
          </w:tcPr>
          <w:p w14:paraId="1A7F5A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2CDAD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7775A20" w14:textId="77777777" w:rsidR="00691E35" w:rsidRDefault="007A7CBF" w:rsidP="009718A3">
            <w:hyperlink r:id="rId272" w:history="1">
              <w:r w:rsidR="00691E35">
                <w:rPr>
                  <w:rStyle w:val="Hyperlink"/>
                </w:rPr>
                <w:t>C1-243417</w:t>
              </w:r>
            </w:hyperlink>
          </w:p>
        </w:tc>
        <w:tc>
          <w:tcPr>
            <w:tcW w:w="4191" w:type="dxa"/>
            <w:gridSpan w:val="3"/>
            <w:tcBorders>
              <w:top w:val="single" w:sz="4" w:space="0" w:color="auto"/>
              <w:bottom w:val="single" w:sz="4" w:space="0" w:color="auto"/>
            </w:tcBorders>
            <w:shd w:val="clear" w:color="auto" w:fill="FFFF00"/>
          </w:tcPr>
          <w:p w14:paraId="48C94BA0" w14:textId="77777777" w:rsidR="00691E35" w:rsidRDefault="00691E35" w:rsidP="009718A3">
            <w:pPr>
              <w:rPr>
                <w:rFonts w:cs="Arial"/>
              </w:rPr>
            </w:pPr>
            <w:r>
              <w:rPr>
                <w:rFonts w:cs="Arial"/>
              </w:rPr>
              <w:t>Clarification on the unavailability period</w:t>
            </w:r>
          </w:p>
        </w:tc>
        <w:tc>
          <w:tcPr>
            <w:tcW w:w="1767" w:type="dxa"/>
            <w:tcBorders>
              <w:top w:val="single" w:sz="4" w:space="0" w:color="auto"/>
              <w:bottom w:val="single" w:sz="4" w:space="0" w:color="auto"/>
            </w:tcBorders>
            <w:shd w:val="clear" w:color="auto" w:fill="FFFF00"/>
          </w:tcPr>
          <w:p w14:paraId="6D671655"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6D0B996" w14:textId="77777777" w:rsidR="00691E35" w:rsidRDefault="00691E35" w:rsidP="009718A3">
            <w:pPr>
              <w:rPr>
                <w:rFonts w:cs="Arial"/>
              </w:rPr>
            </w:pPr>
            <w:r>
              <w:rPr>
                <w:rFonts w:cs="Arial"/>
              </w:rPr>
              <w:t>CR 6308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C68F7" w14:textId="77777777" w:rsidR="00691E35" w:rsidRDefault="00691E35" w:rsidP="009718A3">
            <w:pPr>
              <w:rPr>
                <w:rFonts w:eastAsia="Batang" w:cs="Arial"/>
                <w:lang w:eastAsia="ko-KR"/>
              </w:rPr>
            </w:pPr>
            <w:r>
              <w:rPr>
                <w:rFonts w:eastAsia="Batang" w:cs="Arial"/>
                <w:lang w:eastAsia="ko-KR"/>
              </w:rPr>
              <w:t>Presented already</w:t>
            </w:r>
          </w:p>
        </w:tc>
      </w:tr>
      <w:tr w:rsidR="00691E35" w:rsidRPr="00D95972" w14:paraId="50267D70" w14:textId="77777777" w:rsidTr="009718A3">
        <w:tc>
          <w:tcPr>
            <w:tcW w:w="976" w:type="dxa"/>
            <w:tcBorders>
              <w:top w:val="nil"/>
              <w:left w:val="thinThickThinSmallGap" w:sz="24" w:space="0" w:color="auto"/>
              <w:bottom w:val="nil"/>
            </w:tcBorders>
            <w:shd w:val="clear" w:color="auto" w:fill="auto"/>
          </w:tcPr>
          <w:p w14:paraId="050870D9"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FDDFAA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1E630AF" w14:textId="77777777" w:rsidR="00691E35" w:rsidRDefault="007A7CBF" w:rsidP="009718A3">
            <w:hyperlink r:id="rId273" w:history="1">
              <w:r w:rsidR="00691E35">
                <w:rPr>
                  <w:rStyle w:val="Hyperlink"/>
                </w:rPr>
                <w:t>C1-243421</w:t>
              </w:r>
            </w:hyperlink>
          </w:p>
        </w:tc>
        <w:tc>
          <w:tcPr>
            <w:tcW w:w="4191" w:type="dxa"/>
            <w:gridSpan w:val="3"/>
            <w:tcBorders>
              <w:top w:val="single" w:sz="4" w:space="0" w:color="auto"/>
              <w:bottom w:val="single" w:sz="4" w:space="0" w:color="auto"/>
            </w:tcBorders>
            <w:shd w:val="clear" w:color="auto" w:fill="FFFFFF"/>
          </w:tcPr>
          <w:p w14:paraId="26E69D1E" w14:textId="77777777" w:rsidR="00691E35" w:rsidRDefault="00691E35" w:rsidP="009718A3">
            <w:pPr>
              <w:rPr>
                <w:rFonts w:cs="Arial"/>
              </w:rPr>
            </w:pPr>
            <w:r>
              <w:rPr>
                <w:rFonts w:cs="Arial"/>
              </w:rPr>
              <w:t>Add reference to the “satellite coverage availability information”</w:t>
            </w:r>
          </w:p>
        </w:tc>
        <w:tc>
          <w:tcPr>
            <w:tcW w:w="1767" w:type="dxa"/>
            <w:tcBorders>
              <w:top w:val="single" w:sz="4" w:space="0" w:color="auto"/>
              <w:bottom w:val="single" w:sz="4" w:space="0" w:color="auto"/>
            </w:tcBorders>
            <w:shd w:val="clear" w:color="auto" w:fill="FFFFFF"/>
          </w:tcPr>
          <w:p w14:paraId="78263EF8" w14:textId="77777777" w:rsidR="00691E35" w:rsidRDefault="00691E35" w:rsidP="009718A3">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E4A9D56" w14:textId="77777777" w:rsidR="00691E35" w:rsidRDefault="00691E35" w:rsidP="009718A3">
            <w:pPr>
              <w:rPr>
                <w:rFonts w:cs="Arial"/>
              </w:rPr>
            </w:pPr>
            <w:r>
              <w:rPr>
                <w:rFonts w:cs="Arial"/>
              </w:rPr>
              <w:t>CR 6309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82E627" w14:textId="77777777" w:rsidR="00691E35" w:rsidRDefault="00691E35" w:rsidP="009718A3">
            <w:pPr>
              <w:rPr>
                <w:rFonts w:eastAsia="Batang" w:cs="Arial"/>
                <w:lang w:eastAsia="ko-KR"/>
              </w:rPr>
            </w:pPr>
            <w:r>
              <w:rPr>
                <w:rFonts w:eastAsia="Batang" w:cs="Arial"/>
                <w:lang w:eastAsia="ko-KR"/>
              </w:rPr>
              <w:t>Agreed</w:t>
            </w:r>
          </w:p>
          <w:p w14:paraId="1BC42E07" w14:textId="77777777" w:rsidR="00691E35" w:rsidRDefault="00691E35" w:rsidP="009718A3">
            <w:pPr>
              <w:rPr>
                <w:rFonts w:eastAsia="Batang" w:cs="Arial"/>
                <w:lang w:eastAsia="ko-KR"/>
              </w:rPr>
            </w:pPr>
          </w:p>
        </w:tc>
      </w:tr>
      <w:tr w:rsidR="00691E35" w:rsidRPr="00D95972" w14:paraId="00564318" w14:textId="77777777" w:rsidTr="009718A3">
        <w:tc>
          <w:tcPr>
            <w:tcW w:w="976" w:type="dxa"/>
            <w:tcBorders>
              <w:top w:val="nil"/>
              <w:left w:val="thinThickThinSmallGap" w:sz="24" w:space="0" w:color="auto"/>
              <w:bottom w:val="nil"/>
            </w:tcBorders>
            <w:shd w:val="clear" w:color="auto" w:fill="auto"/>
          </w:tcPr>
          <w:p w14:paraId="6FA702AF"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51EDAF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BC375C6" w14:textId="77777777" w:rsidR="00691E35" w:rsidRDefault="00691E35" w:rsidP="009718A3">
            <w:r w:rsidRPr="00990D90">
              <w:t>C1-243612</w:t>
            </w:r>
          </w:p>
        </w:tc>
        <w:tc>
          <w:tcPr>
            <w:tcW w:w="4191" w:type="dxa"/>
            <w:gridSpan w:val="3"/>
            <w:tcBorders>
              <w:top w:val="single" w:sz="4" w:space="0" w:color="auto"/>
              <w:bottom w:val="single" w:sz="4" w:space="0" w:color="auto"/>
            </w:tcBorders>
            <w:shd w:val="clear" w:color="auto" w:fill="00FFFF"/>
          </w:tcPr>
          <w:p w14:paraId="5489F562" w14:textId="77777777" w:rsidR="00691E35" w:rsidRDefault="00691E35" w:rsidP="009718A3">
            <w:pPr>
              <w:rPr>
                <w:rFonts w:cs="Arial"/>
              </w:rPr>
            </w:pPr>
            <w:r>
              <w:rPr>
                <w:rFonts w:cs="Arial"/>
              </w:rPr>
              <w:t>Clarification on the end of unavailability period report</w:t>
            </w:r>
          </w:p>
        </w:tc>
        <w:tc>
          <w:tcPr>
            <w:tcW w:w="1767" w:type="dxa"/>
            <w:tcBorders>
              <w:top w:val="single" w:sz="4" w:space="0" w:color="auto"/>
              <w:bottom w:val="single" w:sz="4" w:space="0" w:color="auto"/>
            </w:tcBorders>
            <w:shd w:val="clear" w:color="auto" w:fill="00FFFF"/>
          </w:tcPr>
          <w:p w14:paraId="4B97A33E"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135E57EB" w14:textId="77777777" w:rsidR="00691E35" w:rsidRDefault="00691E35" w:rsidP="009718A3">
            <w:pPr>
              <w:rPr>
                <w:rFonts w:cs="Arial"/>
              </w:rPr>
            </w:pPr>
            <w:r>
              <w:rPr>
                <w:rFonts w:cs="Arial"/>
              </w:rPr>
              <w:t>CR 6277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55F9668" w14:textId="77777777" w:rsidR="00691E35" w:rsidRDefault="00691E35" w:rsidP="009718A3">
            <w:pPr>
              <w:rPr>
                <w:ins w:id="347" w:author="Lena Chaponniere31" w:date="2024-05-28T06:11:00Z"/>
                <w:rFonts w:eastAsia="Batang" w:cs="Arial"/>
                <w:lang w:eastAsia="ko-KR"/>
              </w:rPr>
            </w:pPr>
            <w:ins w:id="348" w:author="Lena Chaponniere31" w:date="2024-05-28T06:11:00Z">
              <w:r>
                <w:rPr>
                  <w:rFonts w:eastAsia="Batang" w:cs="Arial"/>
                  <w:lang w:eastAsia="ko-KR"/>
                </w:rPr>
                <w:t>Revision of C1-243345</w:t>
              </w:r>
            </w:ins>
          </w:p>
          <w:p w14:paraId="5F19EAEC" w14:textId="77777777" w:rsidR="00691E35" w:rsidRDefault="00691E35" w:rsidP="009718A3">
            <w:pPr>
              <w:rPr>
                <w:rFonts w:eastAsia="Batang" w:cs="Arial"/>
                <w:lang w:eastAsia="ko-KR"/>
              </w:rPr>
            </w:pPr>
          </w:p>
        </w:tc>
      </w:tr>
      <w:tr w:rsidR="00691E35" w:rsidRPr="00D95972" w14:paraId="3C0A5661" w14:textId="77777777" w:rsidTr="00997367">
        <w:tc>
          <w:tcPr>
            <w:tcW w:w="976" w:type="dxa"/>
            <w:tcBorders>
              <w:top w:val="nil"/>
              <w:left w:val="thinThickThinSmallGap" w:sz="24" w:space="0" w:color="auto"/>
              <w:bottom w:val="nil"/>
            </w:tcBorders>
            <w:shd w:val="clear" w:color="auto" w:fill="auto"/>
          </w:tcPr>
          <w:p w14:paraId="08589DA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4D0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DC0B9A" w14:textId="77777777" w:rsidR="00691E35" w:rsidRDefault="00691E35" w:rsidP="009718A3">
            <w:r w:rsidRPr="00990D90">
              <w:t>C1-243613</w:t>
            </w:r>
          </w:p>
        </w:tc>
        <w:tc>
          <w:tcPr>
            <w:tcW w:w="4191" w:type="dxa"/>
            <w:gridSpan w:val="3"/>
            <w:tcBorders>
              <w:top w:val="single" w:sz="4" w:space="0" w:color="auto"/>
              <w:bottom w:val="single" w:sz="4" w:space="0" w:color="auto"/>
            </w:tcBorders>
            <w:shd w:val="clear" w:color="auto" w:fill="00FFFF"/>
          </w:tcPr>
          <w:p w14:paraId="27B5D7BB" w14:textId="77777777" w:rsidR="00691E35" w:rsidRDefault="00691E35" w:rsidP="009718A3">
            <w:pPr>
              <w:rPr>
                <w:rFonts w:cs="Arial"/>
              </w:rPr>
            </w:pPr>
            <w:r>
              <w:rPr>
                <w:rFonts w:cs="Arial"/>
              </w:rPr>
              <w:t>Clarification on the unavailability configuration during initial registration</w:t>
            </w:r>
          </w:p>
        </w:tc>
        <w:tc>
          <w:tcPr>
            <w:tcW w:w="1767" w:type="dxa"/>
            <w:tcBorders>
              <w:top w:val="single" w:sz="4" w:space="0" w:color="auto"/>
              <w:bottom w:val="single" w:sz="4" w:space="0" w:color="auto"/>
            </w:tcBorders>
            <w:shd w:val="clear" w:color="auto" w:fill="00FFFF"/>
          </w:tcPr>
          <w:p w14:paraId="0621F109"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5F28A06A" w14:textId="77777777" w:rsidR="00691E35" w:rsidRDefault="00691E35" w:rsidP="009718A3">
            <w:pPr>
              <w:rPr>
                <w:rFonts w:cs="Arial"/>
              </w:rPr>
            </w:pPr>
            <w:r>
              <w:rPr>
                <w:rFonts w:cs="Arial"/>
              </w:rPr>
              <w:t>CR 6278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9EDA8D" w14:textId="77777777" w:rsidR="00691E35" w:rsidRDefault="00691E35" w:rsidP="009718A3">
            <w:pPr>
              <w:rPr>
                <w:ins w:id="349" w:author="Lena Chaponniere31" w:date="2024-05-28T06:14:00Z"/>
                <w:rFonts w:eastAsia="Batang" w:cs="Arial"/>
                <w:lang w:eastAsia="ko-KR"/>
              </w:rPr>
            </w:pPr>
            <w:ins w:id="350" w:author="Lena Chaponniere31" w:date="2024-05-28T06:14:00Z">
              <w:r>
                <w:rPr>
                  <w:rFonts w:eastAsia="Batang" w:cs="Arial"/>
                  <w:lang w:eastAsia="ko-KR"/>
                </w:rPr>
                <w:t>Revision of C1-243346</w:t>
              </w:r>
            </w:ins>
          </w:p>
          <w:p w14:paraId="4D33171B" w14:textId="77777777" w:rsidR="00691E35" w:rsidRDefault="00691E35" w:rsidP="009718A3">
            <w:pPr>
              <w:rPr>
                <w:rFonts w:eastAsia="Batang" w:cs="Arial"/>
                <w:lang w:eastAsia="ko-KR"/>
              </w:rPr>
            </w:pPr>
          </w:p>
        </w:tc>
      </w:tr>
      <w:tr w:rsidR="00691E35" w:rsidRPr="00D95972" w14:paraId="350F931C" w14:textId="77777777" w:rsidTr="008E431B">
        <w:tc>
          <w:tcPr>
            <w:tcW w:w="976" w:type="dxa"/>
            <w:tcBorders>
              <w:top w:val="nil"/>
              <w:left w:val="thinThickThinSmallGap" w:sz="24" w:space="0" w:color="auto"/>
              <w:bottom w:val="nil"/>
            </w:tcBorders>
            <w:shd w:val="clear" w:color="auto" w:fill="auto"/>
          </w:tcPr>
          <w:p w14:paraId="73A08C7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139D18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2709B8" w14:textId="57D618D6" w:rsidR="00691E35" w:rsidRDefault="007A7CBF" w:rsidP="009718A3">
            <w:hyperlink r:id="rId274" w:history="1">
              <w:r w:rsidR="006B4CA8">
                <w:rPr>
                  <w:rStyle w:val="Hyperlink"/>
                </w:rPr>
                <w:t>C1-243614</w:t>
              </w:r>
            </w:hyperlink>
          </w:p>
        </w:tc>
        <w:tc>
          <w:tcPr>
            <w:tcW w:w="4191" w:type="dxa"/>
            <w:gridSpan w:val="3"/>
            <w:tcBorders>
              <w:top w:val="single" w:sz="4" w:space="0" w:color="auto"/>
              <w:bottom w:val="single" w:sz="4" w:space="0" w:color="auto"/>
            </w:tcBorders>
            <w:shd w:val="clear" w:color="auto" w:fill="FFFFFF"/>
          </w:tcPr>
          <w:p w14:paraId="3EACB92D" w14:textId="77777777" w:rsidR="00691E35" w:rsidRDefault="00691E35" w:rsidP="009718A3">
            <w:pPr>
              <w:rPr>
                <w:rFonts w:cs="Arial"/>
              </w:rPr>
            </w:pPr>
            <w:r>
              <w:rPr>
                <w:rFonts w:cs="Arial"/>
              </w:rPr>
              <w:t>Storing unavailability information in NVRAM</w:t>
            </w:r>
          </w:p>
        </w:tc>
        <w:tc>
          <w:tcPr>
            <w:tcW w:w="1767" w:type="dxa"/>
            <w:tcBorders>
              <w:top w:val="single" w:sz="4" w:space="0" w:color="auto"/>
              <w:bottom w:val="single" w:sz="4" w:space="0" w:color="auto"/>
            </w:tcBorders>
            <w:shd w:val="clear" w:color="auto" w:fill="FFFFFF"/>
          </w:tcPr>
          <w:p w14:paraId="0348CB51" w14:textId="77777777" w:rsidR="00691E35"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AAC9F58" w14:textId="77777777" w:rsidR="00691E35" w:rsidRDefault="00691E35" w:rsidP="009718A3">
            <w:pPr>
              <w:rPr>
                <w:rFonts w:cs="Arial"/>
              </w:rPr>
            </w:pPr>
            <w:r>
              <w:rPr>
                <w:rFonts w:cs="Arial"/>
              </w:rPr>
              <w:t>CR 6297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43E318" w14:textId="77777777" w:rsidR="00997367" w:rsidRDefault="00997367" w:rsidP="009718A3">
            <w:pPr>
              <w:rPr>
                <w:rFonts w:eastAsia="Batang" w:cs="Arial"/>
                <w:lang w:eastAsia="ko-KR"/>
              </w:rPr>
            </w:pPr>
            <w:r>
              <w:rPr>
                <w:rFonts w:eastAsia="Batang" w:cs="Arial"/>
                <w:lang w:eastAsia="ko-KR"/>
              </w:rPr>
              <w:t>Withdrawn</w:t>
            </w:r>
          </w:p>
          <w:p w14:paraId="6B69C04B" w14:textId="004633F5" w:rsidR="00691E35" w:rsidRDefault="00691E35" w:rsidP="009718A3">
            <w:pPr>
              <w:rPr>
                <w:ins w:id="351" w:author="Lena Chaponniere31" w:date="2024-05-28T06:22:00Z"/>
                <w:rFonts w:eastAsia="Batang" w:cs="Arial"/>
                <w:lang w:eastAsia="ko-KR"/>
              </w:rPr>
            </w:pPr>
            <w:ins w:id="352" w:author="Lena Chaponniere31" w:date="2024-05-28T06:22:00Z">
              <w:r>
                <w:rPr>
                  <w:rFonts w:eastAsia="Batang" w:cs="Arial"/>
                  <w:lang w:eastAsia="ko-KR"/>
                </w:rPr>
                <w:t>Revision of C1-243392</w:t>
              </w:r>
            </w:ins>
          </w:p>
          <w:p w14:paraId="5302FF78" w14:textId="77777777" w:rsidR="00691E35" w:rsidRDefault="00691E35" w:rsidP="009718A3">
            <w:pPr>
              <w:rPr>
                <w:rFonts w:eastAsia="Batang" w:cs="Arial"/>
                <w:lang w:eastAsia="ko-KR"/>
              </w:rPr>
            </w:pPr>
          </w:p>
        </w:tc>
      </w:tr>
      <w:tr w:rsidR="00691E35" w:rsidRPr="00D95972" w14:paraId="207F19D6" w14:textId="77777777" w:rsidTr="008E431B">
        <w:tc>
          <w:tcPr>
            <w:tcW w:w="976" w:type="dxa"/>
            <w:tcBorders>
              <w:top w:val="nil"/>
              <w:left w:val="thinThickThinSmallGap" w:sz="24" w:space="0" w:color="auto"/>
              <w:bottom w:val="nil"/>
            </w:tcBorders>
            <w:shd w:val="clear" w:color="auto" w:fill="auto"/>
          </w:tcPr>
          <w:p w14:paraId="318B5DF5"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AA050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2DD5F5" w14:textId="748DFDA9" w:rsidR="00691E35" w:rsidRDefault="008E431B" w:rsidP="009718A3">
            <w:hyperlink r:id="rId275" w:history="1">
              <w:r>
                <w:rPr>
                  <w:rStyle w:val="Hyperlink"/>
                </w:rPr>
                <w:t>C1-243615</w:t>
              </w:r>
            </w:hyperlink>
          </w:p>
        </w:tc>
        <w:tc>
          <w:tcPr>
            <w:tcW w:w="4191" w:type="dxa"/>
            <w:gridSpan w:val="3"/>
            <w:tcBorders>
              <w:top w:val="single" w:sz="4" w:space="0" w:color="auto"/>
              <w:bottom w:val="single" w:sz="4" w:space="0" w:color="auto"/>
            </w:tcBorders>
            <w:shd w:val="clear" w:color="auto" w:fill="FFFF00"/>
          </w:tcPr>
          <w:p w14:paraId="1075C9AF" w14:textId="77777777" w:rsidR="00691E35" w:rsidRDefault="00691E35" w:rsidP="009718A3">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00"/>
          </w:tcPr>
          <w:p w14:paraId="11C70277"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B64914" w14:textId="77777777" w:rsidR="00691E35" w:rsidRDefault="00691E35" w:rsidP="009718A3">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E406E" w14:textId="77777777" w:rsidR="00691E35" w:rsidRDefault="00691E35" w:rsidP="009718A3">
            <w:pPr>
              <w:rPr>
                <w:ins w:id="353" w:author="Lena Chaponniere31" w:date="2024-05-28T06:32:00Z"/>
                <w:rFonts w:eastAsia="Batang" w:cs="Arial"/>
                <w:lang w:eastAsia="ko-KR"/>
              </w:rPr>
            </w:pPr>
            <w:ins w:id="354" w:author="Lena Chaponniere31" w:date="2024-05-28T06:32:00Z">
              <w:r>
                <w:rPr>
                  <w:rFonts w:eastAsia="Batang" w:cs="Arial"/>
                  <w:lang w:eastAsia="ko-KR"/>
                </w:rPr>
                <w:t>Revision of C1-243440</w:t>
              </w:r>
            </w:ins>
          </w:p>
          <w:p w14:paraId="499AB6B1" w14:textId="77777777" w:rsidR="00691E35" w:rsidRDefault="00691E35" w:rsidP="009718A3">
            <w:pPr>
              <w:rPr>
                <w:ins w:id="355" w:author="Lena Chaponniere31" w:date="2024-05-28T06:32:00Z"/>
                <w:rFonts w:eastAsia="Batang" w:cs="Arial"/>
                <w:lang w:eastAsia="ko-KR"/>
              </w:rPr>
            </w:pPr>
            <w:ins w:id="356" w:author="Lena Chaponniere31" w:date="2024-05-28T06:32:00Z">
              <w:r>
                <w:rPr>
                  <w:rFonts w:eastAsia="Batang" w:cs="Arial"/>
                  <w:lang w:eastAsia="ko-KR"/>
                </w:rPr>
                <w:t>_________________________________________</w:t>
              </w:r>
            </w:ins>
          </w:p>
          <w:p w14:paraId="4F5F925F" w14:textId="77777777" w:rsidR="00691E35" w:rsidRDefault="00691E35" w:rsidP="009718A3">
            <w:pPr>
              <w:rPr>
                <w:rFonts w:eastAsia="Batang" w:cs="Arial"/>
                <w:lang w:eastAsia="ko-KR"/>
              </w:rPr>
            </w:pPr>
            <w:r>
              <w:rPr>
                <w:rFonts w:eastAsia="Batang" w:cs="Arial"/>
                <w:lang w:eastAsia="ko-KR"/>
              </w:rPr>
              <w:t>Revision of C1-242608</w:t>
            </w:r>
          </w:p>
        </w:tc>
      </w:tr>
      <w:tr w:rsidR="00691E35" w:rsidRPr="00D95972" w14:paraId="7F01F49C" w14:textId="77777777" w:rsidTr="009718A3">
        <w:tc>
          <w:tcPr>
            <w:tcW w:w="976" w:type="dxa"/>
            <w:tcBorders>
              <w:top w:val="nil"/>
              <w:left w:val="thinThickThinSmallGap" w:sz="24" w:space="0" w:color="auto"/>
              <w:bottom w:val="nil"/>
            </w:tcBorders>
            <w:shd w:val="clear" w:color="auto" w:fill="auto"/>
          </w:tcPr>
          <w:p w14:paraId="470ED99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FBF69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2DEBB8"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B8BD1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B3A437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53B039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5D67A" w14:textId="77777777" w:rsidR="00691E35" w:rsidRDefault="00691E35" w:rsidP="009718A3">
            <w:pPr>
              <w:rPr>
                <w:rFonts w:eastAsia="Batang" w:cs="Arial"/>
                <w:lang w:eastAsia="ko-KR"/>
              </w:rPr>
            </w:pPr>
          </w:p>
        </w:tc>
      </w:tr>
      <w:tr w:rsidR="00691E35" w:rsidRPr="00D95972" w14:paraId="420E7560" w14:textId="77777777" w:rsidTr="009718A3">
        <w:tc>
          <w:tcPr>
            <w:tcW w:w="976" w:type="dxa"/>
            <w:tcBorders>
              <w:top w:val="nil"/>
              <w:left w:val="thinThickThinSmallGap" w:sz="24" w:space="0" w:color="auto"/>
              <w:bottom w:val="nil"/>
            </w:tcBorders>
            <w:shd w:val="clear" w:color="auto" w:fill="auto"/>
          </w:tcPr>
          <w:p w14:paraId="09121344"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79BE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A860BA0"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378E4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EE40B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234DDA9"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84C93" w14:textId="77777777" w:rsidR="00691E35" w:rsidRDefault="00691E35" w:rsidP="009718A3">
            <w:pPr>
              <w:rPr>
                <w:rFonts w:eastAsia="Batang" w:cs="Arial"/>
                <w:lang w:eastAsia="ko-KR"/>
              </w:rPr>
            </w:pPr>
          </w:p>
        </w:tc>
      </w:tr>
      <w:tr w:rsidR="00691E35" w:rsidRPr="00D95972" w14:paraId="4860473D" w14:textId="77777777" w:rsidTr="009718A3">
        <w:tc>
          <w:tcPr>
            <w:tcW w:w="976" w:type="dxa"/>
            <w:tcBorders>
              <w:top w:val="nil"/>
              <w:left w:val="thinThickThinSmallGap" w:sz="24" w:space="0" w:color="auto"/>
              <w:bottom w:val="nil"/>
            </w:tcBorders>
            <w:shd w:val="clear" w:color="auto" w:fill="auto"/>
          </w:tcPr>
          <w:p w14:paraId="3FB9C9C7"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57EB2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8C34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5D858D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7D4449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557EF3B"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181E1" w14:textId="77777777" w:rsidR="00691E35" w:rsidRDefault="00691E35" w:rsidP="009718A3">
            <w:pPr>
              <w:rPr>
                <w:rFonts w:eastAsia="Batang" w:cs="Arial"/>
                <w:lang w:eastAsia="ko-KR"/>
              </w:rPr>
            </w:pPr>
          </w:p>
        </w:tc>
      </w:tr>
      <w:tr w:rsidR="00691E35" w:rsidRPr="00D95972" w14:paraId="29BD9F84"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3099D956"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9337A7B" w14:textId="77777777" w:rsidR="00691E35" w:rsidRDefault="00691E35" w:rsidP="009718A3">
            <w:r w:rsidRPr="006649A1">
              <w:t>5MBS_Ph2</w:t>
            </w:r>
          </w:p>
          <w:p w14:paraId="66EE8A09" w14:textId="77777777" w:rsidR="00691E35" w:rsidRPr="00D95972" w:rsidRDefault="00691E35" w:rsidP="009718A3">
            <w:pPr>
              <w:rPr>
                <w:rFonts w:cs="Arial"/>
              </w:rPr>
            </w:pPr>
            <w:r>
              <w:t>(CT4 lead)</w:t>
            </w:r>
          </w:p>
        </w:tc>
        <w:tc>
          <w:tcPr>
            <w:tcW w:w="1088" w:type="dxa"/>
            <w:tcBorders>
              <w:top w:val="single" w:sz="4" w:space="0" w:color="auto"/>
              <w:bottom w:val="single" w:sz="4" w:space="0" w:color="auto"/>
            </w:tcBorders>
          </w:tcPr>
          <w:p w14:paraId="683274C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2B7CE23"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6C039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D34AE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EDEBA5" w14:textId="77777777" w:rsidR="00691E35" w:rsidRDefault="00691E35" w:rsidP="009718A3">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6075DD59" w14:textId="77777777" w:rsidR="00691E35" w:rsidRDefault="00691E35" w:rsidP="009718A3">
            <w:pPr>
              <w:rPr>
                <w:rFonts w:eastAsia="Batang" w:cs="Arial"/>
                <w:color w:val="000000"/>
                <w:lang w:eastAsia="ko-KR"/>
              </w:rPr>
            </w:pPr>
          </w:p>
          <w:p w14:paraId="24B99951"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F3B872C" w14:textId="77777777" w:rsidR="00691E35" w:rsidRPr="00D95972" w:rsidRDefault="00691E35" w:rsidP="009718A3">
            <w:pPr>
              <w:rPr>
                <w:rFonts w:eastAsia="Batang" w:cs="Arial"/>
                <w:lang w:eastAsia="ko-KR"/>
              </w:rPr>
            </w:pPr>
          </w:p>
        </w:tc>
      </w:tr>
      <w:tr w:rsidR="00691E35" w:rsidRPr="00D95972" w14:paraId="2806435E" w14:textId="77777777" w:rsidTr="009718A3">
        <w:tc>
          <w:tcPr>
            <w:tcW w:w="976" w:type="dxa"/>
            <w:tcBorders>
              <w:top w:val="nil"/>
              <w:left w:val="thinThickThinSmallGap" w:sz="24" w:space="0" w:color="auto"/>
              <w:bottom w:val="nil"/>
            </w:tcBorders>
            <w:shd w:val="clear" w:color="auto" w:fill="auto"/>
          </w:tcPr>
          <w:p w14:paraId="6A9D6098"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328F98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E0656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409E403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21228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DB2B62D"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3C76C" w14:textId="77777777" w:rsidR="00691E35" w:rsidRDefault="00691E35" w:rsidP="009718A3">
            <w:pPr>
              <w:rPr>
                <w:rFonts w:eastAsia="Batang" w:cs="Arial"/>
                <w:lang w:eastAsia="ko-KR"/>
              </w:rPr>
            </w:pPr>
          </w:p>
        </w:tc>
      </w:tr>
      <w:tr w:rsidR="00691E35" w:rsidRPr="00D95972" w14:paraId="464836B3" w14:textId="77777777" w:rsidTr="009718A3">
        <w:tc>
          <w:tcPr>
            <w:tcW w:w="976" w:type="dxa"/>
            <w:tcBorders>
              <w:top w:val="nil"/>
              <w:left w:val="thinThickThinSmallGap" w:sz="24" w:space="0" w:color="auto"/>
              <w:bottom w:val="nil"/>
            </w:tcBorders>
            <w:shd w:val="clear" w:color="auto" w:fill="auto"/>
          </w:tcPr>
          <w:p w14:paraId="13532B6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8B5592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02ADAC1"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716FBFF"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7CE5653"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1D2B58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B9E64" w14:textId="77777777" w:rsidR="00691E35" w:rsidRDefault="00691E35" w:rsidP="009718A3">
            <w:pPr>
              <w:rPr>
                <w:rFonts w:eastAsia="Batang" w:cs="Arial"/>
                <w:lang w:eastAsia="ko-KR"/>
              </w:rPr>
            </w:pPr>
          </w:p>
        </w:tc>
      </w:tr>
      <w:tr w:rsidR="00691E35" w:rsidRPr="00D95972" w14:paraId="41B25C3A" w14:textId="77777777" w:rsidTr="009718A3">
        <w:tc>
          <w:tcPr>
            <w:tcW w:w="976" w:type="dxa"/>
            <w:tcBorders>
              <w:top w:val="nil"/>
              <w:left w:val="thinThickThinSmallGap" w:sz="24" w:space="0" w:color="auto"/>
              <w:bottom w:val="nil"/>
            </w:tcBorders>
            <w:shd w:val="clear" w:color="auto" w:fill="auto"/>
          </w:tcPr>
          <w:p w14:paraId="5B6738BB"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21F8579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4621A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08550D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7C28A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7300D2C"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6128B" w14:textId="77777777" w:rsidR="00691E35" w:rsidRDefault="00691E35" w:rsidP="009718A3">
            <w:pPr>
              <w:rPr>
                <w:rFonts w:eastAsia="Batang" w:cs="Arial"/>
                <w:lang w:eastAsia="ko-KR"/>
              </w:rPr>
            </w:pPr>
          </w:p>
        </w:tc>
      </w:tr>
      <w:tr w:rsidR="00691E35" w:rsidRPr="00D95972" w14:paraId="39E1CDF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88EF1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A4A27C5" w14:textId="77777777" w:rsidR="00691E35" w:rsidRDefault="00691E35" w:rsidP="009718A3">
            <w:pPr>
              <w:rPr>
                <w:lang w:val="fr-FR"/>
              </w:rPr>
            </w:pPr>
            <w:r w:rsidRPr="00516A09">
              <w:rPr>
                <w:lang w:val="fr-FR"/>
              </w:rPr>
              <w:t>GMEC</w:t>
            </w:r>
          </w:p>
          <w:p w14:paraId="59E46A56" w14:textId="77777777" w:rsidR="00691E35" w:rsidRPr="00D95972" w:rsidRDefault="00691E35" w:rsidP="009718A3">
            <w:pPr>
              <w:rPr>
                <w:rFonts w:cs="Arial"/>
              </w:rPr>
            </w:pPr>
            <w:r>
              <w:rPr>
                <w:lang w:val="fr-FR"/>
              </w:rPr>
              <w:t>(CT3 lead)</w:t>
            </w:r>
          </w:p>
        </w:tc>
        <w:tc>
          <w:tcPr>
            <w:tcW w:w="1088" w:type="dxa"/>
            <w:tcBorders>
              <w:top w:val="single" w:sz="4" w:space="0" w:color="auto"/>
              <w:bottom w:val="single" w:sz="4" w:space="0" w:color="auto"/>
            </w:tcBorders>
          </w:tcPr>
          <w:p w14:paraId="2AD040C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252F754"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3E718D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B113A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B4C9B54" w14:textId="77777777" w:rsidR="00691E35" w:rsidRDefault="00691E35" w:rsidP="009718A3">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24EFCA4C" w14:textId="77777777" w:rsidR="00691E35" w:rsidRDefault="00691E35" w:rsidP="009718A3">
            <w:pPr>
              <w:rPr>
                <w:rFonts w:eastAsia="Batang" w:cs="Arial"/>
                <w:color w:val="000000"/>
                <w:lang w:eastAsia="ko-KR"/>
              </w:rPr>
            </w:pPr>
          </w:p>
          <w:p w14:paraId="1E3084DA"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6655E5C" w14:textId="77777777" w:rsidR="00691E35" w:rsidRPr="00D95972" w:rsidRDefault="00691E35" w:rsidP="009718A3">
            <w:pPr>
              <w:rPr>
                <w:rFonts w:eastAsia="Batang" w:cs="Arial"/>
                <w:lang w:eastAsia="ko-KR"/>
              </w:rPr>
            </w:pPr>
          </w:p>
        </w:tc>
      </w:tr>
      <w:tr w:rsidR="00691E35" w:rsidRPr="00D95972" w14:paraId="5A62048B" w14:textId="77777777" w:rsidTr="009718A3">
        <w:tc>
          <w:tcPr>
            <w:tcW w:w="976" w:type="dxa"/>
            <w:tcBorders>
              <w:top w:val="nil"/>
              <w:left w:val="thinThickThinSmallGap" w:sz="24" w:space="0" w:color="auto"/>
              <w:bottom w:val="nil"/>
            </w:tcBorders>
            <w:shd w:val="clear" w:color="auto" w:fill="auto"/>
          </w:tcPr>
          <w:p w14:paraId="26A7F8D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150318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2D33EAF" w14:textId="77777777" w:rsidR="00691E35" w:rsidRDefault="00691E35" w:rsidP="009718A3">
            <w:r w:rsidRPr="006E5D3A">
              <w:t>C1-242620</w:t>
            </w:r>
          </w:p>
        </w:tc>
        <w:tc>
          <w:tcPr>
            <w:tcW w:w="4191" w:type="dxa"/>
            <w:gridSpan w:val="3"/>
            <w:tcBorders>
              <w:top w:val="single" w:sz="4" w:space="0" w:color="auto"/>
              <w:bottom w:val="single" w:sz="4" w:space="0" w:color="auto"/>
            </w:tcBorders>
            <w:shd w:val="clear" w:color="auto" w:fill="00FF00"/>
          </w:tcPr>
          <w:p w14:paraId="6D1893A4" w14:textId="77777777" w:rsidR="00691E35" w:rsidRDefault="00691E35" w:rsidP="009718A3">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00"/>
          </w:tcPr>
          <w:p w14:paraId="62E4F323"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00"/>
          </w:tcPr>
          <w:p w14:paraId="04506999" w14:textId="77777777" w:rsidR="00691E35" w:rsidRDefault="00691E35" w:rsidP="009718A3">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EFCAEE" w14:textId="77777777" w:rsidR="00691E35" w:rsidRDefault="00691E35" w:rsidP="009718A3">
            <w:pPr>
              <w:rPr>
                <w:rFonts w:eastAsia="Batang" w:cs="Arial"/>
                <w:lang w:eastAsia="ko-KR"/>
              </w:rPr>
            </w:pPr>
            <w:r>
              <w:rPr>
                <w:rFonts w:eastAsia="Batang" w:cs="Arial"/>
                <w:lang w:eastAsia="ko-KR"/>
              </w:rPr>
              <w:t>Agreed</w:t>
            </w:r>
          </w:p>
          <w:p w14:paraId="5948D6B7" w14:textId="77777777" w:rsidR="00691E35" w:rsidRDefault="00691E35" w:rsidP="009718A3">
            <w:pPr>
              <w:rPr>
                <w:rFonts w:eastAsia="Batang" w:cs="Arial"/>
                <w:lang w:eastAsia="ko-KR"/>
              </w:rPr>
            </w:pPr>
          </w:p>
        </w:tc>
      </w:tr>
      <w:tr w:rsidR="00691E35" w:rsidRPr="00D95972" w14:paraId="1D248625" w14:textId="77777777" w:rsidTr="009718A3">
        <w:tc>
          <w:tcPr>
            <w:tcW w:w="976" w:type="dxa"/>
            <w:tcBorders>
              <w:top w:val="nil"/>
              <w:left w:val="thinThickThinSmallGap" w:sz="24" w:space="0" w:color="auto"/>
              <w:bottom w:val="nil"/>
            </w:tcBorders>
            <w:shd w:val="clear" w:color="auto" w:fill="auto"/>
          </w:tcPr>
          <w:p w14:paraId="7D552F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47FBB8E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EF251D0" w14:textId="77777777" w:rsidR="00691E35" w:rsidRDefault="00691E35" w:rsidP="009718A3">
            <w:r w:rsidRPr="006E5D3A">
              <w:t>C1-242621</w:t>
            </w:r>
          </w:p>
        </w:tc>
        <w:tc>
          <w:tcPr>
            <w:tcW w:w="4191" w:type="dxa"/>
            <w:gridSpan w:val="3"/>
            <w:tcBorders>
              <w:top w:val="single" w:sz="4" w:space="0" w:color="auto"/>
              <w:bottom w:val="single" w:sz="4" w:space="0" w:color="auto"/>
            </w:tcBorders>
            <w:shd w:val="clear" w:color="auto" w:fill="00FF00"/>
          </w:tcPr>
          <w:p w14:paraId="513959C0" w14:textId="77777777" w:rsidR="00691E35" w:rsidRDefault="00691E35" w:rsidP="009718A3">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00"/>
          </w:tcPr>
          <w:p w14:paraId="2034F5A4"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AC054B8" w14:textId="77777777" w:rsidR="00691E35" w:rsidRDefault="00691E35" w:rsidP="009718A3">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F7EDCE7" w14:textId="77777777" w:rsidR="00691E35" w:rsidRDefault="00691E35" w:rsidP="009718A3">
            <w:pPr>
              <w:rPr>
                <w:rFonts w:eastAsia="Batang" w:cs="Arial"/>
                <w:lang w:eastAsia="ko-KR"/>
              </w:rPr>
            </w:pPr>
            <w:r>
              <w:rPr>
                <w:rFonts w:eastAsia="Batang" w:cs="Arial"/>
                <w:lang w:eastAsia="ko-KR"/>
              </w:rPr>
              <w:t>Agreed</w:t>
            </w:r>
          </w:p>
          <w:p w14:paraId="30ED5D64" w14:textId="77777777" w:rsidR="00691E35" w:rsidRDefault="00691E35" w:rsidP="009718A3">
            <w:pPr>
              <w:rPr>
                <w:rFonts w:eastAsia="Batang" w:cs="Arial"/>
                <w:lang w:eastAsia="ko-KR"/>
              </w:rPr>
            </w:pPr>
          </w:p>
        </w:tc>
      </w:tr>
      <w:tr w:rsidR="00691E35" w:rsidRPr="00D95972" w14:paraId="40434210" w14:textId="77777777" w:rsidTr="009718A3">
        <w:tc>
          <w:tcPr>
            <w:tcW w:w="976" w:type="dxa"/>
            <w:tcBorders>
              <w:top w:val="nil"/>
              <w:left w:val="thinThickThinSmallGap" w:sz="24" w:space="0" w:color="auto"/>
              <w:bottom w:val="nil"/>
            </w:tcBorders>
            <w:shd w:val="clear" w:color="auto" w:fill="auto"/>
          </w:tcPr>
          <w:p w14:paraId="1D3AF17D"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794F1D2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1E4BB7" w14:textId="77777777" w:rsidR="00691E35" w:rsidRDefault="00691E35" w:rsidP="009718A3">
            <w:r w:rsidRPr="006E5D3A">
              <w:t>C1-242622</w:t>
            </w:r>
          </w:p>
        </w:tc>
        <w:tc>
          <w:tcPr>
            <w:tcW w:w="4191" w:type="dxa"/>
            <w:gridSpan w:val="3"/>
            <w:tcBorders>
              <w:top w:val="single" w:sz="4" w:space="0" w:color="auto"/>
              <w:bottom w:val="single" w:sz="4" w:space="0" w:color="auto"/>
            </w:tcBorders>
            <w:shd w:val="clear" w:color="auto" w:fill="00FF00"/>
          </w:tcPr>
          <w:p w14:paraId="044B90B6" w14:textId="77777777" w:rsidR="00691E35" w:rsidRDefault="00691E35" w:rsidP="009718A3">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00"/>
          </w:tcPr>
          <w:p w14:paraId="61FB58E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28D8383" w14:textId="77777777" w:rsidR="00691E35" w:rsidRDefault="00691E35" w:rsidP="009718A3">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FAEEEB" w14:textId="77777777" w:rsidR="00691E35" w:rsidRDefault="00691E35" w:rsidP="009718A3">
            <w:pPr>
              <w:rPr>
                <w:rFonts w:eastAsia="Batang" w:cs="Arial"/>
                <w:lang w:eastAsia="ko-KR"/>
              </w:rPr>
            </w:pPr>
            <w:r>
              <w:rPr>
                <w:rFonts w:eastAsia="Batang" w:cs="Arial"/>
                <w:lang w:eastAsia="ko-KR"/>
              </w:rPr>
              <w:t>Agreed</w:t>
            </w:r>
          </w:p>
          <w:p w14:paraId="7AAC54EF" w14:textId="77777777" w:rsidR="00691E35" w:rsidRDefault="00691E35" w:rsidP="009718A3">
            <w:pPr>
              <w:rPr>
                <w:rFonts w:eastAsia="Batang" w:cs="Arial"/>
                <w:lang w:eastAsia="ko-KR"/>
              </w:rPr>
            </w:pPr>
          </w:p>
        </w:tc>
      </w:tr>
      <w:tr w:rsidR="00691E35" w:rsidRPr="00D95972" w14:paraId="5E13E922" w14:textId="77777777" w:rsidTr="009718A3">
        <w:tc>
          <w:tcPr>
            <w:tcW w:w="976" w:type="dxa"/>
            <w:tcBorders>
              <w:top w:val="nil"/>
              <w:left w:val="thinThickThinSmallGap" w:sz="24" w:space="0" w:color="auto"/>
              <w:bottom w:val="nil"/>
            </w:tcBorders>
            <w:shd w:val="clear" w:color="auto" w:fill="auto"/>
          </w:tcPr>
          <w:p w14:paraId="6F4A2412"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A56B2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B0DFBA2" w14:textId="77777777" w:rsidR="00691E35" w:rsidRDefault="00691E35" w:rsidP="009718A3">
            <w:r w:rsidRPr="006E5D3A">
              <w:t>C1-242623</w:t>
            </w:r>
          </w:p>
        </w:tc>
        <w:tc>
          <w:tcPr>
            <w:tcW w:w="4191" w:type="dxa"/>
            <w:gridSpan w:val="3"/>
            <w:tcBorders>
              <w:top w:val="single" w:sz="4" w:space="0" w:color="auto"/>
              <w:bottom w:val="single" w:sz="4" w:space="0" w:color="auto"/>
            </w:tcBorders>
            <w:shd w:val="clear" w:color="auto" w:fill="00FF00"/>
          </w:tcPr>
          <w:p w14:paraId="227B5935" w14:textId="77777777" w:rsidR="00691E35" w:rsidRDefault="00691E35" w:rsidP="009718A3">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00"/>
          </w:tcPr>
          <w:p w14:paraId="711A1A8C"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17953F7" w14:textId="77777777" w:rsidR="00691E35" w:rsidRDefault="00691E35" w:rsidP="009718A3">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96DBCE" w14:textId="77777777" w:rsidR="00691E35" w:rsidRDefault="00691E35" w:rsidP="009718A3">
            <w:pPr>
              <w:rPr>
                <w:rFonts w:eastAsia="Batang" w:cs="Arial"/>
                <w:lang w:eastAsia="ko-KR"/>
              </w:rPr>
            </w:pPr>
            <w:r>
              <w:rPr>
                <w:rFonts w:eastAsia="Batang" w:cs="Arial"/>
                <w:lang w:eastAsia="ko-KR"/>
              </w:rPr>
              <w:t>Agreed</w:t>
            </w:r>
          </w:p>
          <w:p w14:paraId="147B6D11" w14:textId="77777777" w:rsidR="00691E35" w:rsidRDefault="00691E35" w:rsidP="009718A3">
            <w:pPr>
              <w:rPr>
                <w:rFonts w:eastAsia="Batang" w:cs="Arial"/>
                <w:lang w:eastAsia="ko-KR"/>
              </w:rPr>
            </w:pPr>
          </w:p>
        </w:tc>
      </w:tr>
      <w:tr w:rsidR="00691E35" w:rsidRPr="00D95972" w14:paraId="32C2FECF" w14:textId="77777777" w:rsidTr="009718A3">
        <w:tc>
          <w:tcPr>
            <w:tcW w:w="976" w:type="dxa"/>
            <w:tcBorders>
              <w:top w:val="nil"/>
              <w:left w:val="thinThickThinSmallGap" w:sz="24" w:space="0" w:color="auto"/>
              <w:bottom w:val="nil"/>
            </w:tcBorders>
            <w:shd w:val="clear" w:color="auto" w:fill="auto"/>
          </w:tcPr>
          <w:p w14:paraId="3CE3B3E3"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0678F2F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90CDB78" w14:textId="77777777" w:rsidR="00691E35" w:rsidRDefault="00691E35" w:rsidP="009718A3">
            <w:r w:rsidRPr="006E5D3A">
              <w:t>C1-242624</w:t>
            </w:r>
          </w:p>
        </w:tc>
        <w:tc>
          <w:tcPr>
            <w:tcW w:w="4191" w:type="dxa"/>
            <w:gridSpan w:val="3"/>
            <w:tcBorders>
              <w:top w:val="single" w:sz="4" w:space="0" w:color="auto"/>
              <w:bottom w:val="single" w:sz="4" w:space="0" w:color="auto"/>
            </w:tcBorders>
            <w:shd w:val="clear" w:color="auto" w:fill="00FF00"/>
          </w:tcPr>
          <w:p w14:paraId="2D4C7538" w14:textId="77777777" w:rsidR="00691E35" w:rsidRDefault="00691E35" w:rsidP="009718A3">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00"/>
          </w:tcPr>
          <w:p w14:paraId="6939AB0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4630288" w14:textId="77777777" w:rsidR="00691E35" w:rsidRDefault="00691E35" w:rsidP="009718A3">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5651730" w14:textId="77777777" w:rsidR="00691E35" w:rsidRDefault="00691E35" w:rsidP="009718A3">
            <w:pPr>
              <w:rPr>
                <w:rFonts w:eastAsia="Batang" w:cs="Arial"/>
                <w:lang w:eastAsia="ko-KR"/>
              </w:rPr>
            </w:pPr>
            <w:r>
              <w:rPr>
                <w:rFonts w:eastAsia="Batang" w:cs="Arial"/>
                <w:lang w:eastAsia="ko-KR"/>
              </w:rPr>
              <w:t>Agreed</w:t>
            </w:r>
          </w:p>
          <w:p w14:paraId="523768F9" w14:textId="77777777" w:rsidR="00691E35" w:rsidRDefault="00691E35" w:rsidP="009718A3">
            <w:pPr>
              <w:rPr>
                <w:rFonts w:eastAsia="Batang" w:cs="Arial"/>
                <w:lang w:eastAsia="ko-KR"/>
              </w:rPr>
            </w:pPr>
          </w:p>
        </w:tc>
      </w:tr>
      <w:tr w:rsidR="00691E35" w:rsidRPr="00D95972" w14:paraId="29D22755" w14:textId="77777777" w:rsidTr="009718A3">
        <w:tc>
          <w:tcPr>
            <w:tcW w:w="976" w:type="dxa"/>
            <w:tcBorders>
              <w:top w:val="nil"/>
              <w:left w:val="thinThickThinSmallGap" w:sz="24" w:space="0" w:color="auto"/>
              <w:bottom w:val="nil"/>
            </w:tcBorders>
            <w:shd w:val="clear" w:color="auto" w:fill="auto"/>
          </w:tcPr>
          <w:p w14:paraId="7DB629AE"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9FA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CB3A8F3" w14:textId="77777777" w:rsidR="00691E35" w:rsidRDefault="00691E35" w:rsidP="009718A3">
            <w:r w:rsidRPr="006E5D3A">
              <w:t>C1-242700</w:t>
            </w:r>
          </w:p>
        </w:tc>
        <w:tc>
          <w:tcPr>
            <w:tcW w:w="4191" w:type="dxa"/>
            <w:gridSpan w:val="3"/>
            <w:tcBorders>
              <w:top w:val="single" w:sz="4" w:space="0" w:color="auto"/>
              <w:bottom w:val="single" w:sz="4" w:space="0" w:color="auto"/>
            </w:tcBorders>
            <w:shd w:val="clear" w:color="auto" w:fill="00FF00"/>
          </w:tcPr>
          <w:p w14:paraId="6365315D" w14:textId="77777777" w:rsidR="00691E35" w:rsidRDefault="00691E35" w:rsidP="009718A3">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00"/>
          </w:tcPr>
          <w:p w14:paraId="3C23BABD" w14:textId="77777777" w:rsidR="00691E35"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00FF00"/>
          </w:tcPr>
          <w:p w14:paraId="41BFCB76" w14:textId="77777777" w:rsidR="00691E35" w:rsidRDefault="00691E35" w:rsidP="009718A3">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ED4FCC" w14:textId="77777777" w:rsidR="00691E35" w:rsidRDefault="00691E35" w:rsidP="009718A3">
            <w:pPr>
              <w:rPr>
                <w:rFonts w:eastAsia="Batang" w:cs="Arial"/>
                <w:lang w:eastAsia="ko-KR"/>
              </w:rPr>
            </w:pPr>
            <w:r>
              <w:rPr>
                <w:rFonts w:eastAsia="Batang" w:cs="Arial"/>
                <w:lang w:eastAsia="ko-KR"/>
              </w:rPr>
              <w:t>Agreed</w:t>
            </w:r>
          </w:p>
          <w:p w14:paraId="2C1B2E76" w14:textId="77777777" w:rsidR="00691E35" w:rsidRDefault="00691E35" w:rsidP="009718A3">
            <w:pPr>
              <w:rPr>
                <w:rFonts w:eastAsia="Batang" w:cs="Arial"/>
                <w:lang w:eastAsia="ko-KR"/>
              </w:rPr>
            </w:pPr>
          </w:p>
        </w:tc>
      </w:tr>
      <w:tr w:rsidR="00691E35" w:rsidRPr="00D95972" w14:paraId="5D8E8821" w14:textId="77777777" w:rsidTr="009718A3">
        <w:tc>
          <w:tcPr>
            <w:tcW w:w="976" w:type="dxa"/>
            <w:tcBorders>
              <w:top w:val="nil"/>
              <w:left w:val="thinThickThinSmallGap" w:sz="24" w:space="0" w:color="auto"/>
              <w:bottom w:val="nil"/>
            </w:tcBorders>
            <w:shd w:val="clear" w:color="auto" w:fill="auto"/>
          </w:tcPr>
          <w:p w14:paraId="7E3B9FC6" w14:textId="77777777" w:rsidR="00691E35" w:rsidRPr="00D95972" w:rsidRDefault="00691E35" w:rsidP="009718A3">
            <w:pPr>
              <w:rPr>
                <w:rFonts w:cs="Arial"/>
              </w:rPr>
            </w:pPr>
          </w:p>
        </w:tc>
        <w:tc>
          <w:tcPr>
            <w:tcW w:w="1317" w:type="dxa"/>
            <w:gridSpan w:val="2"/>
            <w:tcBorders>
              <w:top w:val="nil"/>
              <w:bottom w:val="nil"/>
            </w:tcBorders>
            <w:shd w:val="clear" w:color="auto" w:fill="auto"/>
          </w:tcPr>
          <w:p w14:paraId="506D5C1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E731DF3"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150B83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0B7CDA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6595802"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2247D" w14:textId="77777777" w:rsidR="00691E35" w:rsidRDefault="00691E35" w:rsidP="009718A3">
            <w:pPr>
              <w:rPr>
                <w:rFonts w:eastAsia="Batang" w:cs="Arial"/>
                <w:lang w:eastAsia="ko-KR"/>
              </w:rPr>
            </w:pPr>
          </w:p>
        </w:tc>
      </w:tr>
      <w:tr w:rsidR="00691E35" w:rsidRPr="00D95972" w14:paraId="2DB8C33D" w14:textId="77777777" w:rsidTr="009718A3">
        <w:tc>
          <w:tcPr>
            <w:tcW w:w="976" w:type="dxa"/>
            <w:tcBorders>
              <w:left w:val="thinThickThinSmallGap" w:sz="24" w:space="0" w:color="auto"/>
              <w:bottom w:val="nil"/>
            </w:tcBorders>
            <w:shd w:val="clear" w:color="auto" w:fill="auto"/>
          </w:tcPr>
          <w:p w14:paraId="40094716" w14:textId="77777777" w:rsidR="00691E35" w:rsidRPr="00D95972" w:rsidRDefault="00691E35" w:rsidP="009718A3">
            <w:pPr>
              <w:rPr>
                <w:rFonts w:cs="Arial"/>
              </w:rPr>
            </w:pPr>
          </w:p>
        </w:tc>
        <w:tc>
          <w:tcPr>
            <w:tcW w:w="1317" w:type="dxa"/>
            <w:gridSpan w:val="2"/>
            <w:tcBorders>
              <w:bottom w:val="nil"/>
            </w:tcBorders>
            <w:shd w:val="clear" w:color="auto" w:fill="auto"/>
          </w:tcPr>
          <w:p w14:paraId="3EF8DC7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2E103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3162D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7AA20B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4B4AB1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4A989" w14:textId="77777777" w:rsidR="00691E35" w:rsidRPr="00D95972" w:rsidRDefault="00691E35" w:rsidP="009718A3">
            <w:pPr>
              <w:rPr>
                <w:rFonts w:eastAsia="Batang" w:cs="Arial"/>
                <w:lang w:eastAsia="ko-KR"/>
              </w:rPr>
            </w:pPr>
          </w:p>
        </w:tc>
      </w:tr>
      <w:tr w:rsidR="00691E35" w:rsidRPr="00D95972" w14:paraId="7E187D9D"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426C62A"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E8D0C46" w14:textId="77777777" w:rsidR="00691E35" w:rsidRPr="00D95972" w:rsidRDefault="00691E35" w:rsidP="009718A3">
            <w:pPr>
              <w:rPr>
                <w:rFonts w:cs="Arial"/>
              </w:rPr>
            </w:pPr>
            <w:r w:rsidRPr="00B160CC">
              <w:rPr>
                <w:rFonts w:cs="Arial"/>
              </w:rPr>
              <w:t>TEI18_MBS4V2X</w:t>
            </w:r>
          </w:p>
        </w:tc>
        <w:tc>
          <w:tcPr>
            <w:tcW w:w="1088" w:type="dxa"/>
            <w:tcBorders>
              <w:top w:val="single" w:sz="4" w:space="0" w:color="auto"/>
              <w:bottom w:val="single" w:sz="4" w:space="0" w:color="auto"/>
            </w:tcBorders>
          </w:tcPr>
          <w:p w14:paraId="041CE3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3515C87"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57808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9D06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AED86DE" w14:textId="77777777" w:rsidR="00691E35" w:rsidRDefault="00691E35" w:rsidP="009718A3">
            <w:pPr>
              <w:rPr>
                <w:rFonts w:eastAsia="Batang" w:cs="Arial"/>
                <w:color w:val="000000"/>
                <w:lang w:eastAsia="ko-KR"/>
              </w:rPr>
            </w:pPr>
            <w:r w:rsidRPr="00B160CC">
              <w:rPr>
                <w:rFonts w:eastAsia="Batang" w:cs="Arial"/>
                <w:color w:val="000000"/>
                <w:lang w:eastAsia="ko-KR"/>
              </w:rPr>
              <w:t>CT aspects of MBS support for V2X services</w:t>
            </w:r>
          </w:p>
          <w:p w14:paraId="455BBF00" w14:textId="77777777" w:rsidR="00691E35" w:rsidRDefault="00691E35" w:rsidP="009718A3">
            <w:pPr>
              <w:rPr>
                <w:rFonts w:eastAsia="Batang" w:cs="Arial"/>
                <w:color w:val="000000"/>
                <w:lang w:eastAsia="ko-KR"/>
              </w:rPr>
            </w:pPr>
          </w:p>
          <w:p w14:paraId="6BBB405C"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A0EFB4" w14:textId="77777777" w:rsidR="00691E35" w:rsidRPr="00D95972" w:rsidRDefault="00691E35" w:rsidP="009718A3">
            <w:pPr>
              <w:rPr>
                <w:rFonts w:eastAsia="Batang" w:cs="Arial"/>
                <w:color w:val="000000"/>
                <w:lang w:eastAsia="ko-KR"/>
              </w:rPr>
            </w:pPr>
          </w:p>
        </w:tc>
      </w:tr>
      <w:tr w:rsidR="00691E35" w:rsidRPr="00D95972" w14:paraId="6B489DE2" w14:textId="77777777" w:rsidTr="009718A3">
        <w:tc>
          <w:tcPr>
            <w:tcW w:w="976" w:type="dxa"/>
            <w:tcBorders>
              <w:left w:val="thinThickThinSmallGap" w:sz="24" w:space="0" w:color="auto"/>
              <w:bottom w:val="nil"/>
              <w:right w:val="single" w:sz="4" w:space="0" w:color="auto"/>
            </w:tcBorders>
            <w:shd w:val="clear" w:color="auto" w:fill="FFFFFF"/>
          </w:tcPr>
          <w:p w14:paraId="0C97FD3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DD96F7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995C4DA" w14:textId="77777777" w:rsidR="00691E35" w:rsidRPr="00D95972" w:rsidRDefault="00691E35" w:rsidP="009718A3">
            <w:pPr>
              <w:rPr>
                <w:rFonts w:cs="Arial"/>
              </w:rPr>
            </w:pPr>
            <w:r w:rsidRPr="006E5D3A">
              <w:t>C1-242399</w:t>
            </w:r>
          </w:p>
        </w:tc>
        <w:tc>
          <w:tcPr>
            <w:tcW w:w="4191" w:type="dxa"/>
            <w:gridSpan w:val="3"/>
            <w:tcBorders>
              <w:top w:val="single" w:sz="4" w:space="0" w:color="auto"/>
              <w:bottom w:val="single" w:sz="4" w:space="0" w:color="auto"/>
            </w:tcBorders>
            <w:shd w:val="clear" w:color="auto" w:fill="00FF00"/>
          </w:tcPr>
          <w:p w14:paraId="61ADC7DE" w14:textId="77777777" w:rsidR="00691E35" w:rsidRPr="000B4893" w:rsidRDefault="00691E35" w:rsidP="009718A3">
            <w:pPr>
              <w:rPr>
                <w:rFonts w:eastAsia="Calibri" w:cs="Arial"/>
                <w:color w:val="000000"/>
              </w:rPr>
            </w:pPr>
            <w:r w:rsidRPr="000B4893">
              <w:rPr>
                <w:rFonts w:eastAsia="Calibri" w:cs="Arial"/>
                <w:color w:val="000000"/>
              </w:rPr>
              <w:t>Adding missing abbreviations related to MBS for V2X</w:t>
            </w:r>
          </w:p>
        </w:tc>
        <w:tc>
          <w:tcPr>
            <w:tcW w:w="1767" w:type="dxa"/>
            <w:tcBorders>
              <w:top w:val="single" w:sz="4" w:space="0" w:color="auto"/>
              <w:bottom w:val="single" w:sz="4" w:space="0" w:color="auto"/>
            </w:tcBorders>
            <w:shd w:val="clear" w:color="auto" w:fill="00FF00"/>
          </w:tcPr>
          <w:p w14:paraId="62D9865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4E03604A" w14:textId="77777777" w:rsidR="00691E35" w:rsidRPr="00D95972" w:rsidRDefault="00691E35" w:rsidP="009718A3">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91E8EC" w14:textId="77777777" w:rsidR="00691E35" w:rsidRDefault="00691E35" w:rsidP="009718A3">
            <w:pPr>
              <w:rPr>
                <w:rFonts w:eastAsia="Batang" w:cs="Arial"/>
                <w:color w:val="000000"/>
                <w:lang w:eastAsia="ko-KR"/>
              </w:rPr>
            </w:pPr>
            <w:r>
              <w:rPr>
                <w:rFonts w:eastAsia="Batang" w:cs="Arial"/>
                <w:color w:val="000000"/>
                <w:lang w:eastAsia="ko-KR"/>
              </w:rPr>
              <w:t>Agreed</w:t>
            </w:r>
          </w:p>
          <w:p w14:paraId="62A1911B" w14:textId="77777777" w:rsidR="00691E35" w:rsidRPr="00D95972" w:rsidRDefault="00691E35" w:rsidP="009718A3">
            <w:pPr>
              <w:rPr>
                <w:rFonts w:eastAsia="Batang" w:cs="Arial"/>
                <w:color w:val="000000"/>
                <w:lang w:eastAsia="ko-KR"/>
              </w:rPr>
            </w:pPr>
          </w:p>
        </w:tc>
      </w:tr>
      <w:tr w:rsidR="00691E35" w:rsidRPr="00D95972" w14:paraId="0BD1633D" w14:textId="77777777" w:rsidTr="009718A3">
        <w:tc>
          <w:tcPr>
            <w:tcW w:w="976" w:type="dxa"/>
            <w:tcBorders>
              <w:left w:val="thinThickThinSmallGap" w:sz="24" w:space="0" w:color="auto"/>
              <w:bottom w:val="nil"/>
              <w:right w:val="single" w:sz="4" w:space="0" w:color="auto"/>
            </w:tcBorders>
            <w:shd w:val="clear" w:color="auto" w:fill="FFFFFF"/>
          </w:tcPr>
          <w:p w14:paraId="5BDDE89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304AC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6B2C742" w14:textId="77777777" w:rsidR="00691E35" w:rsidRPr="00D95972" w:rsidRDefault="007A7CBF" w:rsidP="009718A3">
            <w:pPr>
              <w:rPr>
                <w:rFonts w:cs="Arial"/>
              </w:rPr>
            </w:pPr>
            <w:hyperlink r:id="rId276" w:history="1">
              <w:r w:rsidR="00691E35">
                <w:rPr>
                  <w:rStyle w:val="Hyperlink"/>
                </w:rPr>
                <w:t>C1-243139</w:t>
              </w:r>
            </w:hyperlink>
          </w:p>
        </w:tc>
        <w:tc>
          <w:tcPr>
            <w:tcW w:w="4191" w:type="dxa"/>
            <w:gridSpan w:val="3"/>
            <w:tcBorders>
              <w:top w:val="single" w:sz="4" w:space="0" w:color="auto"/>
              <w:bottom w:val="single" w:sz="4" w:space="0" w:color="auto"/>
            </w:tcBorders>
            <w:shd w:val="clear" w:color="auto" w:fill="FFFF00"/>
          </w:tcPr>
          <w:p w14:paraId="039303B9" w14:textId="77777777" w:rsidR="00691E35" w:rsidRPr="000B4893" w:rsidRDefault="00691E35" w:rsidP="009718A3">
            <w:pPr>
              <w:rPr>
                <w:rFonts w:eastAsia="Calibri" w:cs="Arial"/>
                <w:color w:val="000000"/>
              </w:rPr>
            </w:pPr>
            <w:r w:rsidRPr="000B4893">
              <w:rPr>
                <w:rFonts w:eastAsia="Calibri" w:cs="Arial"/>
                <w:color w:val="000000"/>
              </w:rPr>
              <w:t>Work plan for the CT1 part of TEI18_MBS4V2X</w:t>
            </w:r>
          </w:p>
        </w:tc>
        <w:tc>
          <w:tcPr>
            <w:tcW w:w="1767" w:type="dxa"/>
            <w:tcBorders>
              <w:top w:val="single" w:sz="4" w:space="0" w:color="auto"/>
              <w:bottom w:val="single" w:sz="4" w:space="0" w:color="auto"/>
            </w:tcBorders>
            <w:shd w:val="clear" w:color="auto" w:fill="FFFF00"/>
          </w:tcPr>
          <w:p w14:paraId="3A02946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03A569"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61E4" w14:textId="77777777" w:rsidR="00691E35" w:rsidRPr="00D95972" w:rsidRDefault="00691E35" w:rsidP="009718A3">
            <w:pPr>
              <w:rPr>
                <w:rFonts w:eastAsia="Batang" w:cs="Arial"/>
                <w:color w:val="000000"/>
                <w:lang w:eastAsia="ko-KR"/>
              </w:rPr>
            </w:pPr>
          </w:p>
        </w:tc>
      </w:tr>
      <w:tr w:rsidR="00691E35" w:rsidRPr="00D95972" w14:paraId="7A8F887F" w14:textId="77777777" w:rsidTr="009718A3">
        <w:tc>
          <w:tcPr>
            <w:tcW w:w="976" w:type="dxa"/>
            <w:tcBorders>
              <w:left w:val="thinThickThinSmallGap" w:sz="24" w:space="0" w:color="auto"/>
              <w:bottom w:val="nil"/>
              <w:right w:val="single" w:sz="4" w:space="0" w:color="auto"/>
            </w:tcBorders>
            <w:shd w:val="clear" w:color="auto" w:fill="FFFFFF"/>
          </w:tcPr>
          <w:p w14:paraId="7AD8D4ED"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B6D8A0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454E0D1" w14:textId="77777777" w:rsidR="00691E35" w:rsidRPr="00D95972" w:rsidRDefault="007A7CBF" w:rsidP="009718A3">
            <w:pPr>
              <w:rPr>
                <w:rFonts w:cs="Arial"/>
              </w:rPr>
            </w:pPr>
            <w:hyperlink r:id="rId277" w:history="1">
              <w:r w:rsidR="00691E35">
                <w:rPr>
                  <w:rStyle w:val="Hyperlink"/>
                </w:rPr>
                <w:t>C1-243413</w:t>
              </w:r>
            </w:hyperlink>
          </w:p>
        </w:tc>
        <w:tc>
          <w:tcPr>
            <w:tcW w:w="4191" w:type="dxa"/>
            <w:gridSpan w:val="3"/>
            <w:tcBorders>
              <w:top w:val="single" w:sz="4" w:space="0" w:color="auto"/>
              <w:bottom w:val="single" w:sz="4" w:space="0" w:color="auto"/>
            </w:tcBorders>
            <w:shd w:val="clear" w:color="auto" w:fill="FFFF00"/>
          </w:tcPr>
          <w:p w14:paraId="2741ADA2" w14:textId="77777777" w:rsidR="00691E35" w:rsidRDefault="00691E35" w:rsidP="009718A3">
            <w:pPr>
              <w:rPr>
                <w:rFonts w:eastAsia="Calibri" w:cs="Arial"/>
                <w:color w:val="000000"/>
                <w:highlight w:val="yellow"/>
              </w:rPr>
            </w:pPr>
            <w:r>
              <w:rPr>
                <w:rFonts w:eastAsia="Calibri" w:cs="Arial"/>
                <w:color w:val="000000"/>
                <w:highlight w:val="yellow"/>
              </w:rPr>
              <w:t>Size restriction for ASN.1 “</w:t>
            </w:r>
            <w:proofErr w:type="spellStart"/>
            <w:r>
              <w:rPr>
                <w:rFonts w:eastAsia="Calibri" w:cs="Arial"/>
                <w:color w:val="000000"/>
                <w:highlight w:val="yellow"/>
              </w:rPr>
              <w:t>VisibleString</w:t>
            </w:r>
            <w:proofErr w:type="spellEnd"/>
            <w:r>
              <w:rPr>
                <w:rFonts w:eastAsia="Calibri" w:cs="Arial"/>
                <w:color w:val="000000"/>
                <w:highlight w:val="yellow"/>
              </w:rPr>
              <w:t>” type of FQDN in V2X-as-address of encoding of V2X local service information</w:t>
            </w:r>
          </w:p>
        </w:tc>
        <w:tc>
          <w:tcPr>
            <w:tcW w:w="1767" w:type="dxa"/>
            <w:tcBorders>
              <w:top w:val="single" w:sz="4" w:space="0" w:color="auto"/>
              <w:bottom w:val="single" w:sz="4" w:space="0" w:color="auto"/>
            </w:tcBorders>
            <w:shd w:val="clear" w:color="auto" w:fill="FFFF00"/>
          </w:tcPr>
          <w:p w14:paraId="1DAEF56C" w14:textId="77777777" w:rsidR="00691E35" w:rsidRPr="00D95972" w:rsidRDefault="00691E35" w:rsidP="009718A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C09F458" w14:textId="77777777" w:rsidR="00691E35" w:rsidRPr="00D95972" w:rsidRDefault="00691E35" w:rsidP="009718A3">
            <w:pPr>
              <w:rPr>
                <w:rFonts w:cs="Arial"/>
              </w:rPr>
            </w:pPr>
            <w:r>
              <w:rPr>
                <w:rFonts w:cs="Arial"/>
              </w:rPr>
              <w:t>CR 0302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B215" w14:textId="77777777" w:rsidR="00691E35" w:rsidRPr="00D95972" w:rsidRDefault="00691E35" w:rsidP="009718A3">
            <w:pPr>
              <w:rPr>
                <w:rFonts w:eastAsia="Batang" w:cs="Arial"/>
                <w:color w:val="000000"/>
                <w:lang w:eastAsia="ko-KR"/>
              </w:rPr>
            </w:pPr>
          </w:p>
        </w:tc>
      </w:tr>
      <w:tr w:rsidR="00691E35" w:rsidRPr="00D95972" w14:paraId="0AFE7092" w14:textId="77777777" w:rsidTr="009718A3">
        <w:tc>
          <w:tcPr>
            <w:tcW w:w="976" w:type="dxa"/>
            <w:tcBorders>
              <w:left w:val="thinThickThinSmallGap" w:sz="24" w:space="0" w:color="auto"/>
              <w:bottom w:val="nil"/>
              <w:right w:val="single" w:sz="4" w:space="0" w:color="auto"/>
            </w:tcBorders>
            <w:shd w:val="clear" w:color="auto" w:fill="FFFFFF"/>
          </w:tcPr>
          <w:p w14:paraId="6F746B2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040345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1A25318C" w14:textId="77777777" w:rsidR="00691E35" w:rsidRPr="00D95972" w:rsidRDefault="007A7CBF" w:rsidP="009718A3">
            <w:pPr>
              <w:rPr>
                <w:rFonts w:cs="Arial"/>
              </w:rPr>
            </w:pPr>
            <w:hyperlink r:id="rId278" w:history="1">
              <w:r w:rsidR="00691E35">
                <w:rPr>
                  <w:rStyle w:val="Hyperlink"/>
                </w:rPr>
                <w:t>C1-243443</w:t>
              </w:r>
            </w:hyperlink>
          </w:p>
        </w:tc>
        <w:tc>
          <w:tcPr>
            <w:tcW w:w="4191" w:type="dxa"/>
            <w:gridSpan w:val="3"/>
            <w:tcBorders>
              <w:top w:val="single" w:sz="4" w:space="0" w:color="auto"/>
              <w:bottom w:val="single" w:sz="4" w:space="0" w:color="auto"/>
            </w:tcBorders>
            <w:shd w:val="clear" w:color="auto" w:fill="FFFF00"/>
          </w:tcPr>
          <w:p w14:paraId="1FEA7AF6" w14:textId="77777777" w:rsidR="00691E35" w:rsidRDefault="00691E35" w:rsidP="009718A3">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017C0491"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00"/>
          </w:tcPr>
          <w:p w14:paraId="0DC7CFF3" w14:textId="77777777" w:rsidR="00691E35" w:rsidRPr="00D95972" w:rsidRDefault="00691E35" w:rsidP="009718A3">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14344"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C1-242754</w:t>
            </w:r>
          </w:p>
        </w:tc>
      </w:tr>
      <w:tr w:rsidR="00691E35" w:rsidRPr="00D95972" w14:paraId="67E088D8" w14:textId="77777777" w:rsidTr="009718A3">
        <w:tc>
          <w:tcPr>
            <w:tcW w:w="976" w:type="dxa"/>
            <w:tcBorders>
              <w:left w:val="thinThickThinSmallGap" w:sz="24" w:space="0" w:color="auto"/>
              <w:bottom w:val="nil"/>
              <w:right w:val="single" w:sz="4" w:space="0" w:color="auto"/>
            </w:tcBorders>
            <w:shd w:val="clear" w:color="auto" w:fill="FFFFFF"/>
          </w:tcPr>
          <w:p w14:paraId="5E313933"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16C41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510C570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173638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2BF51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0AFDC5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5A4A1D1" w14:textId="77777777" w:rsidR="00691E35" w:rsidRPr="00D95972" w:rsidRDefault="00691E35" w:rsidP="009718A3">
            <w:pPr>
              <w:rPr>
                <w:rFonts w:eastAsia="Batang" w:cs="Arial"/>
                <w:color w:val="000000"/>
                <w:lang w:eastAsia="ko-KR"/>
              </w:rPr>
            </w:pPr>
          </w:p>
        </w:tc>
      </w:tr>
      <w:tr w:rsidR="00691E35" w:rsidRPr="00D95972" w14:paraId="3B89908E"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2BEEAFF8"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EE18D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DF8310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57E8FA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35A8C0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43BBD55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7F560A6" w14:textId="77777777" w:rsidR="00691E35" w:rsidRPr="00D95972" w:rsidRDefault="00691E35" w:rsidP="009718A3">
            <w:pPr>
              <w:rPr>
                <w:rFonts w:eastAsia="Batang" w:cs="Arial"/>
                <w:color w:val="000000"/>
                <w:lang w:eastAsia="ko-KR"/>
              </w:rPr>
            </w:pPr>
          </w:p>
        </w:tc>
      </w:tr>
      <w:tr w:rsidR="00691E35" w:rsidRPr="00D95972" w14:paraId="3ABEB89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77B5FA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11F2EB" w14:textId="77777777" w:rsidR="00691E35" w:rsidRPr="00D95972" w:rsidRDefault="00691E35" w:rsidP="009718A3">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22A10C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7645AAD" w14:textId="77777777" w:rsidR="00691E35" w:rsidRDefault="00691E35" w:rsidP="009718A3">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7FF7613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5A121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A74C75C" w14:textId="77777777" w:rsidR="00691E35" w:rsidRDefault="00691E35" w:rsidP="009718A3">
            <w:pPr>
              <w:rPr>
                <w:rFonts w:eastAsia="Batang" w:cs="Arial"/>
                <w:color w:val="000000"/>
                <w:lang w:eastAsia="ko-KR"/>
              </w:rPr>
            </w:pPr>
            <w:r w:rsidRPr="00B160CC">
              <w:rPr>
                <w:rFonts w:eastAsia="Batang" w:cs="Arial"/>
                <w:color w:val="000000"/>
                <w:lang w:eastAsia="ko-KR"/>
              </w:rPr>
              <w:t>PLMN Selection based on Network Slice</w:t>
            </w:r>
          </w:p>
          <w:p w14:paraId="5D10E771" w14:textId="77777777" w:rsidR="00691E35" w:rsidRDefault="00691E35" w:rsidP="009718A3">
            <w:pPr>
              <w:rPr>
                <w:rFonts w:eastAsia="Batang" w:cs="Arial"/>
                <w:color w:val="000000"/>
                <w:lang w:eastAsia="ko-KR"/>
              </w:rPr>
            </w:pPr>
          </w:p>
          <w:p w14:paraId="6C8BBDC7"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7FC726E" w14:textId="77777777" w:rsidR="00691E35" w:rsidRPr="00D95972" w:rsidRDefault="00691E35" w:rsidP="009718A3">
            <w:pPr>
              <w:rPr>
                <w:rFonts w:eastAsia="Batang" w:cs="Arial"/>
                <w:color w:val="000000"/>
                <w:lang w:eastAsia="ko-KR"/>
              </w:rPr>
            </w:pPr>
          </w:p>
        </w:tc>
      </w:tr>
      <w:tr w:rsidR="00691E35" w:rsidRPr="00D95972" w14:paraId="21D7E9DB" w14:textId="77777777" w:rsidTr="009718A3">
        <w:tc>
          <w:tcPr>
            <w:tcW w:w="976" w:type="dxa"/>
            <w:tcBorders>
              <w:top w:val="nil"/>
              <w:left w:val="thinThickThinSmallGap" w:sz="24" w:space="0" w:color="auto"/>
              <w:right w:val="single" w:sz="4" w:space="0" w:color="auto"/>
            </w:tcBorders>
            <w:shd w:val="clear" w:color="auto" w:fill="FFFFFF"/>
          </w:tcPr>
          <w:p w14:paraId="41BCF9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9BEC85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7180F2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1099CA3"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8CAFAD9"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E06246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CAE9D5E" w14:textId="77777777" w:rsidR="00691E35" w:rsidRPr="00D95972" w:rsidRDefault="00691E35" w:rsidP="009718A3">
            <w:pPr>
              <w:rPr>
                <w:rFonts w:eastAsia="Batang" w:cs="Arial"/>
                <w:color w:val="000000"/>
                <w:lang w:eastAsia="ko-KR"/>
              </w:rPr>
            </w:pPr>
          </w:p>
        </w:tc>
      </w:tr>
      <w:tr w:rsidR="00691E35" w:rsidRPr="00D95972" w14:paraId="3301C349" w14:textId="77777777" w:rsidTr="009718A3">
        <w:tc>
          <w:tcPr>
            <w:tcW w:w="976" w:type="dxa"/>
            <w:tcBorders>
              <w:top w:val="nil"/>
              <w:left w:val="thinThickThinSmallGap" w:sz="24" w:space="0" w:color="auto"/>
              <w:right w:val="single" w:sz="4" w:space="0" w:color="auto"/>
            </w:tcBorders>
            <w:shd w:val="clear" w:color="auto" w:fill="FFFFFF"/>
          </w:tcPr>
          <w:p w14:paraId="73332DB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D6D469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43A77A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0D4F95"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3B2E205"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09599F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6401211" w14:textId="77777777" w:rsidR="00691E35" w:rsidRPr="00D95972" w:rsidRDefault="00691E35" w:rsidP="009718A3">
            <w:pPr>
              <w:rPr>
                <w:rFonts w:eastAsia="Batang" w:cs="Arial"/>
                <w:color w:val="000000"/>
                <w:lang w:eastAsia="ko-KR"/>
              </w:rPr>
            </w:pPr>
          </w:p>
        </w:tc>
      </w:tr>
      <w:tr w:rsidR="00691E35" w:rsidRPr="00D95972" w14:paraId="2FCC9B8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65AD885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D54034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0F02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9E49EA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2A8119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4B69C8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9EB683" w14:textId="77777777" w:rsidR="00691E35" w:rsidRPr="00D95972" w:rsidRDefault="00691E35" w:rsidP="009718A3">
            <w:pPr>
              <w:rPr>
                <w:rFonts w:eastAsia="Batang" w:cs="Arial"/>
                <w:color w:val="000000"/>
                <w:lang w:eastAsia="ko-KR"/>
              </w:rPr>
            </w:pPr>
          </w:p>
        </w:tc>
      </w:tr>
      <w:tr w:rsidR="00691E35" w:rsidRPr="00D95972" w14:paraId="66F1AA14" w14:textId="77777777" w:rsidTr="009718A3">
        <w:tc>
          <w:tcPr>
            <w:tcW w:w="976" w:type="dxa"/>
            <w:tcBorders>
              <w:top w:val="single" w:sz="4" w:space="0" w:color="auto"/>
              <w:left w:val="thinThickThinSmallGap" w:sz="24" w:space="0" w:color="auto"/>
              <w:bottom w:val="single" w:sz="6" w:space="0" w:color="auto"/>
            </w:tcBorders>
            <w:shd w:val="clear" w:color="auto" w:fill="FFFFFF"/>
          </w:tcPr>
          <w:p w14:paraId="57775F0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1984CF2F" w14:textId="77777777" w:rsidR="00691E35" w:rsidRPr="00D95972" w:rsidRDefault="00691E35" w:rsidP="009718A3">
            <w:pPr>
              <w:rPr>
                <w:rFonts w:cs="Arial"/>
              </w:rPr>
            </w:pPr>
            <w:r>
              <w:rPr>
                <w:rFonts w:cs="Arial"/>
              </w:rPr>
              <w:t>NSCALE</w:t>
            </w:r>
          </w:p>
        </w:tc>
        <w:tc>
          <w:tcPr>
            <w:tcW w:w="1088" w:type="dxa"/>
            <w:tcBorders>
              <w:top w:val="single" w:sz="4" w:space="0" w:color="auto"/>
              <w:bottom w:val="single" w:sz="4" w:space="0" w:color="auto"/>
            </w:tcBorders>
          </w:tcPr>
          <w:p w14:paraId="170CF06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7061D5" w14:textId="77777777" w:rsidR="00691E35" w:rsidRDefault="00691E35" w:rsidP="009718A3">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06619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7E268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C89F46" w14:textId="77777777" w:rsidR="00691E35" w:rsidRDefault="00691E35" w:rsidP="009718A3">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72934354" w14:textId="77777777" w:rsidR="00691E35" w:rsidRDefault="00691E35" w:rsidP="009718A3">
            <w:pPr>
              <w:rPr>
                <w:rFonts w:eastAsia="Batang" w:cs="Arial"/>
                <w:color w:val="000000"/>
                <w:lang w:eastAsia="ko-KR"/>
              </w:rPr>
            </w:pPr>
          </w:p>
          <w:p w14:paraId="168AD3F2" w14:textId="77777777" w:rsidR="00691E35" w:rsidRPr="00D95972" w:rsidRDefault="00691E35" w:rsidP="009718A3">
            <w:pPr>
              <w:rPr>
                <w:rFonts w:eastAsia="Batang" w:cs="Arial"/>
                <w:color w:val="000000"/>
                <w:lang w:eastAsia="ko-KR"/>
              </w:rPr>
            </w:pPr>
          </w:p>
        </w:tc>
      </w:tr>
      <w:tr w:rsidR="00691E35" w:rsidRPr="00D95972" w14:paraId="1F60A5AC" w14:textId="77777777" w:rsidTr="009718A3">
        <w:tc>
          <w:tcPr>
            <w:tcW w:w="976" w:type="dxa"/>
            <w:tcBorders>
              <w:top w:val="nil"/>
              <w:left w:val="thinThickThinSmallGap" w:sz="24" w:space="0" w:color="auto"/>
              <w:bottom w:val="nil"/>
              <w:right w:val="single" w:sz="6" w:space="0" w:color="auto"/>
            </w:tcBorders>
            <w:shd w:val="clear" w:color="auto" w:fill="FFFFFF"/>
          </w:tcPr>
          <w:p w14:paraId="60169FD3"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EFE445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5B90532F" w14:textId="77777777" w:rsidR="00691E35" w:rsidRPr="00D95972" w:rsidRDefault="00691E35" w:rsidP="009718A3">
            <w:pPr>
              <w:rPr>
                <w:rFonts w:cs="Arial"/>
              </w:rPr>
            </w:pPr>
            <w:r w:rsidRPr="006E5D3A">
              <w:t>C1-242795</w:t>
            </w:r>
          </w:p>
        </w:tc>
        <w:tc>
          <w:tcPr>
            <w:tcW w:w="4191" w:type="dxa"/>
            <w:gridSpan w:val="3"/>
            <w:tcBorders>
              <w:top w:val="single" w:sz="4" w:space="0" w:color="auto"/>
              <w:bottom w:val="single" w:sz="4" w:space="0" w:color="auto"/>
            </w:tcBorders>
            <w:shd w:val="clear" w:color="auto" w:fill="00FF00"/>
          </w:tcPr>
          <w:p w14:paraId="4AD417E7" w14:textId="77777777" w:rsidR="00691E35" w:rsidRPr="00481CF5" w:rsidRDefault="00691E35" w:rsidP="009718A3">
            <w:pPr>
              <w:rPr>
                <w:rFonts w:eastAsia="Calibri" w:cs="Arial"/>
                <w:color w:val="000000"/>
              </w:rPr>
            </w:pPr>
            <w:proofErr w:type="spellStart"/>
            <w:r w:rsidRPr="00481CF5">
              <w:rPr>
                <w:rFonts w:eastAsia="Calibri" w:cs="Arial"/>
                <w:color w:val="000000"/>
              </w:rPr>
              <w:t>ETC_Configuration</w:t>
            </w:r>
            <w:proofErr w:type="spellEnd"/>
            <w:r w:rsidRPr="00481CF5">
              <w:rPr>
                <w:rFonts w:eastAsia="Calibri" w:cs="Arial"/>
                <w:color w:val="000000"/>
              </w:rPr>
              <w:t xml:space="preserve"> API</w:t>
            </w:r>
          </w:p>
        </w:tc>
        <w:tc>
          <w:tcPr>
            <w:tcW w:w="1767" w:type="dxa"/>
            <w:tcBorders>
              <w:top w:val="single" w:sz="4" w:space="0" w:color="auto"/>
              <w:bottom w:val="single" w:sz="4" w:space="0" w:color="auto"/>
            </w:tcBorders>
            <w:shd w:val="clear" w:color="auto" w:fill="00FF00"/>
          </w:tcPr>
          <w:p w14:paraId="45A5CCFD"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04B5D81C" w14:textId="77777777" w:rsidR="00691E35" w:rsidRPr="00D95972" w:rsidRDefault="00691E35" w:rsidP="009718A3">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0679D" w14:textId="77777777" w:rsidR="00691E35" w:rsidRDefault="00691E35" w:rsidP="009718A3">
            <w:pPr>
              <w:rPr>
                <w:rFonts w:eastAsia="Batang" w:cs="Arial"/>
                <w:color w:val="000000"/>
                <w:lang w:eastAsia="ko-KR"/>
              </w:rPr>
            </w:pPr>
            <w:r>
              <w:rPr>
                <w:rFonts w:eastAsia="Batang" w:cs="Arial"/>
                <w:color w:val="000000"/>
                <w:lang w:eastAsia="ko-KR"/>
              </w:rPr>
              <w:t>Agreed</w:t>
            </w:r>
          </w:p>
          <w:p w14:paraId="0F03C9C8" w14:textId="77777777" w:rsidR="00691E35" w:rsidRPr="00D95972" w:rsidRDefault="00691E35" w:rsidP="009718A3">
            <w:pPr>
              <w:rPr>
                <w:rFonts w:eastAsia="Batang" w:cs="Arial"/>
                <w:color w:val="000000"/>
                <w:lang w:eastAsia="ko-KR"/>
              </w:rPr>
            </w:pPr>
          </w:p>
        </w:tc>
      </w:tr>
      <w:tr w:rsidR="00691E35" w:rsidRPr="00D95972" w14:paraId="0319CD8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59C06ACF"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5CE714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BDD523E" w14:textId="77777777" w:rsidR="00691E35" w:rsidRPr="00D95972" w:rsidRDefault="00691E35" w:rsidP="009718A3">
            <w:pPr>
              <w:rPr>
                <w:rFonts w:cs="Arial"/>
              </w:rPr>
            </w:pPr>
            <w:r>
              <w:t>C1-242814</w:t>
            </w:r>
          </w:p>
        </w:tc>
        <w:tc>
          <w:tcPr>
            <w:tcW w:w="4191" w:type="dxa"/>
            <w:gridSpan w:val="3"/>
            <w:tcBorders>
              <w:top w:val="single" w:sz="4" w:space="0" w:color="auto"/>
              <w:bottom w:val="single" w:sz="4" w:space="0" w:color="auto"/>
            </w:tcBorders>
            <w:shd w:val="clear" w:color="auto" w:fill="00FF00"/>
          </w:tcPr>
          <w:p w14:paraId="14A8E201" w14:textId="77777777" w:rsidR="00691E35" w:rsidRPr="00481CF5" w:rsidRDefault="00691E35" w:rsidP="009718A3">
            <w:pPr>
              <w:rPr>
                <w:rFonts w:eastAsia="Calibri" w:cs="Arial"/>
                <w:color w:val="000000"/>
              </w:rPr>
            </w:pPr>
            <w:r w:rsidRPr="00481CF5">
              <w:rPr>
                <w:rFonts w:eastAsia="Calibri" w:cs="Arial"/>
                <w:color w:val="000000"/>
              </w:rPr>
              <w:t>Network slice capability enablement services</w:t>
            </w:r>
          </w:p>
        </w:tc>
        <w:tc>
          <w:tcPr>
            <w:tcW w:w="1767" w:type="dxa"/>
            <w:tcBorders>
              <w:top w:val="single" w:sz="4" w:space="0" w:color="auto"/>
              <w:bottom w:val="single" w:sz="4" w:space="0" w:color="auto"/>
            </w:tcBorders>
            <w:shd w:val="clear" w:color="auto" w:fill="00FF00"/>
          </w:tcPr>
          <w:p w14:paraId="2DF2ECCC"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00FF00"/>
          </w:tcPr>
          <w:p w14:paraId="5B731CEF" w14:textId="77777777" w:rsidR="00691E35" w:rsidRPr="00D95972" w:rsidRDefault="00691E35" w:rsidP="009718A3">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29D9F5" w14:textId="77777777" w:rsidR="00691E35" w:rsidRDefault="00691E35" w:rsidP="009718A3">
            <w:pPr>
              <w:rPr>
                <w:rFonts w:eastAsia="Batang" w:cs="Arial"/>
                <w:color w:val="000000"/>
                <w:lang w:eastAsia="ko-KR"/>
              </w:rPr>
            </w:pPr>
            <w:r>
              <w:rPr>
                <w:rFonts w:eastAsia="Batang" w:cs="Arial"/>
                <w:color w:val="000000"/>
                <w:lang w:eastAsia="ko-KR"/>
              </w:rPr>
              <w:t>Agreed</w:t>
            </w:r>
          </w:p>
          <w:p w14:paraId="629B83BD" w14:textId="77777777" w:rsidR="00691E35" w:rsidRPr="00D95972" w:rsidRDefault="00691E35" w:rsidP="009718A3">
            <w:pPr>
              <w:rPr>
                <w:rFonts w:eastAsia="Batang" w:cs="Arial"/>
                <w:color w:val="000000"/>
                <w:lang w:eastAsia="ko-KR"/>
              </w:rPr>
            </w:pPr>
          </w:p>
        </w:tc>
      </w:tr>
      <w:tr w:rsidR="00691E35" w:rsidRPr="00D95972" w14:paraId="6336414C" w14:textId="77777777" w:rsidTr="009718A3">
        <w:tc>
          <w:tcPr>
            <w:tcW w:w="976" w:type="dxa"/>
            <w:tcBorders>
              <w:top w:val="nil"/>
              <w:left w:val="thinThickThinSmallGap" w:sz="24" w:space="0" w:color="auto"/>
              <w:bottom w:val="nil"/>
              <w:right w:val="single" w:sz="6" w:space="0" w:color="auto"/>
            </w:tcBorders>
            <w:shd w:val="clear" w:color="auto" w:fill="FFFFFF"/>
          </w:tcPr>
          <w:p w14:paraId="0FEF05D8"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FBFF9B9"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62DC1F46" w14:textId="77777777" w:rsidR="00691E35" w:rsidRPr="00D95972" w:rsidRDefault="00691E35" w:rsidP="009718A3">
            <w:pPr>
              <w:rPr>
                <w:rFonts w:cs="Arial"/>
              </w:rPr>
            </w:pPr>
            <w:r w:rsidRPr="006E5D3A">
              <w:t>C1-242796</w:t>
            </w:r>
          </w:p>
        </w:tc>
        <w:tc>
          <w:tcPr>
            <w:tcW w:w="4191" w:type="dxa"/>
            <w:gridSpan w:val="3"/>
            <w:tcBorders>
              <w:top w:val="single" w:sz="4" w:space="0" w:color="auto"/>
              <w:bottom w:val="single" w:sz="4" w:space="0" w:color="auto"/>
            </w:tcBorders>
            <w:shd w:val="clear" w:color="auto" w:fill="00FF00"/>
          </w:tcPr>
          <w:p w14:paraId="31A89DF1" w14:textId="77777777" w:rsidR="00691E35" w:rsidRPr="00481CF5" w:rsidRDefault="00691E35" w:rsidP="009718A3">
            <w:pPr>
              <w:rPr>
                <w:rFonts w:eastAsia="Calibri" w:cs="Arial"/>
                <w:color w:val="000000"/>
              </w:rPr>
            </w:pPr>
            <w:r w:rsidRPr="00481CF5">
              <w:rPr>
                <w:rFonts w:eastAsia="Calibri" w:cs="Arial"/>
                <w:color w:val="000000"/>
              </w:rPr>
              <w:t>Notify slice modification in edge based NSCE deployments</w:t>
            </w:r>
          </w:p>
        </w:tc>
        <w:tc>
          <w:tcPr>
            <w:tcW w:w="1767" w:type="dxa"/>
            <w:tcBorders>
              <w:top w:val="single" w:sz="4" w:space="0" w:color="auto"/>
              <w:bottom w:val="single" w:sz="4" w:space="0" w:color="auto"/>
            </w:tcBorders>
            <w:shd w:val="clear" w:color="auto" w:fill="00FF00"/>
          </w:tcPr>
          <w:p w14:paraId="2CBFF46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B0FE2B1" w14:textId="77777777" w:rsidR="00691E35" w:rsidRPr="00D95972" w:rsidRDefault="00691E35" w:rsidP="009718A3">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7880E3" w14:textId="77777777" w:rsidR="00691E35" w:rsidRDefault="00691E35" w:rsidP="009718A3">
            <w:pPr>
              <w:rPr>
                <w:rFonts w:eastAsia="Batang" w:cs="Arial"/>
                <w:color w:val="000000"/>
                <w:lang w:eastAsia="ko-KR"/>
              </w:rPr>
            </w:pPr>
            <w:r>
              <w:rPr>
                <w:rFonts w:eastAsia="Batang" w:cs="Arial"/>
                <w:color w:val="000000"/>
                <w:lang w:eastAsia="ko-KR"/>
              </w:rPr>
              <w:t>Agreed</w:t>
            </w:r>
          </w:p>
          <w:p w14:paraId="28F53D1D" w14:textId="77777777" w:rsidR="00691E35" w:rsidRPr="00D95972" w:rsidRDefault="00691E35" w:rsidP="009718A3">
            <w:pPr>
              <w:rPr>
                <w:rFonts w:eastAsia="Batang" w:cs="Arial"/>
                <w:color w:val="000000"/>
                <w:lang w:eastAsia="ko-KR"/>
              </w:rPr>
            </w:pPr>
          </w:p>
        </w:tc>
      </w:tr>
      <w:tr w:rsidR="00691E35" w:rsidRPr="00D95972" w14:paraId="6F224363" w14:textId="77777777" w:rsidTr="009718A3">
        <w:tc>
          <w:tcPr>
            <w:tcW w:w="976" w:type="dxa"/>
            <w:tcBorders>
              <w:top w:val="nil"/>
              <w:left w:val="thinThickThinSmallGap" w:sz="24" w:space="0" w:color="auto"/>
              <w:bottom w:val="nil"/>
              <w:right w:val="single" w:sz="6" w:space="0" w:color="auto"/>
            </w:tcBorders>
            <w:shd w:val="clear" w:color="auto" w:fill="FFFFFF"/>
          </w:tcPr>
          <w:p w14:paraId="3373F08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1E0394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1202FDEA" w14:textId="77777777" w:rsidR="00691E35" w:rsidRPr="00D95972" w:rsidRDefault="00691E35" w:rsidP="009718A3">
            <w:pPr>
              <w:rPr>
                <w:rFonts w:cs="Arial"/>
              </w:rPr>
            </w:pPr>
            <w:r w:rsidRPr="006E5D3A">
              <w:t>C1-242797</w:t>
            </w:r>
          </w:p>
        </w:tc>
        <w:tc>
          <w:tcPr>
            <w:tcW w:w="4191" w:type="dxa"/>
            <w:gridSpan w:val="3"/>
            <w:tcBorders>
              <w:top w:val="single" w:sz="4" w:space="0" w:color="auto"/>
              <w:bottom w:val="single" w:sz="4" w:space="0" w:color="auto"/>
            </w:tcBorders>
            <w:shd w:val="clear" w:color="auto" w:fill="00FF00"/>
          </w:tcPr>
          <w:p w14:paraId="17D3C3AB" w14:textId="77777777" w:rsidR="00691E35" w:rsidRPr="00481CF5" w:rsidRDefault="00691E35" w:rsidP="009718A3">
            <w:pPr>
              <w:rPr>
                <w:rFonts w:eastAsia="Calibri" w:cs="Arial"/>
                <w:color w:val="000000"/>
              </w:rPr>
            </w:pPr>
            <w:r w:rsidRPr="00481CF5">
              <w:rPr>
                <w:rFonts w:eastAsia="Calibri" w:cs="Arial"/>
                <w:color w:val="000000"/>
              </w:rPr>
              <w:t xml:space="preserve">Network slice information delivery after network slice allocation in </w:t>
            </w:r>
            <w:proofErr w:type="spellStart"/>
            <w:r w:rsidRPr="00481CF5">
              <w:rPr>
                <w:rFonts w:eastAsia="Calibri" w:cs="Arial"/>
                <w:color w:val="000000"/>
              </w:rPr>
              <w:t>NSaaS</w:t>
            </w:r>
            <w:proofErr w:type="spellEnd"/>
            <w:r w:rsidRPr="00481CF5">
              <w:rPr>
                <w:rFonts w:eastAsia="Calibri" w:cs="Arial"/>
                <w:color w:val="000000"/>
              </w:rPr>
              <w:t xml:space="preserve"> model</w:t>
            </w:r>
          </w:p>
        </w:tc>
        <w:tc>
          <w:tcPr>
            <w:tcW w:w="1767" w:type="dxa"/>
            <w:tcBorders>
              <w:top w:val="single" w:sz="4" w:space="0" w:color="auto"/>
              <w:bottom w:val="single" w:sz="4" w:space="0" w:color="auto"/>
            </w:tcBorders>
            <w:shd w:val="clear" w:color="auto" w:fill="00FF00"/>
          </w:tcPr>
          <w:p w14:paraId="32063071"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27D372B" w14:textId="77777777" w:rsidR="00691E35" w:rsidRPr="00D95972" w:rsidRDefault="00691E35" w:rsidP="009718A3">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BA377A" w14:textId="77777777" w:rsidR="00691E35" w:rsidRDefault="00691E35" w:rsidP="009718A3">
            <w:pPr>
              <w:rPr>
                <w:rFonts w:eastAsia="Batang" w:cs="Arial"/>
                <w:color w:val="000000"/>
                <w:lang w:eastAsia="ko-KR"/>
              </w:rPr>
            </w:pPr>
            <w:r>
              <w:rPr>
                <w:rFonts w:eastAsia="Batang" w:cs="Arial"/>
                <w:color w:val="000000"/>
                <w:lang w:eastAsia="ko-KR"/>
              </w:rPr>
              <w:t>Agreed</w:t>
            </w:r>
          </w:p>
          <w:p w14:paraId="6AEF0867" w14:textId="77777777" w:rsidR="00691E35" w:rsidRPr="00D95972" w:rsidRDefault="00691E35" w:rsidP="009718A3">
            <w:pPr>
              <w:rPr>
                <w:rFonts w:eastAsia="Batang" w:cs="Arial"/>
                <w:color w:val="000000"/>
                <w:lang w:eastAsia="ko-KR"/>
              </w:rPr>
            </w:pPr>
          </w:p>
        </w:tc>
      </w:tr>
      <w:tr w:rsidR="00691E35" w:rsidRPr="00D95972" w14:paraId="503A470A" w14:textId="77777777" w:rsidTr="009718A3">
        <w:tc>
          <w:tcPr>
            <w:tcW w:w="976" w:type="dxa"/>
            <w:tcBorders>
              <w:top w:val="nil"/>
              <w:left w:val="thinThickThinSmallGap" w:sz="24" w:space="0" w:color="auto"/>
              <w:bottom w:val="nil"/>
              <w:right w:val="single" w:sz="6" w:space="0" w:color="auto"/>
            </w:tcBorders>
            <w:shd w:val="clear" w:color="auto" w:fill="FFFFFF"/>
          </w:tcPr>
          <w:p w14:paraId="1080236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1EDBED2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00FF00"/>
          </w:tcPr>
          <w:p w14:paraId="7626DCB8" w14:textId="77777777" w:rsidR="00691E35" w:rsidRPr="00D95972" w:rsidRDefault="00691E35" w:rsidP="009718A3">
            <w:pPr>
              <w:rPr>
                <w:rFonts w:cs="Arial"/>
              </w:rPr>
            </w:pPr>
            <w:r w:rsidRPr="006E5D3A">
              <w:t>C1-242952</w:t>
            </w:r>
          </w:p>
        </w:tc>
        <w:tc>
          <w:tcPr>
            <w:tcW w:w="4191" w:type="dxa"/>
            <w:gridSpan w:val="3"/>
            <w:tcBorders>
              <w:top w:val="single" w:sz="4" w:space="0" w:color="auto"/>
              <w:bottom w:val="single" w:sz="4" w:space="0" w:color="auto"/>
            </w:tcBorders>
            <w:shd w:val="clear" w:color="auto" w:fill="00FF00"/>
          </w:tcPr>
          <w:p w14:paraId="4BEE64F8" w14:textId="77777777" w:rsidR="00691E35" w:rsidRPr="00481CF5" w:rsidRDefault="00691E35" w:rsidP="009718A3">
            <w:pPr>
              <w:rPr>
                <w:rFonts w:eastAsia="Calibri" w:cs="Arial"/>
                <w:color w:val="000000"/>
              </w:rPr>
            </w:pPr>
            <w:r w:rsidRPr="00481CF5">
              <w:rPr>
                <w:rFonts w:eastAsia="Calibri" w:cs="Arial"/>
                <w:color w:val="000000"/>
              </w:rPr>
              <w:t>Update APIs for slice modification in Inter-PLMN based slice service continuity</w:t>
            </w:r>
          </w:p>
        </w:tc>
        <w:tc>
          <w:tcPr>
            <w:tcW w:w="1767" w:type="dxa"/>
            <w:tcBorders>
              <w:top w:val="single" w:sz="4" w:space="0" w:color="auto"/>
              <w:bottom w:val="single" w:sz="4" w:space="0" w:color="auto"/>
            </w:tcBorders>
            <w:shd w:val="clear" w:color="auto" w:fill="00FF00"/>
          </w:tcPr>
          <w:p w14:paraId="13A46E1D"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6211738" w14:textId="77777777" w:rsidR="00691E35" w:rsidRPr="00D95972" w:rsidRDefault="00691E35" w:rsidP="009718A3">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847A29" w14:textId="77777777" w:rsidR="00691E35" w:rsidRDefault="00691E35" w:rsidP="009718A3">
            <w:pPr>
              <w:rPr>
                <w:rFonts w:cs="Arial"/>
                <w:color w:val="000000"/>
              </w:rPr>
            </w:pPr>
            <w:r>
              <w:rPr>
                <w:rFonts w:cs="Arial"/>
                <w:color w:val="000000"/>
              </w:rPr>
              <w:t>Agreed</w:t>
            </w:r>
          </w:p>
          <w:p w14:paraId="1B4F674A" w14:textId="77777777" w:rsidR="00691E35" w:rsidRPr="00D95972" w:rsidRDefault="00691E35" w:rsidP="009718A3">
            <w:pPr>
              <w:rPr>
                <w:rFonts w:eastAsia="Batang" w:cs="Arial"/>
                <w:color w:val="000000"/>
                <w:lang w:eastAsia="ko-KR"/>
              </w:rPr>
            </w:pPr>
          </w:p>
        </w:tc>
      </w:tr>
      <w:tr w:rsidR="00691E35" w:rsidRPr="00D95972" w14:paraId="264BCB9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66C43D92"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17AFC4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62E1640" w14:textId="77777777" w:rsidR="00691E35" w:rsidRPr="00D95972" w:rsidRDefault="007A7CBF" w:rsidP="009718A3">
            <w:pPr>
              <w:rPr>
                <w:rFonts w:cs="Arial"/>
              </w:rPr>
            </w:pPr>
            <w:hyperlink r:id="rId279" w:history="1">
              <w:r w:rsidR="00691E35">
                <w:rPr>
                  <w:rStyle w:val="Hyperlink"/>
                </w:rPr>
                <w:t>C1-243032</w:t>
              </w:r>
            </w:hyperlink>
          </w:p>
        </w:tc>
        <w:tc>
          <w:tcPr>
            <w:tcW w:w="4191" w:type="dxa"/>
            <w:gridSpan w:val="3"/>
            <w:tcBorders>
              <w:top w:val="single" w:sz="4" w:space="0" w:color="auto"/>
              <w:bottom w:val="single" w:sz="4" w:space="0" w:color="auto"/>
            </w:tcBorders>
            <w:shd w:val="clear" w:color="auto" w:fill="FFFF00"/>
          </w:tcPr>
          <w:p w14:paraId="21186DE4" w14:textId="77777777" w:rsidR="00691E35" w:rsidRPr="000B4893" w:rsidRDefault="00691E35" w:rsidP="009718A3">
            <w:pPr>
              <w:rPr>
                <w:rFonts w:eastAsia="Calibri" w:cs="Arial"/>
                <w:color w:val="000000"/>
              </w:rPr>
            </w:pPr>
            <w:r w:rsidRPr="000B4893">
              <w:rPr>
                <w:rFonts w:eastAsia="Calibri" w:cs="Arial"/>
                <w:color w:val="000000"/>
              </w:rPr>
              <w:t>EDN based service continuity service</w:t>
            </w:r>
          </w:p>
        </w:tc>
        <w:tc>
          <w:tcPr>
            <w:tcW w:w="1767" w:type="dxa"/>
            <w:tcBorders>
              <w:top w:val="single" w:sz="4" w:space="0" w:color="auto"/>
              <w:bottom w:val="single" w:sz="4" w:space="0" w:color="auto"/>
            </w:tcBorders>
            <w:shd w:val="clear" w:color="auto" w:fill="FFFF00"/>
          </w:tcPr>
          <w:p w14:paraId="413C9919"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CCA22AE" w14:textId="77777777" w:rsidR="00691E35" w:rsidRPr="00D95972" w:rsidRDefault="00691E35" w:rsidP="009718A3">
            <w:pPr>
              <w:rPr>
                <w:rFonts w:cs="Arial"/>
              </w:rPr>
            </w:pPr>
            <w:r>
              <w:rPr>
                <w:rFonts w:cs="Arial"/>
              </w:rPr>
              <w:t>CR 0029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15BCF" w14:textId="77777777" w:rsidR="00691E35" w:rsidRPr="00D95972" w:rsidRDefault="00691E35" w:rsidP="009718A3">
            <w:pPr>
              <w:rPr>
                <w:rFonts w:eastAsia="Batang" w:cs="Arial"/>
                <w:color w:val="000000"/>
                <w:lang w:eastAsia="ko-KR"/>
              </w:rPr>
            </w:pPr>
          </w:p>
        </w:tc>
      </w:tr>
      <w:tr w:rsidR="00691E35" w:rsidRPr="00D95972" w14:paraId="365556E0"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4CD82CC"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B1F9A8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2677D0B6" w14:textId="77777777" w:rsidR="00691E35" w:rsidRPr="00D95972" w:rsidRDefault="007A7CBF" w:rsidP="009718A3">
            <w:pPr>
              <w:rPr>
                <w:rFonts w:cs="Arial"/>
              </w:rPr>
            </w:pPr>
            <w:hyperlink r:id="rId280" w:history="1">
              <w:r w:rsidR="00691E35">
                <w:rPr>
                  <w:rStyle w:val="Hyperlink"/>
                </w:rPr>
                <w:t>C1-243033</w:t>
              </w:r>
            </w:hyperlink>
          </w:p>
        </w:tc>
        <w:tc>
          <w:tcPr>
            <w:tcW w:w="4191" w:type="dxa"/>
            <w:gridSpan w:val="3"/>
            <w:tcBorders>
              <w:top w:val="single" w:sz="4" w:space="0" w:color="auto"/>
              <w:bottom w:val="single" w:sz="4" w:space="0" w:color="auto"/>
            </w:tcBorders>
            <w:shd w:val="clear" w:color="auto" w:fill="FFFF00"/>
          </w:tcPr>
          <w:p w14:paraId="5D8E9B46" w14:textId="77777777" w:rsidR="00691E35" w:rsidRPr="000B4893" w:rsidRDefault="00691E35" w:rsidP="009718A3">
            <w:pPr>
              <w:rPr>
                <w:rFonts w:eastAsia="Calibri" w:cs="Arial"/>
                <w:color w:val="000000"/>
              </w:rPr>
            </w:pPr>
            <w:r w:rsidRPr="000B4893">
              <w:rPr>
                <w:rFonts w:eastAsia="Calibri" w:cs="Arial"/>
                <w:color w:val="000000"/>
              </w:rPr>
              <w:t>EDN based service continuity APIs definition</w:t>
            </w:r>
          </w:p>
        </w:tc>
        <w:tc>
          <w:tcPr>
            <w:tcW w:w="1767" w:type="dxa"/>
            <w:tcBorders>
              <w:top w:val="single" w:sz="4" w:space="0" w:color="auto"/>
              <w:bottom w:val="single" w:sz="4" w:space="0" w:color="auto"/>
            </w:tcBorders>
            <w:shd w:val="clear" w:color="auto" w:fill="FFFF00"/>
          </w:tcPr>
          <w:p w14:paraId="42E7BF5F"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FA56B6A" w14:textId="77777777" w:rsidR="00691E35" w:rsidRPr="00D95972" w:rsidRDefault="00691E35" w:rsidP="009718A3">
            <w:pPr>
              <w:rPr>
                <w:rFonts w:cs="Arial"/>
              </w:rPr>
            </w:pPr>
            <w:r>
              <w:rPr>
                <w:rFonts w:cs="Arial"/>
              </w:rPr>
              <w:t>CR 0030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69B6D" w14:textId="77777777" w:rsidR="00691E35" w:rsidRPr="00D95972" w:rsidRDefault="00691E35" w:rsidP="009718A3">
            <w:pPr>
              <w:rPr>
                <w:rFonts w:eastAsia="Batang" w:cs="Arial"/>
                <w:color w:val="000000"/>
                <w:lang w:eastAsia="ko-KR"/>
              </w:rPr>
            </w:pPr>
          </w:p>
        </w:tc>
      </w:tr>
      <w:tr w:rsidR="00691E35" w:rsidRPr="00D95972" w14:paraId="74B619E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F2A4A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1A31C8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598AC8BA" w14:textId="77777777" w:rsidR="00691E35" w:rsidRPr="00D95972" w:rsidRDefault="007A7CBF" w:rsidP="009718A3">
            <w:pPr>
              <w:rPr>
                <w:rFonts w:cs="Arial"/>
              </w:rPr>
            </w:pPr>
            <w:hyperlink r:id="rId281" w:history="1">
              <w:r w:rsidR="00691E35">
                <w:rPr>
                  <w:rStyle w:val="Hyperlink"/>
                </w:rPr>
                <w:t>C1-243034</w:t>
              </w:r>
            </w:hyperlink>
          </w:p>
        </w:tc>
        <w:tc>
          <w:tcPr>
            <w:tcW w:w="4191" w:type="dxa"/>
            <w:gridSpan w:val="3"/>
            <w:tcBorders>
              <w:top w:val="single" w:sz="4" w:space="0" w:color="auto"/>
              <w:bottom w:val="single" w:sz="4" w:space="0" w:color="auto"/>
            </w:tcBorders>
            <w:shd w:val="clear" w:color="auto" w:fill="FFFF00"/>
          </w:tcPr>
          <w:p w14:paraId="3C437C4F" w14:textId="77777777" w:rsidR="00691E35" w:rsidRPr="000B4893" w:rsidRDefault="00691E35" w:rsidP="009718A3">
            <w:pPr>
              <w:rPr>
                <w:rFonts w:eastAsia="Calibri" w:cs="Arial"/>
                <w:color w:val="000000"/>
              </w:rPr>
            </w:pPr>
            <w:proofErr w:type="spellStart"/>
            <w:r w:rsidRPr="000B4893">
              <w:rPr>
                <w:rFonts w:eastAsia="Calibri" w:cs="Arial"/>
                <w:color w:val="000000"/>
              </w:rPr>
              <w:t>NSCE_EdnSliceInfo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0404BC6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BC0C10" w14:textId="77777777" w:rsidR="00691E35" w:rsidRPr="00D95972" w:rsidRDefault="00691E35" w:rsidP="009718A3">
            <w:pPr>
              <w:rPr>
                <w:rFonts w:cs="Arial"/>
              </w:rPr>
            </w:pPr>
            <w:r>
              <w:rPr>
                <w:rFonts w:cs="Arial"/>
              </w:rPr>
              <w:t>CR 0031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7A371"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0DCCA8D1"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90C12C7"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3912C4"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3B91C511" w14:textId="77777777" w:rsidR="00691E35" w:rsidRPr="00D95972" w:rsidRDefault="007A7CBF" w:rsidP="009718A3">
            <w:pPr>
              <w:rPr>
                <w:rFonts w:cs="Arial"/>
              </w:rPr>
            </w:pPr>
            <w:hyperlink r:id="rId282" w:history="1">
              <w:r w:rsidR="00691E35">
                <w:rPr>
                  <w:rStyle w:val="Hyperlink"/>
                </w:rPr>
                <w:t>C1-243035</w:t>
              </w:r>
            </w:hyperlink>
          </w:p>
        </w:tc>
        <w:tc>
          <w:tcPr>
            <w:tcW w:w="4191" w:type="dxa"/>
            <w:gridSpan w:val="3"/>
            <w:tcBorders>
              <w:top w:val="single" w:sz="4" w:space="0" w:color="auto"/>
              <w:bottom w:val="single" w:sz="4" w:space="0" w:color="auto"/>
            </w:tcBorders>
            <w:shd w:val="clear" w:color="auto" w:fill="FFFF00"/>
          </w:tcPr>
          <w:p w14:paraId="6241EB2D" w14:textId="77777777" w:rsidR="00691E35" w:rsidRPr="000B4893" w:rsidRDefault="00691E35" w:rsidP="009718A3">
            <w:pPr>
              <w:rPr>
                <w:rFonts w:eastAsia="Calibri" w:cs="Arial"/>
                <w:color w:val="000000"/>
              </w:rPr>
            </w:pPr>
            <w:r w:rsidRPr="000B4893">
              <w:rPr>
                <w:rFonts w:eastAsia="Calibri" w:cs="Arial"/>
                <w:color w:val="000000"/>
              </w:rPr>
              <w:t>Inter-PLMN service continuity Service</w:t>
            </w:r>
          </w:p>
        </w:tc>
        <w:tc>
          <w:tcPr>
            <w:tcW w:w="1767" w:type="dxa"/>
            <w:tcBorders>
              <w:top w:val="single" w:sz="4" w:space="0" w:color="auto"/>
              <w:bottom w:val="single" w:sz="4" w:space="0" w:color="auto"/>
            </w:tcBorders>
            <w:shd w:val="clear" w:color="auto" w:fill="FFFF00"/>
          </w:tcPr>
          <w:p w14:paraId="15E7FA90"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F841849" w14:textId="77777777" w:rsidR="00691E35" w:rsidRPr="00D95972" w:rsidRDefault="00691E35" w:rsidP="009718A3">
            <w:pPr>
              <w:rPr>
                <w:rFonts w:cs="Arial"/>
              </w:rPr>
            </w:pPr>
            <w:r>
              <w:rPr>
                <w:rFonts w:cs="Arial"/>
              </w:rPr>
              <w:t>CR 0032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4AEA5" w14:textId="77777777" w:rsidR="00691E35" w:rsidRPr="00D95972" w:rsidRDefault="00691E35" w:rsidP="009718A3">
            <w:pPr>
              <w:rPr>
                <w:rFonts w:eastAsia="Batang" w:cs="Arial"/>
                <w:color w:val="000000"/>
                <w:lang w:eastAsia="ko-KR"/>
              </w:rPr>
            </w:pPr>
          </w:p>
        </w:tc>
      </w:tr>
      <w:tr w:rsidR="00691E35" w:rsidRPr="00D95972" w14:paraId="2D5F76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7F75083A"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47C9A30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D7F935E" w14:textId="77777777" w:rsidR="00691E35" w:rsidRPr="00D95972" w:rsidRDefault="007A7CBF" w:rsidP="009718A3">
            <w:pPr>
              <w:rPr>
                <w:rFonts w:cs="Arial"/>
              </w:rPr>
            </w:pPr>
            <w:hyperlink r:id="rId283" w:history="1">
              <w:r w:rsidR="00691E35">
                <w:rPr>
                  <w:rStyle w:val="Hyperlink"/>
                </w:rPr>
                <w:t>C1-243036</w:t>
              </w:r>
            </w:hyperlink>
          </w:p>
        </w:tc>
        <w:tc>
          <w:tcPr>
            <w:tcW w:w="4191" w:type="dxa"/>
            <w:gridSpan w:val="3"/>
            <w:tcBorders>
              <w:top w:val="single" w:sz="4" w:space="0" w:color="auto"/>
              <w:bottom w:val="single" w:sz="4" w:space="0" w:color="auto"/>
            </w:tcBorders>
            <w:shd w:val="clear" w:color="auto" w:fill="FFFF00"/>
          </w:tcPr>
          <w:p w14:paraId="4245387E" w14:textId="77777777" w:rsidR="00691E35" w:rsidRPr="000B4893" w:rsidRDefault="00691E35" w:rsidP="009718A3">
            <w:pPr>
              <w:rPr>
                <w:rFonts w:eastAsia="Calibri" w:cs="Arial"/>
                <w:color w:val="000000"/>
              </w:rPr>
            </w:pPr>
            <w:r w:rsidRPr="000B4893">
              <w:rPr>
                <w:rFonts w:eastAsia="Calibri" w:cs="Arial"/>
                <w:color w:val="000000"/>
              </w:rPr>
              <w:t>Inter-PLMN service continuity APIs definition</w:t>
            </w:r>
          </w:p>
        </w:tc>
        <w:tc>
          <w:tcPr>
            <w:tcW w:w="1767" w:type="dxa"/>
            <w:tcBorders>
              <w:top w:val="single" w:sz="4" w:space="0" w:color="auto"/>
              <w:bottom w:val="single" w:sz="4" w:space="0" w:color="auto"/>
            </w:tcBorders>
            <w:shd w:val="clear" w:color="auto" w:fill="FFFF00"/>
          </w:tcPr>
          <w:p w14:paraId="74950E37"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4F4905" w14:textId="77777777" w:rsidR="00691E35" w:rsidRPr="00D95972" w:rsidRDefault="00691E35" w:rsidP="009718A3">
            <w:pPr>
              <w:rPr>
                <w:rFonts w:cs="Arial"/>
              </w:rPr>
            </w:pPr>
            <w:r>
              <w:rPr>
                <w:rFonts w:cs="Arial"/>
              </w:rPr>
              <w:t>CR 0033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142B" w14:textId="77777777" w:rsidR="00691E35" w:rsidRPr="00D95972" w:rsidRDefault="00691E35" w:rsidP="009718A3">
            <w:pPr>
              <w:rPr>
                <w:rFonts w:eastAsia="Batang" w:cs="Arial"/>
                <w:color w:val="000000"/>
                <w:lang w:eastAsia="ko-KR"/>
              </w:rPr>
            </w:pPr>
            <w:r>
              <w:rPr>
                <w:rFonts w:eastAsia="Batang" w:cs="Arial"/>
                <w:color w:val="000000"/>
                <w:lang w:eastAsia="ko-KR"/>
              </w:rPr>
              <w:t xml:space="preserve">Wrong Cat in </w:t>
            </w:r>
            <w:proofErr w:type="spellStart"/>
            <w:r>
              <w:rPr>
                <w:rFonts w:eastAsia="Batang" w:cs="Arial"/>
                <w:color w:val="000000"/>
                <w:lang w:eastAsia="ko-KR"/>
              </w:rPr>
              <w:t>coverpage</w:t>
            </w:r>
            <w:proofErr w:type="spellEnd"/>
            <w:r>
              <w:rPr>
                <w:rFonts w:eastAsia="Batang" w:cs="Arial"/>
                <w:color w:val="000000"/>
                <w:lang w:eastAsia="ko-KR"/>
              </w:rPr>
              <w:t xml:space="preserve"> (should be B instead of F)</w:t>
            </w:r>
          </w:p>
        </w:tc>
      </w:tr>
      <w:tr w:rsidR="00691E35" w:rsidRPr="00D95972" w14:paraId="72D23A2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25DBE16"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152387F"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6A4E2631" w14:textId="77777777" w:rsidR="00691E35" w:rsidRPr="00D95972" w:rsidRDefault="007A7CBF" w:rsidP="009718A3">
            <w:pPr>
              <w:rPr>
                <w:rFonts w:cs="Arial"/>
              </w:rPr>
            </w:pPr>
            <w:hyperlink r:id="rId284" w:history="1">
              <w:r w:rsidR="00691E35">
                <w:rPr>
                  <w:rStyle w:val="Hyperlink"/>
                </w:rPr>
                <w:t>C1-243037</w:t>
              </w:r>
            </w:hyperlink>
          </w:p>
        </w:tc>
        <w:tc>
          <w:tcPr>
            <w:tcW w:w="4191" w:type="dxa"/>
            <w:gridSpan w:val="3"/>
            <w:tcBorders>
              <w:top w:val="single" w:sz="4" w:space="0" w:color="auto"/>
              <w:bottom w:val="single" w:sz="4" w:space="0" w:color="auto"/>
            </w:tcBorders>
            <w:shd w:val="clear" w:color="auto" w:fill="FFFF00"/>
          </w:tcPr>
          <w:p w14:paraId="531C1FA2" w14:textId="77777777" w:rsidR="00691E35" w:rsidRPr="000B4893" w:rsidRDefault="00691E35" w:rsidP="009718A3">
            <w:pPr>
              <w:rPr>
                <w:rFonts w:eastAsia="Calibri" w:cs="Arial"/>
                <w:color w:val="000000"/>
              </w:rPr>
            </w:pPr>
            <w:proofErr w:type="spellStart"/>
            <w:r w:rsidRPr="000B4893">
              <w:rPr>
                <w:rFonts w:eastAsia="Calibri" w:cs="Arial"/>
                <w:color w:val="000000"/>
              </w:rPr>
              <w:t>NSCE_InterPLMNSliceInfo</w:t>
            </w:r>
            <w:proofErr w:type="spellEnd"/>
            <w:r w:rsidRPr="000B4893">
              <w:rPr>
                <w:rFonts w:eastAsia="Calibri" w:cs="Arial"/>
                <w:color w:val="000000"/>
              </w:rPr>
              <w:t xml:space="preserve"> API (YAML)</w:t>
            </w:r>
          </w:p>
        </w:tc>
        <w:tc>
          <w:tcPr>
            <w:tcW w:w="1767" w:type="dxa"/>
            <w:tcBorders>
              <w:top w:val="single" w:sz="4" w:space="0" w:color="auto"/>
              <w:bottom w:val="single" w:sz="4" w:space="0" w:color="auto"/>
            </w:tcBorders>
            <w:shd w:val="clear" w:color="auto" w:fill="FFFF00"/>
          </w:tcPr>
          <w:p w14:paraId="78F67106"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15AF7F4" w14:textId="77777777" w:rsidR="00691E35" w:rsidRPr="00D95972" w:rsidRDefault="00691E35" w:rsidP="009718A3">
            <w:pPr>
              <w:rPr>
                <w:rFonts w:cs="Arial"/>
              </w:rPr>
            </w:pPr>
            <w:r>
              <w:rPr>
                <w:rFonts w:cs="Arial"/>
              </w:rPr>
              <w:t>CR 0034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2063" w14:textId="77777777" w:rsidR="00691E35" w:rsidRPr="00D95972" w:rsidRDefault="00691E35" w:rsidP="009718A3">
            <w:pPr>
              <w:rPr>
                <w:rFonts w:eastAsia="Batang" w:cs="Arial"/>
                <w:color w:val="000000"/>
                <w:lang w:eastAsia="ko-KR"/>
              </w:rPr>
            </w:pPr>
          </w:p>
        </w:tc>
      </w:tr>
      <w:tr w:rsidR="00691E35" w:rsidRPr="00D95972" w14:paraId="427AF982"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60DA8E3"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5514C14A"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8480FE6" w14:textId="77777777" w:rsidR="00691E35" w:rsidRPr="00D95972" w:rsidRDefault="007A7CBF" w:rsidP="009718A3">
            <w:pPr>
              <w:rPr>
                <w:rFonts w:cs="Arial"/>
              </w:rPr>
            </w:pPr>
            <w:hyperlink r:id="rId285" w:history="1">
              <w:r w:rsidR="00691E35">
                <w:rPr>
                  <w:rStyle w:val="Hyperlink"/>
                </w:rPr>
                <w:t>C1-243038</w:t>
              </w:r>
            </w:hyperlink>
          </w:p>
        </w:tc>
        <w:tc>
          <w:tcPr>
            <w:tcW w:w="4191" w:type="dxa"/>
            <w:gridSpan w:val="3"/>
            <w:tcBorders>
              <w:top w:val="single" w:sz="4" w:space="0" w:color="auto"/>
              <w:bottom w:val="single" w:sz="4" w:space="0" w:color="auto"/>
            </w:tcBorders>
            <w:shd w:val="clear" w:color="auto" w:fill="FFFF00"/>
          </w:tcPr>
          <w:p w14:paraId="1F96A021" w14:textId="77777777" w:rsidR="00691E35" w:rsidRPr="000B4893" w:rsidRDefault="00691E35" w:rsidP="009718A3">
            <w:pPr>
              <w:rPr>
                <w:rFonts w:eastAsia="Calibri" w:cs="Arial"/>
                <w:color w:val="000000"/>
              </w:rPr>
            </w:pPr>
            <w:r w:rsidRPr="000B4893">
              <w:rPr>
                <w:rFonts w:eastAsia="Calibri" w:cs="Arial"/>
                <w:color w:val="000000"/>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7089E6F4"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56E1E17" w14:textId="77777777" w:rsidR="00691E35" w:rsidRPr="00D95972" w:rsidRDefault="00691E35" w:rsidP="009718A3">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5783"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C1-242815</w:t>
            </w:r>
          </w:p>
        </w:tc>
      </w:tr>
      <w:tr w:rsidR="00691E35" w:rsidRPr="00D95972" w14:paraId="21F65F56"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2C2BD8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03EEB57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7B3AD7B" w14:textId="77777777" w:rsidR="00691E35" w:rsidRPr="00D95972" w:rsidRDefault="007A7CBF" w:rsidP="009718A3">
            <w:pPr>
              <w:rPr>
                <w:rFonts w:cs="Arial"/>
              </w:rPr>
            </w:pPr>
            <w:hyperlink r:id="rId286" w:history="1">
              <w:r w:rsidR="00691E35">
                <w:rPr>
                  <w:rStyle w:val="Hyperlink"/>
                </w:rPr>
                <w:t>C1-243039</w:t>
              </w:r>
            </w:hyperlink>
          </w:p>
        </w:tc>
        <w:tc>
          <w:tcPr>
            <w:tcW w:w="4191" w:type="dxa"/>
            <w:gridSpan w:val="3"/>
            <w:tcBorders>
              <w:top w:val="single" w:sz="4" w:space="0" w:color="auto"/>
              <w:bottom w:val="single" w:sz="4" w:space="0" w:color="auto"/>
            </w:tcBorders>
            <w:shd w:val="clear" w:color="auto" w:fill="FFFF00"/>
          </w:tcPr>
          <w:p w14:paraId="43133B10" w14:textId="77777777" w:rsidR="00691E35" w:rsidRPr="000B4893" w:rsidRDefault="00691E35" w:rsidP="009718A3">
            <w:pPr>
              <w:rPr>
                <w:rFonts w:eastAsia="Calibri" w:cs="Arial"/>
                <w:color w:val="000000"/>
              </w:rPr>
            </w:pPr>
            <w:r w:rsidRPr="000B4893">
              <w:rPr>
                <w:rFonts w:eastAsia="Calibri" w:cs="Arial"/>
                <w:color w:val="000000"/>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53CDBB63"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69AB85B" w14:textId="77777777" w:rsidR="00691E35" w:rsidRPr="00D95972" w:rsidRDefault="00691E35" w:rsidP="009718A3">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F4A68"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C1-242793</w:t>
            </w:r>
          </w:p>
        </w:tc>
      </w:tr>
      <w:tr w:rsidR="00691E35" w:rsidRPr="00D95972" w14:paraId="2A81866D"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3B41AC5"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2F73B7B5"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055B60D1" w14:textId="77777777" w:rsidR="00691E35" w:rsidRPr="00D95972" w:rsidRDefault="007A7CBF" w:rsidP="009718A3">
            <w:pPr>
              <w:rPr>
                <w:rFonts w:cs="Arial"/>
              </w:rPr>
            </w:pPr>
            <w:hyperlink r:id="rId287" w:history="1">
              <w:r w:rsidR="00691E35">
                <w:rPr>
                  <w:rStyle w:val="Hyperlink"/>
                </w:rPr>
                <w:t>C1-243070</w:t>
              </w:r>
            </w:hyperlink>
          </w:p>
        </w:tc>
        <w:tc>
          <w:tcPr>
            <w:tcW w:w="4191" w:type="dxa"/>
            <w:gridSpan w:val="3"/>
            <w:tcBorders>
              <w:top w:val="single" w:sz="4" w:space="0" w:color="auto"/>
              <w:bottom w:val="single" w:sz="4" w:space="0" w:color="auto"/>
            </w:tcBorders>
            <w:shd w:val="clear" w:color="auto" w:fill="FFFF00"/>
          </w:tcPr>
          <w:p w14:paraId="1D9DDF09" w14:textId="77777777" w:rsidR="00691E35" w:rsidRPr="000B4893" w:rsidRDefault="00691E35" w:rsidP="009718A3">
            <w:pPr>
              <w:rPr>
                <w:rFonts w:eastAsia="Calibri" w:cs="Arial"/>
                <w:color w:val="000000"/>
              </w:rPr>
            </w:pPr>
            <w:r w:rsidRPr="000B4893">
              <w:rPr>
                <w:rFonts w:eastAsia="Calibri" w:cs="Arial"/>
                <w:color w:val="000000"/>
              </w:rPr>
              <w:t>Scope and General description</w:t>
            </w:r>
          </w:p>
        </w:tc>
        <w:tc>
          <w:tcPr>
            <w:tcW w:w="1767" w:type="dxa"/>
            <w:tcBorders>
              <w:top w:val="single" w:sz="4" w:space="0" w:color="auto"/>
              <w:bottom w:val="single" w:sz="4" w:space="0" w:color="auto"/>
            </w:tcBorders>
            <w:shd w:val="clear" w:color="auto" w:fill="FFFF00"/>
          </w:tcPr>
          <w:p w14:paraId="4C821D15" w14:textId="77777777" w:rsidR="00691E35" w:rsidRPr="00D95972" w:rsidRDefault="00691E35" w:rsidP="009718A3">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6A28D0A" w14:textId="77777777" w:rsidR="00691E35" w:rsidRPr="00D95972" w:rsidRDefault="00691E35" w:rsidP="009718A3">
            <w:pPr>
              <w:rPr>
                <w:rFonts w:cs="Arial"/>
              </w:rPr>
            </w:pPr>
            <w:r>
              <w:rPr>
                <w:rFonts w:cs="Arial"/>
              </w:rPr>
              <w:t>CR 0035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8D61" w14:textId="77777777" w:rsidR="00691E35" w:rsidRPr="00D95972" w:rsidRDefault="00691E35" w:rsidP="009718A3">
            <w:pPr>
              <w:rPr>
                <w:rFonts w:eastAsia="Batang" w:cs="Arial"/>
                <w:color w:val="000000"/>
                <w:lang w:eastAsia="ko-KR"/>
              </w:rPr>
            </w:pPr>
          </w:p>
        </w:tc>
      </w:tr>
      <w:tr w:rsidR="00691E35" w:rsidRPr="00D95972" w14:paraId="2199CB53"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460EC25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41522D"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47FA5D64" w14:textId="77777777" w:rsidR="00691E35" w:rsidRPr="00D95972" w:rsidRDefault="007A7CBF" w:rsidP="009718A3">
            <w:pPr>
              <w:rPr>
                <w:rFonts w:cs="Arial"/>
              </w:rPr>
            </w:pPr>
            <w:hyperlink r:id="rId288" w:history="1">
              <w:r w:rsidR="00691E35">
                <w:rPr>
                  <w:rStyle w:val="Hyperlink"/>
                </w:rPr>
                <w:t>C1-243427</w:t>
              </w:r>
            </w:hyperlink>
          </w:p>
        </w:tc>
        <w:tc>
          <w:tcPr>
            <w:tcW w:w="4191" w:type="dxa"/>
            <w:gridSpan w:val="3"/>
            <w:tcBorders>
              <w:top w:val="single" w:sz="4" w:space="0" w:color="auto"/>
              <w:bottom w:val="single" w:sz="4" w:space="0" w:color="auto"/>
            </w:tcBorders>
            <w:shd w:val="clear" w:color="auto" w:fill="FFFF00"/>
          </w:tcPr>
          <w:p w14:paraId="6ADDA562" w14:textId="77777777" w:rsidR="00691E35" w:rsidRDefault="00691E35" w:rsidP="009718A3">
            <w:pPr>
              <w:rPr>
                <w:rFonts w:eastAsia="Calibri" w:cs="Arial"/>
                <w:color w:val="000000"/>
                <w:highlight w:val="yellow"/>
              </w:rPr>
            </w:pPr>
            <w:r>
              <w:rPr>
                <w:rFonts w:eastAsia="Calibri" w:cs="Arial"/>
                <w:color w:val="000000"/>
                <w:highlight w:val="yellow"/>
              </w:rPr>
              <w:t>NSCALE-API for network slice information delivery</w:t>
            </w:r>
          </w:p>
        </w:tc>
        <w:tc>
          <w:tcPr>
            <w:tcW w:w="1767" w:type="dxa"/>
            <w:tcBorders>
              <w:top w:val="single" w:sz="4" w:space="0" w:color="auto"/>
              <w:bottom w:val="single" w:sz="4" w:space="0" w:color="auto"/>
            </w:tcBorders>
            <w:shd w:val="clear" w:color="auto" w:fill="FFFF00"/>
          </w:tcPr>
          <w:p w14:paraId="541E9B8F"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54299A3" w14:textId="77777777" w:rsidR="00691E35" w:rsidRPr="00D95972" w:rsidRDefault="00691E35" w:rsidP="009718A3">
            <w:pPr>
              <w:rPr>
                <w:rFonts w:cs="Arial"/>
              </w:rPr>
            </w:pPr>
            <w:r>
              <w:rPr>
                <w:rFonts w:cs="Arial"/>
              </w:rPr>
              <w:t>CR 0037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CD024" w14:textId="77777777" w:rsidR="00691E35" w:rsidRPr="00D95972" w:rsidRDefault="00691E35" w:rsidP="009718A3">
            <w:pPr>
              <w:rPr>
                <w:rFonts w:eastAsia="Batang" w:cs="Arial"/>
                <w:color w:val="000000"/>
                <w:lang w:eastAsia="ko-KR"/>
              </w:rPr>
            </w:pPr>
          </w:p>
        </w:tc>
      </w:tr>
      <w:tr w:rsidR="00691E35" w:rsidRPr="00D95972" w14:paraId="17368E9B"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419E541"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107CA7A3"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1937D476" w14:textId="77777777" w:rsidR="00691E35" w:rsidRPr="00D95972" w:rsidRDefault="007A7CBF" w:rsidP="009718A3">
            <w:pPr>
              <w:rPr>
                <w:rFonts w:cs="Arial"/>
              </w:rPr>
            </w:pPr>
            <w:hyperlink r:id="rId289" w:history="1">
              <w:r w:rsidR="00691E35">
                <w:rPr>
                  <w:rStyle w:val="Hyperlink"/>
                </w:rPr>
                <w:t>C1-243502</w:t>
              </w:r>
            </w:hyperlink>
          </w:p>
        </w:tc>
        <w:tc>
          <w:tcPr>
            <w:tcW w:w="4191" w:type="dxa"/>
            <w:gridSpan w:val="3"/>
            <w:tcBorders>
              <w:top w:val="single" w:sz="4" w:space="0" w:color="auto"/>
              <w:bottom w:val="single" w:sz="4" w:space="0" w:color="auto"/>
            </w:tcBorders>
            <w:shd w:val="clear" w:color="auto" w:fill="FFFF00"/>
          </w:tcPr>
          <w:p w14:paraId="0DDE67D8" w14:textId="77777777" w:rsidR="00691E35" w:rsidRDefault="00691E35" w:rsidP="009718A3">
            <w:pPr>
              <w:rPr>
                <w:rFonts w:eastAsia="Calibri" w:cs="Arial"/>
                <w:color w:val="000000"/>
                <w:highlight w:val="yellow"/>
              </w:rPr>
            </w:pPr>
            <w:r>
              <w:rPr>
                <w:rFonts w:eastAsia="Calibri" w:cs="Arial"/>
                <w:color w:val="000000"/>
                <w:highlight w:val="yellow"/>
              </w:rPr>
              <w:t xml:space="preserve">NSCALE-API for notification of slice modification in </w:t>
            </w:r>
            <w:proofErr w:type="spellStart"/>
            <w:r>
              <w:rPr>
                <w:rFonts w:eastAsia="Calibri" w:cs="Arial"/>
                <w:color w:val="000000"/>
                <w:highlight w:val="yellow"/>
              </w:rPr>
              <w:t>interPLMN</w:t>
            </w:r>
            <w:proofErr w:type="spellEnd"/>
            <w:r>
              <w:rPr>
                <w:rFonts w:eastAsia="Calibri" w:cs="Arial"/>
                <w:color w:val="000000"/>
                <w:highlight w:val="yellow"/>
              </w:rPr>
              <w:t xml:space="preserve"> change</w:t>
            </w:r>
          </w:p>
        </w:tc>
        <w:tc>
          <w:tcPr>
            <w:tcW w:w="1767" w:type="dxa"/>
            <w:tcBorders>
              <w:top w:val="single" w:sz="4" w:space="0" w:color="auto"/>
              <w:bottom w:val="single" w:sz="4" w:space="0" w:color="auto"/>
            </w:tcBorders>
            <w:shd w:val="clear" w:color="auto" w:fill="FFFF00"/>
          </w:tcPr>
          <w:p w14:paraId="28428D0E"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C2A25C9" w14:textId="77777777" w:rsidR="00691E35" w:rsidRPr="00D95972" w:rsidRDefault="00691E35" w:rsidP="009718A3">
            <w:pPr>
              <w:rPr>
                <w:rFonts w:cs="Arial"/>
              </w:rPr>
            </w:pPr>
            <w:r>
              <w:rPr>
                <w:rFonts w:cs="Arial"/>
              </w:rPr>
              <w:t>CR 0038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3F61" w14:textId="77777777" w:rsidR="00691E35" w:rsidRDefault="00691E35" w:rsidP="009718A3">
            <w:pPr>
              <w:rPr>
                <w:rFonts w:eastAsia="Batang" w:cs="Arial"/>
                <w:color w:val="000000"/>
                <w:lang w:eastAsia="ko-KR"/>
              </w:rPr>
            </w:pPr>
            <w:r>
              <w:rPr>
                <w:rFonts w:eastAsia="Batang" w:cs="Arial"/>
                <w:color w:val="000000"/>
                <w:lang w:eastAsia="ko-KR"/>
              </w:rPr>
              <w:t>Revision of C1-243501</w:t>
            </w:r>
          </w:p>
          <w:p w14:paraId="29A417EC"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C1-243429</w:t>
            </w:r>
          </w:p>
        </w:tc>
      </w:tr>
      <w:tr w:rsidR="00691E35" w:rsidRPr="00D95972" w14:paraId="508107FE"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230989EE"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FFD3D16"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shd w:val="clear" w:color="auto" w:fill="FFFF00"/>
          </w:tcPr>
          <w:p w14:paraId="711D55B9" w14:textId="77777777" w:rsidR="00691E35" w:rsidRPr="00D95972" w:rsidRDefault="007A7CBF" w:rsidP="009718A3">
            <w:pPr>
              <w:rPr>
                <w:rFonts w:cs="Arial"/>
              </w:rPr>
            </w:pPr>
            <w:hyperlink r:id="rId290" w:history="1">
              <w:r w:rsidR="00691E35">
                <w:rPr>
                  <w:rStyle w:val="Hyperlink"/>
                </w:rPr>
                <w:t>C1-243503</w:t>
              </w:r>
            </w:hyperlink>
          </w:p>
        </w:tc>
        <w:tc>
          <w:tcPr>
            <w:tcW w:w="4191" w:type="dxa"/>
            <w:gridSpan w:val="3"/>
            <w:tcBorders>
              <w:top w:val="single" w:sz="4" w:space="0" w:color="auto"/>
              <w:bottom w:val="single" w:sz="4" w:space="0" w:color="auto"/>
            </w:tcBorders>
            <w:shd w:val="clear" w:color="auto" w:fill="FFFF00"/>
          </w:tcPr>
          <w:p w14:paraId="0D6E8728" w14:textId="77777777" w:rsidR="00691E35" w:rsidRDefault="00691E35" w:rsidP="009718A3">
            <w:pPr>
              <w:rPr>
                <w:rFonts w:eastAsia="Calibri" w:cs="Arial"/>
                <w:color w:val="000000"/>
                <w:highlight w:val="yellow"/>
              </w:rPr>
            </w:pPr>
            <w:r>
              <w:rPr>
                <w:rFonts w:eastAsia="Calibri" w:cs="Arial"/>
                <w:color w:val="000000"/>
                <w:highlight w:val="yellow"/>
              </w:rPr>
              <w:t>NSCALE-API for notification of slice modification in edge based NSCE deployments</w:t>
            </w:r>
          </w:p>
        </w:tc>
        <w:tc>
          <w:tcPr>
            <w:tcW w:w="1767" w:type="dxa"/>
            <w:tcBorders>
              <w:top w:val="single" w:sz="4" w:space="0" w:color="auto"/>
              <w:bottom w:val="single" w:sz="4" w:space="0" w:color="auto"/>
            </w:tcBorders>
            <w:shd w:val="clear" w:color="auto" w:fill="FFFF00"/>
          </w:tcPr>
          <w:p w14:paraId="6443C133" w14:textId="77777777" w:rsidR="00691E35" w:rsidRPr="00D95972" w:rsidRDefault="00691E35" w:rsidP="009718A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657C029" w14:textId="77777777" w:rsidR="00691E35" w:rsidRPr="00D95972" w:rsidRDefault="00691E35" w:rsidP="009718A3">
            <w:pPr>
              <w:rPr>
                <w:rFonts w:cs="Arial"/>
              </w:rPr>
            </w:pPr>
            <w:r>
              <w:rPr>
                <w:rFonts w:cs="Arial"/>
              </w:rPr>
              <w:t>CR 0036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975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C1-243423</w:t>
            </w:r>
          </w:p>
        </w:tc>
      </w:tr>
      <w:tr w:rsidR="00691E35" w:rsidRPr="00D95972" w14:paraId="467B8BCF" w14:textId="77777777" w:rsidTr="009718A3">
        <w:tc>
          <w:tcPr>
            <w:tcW w:w="976" w:type="dxa"/>
            <w:tcBorders>
              <w:top w:val="single" w:sz="6" w:space="0" w:color="auto"/>
              <w:left w:val="thinThickThinSmallGap" w:sz="24" w:space="0" w:color="auto"/>
              <w:bottom w:val="nil"/>
              <w:right w:val="single" w:sz="6" w:space="0" w:color="auto"/>
            </w:tcBorders>
            <w:shd w:val="clear" w:color="auto" w:fill="FFFFFF"/>
          </w:tcPr>
          <w:p w14:paraId="011C8800" w14:textId="77777777" w:rsidR="00691E35" w:rsidRPr="00D95972" w:rsidRDefault="00691E35" w:rsidP="009718A3">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3E9A0A9E"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3696261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9402BB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DDA639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E2AD28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BDC1E18" w14:textId="77777777" w:rsidR="00691E35" w:rsidRPr="00D95972" w:rsidRDefault="00691E35" w:rsidP="009718A3">
            <w:pPr>
              <w:rPr>
                <w:rFonts w:eastAsia="Batang" w:cs="Arial"/>
                <w:color w:val="000000"/>
                <w:lang w:eastAsia="ko-KR"/>
              </w:rPr>
            </w:pPr>
          </w:p>
        </w:tc>
      </w:tr>
      <w:tr w:rsidR="00691E35" w:rsidRPr="00D95972" w14:paraId="5252C8FF" w14:textId="77777777" w:rsidTr="009718A3">
        <w:tc>
          <w:tcPr>
            <w:tcW w:w="976" w:type="dxa"/>
            <w:tcBorders>
              <w:top w:val="nil"/>
              <w:left w:val="thinThickThinSmallGap" w:sz="24" w:space="0" w:color="auto"/>
              <w:bottom w:val="nil"/>
              <w:right w:val="single" w:sz="6" w:space="0" w:color="auto"/>
            </w:tcBorders>
            <w:shd w:val="clear" w:color="auto" w:fill="FFFFFF"/>
          </w:tcPr>
          <w:p w14:paraId="0CAF5F3E"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EE5753C"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03CF62F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614E50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AA390C4"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F58A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9D959B1" w14:textId="77777777" w:rsidR="00691E35" w:rsidRPr="00D95972" w:rsidRDefault="00691E35" w:rsidP="009718A3">
            <w:pPr>
              <w:rPr>
                <w:rFonts w:eastAsia="Batang" w:cs="Arial"/>
                <w:color w:val="000000"/>
                <w:lang w:eastAsia="ko-KR"/>
              </w:rPr>
            </w:pPr>
          </w:p>
        </w:tc>
      </w:tr>
      <w:tr w:rsidR="00691E35" w:rsidRPr="00D95972" w14:paraId="0A92F07E" w14:textId="77777777" w:rsidTr="009718A3">
        <w:tc>
          <w:tcPr>
            <w:tcW w:w="976" w:type="dxa"/>
            <w:tcBorders>
              <w:top w:val="nil"/>
              <w:left w:val="thinThickThinSmallGap" w:sz="24" w:space="0" w:color="auto"/>
              <w:bottom w:val="single" w:sz="6" w:space="0" w:color="auto"/>
              <w:right w:val="single" w:sz="6" w:space="0" w:color="auto"/>
            </w:tcBorders>
            <w:shd w:val="clear" w:color="auto" w:fill="FFFFFF"/>
          </w:tcPr>
          <w:p w14:paraId="4CF5B57A" w14:textId="77777777" w:rsidR="00691E35" w:rsidRPr="00D95972" w:rsidRDefault="00691E35" w:rsidP="009718A3">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093FF72B" w14:textId="77777777" w:rsidR="00691E35" w:rsidRPr="00D95972" w:rsidRDefault="00691E35" w:rsidP="009718A3">
            <w:pPr>
              <w:rPr>
                <w:rFonts w:cs="Arial"/>
              </w:rPr>
            </w:pPr>
          </w:p>
        </w:tc>
        <w:tc>
          <w:tcPr>
            <w:tcW w:w="1088" w:type="dxa"/>
            <w:tcBorders>
              <w:top w:val="single" w:sz="4" w:space="0" w:color="auto"/>
              <w:left w:val="single" w:sz="6" w:space="0" w:color="auto"/>
              <w:bottom w:val="single" w:sz="4" w:space="0" w:color="auto"/>
            </w:tcBorders>
          </w:tcPr>
          <w:p w14:paraId="75F9EB0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FBA9DE0"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054759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D42E1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D925FC" w14:textId="77777777" w:rsidR="00691E35" w:rsidRPr="00D95972" w:rsidRDefault="00691E35" w:rsidP="009718A3">
            <w:pPr>
              <w:rPr>
                <w:rFonts w:eastAsia="Batang" w:cs="Arial"/>
                <w:color w:val="000000"/>
                <w:lang w:eastAsia="ko-KR"/>
              </w:rPr>
            </w:pPr>
          </w:p>
        </w:tc>
      </w:tr>
      <w:tr w:rsidR="00691E35" w:rsidRPr="00D95972" w14:paraId="6EBD8E7B" w14:textId="77777777" w:rsidTr="00997367">
        <w:tc>
          <w:tcPr>
            <w:tcW w:w="976" w:type="dxa"/>
            <w:tcBorders>
              <w:top w:val="single" w:sz="4" w:space="0" w:color="auto"/>
              <w:left w:val="thinThickThinSmallGap" w:sz="24" w:space="0" w:color="auto"/>
              <w:bottom w:val="single" w:sz="4" w:space="0" w:color="auto"/>
            </w:tcBorders>
            <w:shd w:val="clear" w:color="auto" w:fill="FFFFFF"/>
          </w:tcPr>
          <w:p w14:paraId="4220D13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07E53C" w14:textId="77777777" w:rsidR="00691E35" w:rsidRPr="00D95972" w:rsidRDefault="00691E35" w:rsidP="009718A3">
            <w:pPr>
              <w:rPr>
                <w:rFonts w:cs="Arial"/>
              </w:rPr>
            </w:pPr>
            <w:r>
              <w:rPr>
                <w:rFonts w:cs="Arial"/>
              </w:rPr>
              <w:t>MPS_WLAN</w:t>
            </w:r>
          </w:p>
        </w:tc>
        <w:tc>
          <w:tcPr>
            <w:tcW w:w="1088" w:type="dxa"/>
            <w:tcBorders>
              <w:top w:val="single" w:sz="4" w:space="0" w:color="auto"/>
              <w:bottom w:val="single" w:sz="4" w:space="0" w:color="auto"/>
            </w:tcBorders>
          </w:tcPr>
          <w:p w14:paraId="49F1DAA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E5D364B"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F8C0A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A028AC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E91AC50" w14:textId="77777777" w:rsidR="00691E35" w:rsidRDefault="00691E35" w:rsidP="009718A3">
            <w:pPr>
              <w:rPr>
                <w:rFonts w:eastAsia="Batang" w:cs="Arial"/>
                <w:color w:val="000000"/>
                <w:lang w:eastAsia="ko-KR"/>
              </w:rPr>
            </w:pPr>
            <w:r w:rsidRPr="0093781D">
              <w:rPr>
                <w:rFonts w:eastAsia="Batang" w:cs="Arial"/>
                <w:color w:val="000000"/>
                <w:lang w:eastAsia="ko-KR"/>
              </w:rPr>
              <w:t>CT aspects of MPS_WLAN</w:t>
            </w:r>
          </w:p>
          <w:p w14:paraId="058C3442" w14:textId="77777777" w:rsidR="00691E35" w:rsidRPr="00D95972" w:rsidRDefault="00691E35" w:rsidP="009718A3">
            <w:pPr>
              <w:rPr>
                <w:rFonts w:eastAsia="Batang" w:cs="Arial"/>
                <w:color w:val="000000"/>
                <w:lang w:eastAsia="ko-KR"/>
              </w:rPr>
            </w:pPr>
          </w:p>
        </w:tc>
      </w:tr>
      <w:tr w:rsidR="00691E35" w:rsidRPr="00D95972" w14:paraId="591D3780" w14:textId="77777777" w:rsidTr="00997367">
        <w:tc>
          <w:tcPr>
            <w:tcW w:w="976" w:type="dxa"/>
            <w:tcBorders>
              <w:left w:val="thinThickThinSmallGap" w:sz="24" w:space="0" w:color="auto"/>
              <w:bottom w:val="nil"/>
              <w:right w:val="single" w:sz="4" w:space="0" w:color="auto"/>
            </w:tcBorders>
            <w:shd w:val="clear" w:color="auto" w:fill="FFFFFF"/>
          </w:tcPr>
          <w:p w14:paraId="791001F6"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6282F2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EA6D871" w14:textId="7147E201" w:rsidR="00691E35" w:rsidRPr="00D95972" w:rsidRDefault="007A7CBF" w:rsidP="009718A3">
            <w:pPr>
              <w:rPr>
                <w:rFonts w:cs="Arial"/>
              </w:rPr>
            </w:pPr>
            <w:hyperlink r:id="rId291" w:history="1">
              <w:r w:rsidR="00390A23">
                <w:rPr>
                  <w:rStyle w:val="Hyperlink"/>
                </w:rPr>
                <w:t>C1-243565</w:t>
              </w:r>
            </w:hyperlink>
          </w:p>
        </w:tc>
        <w:tc>
          <w:tcPr>
            <w:tcW w:w="4191" w:type="dxa"/>
            <w:gridSpan w:val="3"/>
            <w:tcBorders>
              <w:top w:val="single" w:sz="4" w:space="0" w:color="auto"/>
              <w:bottom w:val="single" w:sz="4" w:space="0" w:color="auto"/>
            </w:tcBorders>
            <w:shd w:val="clear" w:color="auto" w:fill="FFFFFF"/>
          </w:tcPr>
          <w:p w14:paraId="61CA541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2A081B78"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141297C6" w14:textId="77777777" w:rsidR="00691E35" w:rsidRPr="00D95972" w:rsidRDefault="00691E35" w:rsidP="009718A3">
            <w:pPr>
              <w:rPr>
                <w:rFonts w:cs="Arial"/>
              </w:rPr>
            </w:pPr>
            <w:r>
              <w:rPr>
                <w:rFonts w:cs="Arial"/>
              </w:rPr>
              <w:t>CR 0779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6F166" w14:textId="77777777" w:rsidR="00997367" w:rsidRDefault="00997367" w:rsidP="009718A3">
            <w:pPr>
              <w:rPr>
                <w:rFonts w:eastAsia="Batang" w:cs="Arial"/>
                <w:color w:val="000000"/>
                <w:lang w:eastAsia="ko-KR"/>
              </w:rPr>
            </w:pPr>
            <w:r>
              <w:rPr>
                <w:rFonts w:eastAsia="Batang" w:cs="Arial"/>
                <w:color w:val="000000"/>
                <w:lang w:eastAsia="ko-KR"/>
              </w:rPr>
              <w:t>Agreed</w:t>
            </w:r>
          </w:p>
          <w:p w14:paraId="28553DDB" w14:textId="10F4D187" w:rsidR="00691E35" w:rsidRDefault="00691E35" w:rsidP="009718A3">
            <w:pPr>
              <w:rPr>
                <w:ins w:id="357" w:author="Lena Chaponniere31" w:date="2024-05-27T20:09:00Z"/>
                <w:rFonts w:eastAsia="Batang" w:cs="Arial"/>
                <w:color w:val="000000"/>
                <w:lang w:eastAsia="ko-KR"/>
              </w:rPr>
            </w:pPr>
            <w:ins w:id="358" w:author="Lena Chaponniere31" w:date="2024-05-27T20:09:00Z">
              <w:r>
                <w:rPr>
                  <w:rFonts w:eastAsia="Batang" w:cs="Arial"/>
                  <w:color w:val="000000"/>
                  <w:lang w:eastAsia="ko-KR"/>
                </w:rPr>
                <w:t>Revision of C1-243050</w:t>
              </w:r>
            </w:ins>
          </w:p>
          <w:p w14:paraId="6932B380" w14:textId="77777777" w:rsidR="00691E35" w:rsidRPr="00D95972" w:rsidRDefault="00691E35" w:rsidP="009718A3">
            <w:pPr>
              <w:rPr>
                <w:rFonts w:eastAsia="Batang" w:cs="Arial"/>
                <w:color w:val="000000"/>
                <w:lang w:eastAsia="ko-KR"/>
              </w:rPr>
            </w:pPr>
          </w:p>
        </w:tc>
      </w:tr>
      <w:tr w:rsidR="00691E35" w:rsidRPr="00D95972" w14:paraId="0F9B98FB" w14:textId="77777777" w:rsidTr="00997367">
        <w:tc>
          <w:tcPr>
            <w:tcW w:w="976" w:type="dxa"/>
            <w:tcBorders>
              <w:left w:val="thinThickThinSmallGap" w:sz="24" w:space="0" w:color="auto"/>
              <w:bottom w:val="nil"/>
              <w:right w:val="single" w:sz="4" w:space="0" w:color="auto"/>
            </w:tcBorders>
            <w:shd w:val="clear" w:color="auto" w:fill="FFFFFF"/>
          </w:tcPr>
          <w:p w14:paraId="50E708F5"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4F889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376CFB" w14:textId="43F5FBE8" w:rsidR="00691E35" w:rsidRPr="00D95972" w:rsidRDefault="007A7CBF" w:rsidP="009718A3">
            <w:pPr>
              <w:rPr>
                <w:rFonts w:cs="Arial"/>
              </w:rPr>
            </w:pPr>
            <w:hyperlink r:id="rId292" w:history="1">
              <w:r w:rsidR="00390A23">
                <w:rPr>
                  <w:rStyle w:val="Hyperlink"/>
                </w:rPr>
                <w:t>C1-243566</w:t>
              </w:r>
            </w:hyperlink>
          </w:p>
        </w:tc>
        <w:tc>
          <w:tcPr>
            <w:tcW w:w="4191" w:type="dxa"/>
            <w:gridSpan w:val="3"/>
            <w:tcBorders>
              <w:top w:val="single" w:sz="4" w:space="0" w:color="auto"/>
              <w:bottom w:val="single" w:sz="4" w:space="0" w:color="auto"/>
            </w:tcBorders>
            <w:shd w:val="clear" w:color="auto" w:fill="FFFFFF"/>
          </w:tcPr>
          <w:p w14:paraId="315CC382" w14:textId="77777777" w:rsidR="00691E35" w:rsidRPr="000B4893" w:rsidRDefault="00691E35" w:rsidP="009718A3">
            <w:pPr>
              <w:rPr>
                <w:rFonts w:eastAsia="Calibri" w:cs="Arial"/>
                <w:color w:val="000000"/>
              </w:rPr>
            </w:pPr>
            <w:r w:rsidRPr="000B4893">
              <w:rPr>
                <w:rFonts w:eastAsia="Calibri" w:cs="Arial"/>
                <w:color w:val="000000"/>
              </w:rPr>
              <w:t>MPS for WLAN EN removal</w:t>
            </w:r>
          </w:p>
        </w:tc>
        <w:tc>
          <w:tcPr>
            <w:tcW w:w="1767" w:type="dxa"/>
            <w:tcBorders>
              <w:top w:val="single" w:sz="4" w:space="0" w:color="auto"/>
              <w:bottom w:val="single" w:sz="4" w:space="0" w:color="auto"/>
            </w:tcBorders>
            <w:shd w:val="clear" w:color="auto" w:fill="FFFFFF"/>
          </w:tcPr>
          <w:p w14:paraId="4EC52266"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FF"/>
          </w:tcPr>
          <w:p w14:paraId="7BC58A87" w14:textId="77777777" w:rsidR="00691E35" w:rsidRPr="00D95972" w:rsidRDefault="00691E35" w:rsidP="009718A3">
            <w:pPr>
              <w:rPr>
                <w:rFonts w:cs="Arial"/>
              </w:rPr>
            </w:pPr>
            <w:r>
              <w:rPr>
                <w:rFonts w:cs="Arial"/>
              </w:rPr>
              <w:t>CR 0302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26EF1" w14:textId="77777777" w:rsidR="00997367" w:rsidRDefault="00997367" w:rsidP="009718A3">
            <w:pPr>
              <w:rPr>
                <w:rFonts w:eastAsia="Batang" w:cs="Arial"/>
                <w:color w:val="000000"/>
                <w:lang w:eastAsia="ko-KR"/>
              </w:rPr>
            </w:pPr>
            <w:r>
              <w:rPr>
                <w:rFonts w:eastAsia="Batang" w:cs="Arial"/>
                <w:color w:val="000000"/>
                <w:lang w:eastAsia="ko-KR"/>
              </w:rPr>
              <w:t>Agreed</w:t>
            </w:r>
          </w:p>
          <w:p w14:paraId="64605753" w14:textId="46A211D2" w:rsidR="00691E35" w:rsidRDefault="00691E35" w:rsidP="009718A3">
            <w:pPr>
              <w:rPr>
                <w:ins w:id="359" w:author="Lena Chaponniere31" w:date="2024-05-27T20:11:00Z"/>
                <w:rFonts w:eastAsia="Batang" w:cs="Arial"/>
                <w:color w:val="000000"/>
                <w:lang w:eastAsia="ko-KR"/>
              </w:rPr>
            </w:pPr>
            <w:ins w:id="360" w:author="Lena Chaponniere31" w:date="2024-05-27T20:11:00Z">
              <w:r>
                <w:rPr>
                  <w:rFonts w:eastAsia="Batang" w:cs="Arial"/>
                  <w:color w:val="000000"/>
                  <w:lang w:eastAsia="ko-KR"/>
                </w:rPr>
                <w:t>Revision of C1-243051</w:t>
              </w:r>
            </w:ins>
          </w:p>
          <w:p w14:paraId="5F02F5C6" w14:textId="77777777" w:rsidR="00691E35" w:rsidRPr="00D95972" w:rsidRDefault="00691E35" w:rsidP="009718A3">
            <w:pPr>
              <w:rPr>
                <w:rFonts w:eastAsia="Batang" w:cs="Arial"/>
                <w:color w:val="000000"/>
                <w:lang w:eastAsia="ko-KR"/>
              </w:rPr>
            </w:pPr>
          </w:p>
        </w:tc>
      </w:tr>
      <w:tr w:rsidR="00691E35" w:rsidRPr="00D95972" w14:paraId="2CA2ED95" w14:textId="77777777" w:rsidTr="005B1E13">
        <w:tc>
          <w:tcPr>
            <w:tcW w:w="976" w:type="dxa"/>
            <w:tcBorders>
              <w:left w:val="thinThickThinSmallGap" w:sz="24" w:space="0" w:color="auto"/>
              <w:bottom w:val="nil"/>
              <w:right w:val="single" w:sz="4" w:space="0" w:color="auto"/>
            </w:tcBorders>
            <w:shd w:val="clear" w:color="auto" w:fill="FFFFFF"/>
          </w:tcPr>
          <w:p w14:paraId="5F4885CF"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C4251F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174FE6B9" w14:textId="3AB3654E" w:rsidR="00691E35" w:rsidRPr="00D95972" w:rsidRDefault="007A7CBF" w:rsidP="009718A3">
            <w:pPr>
              <w:rPr>
                <w:rFonts w:cs="Arial"/>
              </w:rPr>
            </w:pPr>
            <w:hyperlink r:id="rId293" w:history="1">
              <w:r w:rsidR="00390A23">
                <w:rPr>
                  <w:rStyle w:val="Hyperlink"/>
                </w:rPr>
                <w:t>C1-243579</w:t>
              </w:r>
            </w:hyperlink>
          </w:p>
        </w:tc>
        <w:tc>
          <w:tcPr>
            <w:tcW w:w="4191" w:type="dxa"/>
            <w:gridSpan w:val="3"/>
            <w:tcBorders>
              <w:top w:val="single" w:sz="4" w:space="0" w:color="auto"/>
              <w:bottom w:val="single" w:sz="4" w:space="0" w:color="auto"/>
            </w:tcBorders>
            <w:shd w:val="clear" w:color="auto" w:fill="FFFFFF"/>
          </w:tcPr>
          <w:p w14:paraId="6F530745" w14:textId="77777777" w:rsidR="00691E35" w:rsidRDefault="00691E35" w:rsidP="009718A3">
            <w:pPr>
              <w:rPr>
                <w:rFonts w:eastAsia="Calibri" w:cs="Arial"/>
                <w:color w:val="000000"/>
                <w:highlight w:val="yellow"/>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FFFFFF"/>
          </w:tcPr>
          <w:p w14:paraId="5F4AC785"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2D5110E" w14:textId="77777777" w:rsidR="00691E35" w:rsidRPr="00D95972" w:rsidRDefault="00691E35" w:rsidP="009718A3">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C3AD3" w14:textId="77777777" w:rsidR="00691E35" w:rsidRDefault="00691E35" w:rsidP="009718A3">
            <w:pPr>
              <w:rPr>
                <w:rFonts w:eastAsia="Batang" w:cs="Arial"/>
                <w:color w:val="000000"/>
                <w:lang w:eastAsia="ko-KR"/>
              </w:rPr>
            </w:pPr>
            <w:r>
              <w:rPr>
                <w:rFonts w:eastAsia="Batang" w:cs="Arial"/>
                <w:color w:val="000000"/>
                <w:lang w:eastAsia="ko-KR"/>
              </w:rPr>
              <w:t>Agreed</w:t>
            </w:r>
          </w:p>
          <w:p w14:paraId="31698A58" w14:textId="77777777" w:rsidR="00691E35" w:rsidRDefault="00691E35" w:rsidP="009718A3">
            <w:pPr>
              <w:rPr>
                <w:rFonts w:eastAsia="Batang" w:cs="Arial"/>
                <w:color w:val="000000"/>
                <w:lang w:eastAsia="ko-KR"/>
              </w:rPr>
            </w:pPr>
            <w:r>
              <w:rPr>
                <w:rFonts w:eastAsia="Batang" w:cs="Arial"/>
                <w:color w:val="000000"/>
                <w:lang w:eastAsia="ko-KR"/>
              </w:rPr>
              <w:t xml:space="preserve">The only changes are to replace “with” by “for” where applicable and add </w:t>
            </w:r>
            <w:proofErr w:type="gramStart"/>
            <w:r>
              <w:rPr>
                <w:rFonts w:eastAsia="Batang" w:cs="Arial"/>
                <w:color w:val="000000"/>
                <w:lang w:eastAsia="ko-KR"/>
              </w:rPr>
              <w:t>co-signer</w:t>
            </w:r>
            <w:proofErr w:type="gramEnd"/>
          </w:p>
          <w:p w14:paraId="38ED15B4" w14:textId="77777777" w:rsidR="00691E35" w:rsidRDefault="00691E35" w:rsidP="009718A3">
            <w:pPr>
              <w:rPr>
                <w:ins w:id="361" w:author="Lena Chaponniere31" w:date="2024-05-27T22:32:00Z"/>
                <w:rFonts w:eastAsia="Batang" w:cs="Arial"/>
                <w:color w:val="000000"/>
                <w:lang w:eastAsia="ko-KR"/>
              </w:rPr>
            </w:pPr>
            <w:ins w:id="362" w:author="Lena Chaponniere31" w:date="2024-05-27T22:32:00Z">
              <w:r>
                <w:rPr>
                  <w:rFonts w:eastAsia="Batang" w:cs="Arial"/>
                  <w:color w:val="000000"/>
                  <w:lang w:eastAsia="ko-KR"/>
                </w:rPr>
                <w:t>Revision of C1-242703</w:t>
              </w:r>
            </w:ins>
          </w:p>
          <w:p w14:paraId="7A667C05" w14:textId="77777777" w:rsidR="00691E35" w:rsidRDefault="00691E35" w:rsidP="009718A3">
            <w:pPr>
              <w:rPr>
                <w:ins w:id="363" w:author="Lena Chaponniere31" w:date="2024-05-27T22:32:00Z"/>
                <w:rFonts w:eastAsia="Batang" w:cs="Arial"/>
                <w:color w:val="000000"/>
                <w:lang w:eastAsia="ko-KR"/>
              </w:rPr>
            </w:pPr>
            <w:ins w:id="364" w:author="Lena Chaponniere31" w:date="2024-05-27T22:32:00Z">
              <w:r>
                <w:rPr>
                  <w:rFonts w:eastAsia="Batang" w:cs="Arial"/>
                  <w:color w:val="000000"/>
                  <w:lang w:eastAsia="ko-KR"/>
                </w:rPr>
                <w:t>_________________________________________</w:t>
              </w:r>
            </w:ins>
          </w:p>
          <w:p w14:paraId="48B0BFA8" w14:textId="77777777" w:rsidR="00691E35" w:rsidRDefault="00691E35" w:rsidP="009718A3">
            <w:pPr>
              <w:rPr>
                <w:rFonts w:eastAsia="Batang" w:cs="Arial"/>
                <w:color w:val="000000"/>
                <w:lang w:eastAsia="ko-KR"/>
              </w:rPr>
            </w:pPr>
          </w:p>
          <w:p w14:paraId="3FB562FA" w14:textId="77777777" w:rsidR="00691E35" w:rsidRPr="00D95972" w:rsidRDefault="00691E35" w:rsidP="009718A3">
            <w:pPr>
              <w:rPr>
                <w:rFonts w:eastAsia="Batang" w:cs="Arial"/>
                <w:color w:val="000000"/>
                <w:lang w:eastAsia="ko-KR"/>
              </w:rPr>
            </w:pPr>
          </w:p>
        </w:tc>
      </w:tr>
      <w:tr w:rsidR="00691E35" w:rsidRPr="00D95972" w14:paraId="01D4DD54" w14:textId="77777777" w:rsidTr="005B1E13">
        <w:tc>
          <w:tcPr>
            <w:tcW w:w="976" w:type="dxa"/>
            <w:tcBorders>
              <w:left w:val="thinThickThinSmallGap" w:sz="24" w:space="0" w:color="auto"/>
              <w:bottom w:val="nil"/>
              <w:right w:val="single" w:sz="4" w:space="0" w:color="auto"/>
            </w:tcBorders>
            <w:shd w:val="clear" w:color="auto" w:fill="FFFFFF"/>
          </w:tcPr>
          <w:p w14:paraId="01814207"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6CEB24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9B10CF" w14:textId="2435BE09" w:rsidR="00691E35" w:rsidRPr="00D95972" w:rsidRDefault="005B1E13" w:rsidP="009718A3">
            <w:pPr>
              <w:rPr>
                <w:rFonts w:cs="Arial"/>
              </w:rPr>
            </w:pPr>
            <w:hyperlink r:id="rId294" w:history="1">
              <w:r>
                <w:rPr>
                  <w:rStyle w:val="Hyperlink"/>
                </w:rPr>
                <w:t>C1-243646</w:t>
              </w:r>
            </w:hyperlink>
          </w:p>
        </w:tc>
        <w:tc>
          <w:tcPr>
            <w:tcW w:w="4191" w:type="dxa"/>
            <w:gridSpan w:val="3"/>
            <w:tcBorders>
              <w:top w:val="single" w:sz="4" w:space="0" w:color="auto"/>
              <w:bottom w:val="single" w:sz="4" w:space="0" w:color="auto"/>
            </w:tcBorders>
            <w:shd w:val="clear" w:color="auto" w:fill="FFFF00"/>
          </w:tcPr>
          <w:p w14:paraId="21E0BC87" w14:textId="77777777" w:rsidR="00691E35" w:rsidRDefault="00691E35" w:rsidP="009718A3">
            <w:pPr>
              <w:rPr>
                <w:rFonts w:eastAsia="Calibri" w:cs="Arial"/>
                <w:color w:val="000000"/>
                <w:highlight w:val="yellow"/>
              </w:rPr>
            </w:pPr>
            <w:r w:rsidRPr="009C325C">
              <w:rPr>
                <w:rFonts w:eastAsia="Calibri" w:cs="Arial"/>
                <w:color w:val="000000"/>
              </w:rPr>
              <w:t>Handling of regulatory prioritized services in non-allowed area</w:t>
            </w:r>
          </w:p>
        </w:tc>
        <w:tc>
          <w:tcPr>
            <w:tcW w:w="1767" w:type="dxa"/>
            <w:tcBorders>
              <w:top w:val="single" w:sz="4" w:space="0" w:color="auto"/>
              <w:bottom w:val="single" w:sz="4" w:space="0" w:color="auto"/>
            </w:tcBorders>
            <w:shd w:val="clear" w:color="auto" w:fill="FFFF00"/>
          </w:tcPr>
          <w:p w14:paraId="45AD4D07"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2470D20C" w14:textId="77777777" w:rsidR="00691E35" w:rsidRPr="00D95972" w:rsidRDefault="00691E35" w:rsidP="009718A3">
            <w:pPr>
              <w:rPr>
                <w:rFonts w:cs="Arial"/>
              </w:rPr>
            </w:pPr>
            <w:r>
              <w:rPr>
                <w:rFonts w:cs="Arial"/>
              </w:rPr>
              <w:t>CR 6235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6DB4C" w14:textId="77777777" w:rsidR="00691E35" w:rsidRDefault="00691E35" w:rsidP="009718A3">
            <w:pPr>
              <w:rPr>
                <w:ins w:id="365" w:author="Lena Chaponniere31" w:date="2024-05-28T23:37:00Z"/>
                <w:rFonts w:eastAsia="Batang" w:cs="Arial"/>
                <w:color w:val="000000"/>
                <w:lang w:eastAsia="ko-KR"/>
              </w:rPr>
            </w:pPr>
            <w:ins w:id="366" w:author="Lena Chaponniere31" w:date="2024-05-28T23:37:00Z">
              <w:r>
                <w:rPr>
                  <w:rFonts w:eastAsia="Batang" w:cs="Arial"/>
                  <w:color w:val="000000"/>
                  <w:lang w:eastAsia="ko-KR"/>
                </w:rPr>
                <w:t>Revision of C1-243567</w:t>
              </w:r>
            </w:ins>
          </w:p>
          <w:p w14:paraId="2E87AA48" w14:textId="77777777" w:rsidR="00691E35" w:rsidRDefault="00691E35" w:rsidP="009718A3">
            <w:pPr>
              <w:rPr>
                <w:ins w:id="367" w:author="Lena Chaponniere31" w:date="2024-05-28T23:37:00Z"/>
                <w:rFonts w:eastAsia="Batang" w:cs="Arial"/>
                <w:color w:val="000000"/>
                <w:lang w:eastAsia="ko-KR"/>
              </w:rPr>
            </w:pPr>
            <w:ins w:id="368" w:author="Lena Chaponniere31" w:date="2024-05-28T23:37:00Z">
              <w:r>
                <w:rPr>
                  <w:rFonts w:eastAsia="Batang" w:cs="Arial"/>
                  <w:color w:val="000000"/>
                  <w:lang w:eastAsia="ko-KR"/>
                </w:rPr>
                <w:t>_________________________________________</w:t>
              </w:r>
            </w:ins>
          </w:p>
          <w:p w14:paraId="259C646C" w14:textId="77777777" w:rsidR="00691E35" w:rsidRDefault="00691E35" w:rsidP="009718A3">
            <w:pPr>
              <w:rPr>
                <w:ins w:id="369" w:author="Lena Chaponniere31" w:date="2024-05-27T20:16:00Z"/>
                <w:rFonts w:eastAsia="Batang" w:cs="Arial"/>
                <w:color w:val="000000"/>
                <w:lang w:eastAsia="ko-KR"/>
              </w:rPr>
            </w:pPr>
            <w:ins w:id="370" w:author="Lena Chaponniere31" w:date="2024-05-27T20:16:00Z">
              <w:r>
                <w:rPr>
                  <w:rFonts w:eastAsia="Batang" w:cs="Arial"/>
                  <w:color w:val="000000"/>
                  <w:lang w:eastAsia="ko-KR"/>
                </w:rPr>
                <w:t>Revision of C1-243190</w:t>
              </w:r>
            </w:ins>
          </w:p>
          <w:p w14:paraId="7BC55C05" w14:textId="77777777" w:rsidR="00691E35" w:rsidRDefault="00691E35" w:rsidP="009718A3">
            <w:pPr>
              <w:rPr>
                <w:ins w:id="371" w:author="Lena Chaponniere31" w:date="2024-05-27T20:16:00Z"/>
                <w:rFonts w:eastAsia="Batang" w:cs="Arial"/>
                <w:color w:val="000000"/>
                <w:lang w:eastAsia="ko-KR"/>
              </w:rPr>
            </w:pPr>
            <w:ins w:id="372" w:author="Lena Chaponniere31" w:date="2024-05-27T20:16:00Z">
              <w:r>
                <w:rPr>
                  <w:rFonts w:eastAsia="Batang" w:cs="Arial"/>
                  <w:color w:val="000000"/>
                  <w:lang w:eastAsia="ko-KR"/>
                </w:rPr>
                <w:lastRenderedPageBreak/>
                <w:t>_________________________________________</w:t>
              </w:r>
            </w:ins>
          </w:p>
          <w:p w14:paraId="5D683562"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C1-243054</w:t>
            </w:r>
          </w:p>
        </w:tc>
      </w:tr>
      <w:tr w:rsidR="00691E35" w:rsidRPr="00D95972" w14:paraId="7E0ADED1" w14:textId="77777777" w:rsidTr="009718A3">
        <w:tc>
          <w:tcPr>
            <w:tcW w:w="976" w:type="dxa"/>
            <w:tcBorders>
              <w:left w:val="thinThickThinSmallGap" w:sz="24" w:space="0" w:color="auto"/>
              <w:bottom w:val="nil"/>
              <w:right w:val="single" w:sz="4" w:space="0" w:color="auto"/>
            </w:tcBorders>
            <w:shd w:val="clear" w:color="auto" w:fill="FFFFFF"/>
          </w:tcPr>
          <w:p w14:paraId="5E3B822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BFC290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3BF81E9"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4E7853C"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0EF347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3BCF27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2AE2694" w14:textId="77777777" w:rsidR="00691E35" w:rsidRPr="00D95972" w:rsidRDefault="00691E35" w:rsidP="009718A3">
            <w:pPr>
              <w:rPr>
                <w:rFonts w:eastAsia="Batang" w:cs="Arial"/>
                <w:color w:val="000000"/>
                <w:lang w:eastAsia="ko-KR"/>
              </w:rPr>
            </w:pPr>
          </w:p>
        </w:tc>
      </w:tr>
      <w:tr w:rsidR="00691E35" w:rsidRPr="00D95972" w14:paraId="0192527A"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0212FD1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D83933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BB2E871"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098C0A86"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5C7C777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E00FB2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6B10ED1" w14:textId="77777777" w:rsidR="00691E35" w:rsidRPr="00D95972" w:rsidRDefault="00691E35" w:rsidP="009718A3">
            <w:pPr>
              <w:rPr>
                <w:rFonts w:eastAsia="Batang" w:cs="Arial"/>
                <w:color w:val="000000"/>
                <w:lang w:eastAsia="ko-KR"/>
              </w:rPr>
            </w:pPr>
          </w:p>
        </w:tc>
      </w:tr>
      <w:tr w:rsidR="00691E35" w:rsidRPr="00D95972" w14:paraId="0D5BC78C"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6572D12F"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CFE121" w14:textId="77777777" w:rsidR="00691E35" w:rsidRDefault="00691E35" w:rsidP="009718A3">
            <w:pPr>
              <w:rPr>
                <w:rFonts w:cs="Arial"/>
              </w:rPr>
            </w:pPr>
            <w:r>
              <w:rPr>
                <w:rFonts w:cs="Arial"/>
              </w:rPr>
              <w:t>XRM</w:t>
            </w:r>
          </w:p>
          <w:p w14:paraId="41FC60E4" w14:textId="77777777" w:rsidR="00691E35" w:rsidRPr="00D95972" w:rsidRDefault="00691E35" w:rsidP="009718A3">
            <w:pPr>
              <w:rPr>
                <w:rFonts w:cs="Arial"/>
              </w:rPr>
            </w:pPr>
            <w:r>
              <w:rPr>
                <w:rFonts w:cs="Arial"/>
              </w:rPr>
              <w:t>(CT3 lead)</w:t>
            </w:r>
          </w:p>
        </w:tc>
        <w:tc>
          <w:tcPr>
            <w:tcW w:w="1088" w:type="dxa"/>
            <w:tcBorders>
              <w:top w:val="single" w:sz="4" w:space="0" w:color="auto"/>
              <w:bottom w:val="single" w:sz="4" w:space="0" w:color="auto"/>
            </w:tcBorders>
          </w:tcPr>
          <w:p w14:paraId="0A1DE39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7B21311" w14:textId="77777777" w:rsidR="00691E35" w:rsidRDefault="00691E35" w:rsidP="009718A3">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59257E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A42316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86CF328" w14:textId="77777777" w:rsidR="00691E35" w:rsidRDefault="00691E35" w:rsidP="009718A3">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06B94A15" w14:textId="77777777" w:rsidR="00691E35" w:rsidRPr="00D95972" w:rsidRDefault="00691E35" w:rsidP="009718A3">
            <w:pPr>
              <w:rPr>
                <w:rFonts w:eastAsia="Batang" w:cs="Arial"/>
                <w:color w:val="000000"/>
                <w:lang w:eastAsia="ko-KR"/>
              </w:rPr>
            </w:pPr>
          </w:p>
        </w:tc>
      </w:tr>
      <w:tr w:rsidR="00691E35" w:rsidRPr="00D95972" w14:paraId="4CF04FC7" w14:textId="77777777" w:rsidTr="009718A3">
        <w:tc>
          <w:tcPr>
            <w:tcW w:w="976" w:type="dxa"/>
            <w:tcBorders>
              <w:left w:val="thinThickThinSmallGap" w:sz="24" w:space="0" w:color="auto"/>
              <w:bottom w:val="nil"/>
              <w:right w:val="single" w:sz="4" w:space="0" w:color="auto"/>
            </w:tcBorders>
            <w:shd w:val="clear" w:color="auto" w:fill="FFFFFF"/>
          </w:tcPr>
          <w:p w14:paraId="1502F70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DCB0DE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61E1FCC9" w14:textId="77777777" w:rsidR="00691E35" w:rsidRPr="00D95972" w:rsidRDefault="00691E35" w:rsidP="009718A3">
            <w:pPr>
              <w:rPr>
                <w:rFonts w:cs="Arial"/>
              </w:rPr>
            </w:pPr>
            <w:r w:rsidRPr="0082339A">
              <w:t>C1-242617</w:t>
            </w:r>
          </w:p>
        </w:tc>
        <w:tc>
          <w:tcPr>
            <w:tcW w:w="4191" w:type="dxa"/>
            <w:gridSpan w:val="3"/>
            <w:tcBorders>
              <w:top w:val="single" w:sz="4" w:space="0" w:color="auto"/>
              <w:bottom w:val="single" w:sz="4" w:space="0" w:color="auto"/>
            </w:tcBorders>
            <w:shd w:val="clear" w:color="auto" w:fill="00FF00"/>
          </w:tcPr>
          <w:p w14:paraId="35AB93FF" w14:textId="77777777" w:rsidR="00691E35" w:rsidRDefault="00691E35" w:rsidP="009718A3">
            <w:pPr>
              <w:rPr>
                <w:rFonts w:eastAsia="Calibri" w:cs="Arial"/>
                <w:color w:val="000000"/>
                <w:highlight w:val="yellow"/>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00"/>
          </w:tcPr>
          <w:p w14:paraId="12596379"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A49D787" w14:textId="77777777" w:rsidR="00691E35" w:rsidRPr="00D95972" w:rsidRDefault="00691E35" w:rsidP="009718A3">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DDFCDB" w14:textId="77777777" w:rsidR="00691E35" w:rsidRDefault="00691E35" w:rsidP="009718A3">
            <w:pPr>
              <w:rPr>
                <w:rFonts w:eastAsia="Batang" w:cs="Arial"/>
                <w:color w:val="000000"/>
                <w:lang w:eastAsia="ko-KR"/>
              </w:rPr>
            </w:pPr>
            <w:r>
              <w:rPr>
                <w:rFonts w:eastAsia="Batang" w:cs="Arial"/>
                <w:color w:val="000000"/>
                <w:lang w:eastAsia="ko-KR"/>
              </w:rPr>
              <w:t>Agreed</w:t>
            </w:r>
          </w:p>
          <w:p w14:paraId="583A3AD8" w14:textId="77777777" w:rsidR="00691E35" w:rsidRPr="00D95972" w:rsidRDefault="00691E35" w:rsidP="009718A3">
            <w:pPr>
              <w:rPr>
                <w:rFonts w:eastAsia="Batang" w:cs="Arial"/>
                <w:color w:val="000000"/>
                <w:lang w:eastAsia="ko-KR"/>
              </w:rPr>
            </w:pPr>
          </w:p>
        </w:tc>
      </w:tr>
      <w:tr w:rsidR="00691E35" w:rsidRPr="00D95972" w14:paraId="28E3D3F5" w14:textId="77777777" w:rsidTr="009718A3">
        <w:tc>
          <w:tcPr>
            <w:tcW w:w="976" w:type="dxa"/>
            <w:tcBorders>
              <w:left w:val="thinThickThinSmallGap" w:sz="24" w:space="0" w:color="auto"/>
              <w:bottom w:val="nil"/>
              <w:right w:val="single" w:sz="4" w:space="0" w:color="auto"/>
            </w:tcBorders>
            <w:shd w:val="clear" w:color="auto" w:fill="FFFFFF"/>
          </w:tcPr>
          <w:p w14:paraId="3A3160EE"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36069E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4CC45F1" w14:textId="77777777" w:rsidR="00691E35" w:rsidRPr="00D95972" w:rsidRDefault="007A7CBF" w:rsidP="009718A3">
            <w:pPr>
              <w:rPr>
                <w:rFonts w:cs="Arial"/>
              </w:rPr>
            </w:pPr>
            <w:hyperlink r:id="rId295" w:history="1">
              <w:r w:rsidR="00691E35">
                <w:rPr>
                  <w:rStyle w:val="Hyperlink"/>
                </w:rPr>
                <w:t>C1-243247</w:t>
              </w:r>
            </w:hyperlink>
          </w:p>
        </w:tc>
        <w:tc>
          <w:tcPr>
            <w:tcW w:w="4191" w:type="dxa"/>
            <w:gridSpan w:val="3"/>
            <w:tcBorders>
              <w:top w:val="single" w:sz="4" w:space="0" w:color="auto"/>
              <w:bottom w:val="single" w:sz="4" w:space="0" w:color="auto"/>
            </w:tcBorders>
            <w:shd w:val="clear" w:color="auto" w:fill="FFFFFF"/>
          </w:tcPr>
          <w:p w14:paraId="5BA42C21" w14:textId="77777777" w:rsidR="00691E35" w:rsidRPr="0065203D" w:rsidRDefault="00691E35" w:rsidP="009718A3">
            <w:pPr>
              <w:rPr>
                <w:rFonts w:eastAsia="Calibri" w:cs="Arial"/>
                <w:color w:val="000000"/>
              </w:rPr>
            </w:pPr>
            <w:r w:rsidRPr="0065203D">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FF"/>
          </w:tcPr>
          <w:p w14:paraId="443DD850" w14:textId="77777777" w:rsidR="00691E35" w:rsidRPr="00D95972" w:rsidRDefault="00691E35" w:rsidP="009718A3">
            <w:pPr>
              <w:rPr>
                <w:rFonts w:cs="Arial"/>
              </w:rPr>
            </w:pPr>
            <w:r>
              <w:rPr>
                <w:rFonts w:cs="Arial"/>
              </w:rPr>
              <w:t>Nokia, Ericsson</w:t>
            </w:r>
          </w:p>
        </w:tc>
        <w:tc>
          <w:tcPr>
            <w:tcW w:w="826" w:type="dxa"/>
            <w:tcBorders>
              <w:top w:val="single" w:sz="4" w:space="0" w:color="auto"/>
              <w:bottom w:val="single" w:sz="4" w:space="0" w:color="auto"/>
            </w:tcBorders>
            <w:shd w:val="clear" w:color="auto" w:fill="FFFFFF"/>
          </w:tcPr>
          <w:p w14:paraId="13A0453D" w14:textId="77777777" w:rsidR="00691E35" w:rsidRPr="00D95972" w:rsidRDefault="00691E35" w:rsidP="009718A3">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CF647" w14:textId="77777777" w:rsidR="00691E35" w:rsidRDefault="00691E35" w:rsidP="009718A3">
            <w:pPr>
              <w:rPr>
                <w:rFonts w:eastAsia="Batang" w:cs="Arial"/>
                <w:color w:val="000000"/>
                <w:lang w:eastAsia="ko-KR"/>
              </w:rPr>
            </w:pPr>
            <w:r>
              <w:rPr>
                <w:rFonts w:eastAsia="Batang" w:cs="Arial"/>
                <w:color w:val="000000"/>
                <w:lang w:eastAsia="ko-KR"/>
              </w:rPr>
              <w:t>Agreed</w:t>
            </w:r>
          </w:p>
          <w:p w14:paraId="68D0AF59"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C1-242946</w:t>
            </w:r>
          </w:p>
        </w:tc>
      </w:tr>
      <w:tr w:rsidR="00691E35" w:rsidRPr="00D95972" w14:paraId="516DABA7" w14:textId="77777777" w:rsidTr="009718A3">
        <w:tc>
          <w:tcPr>
            <w:tcW w:w="976" w:type="dxa"/>
            <w:tcBorders>
              <w:left w:val="thinThickThinSmallGap" w:sz="24" w:space="0" w:color="auto"/>
              <w:bottom w:val="nil"/>
              <w:right w:val="single" w:sz="4" w:space="0" w:color="auto"/>
            </w:tcBorders>
            <w:shd w:val="clear" w:color="auto" w:fill="FFFFFF"/>
          </w:tcPr>
          <w:p w14:paraId="474723B0"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F30EDE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32498E1" w14:textId="77777777" w:rsidR="00691E35" w:rsidRPr="00D95972" w:rsidRDefault="007A7CBF" w:rsidP="009718A3">
            <w:pPr>
              <w:rPr>
                <w:rFonts w:cs="Arial"/>
              </w:rPr>
            </w:pPr>
            <w:hyperlink r:id="rId296" w:history="1">
              <w:r w:rsidR="00691E35">
                <w:rPr>
                  <w:rStyle w:val="Hyperlink"/>
                </w:rPr>
                <w:t>C1-243281</w:t>
              </w:r>
            </w:hyperlink>
          </w:p>
        </w:tc>
        <w:tc>
          <w:tcPr>
            <w:tcW w:w="4191" w:type="dxa"/>
            <w:gridSpan w:val="3"/>
            <w:tcBorders>
              <w:top w:val="single" w:sz="4" w:space="0" w:color="auto"/>
              <w:bottom w:val="single" w:sz="4" w:space="0" w:color="auto"/>
            </w:tcBorders>
            <w:shd w:val="clear" w:color="auto" w:fill="FFFFFF"/>
          </w:tcPr>
          <w:p w14:paraId="0E09CC47" w14:textId="77777777" w:rsidR="00691E35" w:rsidRPr="0065203D" w:rsidRDefault="00691E35" w:rsidP="009718A3">
            <w:pPr>
              <w:rPr>
                <w:rFonts w:eastAsia="Calibri" w:cs="Arial"/>
                <w:color w:val="000000"/>
              </w:rPr>
            </w:pPr>
            <w:r w:rsidRPr="0065203D">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28EE7FC9" w14:textId="77777777" w:rsidR="00691E35" w:rsidRPr="00D95972" w:rsidRDefault="00691E35" w:rsidP="009718A3">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14:paraId="60A8FA24" w14:textId="77777777" w:rsidR="00691E35" w:rsidRPr="00D95972" w:rsidRDefault="00691E35" w:rsidP="009718A3">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9112CA" w14:textId="77777777" w:rsidR="00691E35" w:rsidRDefault="00691E35" w:rsidP="009718A3">
            <w:pPr>
              <w:rPr>
                <w:rFonts w:eastAsia="Batang" w:cs="Arial"/>
                <w:color w:val="000000"/>
                <w:lang w:eastAsia="ko-KR"/>
              </w:rPr>
            </w:pPr>
            <w:r>
              <w:rPr>
                <w:rFonts w:eastAsia="Batang" w:cs="Arial"/>
                <w:color w:val="000000"/>
                <w:lang w:eastAsia="ko-KR"/>
              </w:rPr>
              <w:t>Agreed</w:t>
            </w:r>
          </w:p>
          <w:p w14:paraId="518AB5C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C1-242685</w:t>
            </w:r>
          </w:p>
        </w:tc>
      </w:tr>
      <w:tr w:rsidR="00691E35" w:rsidRPr="00D95972" w14:paraId="6CEFE5FC" w14:textId="77777777" w:rsidTr="009718A3">
        <w:tc>
          <w:tcPr>
            <w:tcW w:w="976" w:type="dxa"/>
            <w:tcBorders>
              <w:left w:val="thinThickThinSmallGap" w:sz="24" w:space="0" w:color="auto"/>
              <w:bottom w:val="nil"/>
              <w:right w:val="single" w:sz="4" w:space="0" w:color="auto"/>
            </w:tcBorders>
            <w:shd w:val="clear" w:color="auto" w:fill="FFFFFF"/>
          </w:tcPr>
          <w:p w14:paraId="775EFD42"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226B3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71CBBB39" w14:textId="77777777" w:rsidR="00691E35" w:rsidRPr="00D95972" w:rsidRDefault="007A7CBF" w:rsidP="009718A3">
            <w:pPr>
              <w:rPr>
                <w:rFonts w:cs="Arial"/>
              </w:rPr>
            </w:pPr>
            <w:hyperlink r:id="rId297" w:history="1">
              <w:r w:rsidR="00691E35">
                <w:rPr>
                  <w:rStyle w:val="Hyperlink"/>
                </w:rPr>
                <w:t>C1-243283</w:t>
              </w:r>
            </w:hyperlink>
          </w:p>
        </w:tc>
        <w:tc>
          <w:tcPr>
            <w:tcW w:w="4191" w:type="dxa"/>
            <w:gridSpan w:val="3"/>
            <w:tcBorders>
              <w:top w:val="single" w:sz="4" w:space="0" w:color="auto"/>
              <w:bottom w:val="single" w:sz="4" w:space="0" w:color="auto"/>
            </w:tcBorders>
            <w:shd w:val="clear" w:color="auto" w:fill="FFFFFF"/>
          </w:tcPr>
          <w:p w14:paraId="2FDA630F" w14:textId="77777777" w:rsidR="00691E35" w:rsidRPr="0065203D" w:rsidRDefault="00691E35" w:rsidP="009718A3">
            <w:pPr>
              <w:rPr>
                <w:rFonts w:eastAsia="Calibri" w:cs="Arial"/>
                <w:color w:val="000000"/>
              </w:rPr>
            </w:pPr>
            <w:r w:rsidRPr="0065203D">
              <w:rPr>
                <w:rFonts w:eastAsia="Calibri" w:cs="Arial"/>
                <w:color w:val="000000"/>
              </w:rPr>
              <w:t>Delete protocol description associated with a QoS rule</w:t>
            </w:r>
          </w:p>
        </w:tc>
        <w:tc>
          <w:tcPr>
            <w:tcW w:w="1767" w:type="dxa"/>
            <w:tcBorders>
              <w:top w:val="single" w:sz="4" w:space="0" w:color="auto"/>
              <w:bottom w:val="single" w:sz="4" w:space="0" w:color="auto"/>
            </w:tcBorders>
            <w:shd w:val="clear" w:color="auto" w:fill="FFFFFF"/>
          </w:tcPr>
          <w:p w14:paraId="6816F8E9" w14:textId="77777777" w:rsidR="00691E35" w:rsidRPr="00D95972" w:rsidRDefault="00691E35" w:rsidP="009718A3">
            <w:pPr>
              <w:rPr>
                <w:rFonts w:cs="Arial"/>
              </w:rPr>
            </w:pPr>
            <w:r>
              <w:rPr>
                <w:rFonts w:cs="Arial"/>
              </w:rPr>
              <w:t>Ericsson, Nokia</w:t>
            </w:r>
          </w:p>
        </w:tc>
        <w:tc>
          <w:tcPr>
            <w:tcW w:w="826" w:type="dxa"/>
            <w:tcBorders>
              <w:top w:val="single" w:sz="4" w:space="0" w:color="auto"/>
              <w:bottom w:val="single" w:sz="4" w:space="0" w:color="auto"/>
            </w:tcBorders>
            <w:shd w:val="clear" w:color="auto" w:fill="FFFFFF"/>
          </w:tcPr>
          <w:p w14:paraId="5457E0E7" w14:textId="77777777" w:rsidR="00691E35" w:rsidRPr="00D95972" w:rsidRDefault="00691E35" w:rsidP="009718A3">
            <w:pPr>
              <w:rPr>
                <w:rFonts w:cs="Arial"/>
              </w:rPr>
            </w:pPr>
            <w:r>
              <w:rPr>
                <w:rFonts w:cs="Arial"/>
              </w:rPr>
              <w:t>CR 6270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5BEB17" w14:textId="77777777" w:rsidR="00691E35" w:rsidRDefault="00691E35" w:rsidP="009718A3">
            <w:pPr>
              <w:rPr>
                <w:rFonts w:eastAsia="Batang" w:cs="Arial"/>
                <w:color w:val="000000"/>
                <w:lang w:eastAsia="ko-KR"/>
              </w:rPr>
            </w:pPr>
            <w:r>
              <w:rPr>
                <w:rFonts w:eastAsia="Batang" w:cs="Arial"/>
                <w:color w:val="000000"/>
                <w:lang w:eastAsia="ko-KR"/>
              </w:rPr>
              <w:t>Agreed</w:t>
            </w:r>
          </w:p>
          <w:p w14:paraId="43569DC8" w14:textId="77777777" w:rsidR="00691E35" w:rsidRPr="00D95972" w:rsidRDefault="00691E35" w:rsidP="009718A3">
            <w:pPr>
              <w:rPr>
                <w:rFonts w:eastAsia="Batang" w:cs="Arial"/>
                <w:color w:val="000000"/>
                <w:lang w:eastAsia="ko-KR"/>
              </w:rPr>
            </w:pPr>
          </w:p>
        </w:tc>
      </w:tr>
      <w:tr w:rsidR="00691E35" w:rsidRPr="00D95972" w14:paraId="182411AE" w14:textId="77777777" w:rsidTr="006B4CA8">
        <w:tc>
          <w:tcPr>
            <w:tcW w:w="976" w:type="dxa"/>
            <w:tcBorders>
              <w:left w:val="thinThickThinSmallGap" w:sz="24" w:space="0" w:color="auto"/>
              <w:bottom w:val="nil"/>
              <w:right w:val="single" w:sz="4" w:space="0" w:color="auto"/>
            </w:tcBorders>
            <w:shd w:val="clear" w:color="auto" w:fill="FFFFFF"/>
          </w:tcPr>
          <w:p w14:paraId="4A56D6B4"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00778F7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05C65937" w14:textId="77777777" w:rsidR="00691E35" w:rsidRPr="00D95972" w:rsidRDefault="007A7CBF" w:rsidP="009718A3">
            <w:pPr>
              <w:rPr>
                <w:rFonts w:cs="Arial"/>
              </w:rPr>
            </w:pPr>
            <w:hyperlink r:id="rId298" w:history="1">
              <w:r w:rsidR="00691E35">
                <w:rPr>
                  <w:rStyle w:val="Hyperlink"/>
                </w:rPr>
                <w:t>C1-243488</w:t>
              </w:r>
            </w:hyperlink>
          </w:p>
        </w:tc>
        <w:tc>
          <w:tcPr>
            <w:tcW w:w="4191" w:type="dxa"/>
            <w:gridSpan w:val="3"/>
            <w:tcBorders>
              <w:top w:val="single" w:sz="4" w:space="0" w:color="auto"/>
              <w:bottom w:val="single" w:sz="4" w:space="0" w:color="auto"/>
            </w:tcBorders>
            <w:shd w:val="clear" w:color="auto" w:fill="FFFFFF"/>
          </w:tcPr>
          <w:p w14:paraId="255935D3" w14:textId="77777777" w:rsidR="00691E35" w:rsidRPr="0065203D" w:rsidRDefault="00691E35" w:rsidP="009718A3">
            <w:pPr>
              <w:rPr>
                <w:rFonts w:eastAsia="Calibri" w:cs="Arial"/>
                <w:color w:val="000000"/>
              </w:rPr>
            </w:pPr>
            <w:r w:rsidRPr="0065203D">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FFFFFF"/>
          </w:tcPr>
          <w:p w14:paraId="6A72B061"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E57A27" w14:textId="77777777" w:rsidR="00691E35" w:rsidRPr="00D95972" w:rsidRDefault="00691E35" w:rsidP="009718A3">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C0489" w14:textId="77777777" w:rsidR="00691E35" w:rsidRDefault="00691E35" w:rsidP="009718A3">
            <w:pPr>
              <w:rPr>
                <w:rFonts w:eastAsia="Batang" w:cs="Arial"/>
                <w:color w:val="000000"/>
                <w:lang w:eastAsia="ko-KR"/>
              </w:rPr>
            </w:pPr>
            <w:r>
              <w:rPr>
                <w:rFonts w:eastAsia="Batang" w:cs="Arial"/>
                <w:color w:val="000000"/>
                <w:lang w:eastAsia="ko-KR"/>
              </w:rPr>
              <w:t>Agreed</w:t>
            </w:r>
          </w:p>
          <w:p w14:paraId="0896B17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C1-242615</w:t>
            </w:r>
          </w:p>
        </w:tc>
      </w:tr>
      <w:tr w:rsidR="00691E35" w:rsidRPr="00D95972" w14:paraId="4F079706" w14:textId="77777777" w:rsidTr="008E431B">
        <w:tc>
          <w:tcPr>
            <w:tcW w:w="976" w:type="dxa"/>
            <w:tcBorders>
              <w:left w:val="thinThickThinSmallGap" w:sz="24" w:space="0" w:color="auto"/>
              <w:bottom w:val="nil"/>
              <w:right w:val="single" w:sz="4" w:space="0" w:color="auto"/>
            </w:tcBorders>
            <w:shd w:val="clear" w:color="auto" w:fill="FFFFFF"/>
          </w:tcPr>
          <w:p w14:paraId="6752E8B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2B74B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FF"/>
          </w:tcPr>
          <w:p w14:paraId="7CD02B4C" w14:textId="77777777" w:rsidR="00691E35" w:rsidRPr="00D95972" w:rsidRDefault="00691E35" w:rsidP="009718A3">
            <w:pPr>
              <w:rPr>
                <w:rFonts w:cs="Arial"/>
              </w:rPr>
            </w:pPr>
            <w:r w:rsidRPr="00DC1D84">
              <w:t>C1-243618</w:t>
            </w:r>
          </w:p>
        </w:tc>
        <w:tc>
          <w:tcPr>
            <w:tcW w:w="4191" w:type="dxa"/>
            <w:gridSpan w:val="3"/>
            <w:tcBorders>
              <w:top w:val="single" w:sz="4" w:space="0" w:color="auto"/>
              <w:bottom w:val="single" w:sz="4" w:space="0" w:color="auto"/>
            </w:tcBorders>
            <w:shd w:val="clear" w:color="auto" w:fill="00FFFF"/>
          </w:tcPr>
          <w:p w14:paraId="591A0582" w14:textId="77777777" w:rsidR="00691E35" w:rsidRPr="0065203D" w:rsidRDefault="00691E35" w:rsidP="009718A3">
            <w:pPr>
              <w:rPr>
                <w:rFonts w:eastAsia="Calibri" w:cs="Arial"/>
                <w:color w:val="000000"/>
              </w:rPr>
            </w:pPr>
            <w:r w:rsidRPr="0065203D">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00FFFF"/>
          </w:tcPr>
          <w:p w14:paraId="565232A7"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FF"/>
          </w:tcPr>
          <w:p w14:paraId="2A6E161F" w14:textId="77777777" w:rsidR="00691E35" w:rsidRPr="00D95972" w:rsidRDefault="00691E35" w:rsidP="009718A3">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537ADA" w14:textId="77777777" w:rsidR="00691E35" w:rsidRDefault="00691E35" w:rsidP="009718A3">
            <w:pPr>
              <w:rPr>
                <w:ins w:id="373" w:author="Lena Chaponniere31" w:date="2024-05-28T20:30:00Z"/>
                <w:rFonts w:eastAsia="Batang" w:cs="Arial"/>
                <w:color w:val="000000"/>
                <w:lang w:eastAsia="ko-KR"/>
              </w:rPr>
            </w:pPr>
            <w:ins w:id="374" w:author="Lena Chaponniere31" w:date="2024-05-28T20:30:00Z">
              <w:r>
                <w:rPr>
                  <w:rFonts w:eastAsia="Batang" w:cs="Arial"/>
                  <w:color w:val="000000"/>
                  <w:lang w:eastAsia="ko-KR"/>
                </w:rPr>
                <w:t>Revision of C1-243372</w:t>
              </w:r>
            </w:ins>
          </w:p>
          <w:p w14:paraId="099CE400" w14:textId="77777777" w:rsidR="00691E35" w:rsidRDefault="00691E35" w:rsidP="009718A3">
            <w:pPr>
              <w:rPr>
                <w:ins w:id="375" w:author="Lena Chaponniere31" w:date="2024-05-28T20:30:00Z"/>
                <w:rFonts w:eastAsia="Batang" w:cs="Arial"/>
                <w:color w:val="000000"/>
                <w:lang w:eastAsia="ko-KR"/>
              </w:rPr>
            </w:pPr>
            <w:ins w:id="376" w:author="Lena Chaponniere31" w:date="2024-05-28T20:30:00Z">
              <w:r>
                <w:rPr>
                  <w:rFonts w:eastAsia="Batang" w:cs="Arial"/>
                  <w:color w:val="000000"/>
                  <w:lang w:eastAsia="ko-KR"/>
                </w:rPr>
                <w:t>_________________________________________</w:t>
              </w:r>
            </w:ins>
          </w:p>
          <w:p w14:paraId="62E38F91"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C1-242696</w:t>
            </w:r>
          </w:p>
        </w:tc>
      </w:tr>
      <w:tr w:rsidR="00997367" w:rsidRPr="00D95972" w14:paraId="657FC3C9" w14:textId="77777777" w:rsidTr="008E431B">
        <w:tc>
          <w:tcPr>
            <w:tcW w:w="976" w:type="dxa"/>
            <w:tcBorders>
              <w:left w:val="thinThickThinSmallGap" w:sz="24" w:space="0" w:color="auto"/>
              <w:bottom w:val="nil"/>
              <w:right w:val="single" w:sz="4" w:space="0" w:color="auto"/>
            </w:tcBorders>
            <w:shd w:val="clear" w:color="auto" w:fill="FFFFFF"/>
          </w:tcPr>
          <w:p w14:paraId="082F7BE1" w14:textId="77777777" w:rsidR="00997367" w:rsidRPr="00D95972" w:rsidRDefault="00997367" w:rsidP="004E3E8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B029CD" w14:textId="77777777" w:rsidR="00997367" w:rsidRPr="00D95972" w:rsidRDefault="00997367" w:rsidP="004E3E8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14066C1" w14:textId="2BBB4654" w:rsidR="00997367" w:rsidRPr="00D95972" w:rsidRDefault="008E431B" w:rsidP="004E3E83">
            <w:pPr>
              <w:rPr>
                <w:rFonts w:cs="Arial"/>
              </w:rPr>
            </w:pPr>
            <w:hyperlink r:id="rId299" w:history="1">
              <w:r>
                <w:rPr>
                  <w:rStyle w:val="Hyperlink"/>
                </w:rPr>
                <w:t>C1-243680</w:t>
              </w:r>
            </w:hyperlink>
          </w:p>
        </w:tc>
        <w:tc>
          <w:tcPr>
            <w:tcW w:w="4191" w:type="dxa"/>
            <w:gridSpan w:val="3"/>
            <w:tcBorders>
              <w:top w:val="single" w:sz="4" w:space="0" w:color="auto"/>
              <w:bottom w:val="single" w:sz="4" w:space="0" w:color="auto"/>
            </w:tcBorders>
            <w:shd w:val="clear" w:color="auto" w:fill="FFFF00"/>
          </w:tcPr>
          <w:p w14:paraId="3EB2C651" w14:textId="77777777" w:rsidR="00997367" w:rsidRPr="0065203D" w:rsidRDefault="00997367" w:rsidP="004E3E83">
            <w:pPr>
              <w:rPr>
                <w:rFonts w:eastAsia="Calibri" w:cs="Arial"/>
                <w:color w:val="000000"/>
              </w:rPr>
            </w:pPr>
            <w:r w:rsidRPr="0065203D">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00"/>
          </w:tcPr>
          <w:p w14:paraId="6B6EE0D9" w14:textId="77777777" w:rsidR="00997367" w:rsidRPr="00D95972" w:rsidRDefault="00997367" w:rsidP="004E3E8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7B4D35B" w14:textId="77777777" w:rsidR="00997367" w:rsidRPr="00D95972" w:rsidRDefault="00997367" w:rsidP="004E3E83">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33C92" w14:textId="77777777" w:rsidR="00997367" w:rsidRDefault="00997367" w:rsidP="004E3E83">
            <w:pPr>
              <w:rPr>
                <w:rFonts w:eastAsia="Batang" w:cs="Arial"/>
                <w:color w:val="000000"/>
                <w:lang w:eastAsia="ko-KR"/>
              </w:rPr>
            </w:pPr>
            <w:r>
              <w:rPr>
                <w:rFonts w:eastAsia="Batang" w:cs="Arial"/>
                <w:color w:val="000000"/>
                <w:lang w:eastAsia="ko-KR"/>
              </w:rPr>
              <w:t>Agreed</w:t>
            </w:r>
          </w:p>
          <w:p w14:paraId="4AB84F56" w14:textId="77777777" w:rsidR="00997367" w:rsidRDefault="00997367" w:rsidP="004E3E83">
            <w:pPr>
              <w:rPr>
                <w:rFonts w:eastAsia="Batang" w:cs="Arial"/>
                <w:color w:val="000000"/>
                <w:lang w:eastAsia="ko-KR"/>
              </w:rPr>
            </w:pPr>
            <w:r>
              <w:rPr>
                <w:rFonts w:eastAsia="Batang" w:cs="Arial"/>
                <w:color w:val="000000"/>
                <w:lang w:eastAsia="ko-KR"/>
              </w:rPr>
              <w:t xml:space="preserve">The only change is to untick the CN </w:t>
            </w:r>
            <w:proofErr w:type="gramStart"/>
            <w:r>
              <w:rPr>
                <w:rFonts w:eastAsia="Batang" w:cs="Arial"/>
                <w:color w:val="000000"/>
                <w:lang w:eastAsia="ko-KR"/>
              </w:rPr>
              <w:t>box</w:t>
            </w:r>
            <w:proofErr w:type="gramEnd"/>
          </w:p>
          <w:p w14:paraId="7F6C2781" w14:textId="3DA3A9DD" w:rsidR="00997367" w:rsidRDefault="00997367" w:rsidP="004E3E83">
            <w:pPr>
              <w:rPr>
                <w:ins w:id="377" w:author="Lena Chaponniere31" w:date="2024-05-29T06:12:00Z"/>
                <w:rFonts w:eastAsia="Batang" w:cs="Arial"/>
                <w:color w:val="000000"/>
                <w:lang w:eastAsia="ko-KR"/>
              </w:rPr>
            </w:pPr>
            <w:ins w:id="378" w:author="Lena Chaponniere31" w:date="2024-05-29T06:12:00Z">
              <w:r>
                <w:rPr>
                  <w:rFonts w:eastAsia="Batang" w:cs="Arial"/>
                  <w:color w:val="000000"/>
                  <w:lang w:eastAsia="ko-KR"/>
                </w:rPr>
                <w:t>Revision of C1-243617</w:t>
              </w:r>
            </w:ins>
          </w:p>
          <w:p w14:paraId="56A97C41" w14:textId="3F10B7E8" w:rsidR="00997367" w:rsidRDefault="00997367" w:rsidP="004E3E83">
            <w:pPr>
              <w:rPr>
                <w:ins w:id="379" w:author="Lena Chaponniere31" w:date="2024-05-29T06:12:00Z"/>
                <w:rFonts w:eastAsia="Batang" w:cs="Arial"/>
                <w:color w:val="000000"/>
                <w:lang w:eastAsia="ko-KR"/>
              </w:rPr>
            </w:pPr>
            <w:ins w:id="380" w:author="Lena Chaponniere31" w:date="2024-05-29T06:12:00Z">
              <w:r>
                <w:rPr>
                  <w:rFonts w:eastAsia="Batang" w:cs="Arial"/>
                  <w:color w:val="000000"/>
                  <w:lang w:eastAsia="ko-KR"/>
                </w:rPr>
                <w:t>_________________________________________</w:t>
              </w:r>
            </w:ins>
          </w:p>
          <w:p w14:paraId="0F1CFA8A" w14:textId="5ADC760B" w:rsidR="00997367" w:rsidRDefault="00997367" w:rsidP="004E3E83">
            <w:pPr>
              <w:rPr>
                <w:ins w:id="381" w:author="Lena Chaponniere31" w:date="2024-05-28T20:20:00Z"/>
                <w:rFonts w:eastAsia="Batang" w:cs="Arial"/>
                <w:color w:val="000000"/>
                <w:lang w:eastAsia="ko-KR"/>
              </w:rPr>
            </w:pPr>
            <w:ins w:id="382" w:author="Lena Chaponniere31" w:date="2024-05-28T20:20:00Z">
              <w:r>
                <w:rPr>
                  <w:rFonts w:eastAsia="Batang" w:cs="Arial"/>
                  <w:color w:val="000000"/>
                  <w:lang w:eastAsia="ko-KR"/>
                </w:rPr>
                <w:t>Revision of C1-242616</w:t>
              </w:r>
            </w:ins>
          </w:p>
          <w:p w14:paraId="65C4479D" w14:textId="77777777" w:rsidR="00997367" w:rsidRDefault="00997367" w:rsidP="004E3E83">
            <w:pPr>
              <w:rPr>
                <w:ins w:id="383" w:author="Lena Chaponniere31" w:date="2024-05-28T20:20:00Z"/>
                <w:rFonts w:eastAsia="Batang" w:cs="Arial"/>
                <w:color w:val="000000"/>
                <w:lang w:eastAsia="ko-KR"/>
              </w:rPr>
            </w:pPr>
            <w:ins w:id="384" w:author="Lena Chaponniere31" w:date="2024-05-28T20:20:00Z">
              <w:r>
                <w:rPr>
                  <w:rFonts w:eastAsia="Batang" w:cs="Arial"/>
                  <w:color w:val="000000"/>
                  <w:lang w:eastAsia="ko-KR"/>
                </w:rPr>
                <w:t>_________________________________________</w:t>
              </w:r>
            </w:ins>
          </w:p>
          <w:p w14:paraId="35FC36D1" w14:textId="77777777" w:rsidR="00997367" w:rsidRDefault="00997367" w:rsidP="004E3E83">
            <w:pPr>
              <w:rPr>
                <w:rFonts w:eastAsia="Batang" w:cs="Arial"/>
                <w:color w:val="000000"/>
                <w:lang w:eastAsia="ko-KR"/>
              </w:rPr>
            </w:pPr>
          </w:p>
          <w:p w14:paraId="27CFAF2B" w14:textId="77777777" w:rsidR="00997367" w:rsidRPr="00D95972" w:rsidRDefault="00997367" w:rsidP="004E3E83">
            <w:pPr>
              <w:rPr>
                <w:rFonts w:eastAsia="Batang" w:cs="Arial"/>
                <w:color w:val="000000"/>
                <w:lang w:eastAsia="ko-KR"/>
              </w:rPr>
            </w:pPr>
          </w:p>
        </w:tc>
      </w:tr>
      <w:tr w:rsidR="00691E35" w:rsidRPr="00D95972" w14:paraId="48202E97" w14:textId="77777777" w:rsidTr="009718A3">
        <w:tc>
          <w:tcPr>
            <w:tcW w:w="976" w:type="dxa"/>
            <w:tcBorders>
              <w:left w:val="thinThickThinSmallGap" w:sz="24" w:space="0" w:color="auto"/>
              <w:bottom w:val="nil"/>
              <w:right w:val="single" w:sz="4" w:space="0" w:color="auto"/>
            </w:tcBorders>
            <w:shd w:val="clear" w:color="auto" w:fill="FFFFFF"/>
          </w:tcPr>
          <w:p w14:paraId="7139A9DA"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C3606E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4FB2DB26"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B8E32D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394173D7"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1F05E41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00CDA51" w14:textId="77777777" w:rsidR="00691E35" w:rsidRPr="00D95972" w:rsidRDefault="00691E35" w:rsidP="009718A3">
            <w:pPr>
              <w:rPr>
                <w:rFonts w:eastAsia="Batang" w:cs="Arial"/>
                <w:color w:val="000000"/>
                <w:lang w:eastAsia="ko-KR"/>
              </w:rPr>
            </w:pPr>
          </w:p>
        </w:tc>
      </w:tr>
      <w:tr w:rsidR="00691E35" w:rsidRPr="00D95972" w14:paraId="4B76F195" w14:textId="77777777" w:rsidTr="009718A3">
        <w:tc>
          <w:tcPr>
            <w:tcW w:w="976" w:type="dxa"/>
            <w:tcBorders>
              <w:left w:val="thinThickThinSmallGap" w:sz="24" w:space="0" w:color="auto"/>
              <w:bottom w:val="single" w:sz="4" w:space="0" w:color="auto"/>
              <w:right w:val="single" w:sz="4" w:space="0" w:color="auto"/>
            </w:tcBorders>
            <w:shd w:val="clear" w:color="auto" w:fill="FFFFFF"/>
          </w:tcPr>
          <w:p w14:paraId="15A8368B" w14:textId="77777777" w:rsidR="00691E35" w:rsidRPr="00D95972" w:rsidRDefault="00691E35" w:rsidP="009718A3">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7141243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6B18761A"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477AEF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1E802CB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6416E4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72FAFC6" w14:textId="77777777" w:rsidR="00691E35" w:rsidRPr="00D95972" w:rsidRDefault="00691E35" w:rsidP="009718A3">
            <w:pPr>
              <w:rPr>
                <w:rFonts w:eastAsia="Batang" w:cs="Arial"/>
                <w:color w:val="000000"/>
                <w:lang w:eastAsia="ko-KR"/>
              </w:rPr>
            </w:pPr>
          </w:p>
        </w:tc>
      </w:tr>
      <w:tr w:rsidR="00691E35" w:rsidRPr="00D95972" w14:paraId="4B4DD60B" w14:textId="77777777" w:rsidTr="009718A3">
        <w:tc>
          <w:tcPr>
            <w:tcW w:w="976" w:type="dxa"/>
            <w:tcBorders>
              <w:top w:val="single" w:sz="6" w:space="0" w:color="auto"/>
              <w:left w:val="thinThickThinSmallGap" w:sz="24" w:space="0" w:color="auto"/>
              <w:bottom w:val="single" w:sz="4" w:space="0" w:color="auto"/>
            </w:tcBorders>
            <w:shd w:val="clear" w:color="auto" w:fill="FFFFFF"/>
          </w:tcPr>
          <w:p w14:paraId="2D1EB2E1" w14:textId="77777777" w:rsidR="00691E35" w:rsidRPr="00D95972" w:rsidRDefault="00691E35" w:rsidP="009718A3">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0DC11BBC"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451C56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00ECC8C" w14:textId="77777777" w:rsidR="00691E35" w:rsidRPr="00DA2C24" w:rsidRDefault="00691E35" w:rsidP="009718A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2C9DF51"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3588F2B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D3B9C8"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128B180F" w14:textId="77777777" w:rsidR="00691E35" w:rsidRDefault="00691E35" w:rsidP="009718A3">
            <w:pPr>
              <w:rPr>
                <w:rFonts w:eastAsia="Batang" w:cs="Arial"/>
                <w:color w:val="000000"/>
                <w:lang w:eastAsia="ko-KR"/>
              </w:rPr>
            </w:pPr>
          </w:p>
          <w:p w14:paraId="7D26A839" w14:textId="77777777" w:rsidR="00691E35" w:rsidRPr="00D95972" w:rsidRDefault="00691E35" w:rsidP="009718A3">
            <w:pPr>
              <w:rPr>
                <w:rFonts w:eastAsia="Batang" w:cs="Arial"/>
                <w:color w:val="000000"/>
                <w:lang w:eastAsia="ko-KR"/>
              </w:rPr>
            </w:pPr>
          </w:p>
          <w:p w14:paraId="4F109C6D" w14:textId="77777777" w:rsidR="00691E35" w:rsidRPr="00D95972" w:rsidRDefault="00691E35" w:rsidP="009718A3">
            <w:pPr>
              <w:rPr>
                <w:rFonts w:eastAsia="Batang" w:cs="Arial"/>
                <w:lang w:eastAsia="ko-KR"/>
              </w:rPr>
            </w:pPr>
          </w:p>
        </w:tc>
      </w:tr>
      <w:tr w:rsidR="00691E35" w:rsidRPr="00D95972" w14:paraId="77B4C1E4" w14:textId="77777777" w:rsidTr="009718A3">
        <w:tc>
          <w:tcPr>
            <w:tcW w:w="976" w:type="dxa"/>
            <w:tcBorders>
              <w:left w:val="thinThickThinSmallGap" w:sz="24" w:space="0" w:color="auto"/>
              <w:bottom w:val="nil"/>
            </w:tcBorders>
            <w:shd w:val="clear" w:color="auto" w:fill="auto"/>
          </w:tcPr>
          <w:p w14:paraId="041932AD" w14:textId="77777777" w:rsidR="00691E35" w:rsidRPr="00D95972" w:rsidRDefault="00691E35" w:rsidP="009718A3">
            <w:pPr>
              <w:rPr>
                <w:rFonts w:cs="Arial"/>
              </w:rPr>
            </w:pPr>
          </w:p>
        </w:tc>
        <w:tc>
          <w:tcPr>
            <w:tcW w:w="1317" w:type="dxa"/>
            <w:gridSpan w:val="2"/>
            <w:tcBorders>
              <w:bottom w:val="nil"/>
            </w:tcBorders>
            <w:shd w:val="clear" w:color="auto" w:fill="auto"/>
          </w:tcPr>
          <w:p w14:paraId="55B9BF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1FB7630" w14:textId="77777777" w:rsidR="00691E35" w:rsidRPr="00D95972" w:rsidRDefault="00691E35" w:rsidP="009718A3">
            <w:pPr>
              <w:overflowPunct/>
              <w:autoSpaceDE/>
              <w:autoSpaceDN/>
              <w:adjustRightInd/>
              <w:textAlignment w:val="auto"/>
              <w:rPr>
                <w:rFonts w:cs="Arial"/>
                <w:lang w:val="en-US"/>
              </w:rPr>
            </w:pPr>
            <w:r w:rsidRPr="0082339A">
              <w:t>C1-242168</w:t>
            </w:r>
          </w:p>
        </w:tc>
        <w:tc>
          <w:tcPr>
            <w:tcW w:w="4191" w:type="dxa"/>
            <w:gridSpan w:val="3"/>
            <w:tcBorders>
              <w:top w:val="single" w:sz="4" w:space="0" w:color="auto"/>
              <w:bottom w:val="single" w:sz="4" w:space="0" w:color="auto"/>
            </w:tcBorders>
            <w:shd w:val="clear" w:color="auto" w:fill="00FF00"/>
          </w:tcPr>
          <w:p w14:paraId="36F1F292" w14:textId="77777777" w:rsidR="00691E35" w:rsidRPr="00D95972" w:rsidRDefault="00691E35" w:rsidP="009718A3">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00FF00"/>
          </w:tcPr>
          <w:p w14:paraId="7AF38A6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C126B0F" w14:textId="77777777" w:rsidR="00691E35" w:rsidRPr="00D95972" w:rsidRDefault="00691E35" w:rsidP="009718A3">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A21B35" w14:textId="77777777" w:rsidR="00691E35" w:rsidRDefault="00691E35" w:rsidP="009718A3">
            <w:pPr>
              <w:rPr>
                <w:rFonts w:eastAsia="Batang" w:cs="Arial"/>
                <w:lang w:eastAsia="ko-KR"/>
              </w:rPr>
            </w:pPr>
            <w:r>
              <w:rPr>
                <w:rFonts w:eastAsia="Batang" w:cs="Arial"/>
                <w:lang w:eastAsia="ko-KR"/>
              </w:rPr>
              <w:t>Agreed</w:t>
            </w:r>
          </w:p>
          <w:p w14:paraId="7AFA845C" w14:textId="77777777" w:rsidR="00691E35" w:rsidRPr="00D95972" w:rsidRDefault="00691E35" w:rsidP="009718A3">
            <w:pPr>
              <w:rPr>
                <w:rFonts w:eastAsia="Batang" w:cs="Arial"/>
                <w:lang w:eastAsia="ko-KR"/>
              </w:rPr>
            </w:pPr>
          </w:p>
        </w:tc>
      </w:tr>
      <w:tr w:rsidR="00691E35" w:rsidRPr="00D95972" w14:paraId="6F302D54" w14:textId="77777777" w:rsidTr="009718A3">
        <w:tc>
          <w:tcPr>
            <w:tcW w:w="976" w:type="dxa"/>
            <w:tcBorders>
              <w:left w:val="thinThickThinSmallGap" w:sz="24" w:space="0" w:color="auto"/>
              <w:bottom w:val="nil"/>
            </w:tcBorders>
            <w:shd w:val="clear" w:color="auto" w:fill="auto"/>
          </w:tcPr>
          <w:p w14:paraId="6C7F4D6C" w14:textId="77777777" w:rsidR="00691E35" w:rsidRPr="00D95972" w:rsidRDefault="00691E35" w:rsidP="009718A3">
            <w:pPr>
              <w:rPr>
                <w:rFonts w:cs="Arial"/>
              </w:rPr>
            </w:pPr>
          </w:p>
        </w:tc>
        <w:tc>
          <w:tcPr>
            <w:tcW w:w="1317" w:type="dxa"/>
            <w:gridSpan w:val="2"/>
            <w:tcBorders>
              <w:bottom w:val="nil"/>
            </w:tcBorders>
            <w:shd w:val="clear" w:color="auto" w:fill="auto"/>
          </w:tcPr>
          <w:p w14:paraId="6ACA23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7BAAB3A" w14:textId="77777777" w:rsidR="00691E35" w:rsidRPr="00D95972" w:rsidRDefault="00691E35" w:rsidP="009718A3">
            <w:pPr>
              <w:overflowPunct/>
              <w:autoSpaceDE/>
              <w:autoSpaceDN/>
              <w:adjustRightInd/>
              <w:textAlignment w:val="auto"/>
              <w:rPr>
                <w:rFonts w:cs="Arial"/>
                <w:lang w:val="en-US"/>
              </w:rPr>
            </w:pPr>
            <w:r w:rsidRPr="0082339A">
              <w:t>C1-242216</w:t>
            </w:r>
          </w:p>
        </w:tc>
        <w:tc>
          <w:tcPr>
            <w:tcW w:w="4191" w:type="dxa"/>
            <w:gridSpan w:val="3"/>
            <w:tcBorders>
              <w:top w:val="single" w:sz="4" w:space="0" w:color="auto"/>
              <w:bottom w:val="single" w:sz="4" w:space="0" w:color="auto"/>
            </w:tcBorders>
            <w:shd w:val="clear" w:color="auto" w:fill="00FF00"/>
          </w:tcPr>
          <w:p w14:paraId="7F47BC30" w14:textId="77777777" w:rsidR="00691E35" w:rsidRPr="00D95972" w:rsidRDefault="00691E35" w:rsidP="009718A3">
            <w:pPr>
              <w:rPr>
                <w:rFonts w:cs="Arial"/>
              </w:rPr>
            </w:pPr>
            <w:r>
              <w:rPr>
                <w:rFonts w:cs="Arial"/>
              </w:rPr>
              <w:t>Updates to +CSUEPOLICY</w:t>
            </w:r>
          </w:p>
        </w:tc>
        <w:tc>
          <w:tcPr>
            <w:tcW w:w="1767" w:type="dxa"/>
            <w:tcBorders>
              <w:top w:val="single" w:sz="4" w:space="0" w:color="auto"/>
              <w:bottom w:val="single" w:sz="4" w:space="0" w:color="auto"/>
            </w:tcBorders>
            <w:shd w:val="clear" w:color="auto" w:fill="00FF00"/>
          </w:tcPr>
          <w:p w14:paraId="7E0B81C2"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A7DE74A" w14:textId="77777777" w:rsidR="00691E35" w:rsidRPr="00D95972" w:rsidRDefault="00691E35" w:rsidP="009718A3">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1EC671" w14:textId="77777777" w:rsidR="00691E35" w:rsidRDefault="00691E35" w:rsidP="009718A3">
            <w:pPr>
              <w:rPr>
                <w:rFonts w:eastAsia="Batang" w:cs="Arial"/>
                <w:lang w:eastAsia="ko-KR"/>
              </w:rPr>
            </w:pPr>
            <w:r>
              <w:rPr>
                <w:rFonts w:eastAsia="Batang" w:cs="Arial"/>
                <w:lang w:eastAsia="ko-KR"/>
              </w:rPr>
              <w:t>Agreed</w:t>
            </w:r>
          </w:p>
          <w:p w14:paraId="16AFBE9C" w14:textId="77777777" w:rsidR="00691E35" w:rsidRPr="00D95972" w:rsidRDefault="00691E35" w:rsidP="009718A3">
            <w:pPr>
              <w:rPr>
                <w:rFonts w:eastAsia="Batang" w:cs="Arial"/>
                <w:lang w:eastAsia="ko-KR"/>
              </w:rPr>
            </w:pPr>
          </w:p>
        </w:tc>
      </w:tr>
      <w:tr w:rsidR="00691E35" w:rsidRPr="00D95972" w14:paraId="1A75E6AD" w14:textId="77777777" w:rsidTr="009718A3">
        <w:tc>
          <w:tcPr>
            <w:tcW w:w="976" w:type="dxa"/>
            <w:tcBorders>
              <w:left w:val="thinThickThinSmallGap" w:sz="24" w:space="0" w:color="auto"/>
              <w:bottom w:val="nil"/>
            </w:tcBorders>
            <w:shd w:val="clear" w:color="auto" w:fill="auto"/>
          </w:tcPr>
          <w:p w14:paraId="2647D45F" w14:textId="77777777" w:rsidR="00691E35" w:rsidRPr="00D95972" w:rsidRDefault="00691E35" w:rsidP="009718A3">
            <w:pPr>
              <w:rPr>
                <w:rFonts w:cs="Arial"/>
              </w:rPr>
            </w:pPr>
          </w:p>
        </w:tc>
        <w:tc>
          <w:tcPr>
            <w:tcW w:w="1317" w:type="dxa"/>
            <w:gridSpan w:val="2"/>
            <w:tcBorders>
              <w:bottom w:val="nil"/>
            </w:tcBorders>
            <w:shd w:val="clear" w:color="auto" w:fill="auto"/>
          </w:tcPr>
          <w:p w14:paraId="2CAB06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83361FE" w14:textId="77777777" w:rsidR="00691E35" w:rsidRPr="00D95972" w:rsidRDefault="00691E35" w:rsidP="009718A3">
            <w:pPr>
              <w:overflowPunct/>
              <w:autoSpaceDE/>
              <w:autoSpaceDN/>
              <w:adjustRightInd/>
              <w:textAlignment w:val="auto"/>
              <w:rPr>
                <w:rFonts w:cs="Arial"/>
                <w:lang w:val="en-US"/>
              </w:rPr>
            </w:pPr>
            <w:r w:rsidRPr="0082339A">
              <w:t>C1-242303</w:t>
            </w:r>
          </w:p>
        </w:tc>
        <w:tc>
          <w:tcPr>
            <w:tcW w:w="4191" w:type="dxa"/>
            <w:gridSpan w:val="3"/>
            <w:tcBorders>
              <w:top w:val="single" w:sz="4" w:space="0" w:color="auto"/>
              <w:bottom w:val="single" w:sz="4" w:space="0" w:color="auto"/>
            </w:tcBorders>
            <w:shd w:val="clear" w:color="auto" w:fill="00FF00"/>
          </w:tcPr>
          <w:p w14:paraId="264323F8"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78C79A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C844C3D" w14:textId="77777777" w:rsidR="00691E35" w:rsidRPr="00D95972" w:rsidRDefault="00691E35" w:rsidP="009718A3">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6D7EBA" w14:textId="77777777" w:rsidR="00691E35" w:rsidRDefault="00691E35" w:rsidP="009718A3">
            <w:pPr>
              <w:rPr>
                <w:rFonts w:eastAsia="Batang" w:cs="Arial"/>
                <w:lang w:eastAsia="ko-KR"/>
              </w:rPr>
            </w:pPr>
            <w:r>
              <w:rPr>
                <w:rFonts w:eastAsia="Batang" w:cs="Arial"/>
                <w:lang w:eastAsia="ko-KR"/>
              </w:rPr>
              <w:t>Agreed</w:t>
            </w:r>
          </w:p>
          <w:p w14:paraId="75A372BE" w14:textId="77777777" w:rsidR="00691E35" w:rsidRPr="00D95972" w:rsidRDefault="00691E35" w:rsidP="009718A3">
            <w:pPr>
              <w:rPr>
                <w:rFonts w:eastAsia="Batang" w:cs="Arial"/>
                <w:lang w:eastAsia="ko-KR"/>
              </w:rPr>
            </w:pPr>
          </w:p>
        </w:tc>
      </w:tr>
      <w:tr w:rsidR="00691E35" w:rsidRPr="00D95972" w14:paraId="48B40A67" w14:textId="77777777" w:rsidTr="009718A3">
        <w:tc>
          <w:tcPr>
            <w:tcW w:w="976" w:type="dxa"/>
            <w:tcBorders>
              <w:left w:val="thinThickThinSmallGap" w:sz="24" w:space="0" w:color="auto"/>
              <w:bottom w:val="nil"/>
            </w:tcBorders>
            <w:shd w:val="clear" w:color="auto" w:fill="auto"/>
          </w:tcPr>
          <w:p w14:paraId="381F33DE" w14:textId="77777777" w:rsidR="00691E35" w:rsidRPr="00D95972" w:rsidRDefault="00691E35" w:rsidP="009718A3">
            <w:pPr>
              <w:rPr>
                <w:rFonts w:cs="Arial"/>
              </w:rPr>
            </w:pPr>
          </w:p>
        </w:tc>
        <w:tc>
          <w:tcPr>
            <w:tcW w:w="1317" w:type="dxa"/>
            <w:gridSpan w:val="2"/>
            <w:tcBorders>
              <w:bottom w:val="nil"/>
            </w:tcBorders>
            <w:shd w:val="clear" w:color="auto" w:fill="auto"/>
          </w:tcPr>
          <w:p w14:paraId="2015AE4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ACACEF3" w14:textId="77777777" w:rsidR="00691E35" w:rsidRPr="00D95972" w:rsidRDefault="00691E35" w:rsidP="009718A3">
            <w:pPr>
              <w:overflowPunct/>
              <w:autoSpaceDE/>
              <w:autoSpaceDN/>
              <w:adjustRightInd/>
              <w:textAlignment w:val="auto"/>
              <w:rPr>
                <w:rFonts w:cs="Arial"/>
                <w:lang w:val="en-US"/>
              </w:rPr>
            </w:pPr>
            <w:r w:rsidRPr="0082339A">
              <w:t>C1-242316</w:t>
            </w:r>
          </w:p>
        </w:tc>
        <w:tc>
          <w:tcPr>
            <w:tcW w:w="4191" w:type="dxa"/>
            <w:gridSpan w:val="3"/>
            <w:tcBorders>
              <w:top w:val="single" w:sz="4" w:space="0" w:color="auto"/>
              <w:bottom w:val="single" w:sz="4" w:space="0" w:color="auto"/>
            </w:tcBorders>
            <w:shd w:val="clear" w:color="auto" w:fill="00FF00"/>
          </w:tcPr>
          <w:p w14:paraId="51722A3A" w14:textId="77777777" w:rsidR="00691E35" w:rsidRPr="00D95972" w:rsidRDefault="00691E35" w:rsidP="009718A3">
            <w:pPr>
              <w:rPr>
                <w:rFonts w:cs="Arial"/>
              </w:rPr>
            </w:pPr>
            <w:r>
              <w:rPr>
                <w:rFonts w:cs="Arial"/>
              </w:rPr>
              <w:t>Editorial corrections</w:t>
            </w:r>
          </w:p>
        </w:tc>
        <w:tc>
          <w:tcPr>
            <w:tcW w:w="1767" w:type="dxa"/>
            <w:tcBorders>
              <w:top w:val="single" w:sz="4" w:space="0" w:color="auto"/>
              <w:bottom w:val="single" w:sz="4" w:space="0" w:color="auto"/>
            </w:tcBorders>
            <w:shd w:val="clear" w:color="auto" w:fill="00FF00"/>
          </w:tcPr>
          <w:p w14:paraId="23CAC6E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353DE2AA" w14:textId="77777777" w:rsidR="00691E35" w:rsidRPr="00D95972" w:rsidRDefault="00691E35" w:rsidP="009718A3">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2D5D90" w14:textId="77777777" w:rsidR="00691E35" w:rsidRDefault="00691E35" w:rsidP="009718A3">
            <w:pPr>
              <w:rPr>
                <w:rFonts w:eastAsia="Batang" w:cs="Arial"/>
                <w:lang w:eastAsia="ko-KR"/>
              </w:rPr>
            </w:pPr>
            <w:r>
              <w:rPr>
                <w:rFonts w:eastAsia="Batang" w:cs="Arial"/>
                <w:lang w:eastAsia="ko-KR"/>
              </w:rPr>
              <w:t>Agreed</w:t>
            </w:r>
          </w:p>
          <w:p w14:paraId="416B33EE" w14:textId="77777777" w:rsidR="00691E35" w:rsidRPr="00D95972" w:rsidRDefault="00691E35" w:rsidP="009718A3">
            <w:pPr>
              <w:rPr>
                <w:rFonts w:eastAsia="Batang" w:cs="Arial"/>
                <w:lang w:eastAsia="ko-KR"/>
              </w:rPr>
            </w:pPr>
          </w:p>
        </w:tc>
      </w:tr>
      <w:tr w:rsidR="00691E35" w:rsidRPr="00D95972" w14:paraId="017EFB93" w14:textId="77777777" w:rsidTr="009718A3">
        <w:tc>
          <w:tcPr>
            <w:tcW w:w="976" w:type="dxa"/>
            <w:tcBorders>
              <w:left w:val="thinThickThinSmallGap" w:sz="24" w:space="0" w:color="auto"/>
              <w:bottom w:val="nil"/>
            </w:tcBorders>
            <w:shd w:val="clear" w:color="auto" w:fill="auto"/>
          </w:tcPr>
          <w:p w14:paraId="3DFFDC32" w14:textId="77777777" w:rsidR="00691E35" w:rsidRPr="00D95972" w:rsidRDefault="00691E35" w:rsidP="009718A3">
            <w:pPr>
              <w:rPr>
                <w:rFonts w:cs="Arial"/>
              </w:rPr>
            </w:pPr>
          </w:p>
        </w:tc>
        <w:tc>
          <w:tcPr>
            <w:tcW w:w="1317" w:type="dxa"/>
            <w:gridSpan w:val="2"/>
            <w:tcBorders>
              <w:bottom w:val="nil"/>
            </w:tcBorders>
            <w:shd w:val="clear" w:color="auto" w:fill="auto"/>
          </w:tcPr>
          <w:p w14:paraId="1BAF4E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F68D9AC" w14:textId="77777777" w:rsidR="00691E35" w:rsidRPr="00D95972" w:rsidRDefault="00691E35" w:rsidP="009718A3">
            <w:pPr>
              <w:overflowPunct/>
              <w:autoSpaceDE/>
              <w:autoSpaceDN/>
              <w:adjustRightInd/>
              <w:textAlignment w:val="auto"/>
              <w:rPr>
                <w:rFonts w:cs="Arial"/>
                <w:lang w:val="en-US"/>
              </w:rPr>
            </w:pPr>
            <w:r w:rsidRPr="0082339A">
              <w:t>C1-242414</w:t>
            </w:r>
          </w:p>
        </w:tc>
        <w:tc>
          <w:tcPr>
            <w:tcW w:w="4191" w:type="dxa"/>
            <w:gridSpan w:val="3"/>
            <w:tcBorders>
              <w:top w:val="single" w:sz="4" w:space="0" w:color="auto"/>
              <w:bottom w:val="single" w:sz="4" w:space="0" w:color="auto"/>
            </w:tcBorders>
            <w:shd w:val="clear" w:color="auto" w:fill="00FF00"/>
          </w:tcPr>
          <w:p w14:paraId="64736B22" w14:textId="77777777" w:rsidR="00691E35" w:rsidRPr="00D95972" w:rsidRDefault="00691E35" w:rsidP="009718A3">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00FF00"/>
          </w:tcPr>
          <w:p w14:paraId="3AE1D46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9EB0EA" w14:textId="77777777" w:rsidR="00691E35" w:rsidRPr="00D95972" w:rsidRDefault="00691E35" w:rsidP="009718A3">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C2A5" w14:textId="77777777" w:rsidR="00691E35" w:rsidRDefault="00691E35" w:rsidP="009718A3">
            <w:pPr>
              <w:rPr>
                <w:rFonts w:eastAsia="Batang" w:cs="Arial"/>
                <w:lang w:eastAsia="ko-KR"/>
              </w:rPr>
            </w:pPr>
            <w:r>
              <w:rPr>
                <w:rFonts w:eastAsia="Batang" w:cs="Arial"/>
                <w:lang w:eastAsia="ko-KR"/>
              </w:rPr>
              <w:t>Agreed</w:t>
            </w:r>
          </w:p>
          <w:p w14:paraId="2D391247" w14:textId="77777777" w:rsidR="00691E35" w:rsidRPr="00D95972" w:rsidRDefault="00691E35" w:rsidP="009718A3">
            <w:pPr>
              <w:rPr>
                <w:rFonts w:eastAsia="Batang" w:cs="Arial"/>
                <w:lang w:eastAsia="ko-KR"/>
              </w:rPr>
            </w:pPr>
          </w:p>
        </w:tc>
      </w:tr>
      <w:tr w:rsidR="00691E35" w:rsidRPr="00D95972" w14:paraId="72633E05" w14:textId="77777777" w:rsidTr="009718A3">
        <w:tc>
          <w:tcPr>
            <w:tcW w:w="976" w:type="dxa"/>
            <w:tcBorders>
              <w:left w:val="thinThickThinSmallGap" w:sz="24" w:space="0" w:color="auto"/>
              <w:bottom w:val="nil"/>
            </w:tcBorders>
            <w:shd w:val="clear" w:color="auto" w:fill="auto"/>
          </w:tcPr>
          <w:p w14:paraId="7F85D857" w14:textId="77777777" w:rsidR="00691E35" w:rsidRPr="00D95972" w:rsidRDefault="00691E35" w:rsidP="009718A3">
            <w:pPr>
              <w:rPr>
                <w:rFonts w:cs="Arial"/>
              </w:rPr>
            </w:pPr>
          </w:p>
        </w:tc>
        <w:tc>
          <w:tcPr>
            <w:tcW w:w="1317" w:type="dxa"/>
            <w:gridSpan w:val="2"/>
            <w:tcBorders>
              <w:bottom w:val="nil"/>
            </w:tcBorders>
            <w:shd w:val="clear" w:color="auto" w:fill="auto"/>
          </w:tcPr>
          <w:p w14:paraId="4CC98CA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268CA8" w14:textId="77777777" w:rsidR="00691E35" w:rsidRPr="00D95972" w:rsidRDefault="00691E35" w:rsidP="009718A3">
            <w:pPr>
              <w:overflowPunct/>
              <w:autoSpaceDE/>
              <w:autoSpaceDN/>
              <w:adjustRightInd/>
              <w:textAlignment w:val="auto"/>
              <w:rPr>
                <w:rFonts w:cs="Arial"/>
                <w:lang w:val="en-US"/>
              </w:rPr>
            </w:pPr>
            <w:r w:rsidRPr="0082339A">
              <w:t>C1-242633</w:t>
            </w:r>
          </w:p>
        </w:tc>
        <w:tc>
          <w:tcPr>
            <w:tcW w:w="4191" w:type="dxa"/>
            <w:gridSpan w:val="3"/>
            <w:tcBorders>
              <w:top w:val="single" w:sz="4" w:space="0" w:color="auto"/>
              <w:bottom w:val="single" w:sz="4" w:space="0" w:color="auto"/>
            </w:tcBorders>
            <w:shd w:val="clear" w:color="auto" w:fill="00FF00"/>
          </w:tcPr>
          <w:p w14:paraId="40EEF1A2" w14:textId="77777777" w:rsidR="00691E35" w:rsidRPr="00D95972" w:rsidRDefault="00691E35" w:rsidP="009718A3">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00"/>
          </w:tcPr>
          <w:p w14:paraId="29B89D35"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00"/>
          </w:tcPr>
          <w:p w14:paraId="2A73CD6D" w14:textId="77777777" w:rsidR="00691E35" w:rsidRPr="00D95972" w:rsidRDefault="00691E35" w:rsidP="009718A3">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9C99E7" w14:textId="77777777" w:rsidR="00691E35" w:rsidRDefault="00691E35" w:rsidP="009718A3">
            <w:pPr>
              <w:rPr>
                <w:rFonts w:eastAsia="Batang" w:cs="Arial"/>
                <w:lang w:eastAsia="ko-KR"/>
              </w:rPr>
            </w:pPr>
            <w:r>
              <w:rPr>
                <w:rFonts w:eastAsia="Batang" w:cs="Arial"/>
                <w:lang w:eastAsia="ko-KR"/>
              </w:rPr>
              <w:t>Agreed</w:t>
            </w:r>
          </w:p>
          <w:p w14:paraId="0DC8FB74" w14:textId="77777777" w:rsidR="00691E35" w:rsidRPr="00D95972" w:rsidRDefault="00691E35" w:rsidP="009718A3">
            <w:pPr>
              <w:rPr>
                <w:rFonts w:eastAsia="Batang" w:cs="Arial"/>
                <w:lang w:eastAsia="ko-KR"/>
              </w:rPr>
            </w:pPr>
          </w:p>
        </w:tc>
      </w:tr>
      <w:tr w:rsidR="00691E35" w:rsidRPr="00D95972" w14:paraId="59D08D34" w14:textId="77777777" w:rsidTr="009718A3">
        <w:tc>
          <w:tcPr>
            <w:tcW w:w="976" w:type="dxa"/>
            <w:tcBorders>
              <w:left w:val="thinThickThinSmallGap" w:sz="24" w:space="0" w:color="auto"/>
              <w:bottom w:val="nil"/>
            </w:tcBorders>
            <w:shd w:val="clear" w:color="auto" w:fill="auto"/>
          </w:tcPr>
          <w:p w14:paraId="644F3E73" w14:textId="77777777" w:rsidR="00691E35" w:rsidRPr="00D95972" w:rsidRDefault="00691E35" w:rsidP="009718A3">
            <w:pPr>
              <w:rPr>
                <w:rFonts w:cs="Arial"/>
              </w:rPr>
            </w:pPr>
          </w:p>
        </w:tc>
        <w:tc>
          <w:tcPr>
            <w:tcW w:w="1317" w:type="dxa"/>
            <w:gridSpan w:val="2"/>
            <w:tcBorders>
              <w:bottom w:val="nil"/>
            </w:tcBorders>
            <w:shd w:val="clear" w:color="auto" w:fill="auto"/>
          </w:tcPr>
          <w:p w14:paraId="4F1BAC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3BD3095" w14:textId="77777777" w:rsidR="00691E35" w:rsidRPr="00D95972" w:rsidRDefault="00691E35" w:rsidP="009718A3">
            <w:pPr>
              <w:overflowPunct/>
              <w:autoSpaceDE/>
              <w:autoSpaceDN/>
              <w:adjustRightInd/>
              <w:textAlignment w:val="auto"/>
              <w:rPr>
                <w:rFonts w:cs="Arial"/>
                <w:lang w:val="en-US"/>
              </w:rPr>
            </w:pPr>
            <w:r w:rsidRPr="0082339A">
              <w:t>C1-242638</w:t>
            </w:r>
          </w:p>
        </w:tc>
        <w:tc>
          <w:tcPr>
            <w:tcW w:w="4191" w:type="dxa"/>
            <w:gridSpan w:val="3"/>
            <w:tcBorders>
              <w:top w:val="single" w:sz="4" w:space="0" w:color="auto"/>
              <w:bottom w:val="single" w:sz="4" w:space="0" w:color="auto"/>
            </w:tcBorders>
            <w:shd w:val="clear" w:color="auto" w:fill="00FF00"/>
          </w:tcPr>
          <w:p w14:paraId="3BFDB100" w14:textId="77777777" w:rsidR="00691E35" w:rsidRPr="00D95972" w:rsidRDefault="00691E35" w:rsidP="009718A3">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00"/>
          </w:tcPr>
          <w:p w14:paraId="0E7C23F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B7D9CB1" w14:textId="77777777" w:rsidR="00691E35" w:rsidRPr="00D95972" w:rsidRDefault="00691E35" w:rsidP="009718A3">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F10ED7" w14:textId="77777777" w:rsidR="00691E35" w:rsidRDefault="00691E35" w:rsidP="009718A3">
            <w:pPr>
              <w:rPr>
                <w:rFonts w:eastAsia="Batang" w:cs="Arial"/>
                <w:lang w:eastAsia="ko-KR"/>
              </w:rPr>
            </w:pPr>
            <w:r>
              <w:rPr>
                <w:rFonts w:eastAsia="Batang" w:cs="Arial"/>
                <w:lang w:eastAsia="ko-KR"/>
              </w:rPr>
              <w:t>Agreed</w:t>
            </w:r>
          </w:p>
          <w:p w14:paraId="36D30E18" w14:textId="77777777" w:rsidR="00691E35" w:rsidRPr="00D95972" w:rsidRDefault="00691E35" w:rsidP="009718A3">
            <w:pPr>
              <w:rPr>
                <w:rFonts w:eastAsia="Batang" w:cs="Arial"/>
                <w:lang w:eastAsia="ko-KR"/>
              </w:rPr>
            </w:pPr>
          </w:p>
        </w:tc>
      </w:tr>
      <w:tr w:rsidR="00691E35" w:rsidRPr="00D95972" w14:paraId="29A6700D" w14:textId="77777777" w:rsidTr="009718A3">
        <w:tc>
          <w:tcPr>
            <w:tcW w:w="976" w:type="dxa"/>
            <w:tcBorders>
              <w:left w:val="thinThickThinSmallGap" w:sz="24" w:space="0" w:color="auto"/>
              <w:bottom w:val="nil"/>
            </w:tcBorders>
            <w:shd w:val="clear" w:color="auto" w:fill="auto"/>
          </w:tcPr>
          <w:p w14:paraId="30C5DF9B" w14:textId="77777777" w:rsidR="00691E35" w:rsidRPr="00D95972" w:rsidRDefault="00691E35" w:rsidP="009718A3">
            <w:pPr>
              <w:rPr>
                <w:rFonts w:cs="Arial"/>
              </w:rPr>
            </w:pPr>
          </w:p>
        </w:tc>
        <w:tc>
          <w:tcPr>
            <w:tcW w:w="1317" w:type="dxa"/>
            <w:gridSpan w:val="2"/>
            <w:tcBorders>
              <w:bottom w:val="nil"/>
            </w:tcBorders>
            <w:shd w:val="clear" w:color="auto" w:fill="auto"/>
          </w:tcPr>
          <w:p w14:paraId="321FFD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0480AF8" w14:textId="77777777" w:rsidR="00691E35" w:rsidRPr="00D95972" w:rsidRDefault="00691E35" w:rsidP="009718A3">
            <w:pPr>
              <w:overflowPunct/>
              <w:autoSpaceDE/>
              <w:autoSpaceDN/>
              <w:adjustRightInd/>
              <w:textAlignment w:val="auto"/>
              <w:rPr>
                <w:rFonts w:cs="Arial"/>
                <w:lang w:val="en-US"/>
              </w:rPr>
            </w:pPr>
            <w:r w:rsidRPr="0082339A">
              <w:t>C1-242639</w:t>
            </w:r>
          </w:p>
        </w:tc>
        <w:tc>
          <w:tcPr>
            <w:tcW w:w="4191" w:type="dxa"/>
            <w:gridSpan w:val="3"/>
            <w:tcBorders>
              <w:top w:val="single" w:sz="4" w:space="0" w:color="auto"/>
              <w:bottom w:val="single" w:sz="4" w:space="0" w:color="auto"/>
            </w:tcBorders>
            <w:shd w:val="clear" w:color="auto" w:fill="00FF00"/>
          </w:tcPr>
          <w:p w14:paraId="36D97D53" w14:textId="77777777" w:rsidR="00691E35" w:rsidRPr="00D95972" w:rsidRDefault="00691E35" w:rsidP="009718A3">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00"/>
          </w:tcPr>
          <w:p w14:paraId="50A9999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57617CA" w14:textId="77777777" w:rsidR="00691E35" w:rsidRPr="00D95972" w:rsidRDefault="00691E35" w:rsidP="009718A3">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7B635E" w14:textId="77777777" w:rsidR="00691E35" w:rsidRDefault="00691E35" w:rsidP="009718A3">
            <w:pPr>
              <w:rPr>
                <w:rFonts w:eastAsia="Batang" w:cs="Arial"/>
                <w:lang w:eastAsia="ko-KR"/>
              </w:rPr>
            </w:pPr>
            <w:r>
              <w:rPr>
                <w:rFonts w:eastAsia="Batang" w:cs="Arial"/>
                <w:lang w:eastAsia="ko-KR"/>
              </w:rPr>
              <w:t>Agreed</w:t>
            </w:r>
          </w:p>
          <w:p w14:paraId="0E9FF5D4" w14:textId="77777777" w:rsidR="00691E35" w:rsidRPr="00D95972" w:rsidRDefault="00691E35" w:rsidP="009718A3">
            <w:pPr>
              <w:rPr>
                <w:rFonts w:eastAsia="Batang" w:cs="Arial"/>
                <w:lang w:eastAsia="ko-KR"/>
              </w:rPr>
            </w:pPr>
          </w:p>
        </w:tc>
      </w:tr>
      <w:tr w:rsidR="00691E35" w:rsidRPr="00D95972" w14:paraId="165D7353" w14:textId="77777777" w:rsidTr="009718A3">
        <w:tc>
          <w:tcPr>
            <w:tcW w:w="976" w:type="dxa"/>
            <w:tcBorders>
              <w:left w:val="thinThickThinSmallGap" w:sz="24" w:space="0" w:color="auto"/>
              <w:bottom w:val="nil"/>
            </w:tcBorders>
            <w:shd w:val="clear" w:color="auto" w:fill="auto"/>
          </w:tcPr>
          <w:p w14:paraId="712578BD" w14:textId="77777777" w:rsidR="00691E35" w:rsidRPr="00D95972" w:rsidRDefault="00691E35" w:rsidP="009718A3">
            <w:pPr>
              <w:rPr>
                <w:rFonts w:cs="Arial"/>
              </w:rPr>
            </w:pPr>
          </w:p>
        </w:tc>
        <w:tc>
          <w:tcPr>
            <w:tcW w:w="1317" w:type="dxa"/>
            <w:gridSpan w:val="2"/>
            <w:tcBorders>
              <w:bottom w:val="nil"/>
            </w:tcBorders>
            <w:shd w:val="clear" w:color="auto" w:fill="auto"/>
          </w:tcPr>
          <w:p w14:paraId="4595D89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A29197" w14:textId="77777777" w:rsidR="00691E35" w:rsidRPr="00D95972" w:rsidRDefault="00691E35" w:rsidP="009718A3">
            <w:pPr>
              <w:overflowPunct/>
              <w:autoSpaceDE/>
              <w:autoSpaceDN/>
              <w:adjustRightInd/>
              <w:textAlignment w:val="auto"/>
              <w:rPr>
                <w:rFonts w:cs="Arial"/>
                <w:lang w:val="en-US"/>
              </w:rPr>
            </w:pPr>
            <w:r w:rsidRPr="0082339A">
              <w:t>C1-242640</w:t>
            </w:r>
          </w:p>
        </w:tc>
        <w:tc>
          <w:tcPr>
            <w:tcW w:w="4191" w:type="dxa"/>
            <w:gridSpan w:val="3"/>
            <w:tcBorders>
              <w:top w:val="single" w:sz="4" w:space="0" w:color="auto"/>
              <w:bottom w:val="single" w:sz="4" w:space="0" w:color="auto"/>
            </w:tcBorders>
            <w:shd w:val="clear" w:color="auto" w:fill="00FF00"/>
          </w:tcPr>
          <w:p w14:paraId="17B80FF2" w14:textId="77777777" w:rsidR="00691E35" w:rsidRPr="00D95972" w:rsidRDefault="00691E35" w:rsidP="009718A3">
            <w:pPr>
              <w:rPr>
                <w:rFonts w:cs="Arial"/>
              </w:rPr>
            </w:pPr>
            <w:r>
              <w:rPr>
                <w:rFonts w:cs="Arial"/>
              </w:rPr>
              <w:t>Minor corrections</w:t>
            </w:r>
          </w:p>
        </w:tc>
        <w:tc>
          <w:tcPr>
            <w:tcW w:w="1767" w:type="dxa"/>
            <w:tcBorders>
              <w:top w:val="single" w:sz="4" w:space="0" w:color="auto"/>
              <w:bottom w:val="single" w:sz="4" w:space="0" w:color="auto"/>
            </w:tcBorders>
            <w:shd w:val="clear" w:color="auto" w:fill="00FF00"/>
          </w:tcPr>
          <w:p w14:paraId="0B48725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7557024A" w14:textId="77777777" w:rsidR="00691E35" w:rsidRPr="00D95972" w:rsidRDefault="00691E35" w:rsidP="009718A3">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FFC1CD" w14:textId="77777777" w:rsidR="00691E35" w:rsidRDefault="00691E35" w:rsidP="009718A3">
            <w:pPr>
              <w:rPr>
                <w:rFonts w:eastAsia="Batang" w:cs="Arial"/>
                <w:lang w:eastAsia="ko-KR"/>
              </w:rPr>
            </w:pPr>
            <w:r>
              <w:rPr>
                <w:rFonts w:eastAsia="Batang" w:cs="Arial"/>
                <w:lang w:eastAsia="ko-KR"/>
              </w:rPr>
              <w:t>Agreed</w:t>
            </w:r>
          </w:p>
          <w:p w14:paraId="5FBAA51F" w14:textId="77777777" w:rsidR="00691E35" w:rsidRPr="00D95972" w:rsidRDefault="00691E35" w:rsidP="009718A3">
            <w:pPr>
              <w:rPr>
                <w:rFonts w:eastAsia="Batang" w:cs="Arial"/>
                <w:lang w:eastAsia="ko-KR"/>
              </w:rPr>
            </w:pPr>
          </w:p>
        </w:tc>
      </w:tr>
      <w:tr w:rsidR="00691E35" w:rsidRPr="00D95972" w14:paraId="5618888D" w14:textId="77777777" w:rsidTr="009718A3">
        <w:tc>
          <w:tcPr>
            <w:tcW w:w="976" w:type="dxa"/>
            <w:tcBorders>
              <w:left w:val="thinThickThinSmallGap" w:sz="24" w:space="0" w:color="auto"/>
              <w:bottom w:val="nil"/>
            </w:tcBorders>
            <w:shd w:val="clear" w:color="auto" w:fill="auto"/>
          </w:tcPr>
          <w:p w14:paraId="1A1E018F" w14:textId="77777777" w:rsidR="00691E35" w:rsidRPr="00D95972" w:rsidRDefault="00691E35" w:rsidP="009718A3">
            <w:pPr>
              <w:rPr>
                <w:rFonts w:cs="Arial"/>
              </w:rPr>
            </w:pPr>
          </w:p>
        </w:tc>
        <w:tc>
          <w:tcPr>
            <w:tcW w:w="1317" w:type="dxa"/>
            <w:gridSpan w:val="2"/>
            <w:tcBorders>
              <w:bottom w:val="nil"/>
            </w:tcBorders>
            <w:shd w:val="clear" w:color="auto" w:fill="auto"/>
          </w:tcPr>
          <w:p w14:paraId="0C2E8C9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0D434D3" w14:textId="77777777" w:rsidR="00691E35" w:rsidRPr="0082339A" w:rsidRDefault="00691E35" w:rsidP="009718A3">
            <w:pPr>
              <w:overflowPunct/>
              <w:autoSpaceDE/>
              <w:autoSpaceDN/>
              <w:adjustRightInd/>
              <w:textAlignment w:val="auto"/>
            </w:pPr>
            <w:r w:rsidRPr="00A35BEE">
              <w:t>C1-242567</w:t>
            </w:r>
          </w:p>
        </w:tc>
        <w:tc>
          <w:tcPr>
            <w:tcW w:w="4191" w:type="dxa"/>
            <w:gridSpan w:val="3"/>
            <w:tcBorders>
              <w:top w:val="single" w:sz="4" w:space="0" w:color="auto"/>
              <w:bottom w:val="single" w:sz="4" w:space="0" w:color="auto"/>
            </w:tcBorders>
            <w:shd w:val="clear" w:color="auto" w:fill="00FF00"/>
          </w:tcPr>
          <w:p w14:paraId="17FB76CB" w14:textId="77777777" w:rsidR="00691E35" w:rsidRDefault="00691E35" w:rsidP="009718A3">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00"/>
          </w:tcPr>
          <w:p w14:paraId="2509123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80C212A" w14:textId="77777777" w:rsidR="00691E35" w:rsidRDefault="00691E35" w:rsidP="009718A3">
            <w:pPr>
              <w:rPr>
                <w:rFonts w:cs="Arial"/>
              </w:rPr>
            </w:pPr>
            <w:r>
              <w:rPr>
                <w:rFonts w:cs="Arial"/>
              </w:rPr>
              <w:t xml:space="preserve">CR 6221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4614504" w14:textId="77777777" w:rsidR="00691E35" w:rsidRDefault="00691E35" w:rsidP="009718A3">
            <w:pPr>
              <w:rPr>
                <w:rFonts w:eastAsia="Batang" w:cs="Arial"/>
                <w:lang w:eastAsia="ko-KR"/>
              </w:rPr>
            </w:pPr>
            <w:r>
              <w:rPr>
                <w:rFonts w:eastAsia="Batang" w:cs="Arial"/>
                <w:lang w:eastAsia="ko-KR"/>
              </w:rPr>
              <w:lastRenderedPageBreak/>
              <w:t>Agreed</w:t>
            </w:r>
          </w:p>
          <w:p w14:paraId="12A16E7E" w14:textId="77777777" w:rsidR="00691E35" w:rsidRDefault="00691E35" w:rsidP="009718A3">
            <w:pPr>
              <w:rPr>
                <w:rFonts w:eastAsia="Batang" w:cs="Arial"/>
                <w:lang w:eastAsia="ko-KR"/>
              </w:rPr>
            </w:pPr>
          </w:p>
        </w:tc>
      </w:tr>
      <w:tr w:rsidR="00691E35" w:rsidRPr="00D95972" w14:paraId="643B80D5" w14:textId="77777777" w:rsidTr="009718A3">
        <w:tc>
          <w:tcPr>
            <w:tcW w:w="976" w:type="dxa"/>
            <w:tcBorders>
              <w:left w:val="thinThickThinSmallGap" w:sz="24" w:space="0" w:color="auto"/>
              <w:bottom w:val="nil"/>
            </w:tcBorders>
            <w:shd w:val="clear" w:color="auto" w:fill="auto"/>
          </w:tcPr>
          <w:p w14:paraId="063B6C95" w14:textId="77777777" w:rsidR="00691E35" w:rsidRPr="00D95972" w:rsidRDefault="00691E35" w:rsidP="009718A3">
            <w:pPr>
              <w:rPr>
                <w:rFonts w:cs="Arial"/>
              </w:rPr>
            </w:pPr>
          </w:p>
        </w:tc>
        <w:tc>
          <w:tcPr>
            <w:tcW w:w="1317" w:type="dxa"/>
            <w:gridSpan w:val="2"/>
            <w:tcBorders>
              <w:bottom w:val="nil"/>
            </w:tcBorders>
            <w:shd w:val="clear" w:color="auto" w:fill="auto"/>
          </w:tcPr>
          <w:p w14:paraId="30C13E1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076AC8E" w14:textId="77777777" w:rsidR="00691E35" w:rsidRPr="0082339A" w:rsidRDefault="00691E35" w:rsidP="009718A3">
            <w:pPr>
              <w:overflowPunct/>
              <w:autoSpaceDE/>
              <w:autoSpaceDN/>
              <w:adjustRightInd/>
              <w:textAlignment w:val="auto"/>
            </w:pPr>
            <w:r w:rsidRPr="00A35BEE">
              <w:t>C1-242631</w:t>
            </w:r>
          </w:p>
        </w:tc>
        <w:tc>
          <w:tcPr>
            <w:tcW w:w="4191" w:type="dxa"/>
            <w:gridSpan w:val="3"/>
            <w:tcBorders>
              <w:top w:val="single" w:sz="4" w:space="0" w:color="auto"/>
              <w:bottom w:val="single" w:sz="4" w:space="0" w:color="auto"/>
            </w:tcBorders>
            <w:shd w:val="clear" w:color="auto" w:fill="00FF00"/>
          </w:tcPr>
          <w:p w14:paraId="63C674AA" w14:textId="77777777" w:rsidR="00691E35" w:rsidRDefault="00691E35" w:rsidP="009718A3">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00"/>
          </w:tcPr>
          <w:p w14:paraId="4F7676A0"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EB1A767" w14:textId="77777777" w:rsidR="00691E35" w:rsidRDefault="00691E35" w:rsidP="009718A3">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FD4A3" w14:textId="77777777" w:rsidR="00691E35" w:rsidRDefault="00691E35" w:rsidP="009718A3">
            <w:pPr>
              <w:rPr>
                <w:rFonts w:eastAsia="Batang" w:cs="Arial"/>
                <w:lang w:eastAsia="ko-KR"/>
              </w:rPr>
            </w:pPr>
            <w:r>
              <w:rPr>
                <w:rFonts w:eastAsia="Batang" w:cs="Arial"/>
                <w:lang w:eastAsia="ko-KR"/>
              </w:rPr>
              <w:t>Agreed</w:t>
            </w:r>
          </w:p>
          <w:p w14:paraId="6D3D5039" w14:textId="77777777" w:rsidR="00691E35" w:rsidRDefault="00691E35" w:rsidP="009718A3">
            <w:pPr>
              <w:rPr>
                <w:rFonts w:eastAsia="Batang" w:cs="Arial"/>
                <w:lang w:eastAsia="ko-KR"/>
              </w:rPr>
            </w:pPr>
          </w:p>
        </w:tc>
      </w:tr>
      <w:tr w:rsidR="00691E35" w:rsidRPr="00D95972" w14:paraId="71162B95" w14:textId="77777777" w:rsidTr="009718A3">
        <w:tc>
          <w:tcPr>
            <w:tcW w:w="976" w:type="dxa"/>
            <w:tcBorders>
              <w:left w:val="thinThickThinSmallGap" w:sz="24" w:space="0" w:color="auto"/>
              <w:bottom w:val="nil"/>
            </w:tcBorders>
            <w:shd w:val="clear" w:color="auto" w:fill="auto"/>
          </w:tcPr>
          <w:p w14:paraId="59CA5B65" w14:textId="77777777" w:rsidR="00691E35" w:rsidRPr="00D95972" w:rsidRDefault="00691E35" w:rsidP="009718A3">
            <w:pPr>
              <w:rPr>
                <w:rFonts w:cs="Arial"/>
              </w:rPr>
            </w:pPr>
          </w:p>
        </w:tc>
        <w:tc>
          <w:tcPr>
            <w:tcW w:w="1317" w:type="dxa"/>
            <w:gridSpan w:val="2"/>
            <w:tcBorders>
              <w:bottom w:val="nil"/>
            </w:tcBorders>
            <w:shd w:val="clear" w:color="auto" w:fill="auto"/>
          </w:tcPr>
          <w:p w14:paraId="432120B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8F1AD7A" w14:textId="77777777" w:rsidR="00691E35" w:rsidRPr="00D95972" w:rsidRDefault="00691E35" w:rsidP="009718A3">
            <w:pPr>
              <w:overflowPunct/>
              <w:autoSpaceDE/>
              <w:autoSpaceDN/>
              <w:adjustRightInd/>
              <w:textAlignment w:val="auto"/>
              <w:rPr>
                <w:rFonts w:cs="Arial"/>
                <w:lang w:val="en-US"/>
              </w:rPr>
            </w:pPr>
            <w:r w:rsidRPr="0082339A">
              <w:t>C1-242641</w:t>
            </w:r>
          </w:p>
        </w:tc>
        <w:tc>
          <w:tcPr>
            <w:tcW w:w="4191" w:type="dxa"/>
            <w:gridSpan w:val="3"/>
            <w:tcBorders>
              <w:top w:val="single" w:sz="4" w:space="0" w:color="auto"/>
              <w:bottom w:val="single" w:sz="4" w:space="0" w:color="auto"/>
            </w:tcBorders>
            <w:shd w:val="clear" w:color="auto" w:fill="00FF00"/>
          </w:tcPr>
          <w:p w14:paraId="1A9911B7" w14:textId="77777777" w:rsidR="00691E35" w:rsidRPr="00D95972" w:rsidRDefault="00691E35" w:rsidP="009718A3">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00"/>
          </w:tcPr>
          <w:p w14:paraId="7D495EA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2C08629" w14:textId="77777777" w:rsidR="00691E35" w:rsidRPr="00D95972" w:rsidRDefault="00691E35" w:rsidP="009718A3">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E77896" w14:textId="77777777" w:rsidR="00691E35" w:rsidRDefault="00691E35" w:rsidP="009718A3">
            <w:pPr>
              <w:rPr>
                <w:rFonts w:eastAsia="Batang" w:cs="Arial"/>
                <w:lang w:eastAsia="ko-KR"/>
              </w:rPr>
            </w:pPr>
            <w:r>
              <w:rPr>
                <w:rFonts w:eastAsia="Batang" w:cs="Arial"/>
                <w:lang w:eastAsia="ko-KR"/>
              </w:rPr>
              <w:t>Agreed</w:t>
            </w:r>
          </w:p>
          <w:p w14:paraId="0109D3FC" w14:textId="77777777" w:rsidR="00691E35" w:rsidRPr="00D95972" w:rsidRDefault="00691E35" w:rsidP="009718A3">
            <w:pPr>
              <w:rPr>
                <w:rFonts w:eastAsia="Batang" w:cs="Arial"/>
                <w:lang w:eastAsia="ko-KR"/>
              </w:rPr>
            </w:pPr>
          </w:p>
        </w:tc>
      </w:tr>
      <w:tr w:rsidR="00691E35" w:rsidRPr="00D95972" w14:paraId="3CE0D5CC" w14:textId="77777777" w:rsidTr="009718A3">
        <w:tc>
          <w:tcPr>
            <w:tcW w:w="976" w:type="dxa"/>
            <w:tcBorders>
              <w:left w:val="thinThickThinSmallGap" w:sz="24" w:space="0" w:color="auto"/>
              <w:bottom w:val="nil"/>
            </w:tcBorders>
            <w:shd w:val="clear" w:color="auto" w:fill="auto"/>
          </w:tcPr>
          <w:p w14:paraId="7A92E671" w14:textId="77777777" w:rsidR="00691E35" w:rsidRPr="00D95972" w:rsidRDefault="00691E35" w:rsidP="009718A3">
            <w:pPr>
              <w:rPr>
                <w:rFonts w:cs="Arial"/>
              </w:rPr>
            </w:pPr>
          </w:p>
        </w:tc>
        <w:tc>
          <w:tcPr>
            <w:tcW w:w="1317" w:type="dxa"/>
            <w:gridSpan w:val="2"/>
            <w:tcBorders>
              <w:bottom w:val="nil"/>
            </w:tcBorders>
            <w:shd w:val="clear" w:color="auto" w:fill="auto"/>
          </w:tcPr>
          <w:p w14:paraId="709F77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0B4C273" w14:textId="77777777" w:rsidR="00691E35" w:rsidRPr="00D95972" w:rsidRDefault="00691E35" w:rsidP="009718A3">
            <w:pPr>
              <w:overflowPunct/>
              <w:autoSpaceDE/>
              <w:autoSpaceDN/>
              <w:adjustRightInd/>
              <w:textAlignment w:val="auto"/>
              <w:rPr>
                <w:rFonts w:cs="Arial"/>
                <w:lang w:val="en-US"/>
              </w:rPr>
            </w:pPr>
            <w:r w:rsidRPr="0082339A">
              <w:t>C1-242642</w:t>
            </w:r>
          </w:p>
        </w:tc>
        <w:tc>
          <w:tcPr>
            <w:tcW w:w="4191" w:type="dxa"/>
            <w:gridSpan w:val="3"/>
            <w:tcBorders>
              <w:top w:val="single" w:sz="4" w:space="0" w:color="auto"/>
              <w:bottom w:val="single" w:sz="4" w:space="0" w:color="auto"/>
            </w:tcBorders>
            <w:shd w:val="clear" w:color="auto" w:fill="00FF00"/>
          </w:tcPr>
          <w:p w14:paraId="21947E63" w14:textId="77777777" w:rsidR="00691E35" w:rsidRPr="00D95972" w:rsidRDefault="00691E35" w:rsidP="009718A3">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00"/>
          </w:tcPr>
          <w:p w14:paraId="58C14FD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0B1FD314" w14:textId="77777777" w:rsidR="00691E35" w:rsidRPr="00D95972" w:rsidRDefault="00691E35" w:rsidP="009718A3">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F16B0C" w14:textId="77777777" w:rsidR="00691E35" w:rsidRDefault="00691E35" w:rsidP="009718A3">
            <w:pPr>
              <w:rPr>
                <w:rFonts w:eastAsia="Batang" w:cs="Arial"/>
                <w:lang w:eastAsia="ko-KR"/>
              </w:rPr>
            </w:pPr>
            <w:r>
              <w:rPr>
                <w:rFonts w:eastAsia="Batang" w:cs="Arial"/>
                <w:lang w:eastAsia="ko-KR"/>
              </w:rPr>
              <w:t>Agreed</w:t>
            </w:r>
          </w:p>
          <w:p w14:paraId="6EA4A1D2" w14:textId="77777777" w:rsidR="00691E35" w:rsidRPr="00D95972" w:rsidRDefault="00691E35" w:rsidP="009718A3">
            <w:pPr>
              <w:rPr>
                <w:rFonts w:eastAsia="Batang" w:cs="Arial"/>
                <w:lang w:eastAsia="ko-KR"/>
              </w:rPr>
            </w:pPr>
          </w:p>
        </w:tc>
      </w:tr>
      <w:tr w:rsidR="00691E35" w:rsidRPr="00D95972" w14:paraId="727705F8" w14:textId="77777777" w:rsidTr="009718A3">
        <w:tc>
          <w:tcPr>
            <w:tcW w:w="976" w:type="dxa"/>
            <w:tcBorders>
              <w:left w:val="thinThickThinSmallGap" w:sz="24" w:space="0" w:color="auto"/>
              <w:bottom w:val="nil"/>
            </w:tcBorders>
            <w:shd w:val="clear" w:color="auto" w:fill="auto"/>
          </w:tcPr>
          <w:p w14:paraId="1876CB27" w14:textId="77777777" w:rsidR="00691E35" w:rsidRPr="00D95972" w:rsidRDefault="00691E35" w:rsidP="009718A3">
            <w:pPr>
              <w:rPr>
                <w:rFonts w:cs="Arial"/>
              </w:rPr>
            </w:pPr>
          </w:p>
        </w:tc>
        <w:tc>
          <w:tcPr>
            <w:tcW w:w="1317" w:type="dxa"/>
            <w:gridSpan w:val="2"/>
            <w:tcBorders>
              <w:bottom w:val="nil"/>
            </w:tcBorders>
            <w:shd w:val="clear" w:color="auto" w:fill="auto"/>
          </w:tcPr>
          <w:p w14:paraId="205C5B0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1DF14B" w14:textId="77777777" w:rsidR="00691E35" w:rsidRPr="00D95972" w:rsidRDefault="00691E35" w:rsidP="009718A3">
            <w:pPr>
              <w:overflowPunct/>
              <w:autoSpaceDE/>
              <w:autoSpaceDN/>
              <w:adjustRightInd/>
              <w:textAlignment w:val="auto"/>
              <w:rPr>
                <w:rFonts w:cs="Arial"/>
                <w:lang w:val="en-US"/>
              </w:rPr>
            </w:pPr>
            <w:r w:rsidRPr="0082339A">
              <w:t>C1-242697</w:t>
            </w:r>
          </w:p>
        </w:tc>
        <w:tc>
          <w:tcPr>
            <w:tcW w:w="4191" w:type="dxa"/>
            <w:gridSpan w:val="3"/>
            <w:tcBorders>
              <w:top w:val="single" w:sz="4" w:space="0" w:color="auto"/>
              <w:bottom w:val="single" w:sz="4" w:space="0" w:color="auto"/>
            </w:tcBorders>
            <w:shd w:val="clear" w:color="auto" w:fill="00FF00"/>
          </w:tcPr>
          <w:p w14:paraId="21BE8F7B" w14:textId="77777777" w:rsidR="00691E35" w:rsidRPr="00D95972" w:rsidRDefault="00691E35" w:rsidP="009718A3">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00"/>
          </w:tcPr>
          <w:p w14:paraId="2693353B"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786DE036" w14:textId="77777777" w:rsidR="00691E35" w:rsidRPr="00D95972" w:rsidRDefault="00691E35" w:rsidP="009718A3">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3F7845" w14:textId="77777777" w:rsidR="00691E35" w:rsidRDefault="00691E35" w:rsidP="009718A3">
            <w:pPr>
              <w:rPr>
                <w:rFonts w:eastAsia="Batang" w:cs="Arial"/>
                <w:lang w:eastAsia="ko-KR"/>
              </w:rPr>
            </w:pPr>
            <w:r>
              <w:rPr>
                <w:rFonts w:eastAsia="Batang" w:cs="Arial"/>
                <w:lang w:eastAsia="ko-KR"/>
              </w:rPr>
              <w:t>Agreed</w:t>
            </w:r>
          </w:p>
          <w:p w14:paraId="5FF5C442" w14:textId="77777777" w:rsidR="00691E35" w:rsidRPr="00D95972" w:rsidRDefault="00691E35" w:rsidP="009718A3">
            <w:pPr>
              <w:rPr>
                <w:rFonts w:eastAsia="Batang" w:cs="Arial"/>
                <w:lang w:eastAsia="ko-KR"/>
              </w:rPr>
            </w:pPr>
          </w:p>
        </w:tc>
      </w:tr>
      <w:tr w:rsidR="00691E35" w:rsidRPr="00D95972" w14:paraId="7487089B" w14:textId="77777777" w:rsidTr="009718A3">
        <w:tc>
          <w:tcPr>
            <w:tcW w:w="976" w:type="dxa"/>
            <w:tcBorders>
              <w:left w:val="thinThickThinSmallGap" w:sz="24" w:space="0" w:color="auto"/>
              <w:bottom w:val="nil"/>
            </w:tcBorders>
            <w:shd w:val="clear" w:color="auto" w:fill="auto"/>
          </w:tcPr>
          <w:p w14:paraId="5B2CEDCF" w14:textId="77777777" w:rsidR="00691E35" w:rsidRPr="00D95972" w:rsidRDefault="00691E35" w:rsidP="009718A3">
            <w:pPr>
              <w:rPr>
                <w:rFonts w:cs="Arial"/>
              </w:rPr>
            </w:pPr>
          </w:p>
        </w:tc>
        <w:tc>
          <w:tcPr>
            <w:tcW w:w="1317" w:type="dxa"/>
            <w:gridSpan w:val="2"/>
            <w:tcBorders>
              <w:bottom w:val="nil"/>
            </w:tcBorders>
            <w:shd w:val="clear" w:color="auto" w:fill="auto"/>
          </w:tcPr>
          <w:p w14:paraId="65ABFBA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1E1631A" w14:textId="77777777" w:rsidR="00691E35" w:rsidRPr="00D95972" w:rsidRDefault="00691E35" w:rsidP="009718A3">
            <w:pPr>
              <w:overflowPunct/>
              <w:autoSpaceDE/>
              <w:autoSpaceDN/>
              <w:adjustRightInd/>
              <w:textAlignment w:val="auto"/>
              <w:rPr>
                <w:rFonts w:cs="Arial"/>
                <w:lang w:val="en-US"/>
              </w:rPr>
            </w:pPr>
            <w:r w:rsidRPr="0082339A">
              <w:t>C1-242704</w:t>
            </w:r>
          </w:p>
        </w:tc>
        <w:tc>
          <w:tcPr>
            <w:tcW w:w="4191" w:type="dxa"/>
            <w:gridSpan w:val="3"/>
            <w:tcBorders>
              <w:top w:val="single" w:sz="4" w:space="0" w:color="auto"/>
              <w:bottom w:val="single" w:sz="4" w:space="0" w:color="auto"/>
            </w:tcBorders>
            <w:shd w:val="clear" w:color="auto" w:fill="00FF00"/>
          </w:tcPr>
          <w:p w14:paraId="0EA3897B"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00"/>
          </w:tcPr>
          <w:p w14:paraId="32DDED88"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6EE3694" w14:textId="77777777" w:rsidR="00691E35" w:rsidRPr="00D95972" w:rsidRDefault="00691E35" w:rsidP="009718A3">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B079C5" w14:textId="77777777" w:rsidR="00691E35" w:rsidRDefault="00691E35" w:rsidP="009718A3">
            <w:pPr>
              <w:rPr>
                <w:rFonts w:eastAsia="Batang" w:cs="Arial"/>
                <w:lang w:eastAsia="ko-KR"/>
              </w:rPr>
            </w:pPr>
            <w:r>
              <w:rPr>
                <w:rFonts w:eastAsia="Batang" w:cs="Arial"/>
                <w:lang w:eastAsia="ko-KR"/>
              </w:rPr>
              <w:t>Agreed</w:t>
            </w:r>
          </w:p>
          <w:p w14:paraId="3C3C68A3" w14:textId="77777777" w:rsidR="00691E35" w:rsidRPr="00D95972" w:rsidRDefault="00691E35" w:rsidP="009718A3">
            <w:pPr>
              <w:rPr>
                <w:rFonts w:eastAsia="Batang" w:cs="Arial"/>
                <w:lang w:eastAsia="ko-KR"/>
              </w:rPr>
            </w:pPr>
          </w:p>
        </w:tc>
      </w:tr>
      <w:tr w:rsidR="00691E35" w:rsidRPr="00D95972" w14:paraId="0ABF50B1" w14:textId="77777777" w:rsidTr="009718A3">
        <w:tc>
          <w:tcPr>
            <w:tcW w:w="976" w:type="dxa"/>
            <w:tcBorders>
              <w:left w:val="thinThickThinSmallGap" w:sz="24" w:space="0" w:color="auto"/>
              <w:bottom w:val="nil"/>
            </w:tcBorders>
            <w:shd w:val="clear" w:color="auto" w:fill="auto"/>
          </w:tcPr>
          <w:p w14:paraId="7B6228E0" w14:textId="77777777" w:rsidR="00691E35" w:rsidRPr="00D95972" w:rsidRDefault="00691E35" w:rsidP="009718A3">
            <w:pPr>
              <w:rPr>
                <w:rFonts w:cs="Arial"/>
              </w:rPr>
            </w:pPr>
          </w:p>
        </w:tc>
        <w:tc>
          <w:tcPr>
            <w:tcW w:w="1317" w:type="dxa"/>
            <w:gridSpan w:val="2"/>
            <w:tcBorders>
              <w:bottom w:val="nil"/>
            </w:tcBorders>
            <w:shd w:val="clear" w:color="auto" w:fill="auto"/>
          </w:tcPr>
          <w:p w14:paraId="7FC7224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57A8583" w14:textId="77777777" w:rsidR="00691E35" w:rsidRPr="00D95972" w:rsidRDefault="00691E35" w:rsidP="009718A3">
            <w:pPr>
              <w:overflowPunct/>
              <w:autoSpaceDE/>
              <w:autoSpaceDN/>
              <w:adjustRightInd/>
              <w:textAlignment w:val="auto"/>
              <w:rPr>
                <w:rFonts w:cs="Arial"/>
                <w:lang w:val="en-US"/>
              </w:rPr>
            </w:pPr>
            <w:r w:rsidRPr="0082339A">
              <w:t>C1-242705</w:t>
            </w:r>
          </w:p>
        </w:tc>
        <w:tc>
          <w:tcPr>
            <w:tcW w:w="4191" w:type="dxa"/>
            <w:gridSpan w:val="3"/>
            <w:tcBorders>
              <w:top w:val="single" w:sz="4" w:space="0" w:color="auto"/>
              <w:bottom w:val="single" w:sz="4" w:space="0" w:color="auto"/>
            </w:tcBorders>
            <w:shd w:val="clear" w:color="auto" w:fill="00FF00"/>
          </w:tcPr>
          <w:p w14:paraId="1860C158"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00"/>
          </w:tcPr>
          <w:p w14:paraId="52E5FCC6"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C1F0D6C" w14:textId="77777777" w:rsidR="00691E35" w:rsidRPr="00D95972" w:rsidRDefault="00691E35" w:rsidP="009718A3">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52CBBE" w14:textId="77777777" w:rsidR="00691E35" w:rsidRDefault="00691E35" w:rsidP="009718A3">
            <w:pPr>
              <w:rPr>
                <w:rFonts w:eastAsia="Batang" w:cs="Arial"/>
                <w:lang w:eastAsia="ko-KR"/>
              </w:rPr>
            </w:pPr>
            <w:r>
              <w:rPr>
                <w:rFonts w:eastAsia="Batang" w:cs="Arial"/>
                <w:lang w:eastAsia="ko-KR"/>
              </w:rPr>
              <w:t>Agreed</w:t>
            </w:r>
          </w:p>
          <w:p w14:paraId="395EF3E4" w14:textId="77777777" w:rsidR="00691E35" w:rsidRPr="00D95972" w:rsidRDefault="00691E35" w:rsidP="009718A3">
            <w:pPr>
              <w:rPr>
                <w:rFonts w:eastAsia="Batang" w:cs="Arial"/>
                <w:lang w:eastAsia="ko-KR"/>
              </w:rPr>
            </w:pPr>
          </w:p>
        </w:tc>
      </w:tr>
      <w:tr w:rsidR="00691E35" w:rsidRPr="00D95972" w14:paraId="4D85C7C1" w14:textId="77777777" w:rsidTr="009718A3">
        <w:tc>
          <w:tcPr>
            <w:tcW w:w="976" w:type="dxa"/>
            <w:tcBorders>
              <w:left w:val="thinThickThinSmallGap" w:sz="24" w:space="0" w:color="auto"/>
              <w:bottom w:val="nil"/>
            </w:tcBorders>
            <w:shd w:val="clear" w:color="auto" w:fill="auto"/>
          </w:tcPr>
          <w:p w14:paraId="68874820" w14:textId="77777777" w:rsidR="00691E35" w:rsidRPr="00D95972" w:rsidRDefault="00691E35" w:rsidP="009718A3">
            <w:pPr>
              <w:rPr>
                <w:rFonts w:cs="Arial"/>
              </w:rPr>
            </w:pPr>
          </w:p>
        </w:tc>
        <w:tc>
          <w:tcPr>
            <w:tcW w:w="1317" w:type="dxa"/>
            <w:gridSpan w:val="2"/>
            <w:tcBorders>
              <w:bottom w:val="nil"/>
            </w:tcBorders>
            <w:shd w:val="clear" w:color="auto" w:fill="auto"/>
          </w:tcPr>
          <w:p w14:paraId="28E6EB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DF14B87" w14:textId="77777777" w:rsidR="00691E35" w:rsidRDefault="00691E35" w:rsidP="009718A3">
            <w:r w:rsidRPr="001E64C4">
              <w:t>C1-2</w:t>
            </w:r>
            <w:r>
              <w:t>4</w:t>
            </w:r>
            <w:r w:rsidRPr="001E64C4">
              <w:t>2761</w:t>
            </w:r>
          </w:p>
          <w:p w14:paraId="6CEB4006"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00FF00"/>
          </w:tcPr>
          <w:p w14:paraId="1804190C" w14:textId="77777777" w:rsidR="00691E35" w:rsidRDefault="00691E35" w:rsidP="009718A3">
            <w:pPr>
              <w:rPr>
                <w:rFonts w:cs="Arial"/>
              </w:rPr>
            </w:pPr>
            <w:r>
              <w:rPr>
                <w:rFonts w:cs="Arial"/>
              </w:rPr>
              <w:t>Support for EAS rediscovery</w:t>
            </w:r>
          </w:p>
        </w:tc>
        <w:tc>
          <w:tcPr>
            <w:tcW w:w="1767" w:type="dxa"/>
            <w:tcBorders>
              <w:top w:val="single" w:sz="4" w:space="0" w:color="auto"/>
              <w:bottom w:val="single" w:sz="4" w:space="0" w:color="auto"/>
            </w:tcBorders>
            <w:shd w:val="clear" w:color="auto" w:fill="00FF00"/>
          </w:tcPr>
          <w:p w14:paraId="7041A65E"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21984927" w14:textId="77777777" w:rsidR="00691E35" w:rsidRDefault="00691E35" w:rsidP="009718A3">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3B314F" w14:textId="77777777" w:rsidR="00691E35" w:rsidRDefault="00691E35" w:rsidP="009718A3">
            <w:pPr>
              <w:rPr>
                <w:rFonts w:cs="Arial"/>
                <w:color w:val="000000"/>
              </w:rPr>
            </w:pPr>
            <w:r>
              <w:rPr>
                <w:rFonts w:cs="Arial"/>
                <w:color w:val="000000"/>
              </w:rPr>
              <w:t>Agreed</w:t>
            </w:r>
          </w:p>
          <w:p w14:paraId="7BDFA339" w14:textId="77777777" w:rsidR="00691E35" w:rsidRDefault="00691E35" w:rsidP="009718A3">
            <w:pPr>
              <w:rPr>
                <w:rFonts w:eastAsia="Batang" w:cs="Arial"/>
                <w:lang w:eastAsia="ko-KR"/>
              </w:rPr>
            </w:pPr>
          </w:p>
        </w:tc>
      </w:tr>
      <w:tr w:rsidR="00691E35" w:rsidRPr="00D95972" w14:paraId="1DA88E54" w14:textId="77777777" w:rsidTr="009718A3">
        <w:tc>
          <w:tcPr>
            <w:tcW w:w="976" w:type="dxa"/>
            <w:tcBorders>
              <w:left w:val="thinThickThinSmallGap" w:sz="24" w:space="0" w:color="auto"/>
              <w:bottom w:val="nil"/>
            </w:tcBorders>
            <w:shd w:val="clear" w:color="auto" w:fill="auto"/>
          </w:tcPr>
          <w:p w14:paraId="204D0F4E" w14:textId="77777777" w:rsidR="00691E35" w:rsidRPr="00D95972" w:rsidRDefault="00691E35" w:rsidP="009718A3">
            <w:pPr>
              <w:rPr>
                <w:rFonts w:cs="Arial"/>
              </w:rPr>
            </w:pPr>
          </w:p>
        </w:tc>
        <w:tc>
          <w:tcPr>
            <w:tcW w:w="1317" w:type="dxa"/>
            <w:gridSpan w:val="2"/>
            <w:tcBorders>
              <w:bottom w:val="nil"/>
            </w:tcBorders>
            <w:shd w:val="clear" w:color="auto" w:fill="auto"/>
          </w:tcPr>
          <w:p w14:paraId="4750F52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D9E6DC" w14:textId="77777777" w:rsidR="00691E35" w:rsidRPr="001E64C4" w:rsidRDefault="00691E35" w:rsidP="009718A3">
            <w:r w:rsidRPr="001E64C4">
              <w:t>C1-2</w:t>
            </w:r>
            <w:r>
              <w:t>4</w:t>
            </w:r>
            <w:r w:rsidRPr="001E64C4">
              <w:t>2762</w:t>
            </w:r>
          </w:p>
        </w:tc>
        <w:tc>
          <w:tcPr>
            <w:tcW w:w="4191" w:type="dxa"/>
            <w:gridSpan w:val="3"/>
            <w:tcBorders>
              <w:top w:val="single" w:sz="4" w:space="0" w:color="auto"/>
              <w:bottom w:val="single" w:sz="4" w:space="0" w:color="auto"/>
            </w:tcBorders>
            <w:shd w:val="clear" w:color="auto" w:fill="00FF00"/>
          </w:tcPr>
          <w:p w14:paraId="4D7A4BE8" w14:textId="77777777" w:rsidR="00691E35" w:rsidRDefault="00691E35" w:rsidP="009718A3">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00FF00"/>
          </w:tcPr>
          <w:p w14:paraId="67BECFC8"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00FF00"/>
          </w:tcPr>
          <w:p w14:paraId="1E3616F5" w14:textId="77777777" w:rsidR="00691E35" w:rsidRDefault="00691E35" w:rsidP="009718A3">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1B6CAE" w14:textId="77777777" w:rsidR="00691E35" w:rsidRDefault="00691E35" w:rsidP="009718A3">
            <w:pPr>
              <w:rPr>
                <w:rFonts w:cs="Arial"/>
                <w:color w:val="000000"/>
              </w:rPr>
            </w:pPr>
            <w:r>
              <w:rPr>
                <w:rFonts w:cs="Arial"/>
                <w:color w:val="000000"/>
              </w:rPr>
              <w:t>Agreed</w:t>
            </w:r>
          </w:p>
          <w:p w14:paraId="6325011D" w14:textId="77777777" w:rsidR="00691E35" w:rsidRDefault="00691E35" w:rsidP="009718A3">
            <w:pPr>
              <w:rPr>
                <w:rFonts w:cs="Arial"/>
                <w:color w:val="000000"/>
              </w:rPr>
            </w:pPr>
          </w:p>
        </w:tc>
      </w:tr>
      <w:tr w:rsidR="00691E35" w:rsidRPr="00D95972" w14:paraId="08BBCE85" w14:textId="77777777" w:rsidTr="009718A3">
        <w:tc>
          <w:tcPr>
            <w:tcW w:w="976" w:type="dxa"/>
            <w:tcBorders>
              <w:left w:val="thinThickThinSmallGap" w:sz="24" w:space="0" w:color="auto"/>
              <w:bottom w:val="nil"/>
            </w:tcBorders>
            <w:shd w:val="clear" w:color="auto" w:fill="auto"/>
          </w:tcPr>
          <w:p w14:paraId="6668E95B" w14:textId="77777777" w:rsidR="00691E35" w:rsidRPr="00D95972" w:rsidRDefault="00691E35" w:rsidP="009718A3">
            <w:pPr>
              <w:rPr>
                <w:rFonts w:cs="Arial"/>
              </w:rPr>
            </w:pPr>
          </w:p>
        </w:tc>
        <w:tc>
          <w:tcPr>
            <w:tcW w:w="1317" w:type="dxa"/>
            <w:gridSpan w:val="2"/>
            <w:tcBorders>
              <w:bottom w:val="nil"/>
            </w:tcBorders>
            <w:shd w:val="clear" w:color="auto" w:fill="auto"/>
          </w:tcPr>
          <w:p w14:paraId="61CD34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6EA5A4" w14:textId="77777777" w:rsidR="00691E35" w:rsidRDefault="007A7CBF" w:rsidP="009718A3">
            <w:pPr>
              <w:overflowPunct/>
              <w:autoSpaceDE/>
              <w:autoSpaceDN/>
              <w:adjustRightInd/>
              <w:textAlignment w:val="auto"/>
            </w:pPr>
            <w:hyperlink r:id="rId300" w:history="1">
              <w:r w:rsidR="00691E35">
                <w:rPr>
                  <w:rStyle w:val="Hyperlink"/>
                </w:rPr>
                <w:t>C1-243477</w:t>
              </w:r>
            </w:hyperlink>
          </w:p>
        </w:tc>
        <w:tc>
          <w:tcPr>
            <w:tcW w:w="4191" w:type="dxa"/>
            <w:gridSpan w:val="3"/>
            <w:tcBorders>
              <w:top w:val="single" w:sz="4" w:space="0" w:color="auto"/>
              <w:bottom w:val="single" w:sz="4" w:space="0" w:color="auto"/>
            </w:tcBorders>
            <w:shd w:val="clear" w:color="auto" w:fill="FFFFFF"/>
          </w:tcPr>
          <w:p w14:paraId="67D534E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FFFFFF"/>
          </w:tcPr>
          <w:p w14:paraId="795B8830"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47848675" w14:textId="77777777" w:rsidR="00691E35" w:rsidRDefault="00691E35" w:rsidP="009718A3">
            <w:pPr>
              <w:rPr>
                <w:rFonts w:cs="Arial"/>
              </w:rPr>
            </w:pPr>
            <w:r>
              <w:rPr>
                <w:rFonts w:cs="Arial"/>
              </w:rPr>
              <w:t>CR 6319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271B6F" w14:textId="77777777" w:rsidR="00691E35" w:rsidRDefault="00691E35" w:rsidP="009718A3">
            <w:pPr>
              <w:rPr>
                <w:rFonts w:eastAsia="Batang" w:cs="Arial"/>
                <w:lang w:eastAsia="ko-KR"/>
              </w:rPr>
            </w:pPr>
            <w:r>
              <w:rPr>
                <w:rFonts w:eastAsia="Batang" w:cs="Arial"/>
                <w:lang w:eastAsia="ko-KR"/>
              </w:rPr>
              <w:t>Not pursued</w:t>
            </w:r>
          </w:p>
          <w:p w14:paraId="71543E7F" w14:textId="77777777" w:rsidR="00691E35" w:rsidRDefault="00691E35" w:rsidP="009718A3">
            <w:pPr>
              <w:rPr>
                <w:rFonts w:eastAsia="Batang" w:cs="Arial"/>
                <w:lang w:eastAsia="ko-KR"/>
              </w:rPr>
            </w:pPr>
            <w:r>
              <w:rPr>
                <w:rFonts w:eastAsia="Batang" w:cs="Arial"/>
                <w:lang w:eastAsia="ko-KR"/>
              </w:rPr>
              <w:t xml:space="preserve">TS number is 24.301 in </w:t>
            </w:r>
            <w:proofErr w:type="spellStart"/>
            <w:r>
              <w:rPr>
                <w:rFonts w:eastAsia="Batang" w:cs="Arial"/>
                <w:lang w:eastAsia="ko-KR"/>
              </w:rPr>
              <w:t>coverpage</w:t>
            </w:r>
            <w:proofErr w:type="spellEnd"/>
            <w:r>
              <w:rPr>
                <w:rFonts w:eastAsia="Batang" w:cs="Arial"/>
                <w:lang w:eastAsia="ko-KR"/>
              </w:rPr>
              <w:t xml:space="preserve"> but </w:t>
            </w:r>
            <w:proofErr w:type="spellStart"/>
            <w:r>
              <w:rPr>
                <w:rFonts w:eastAsia="Batang" w:cs="Arial"/>
                <w:lang w:eastAsia="ko-KR"/>
              </w:rPr>
              <w:t>tdoc</w:t>
            </w:r>
            <w:proofErr w:type="spellEnd"/>
            <w:r>
              <w:rPr>
                <w:rFonts w:eastAsia="Batang" w:cs="Arial"/>
                <w:lang w:eastAsia="ko-KR"/>
              </w:rPr>
              <w:t xml:space="preserve"> was reserved against </w:t>
            </w:r>
            <w:proofErr w:type="gramStart"/>
            <w:r>
              <w:rPr>
                <w:rFonts w:eastAsia="Batang" w:cs="Arial"/>
                <w:lang w:eastAsia="ko-KR"/>
              </w:rPr>
              <w:t>24.501</w:t>
            </w:r>
            <w:proofErr w:type="gramEnd"/>
          </w:p>
          <w:p w14:paraId="47EE91C9" w14:textId="77777777" w:rsidR="00691E35" w:rsidRDefault="00691E35" w:rsidP="009718A3">
            <w:pPr>
              <w:rPr>
                <w:rFonts w:eastAsia="Batang" w:cs="Arial"/>
                <w:lang w:eastAsia="ko-KR"/>
              </w:rPr>
            </w:pPr>
            <w:r>
              <w:rPr>
                <w:rFonts w:eastAsia="Batang" w:cs="Arial"/>
                <w:lang w:eastAsia="ko-KR"/>
              </w:rPr>
              <w:t xml:space="preserve">2 WICs in </w:t>
            </w:r>
            <w:proofErr w:type="spellStart"/>
            <w:r>
              <w:rPr>
                <w:rFonts w:eastAsia="Batang" w:cs="Arial"/>
                <w:lang w:eastAsia="ko-KR"/>
              </w:rPr>
              <w:t>coverpage</w:t>
            </w:r>
            <w:proofErr w:type="spellEnd"/>
            <w:r>
              <w:rPr>
                <w:rFonts w:eastAsia="Batang" w:cs="Arial"/>
                <w:lang w:eastAsia="ko-KR"/>
              </w:rPr>
              <w:t xml:space="preserve"> but only 1 in 3GU</w:t>
            </w:r>
          </w:p>
          <w:p w14:paraId="265BAB68" w14:textId="77777777" w:rsidR="00691E35" w:rsidRDefault="00691E35" w:rsidP="009718A3">
            <w:pPr>
              <w:rPr>
                <w:rFonts w:eastAsia="Batang" w:cs="Arial"/>
                <w:lang w:eastAsia="ko-KR"/>
              </w:rPr>
            </w:pPr>
            <w:r>
              <w:rPr>
                <w:rFonts w:eastAsia="Batang" w:cs="Arial"/>
                <w:lang w:eastAsia="ko-KR"/>
              </w:rPr>
              <w:t xml:space="preserve">Missing CR number in </w:t>
            </w:r>
            <w:proofErr w:type="spellStart"/>
            <w:r>
              <w:rPr>
                <w:rFonts w:eastAsia="Batang" w:cs="Arial"/>
                <w:lang w:eastAsia="ko-KR"/>
              </w:rPr>
              <w:t>coverpage</w:t>
            </w:r>
            <w:proofErr w:type="spellEnd"/>
          </w:p>
          <w:p w14:paraId="25CB7107" w14:textId="77777777" w:rsidR="00691E35" w:rsidRPr="00D95972" w:rsidRDefault="00691E35" w:rsidP="009718A3">
            <w:pPr>
              <w:rPr>
                <w:rFonts w:eastAsia="Batang" w:cs="Arial"/>
                <w:lang w:eastAsia="ko-KR"/>
              </w:rPr>
            </w:pPr>
          </w:p>
        </w:tc>
      </w:tr>
      <w:tr w:rsidR="00691E35" w:rsidRPr="00D95972" w14:paraId="2082C3C0" w14:textId="77777777" w:rsidTr="009718A3">
        <w:tc>
          <w:tcPr>
            <w:tcW w:w="976" w:type="dxa"/>
            <w:tcBorders>
              <w:left w:val="thinThickThinSmallGap" w:sz="24" w:space="0" w:color="auto"/>
              <w:bottom w:val="nil"/>
            </w:tcBorders>
            <w:shd w:val="clear" w:color="auto" w:fill="auto"/>
          </w:tcPr>
          <w:p w14:paraId="27EE87E7" w14:textId="77777777" w:rsidR="00691E35" w:rsidRPr="00D95972" w:rsidRDefault="00691E35" w:rsidP="009718A3">
            <w:pPr>
              <w:rPr>
                <w:rFonts w:cs="Arial"/>
              </w:rPr>
            </w:pPr>
          </w:p>
        </w:tc>
        <w:tc>
          <w:tcPr>
            <w:tcW w:w="1317" w:type="dxa"/>
            <w:gridSpan w:val="2"/>
            <w:tcBorders>
              <w:bottom w:val="nil"/>
            </w:tcBorders>
            <w:shd w:val="clear" w:color="auto" w:fill="auto"/>
          </w:tcPr>
          <w:p w14:paraId="04E07C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331968C1" w14:textId="77777777" w:rsidR="00691E35" w:rsidRDefault="00691E35" w:rsidP="009718A3">
            <w:pPr>
              <w:overflowPunct/>
              <w:autoSpaceDE/>
              <w:autoSpaceDN/>
              <w:adjustRightInd/>
              <w:textAlignment w:val="auto"/>
            </w:pPr>
            <w:r>
              <w:t>C1-243624</w:t>
            </w:r>
          </w:p>
        </w:tc>
        <w:tc>
          <w:tcPr>
            <w:tcW w:w="4191" w:type="dxa"/>
            <w:gridSpan w:val="3"/>
            <w:tcBorders>
              <w:top w:val="single" w:sz="4" w:space="0" w:color="auto"/>
              <w:bottom w:val="single" w:sz="4" w:space="0" w:color="auto"/>
            </w:tcBorders>
            <w:shd w:val="clear" w:color="auto" w:fill="00FFFF"/>
          </w:tcPr>
          <w:p w14:paraId="70D48628"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242BA8C4" w14:textId="77777777" w:rsidR="00691E35"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9F620F9" w14:textId="77777777" w:rsidR="00691E35" w:rsidRDefault="00691E35" w:rsidP="009718A3">
            <w:pPr>
              <w:rPr>
                <w:rFonts w:cs="Arial"/>
              </w:rPr>
            </w:pPr>
            <w:r>
              <w:rPr>
                <w:rFonts w:cs="Arial"/>
              </w:rPr>
              <w:t>CR</w:t>
            </w:r>
          </w:p>
          <w:p w14:paraId="325BCC05" w14:textId="77777777" w:rsidR="00691E35" w:rsidRDefault="00691E35" w:rsidP="009718A3">
            <w:pPr>
              <w:rPr>
                <w:rFonts w:cs="Arial"/>
              </w:rPr>
            </w:pPr>
            <w:r>
              <w:rPr>
                <w:rFonts w:cs="Arial"/>
              </w:rPr>
              <w:t>4075</w:t>
            </w:r>
          </w:p>
          <w:p w14:paraId="06AEB44F" w14:textId="77777777" w:rsidR="00691E35" w:rsidRDefault="00691E35" w:rsidP="009718A3">
            <w:pPr>
              <w:rPr>
                <w:rFonts w:cs="Arial"/>
              </w:rPr>
            </w:pPr>
            <w:r>
              <w:rPr>
                <w:rFonts w:cs="Arial"/>
              </w:rPr>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7480207" w14:textId="77777777" w:rsidR="00691E35" w:rsidRDefault="00691E35" w:rsidP="009718A3">
            <w:pPr>
              <w:rPr>
                <w:rFonts w:eastAsia="Batang" w:cs="Arial"/>
                <w:lang w:eastAsia="ko-KR"/>
              </w:rPr>
            </w:pPr>
            <w:r>
              <w:rPr>
                <w:rFonts w:eastAsia="Batang" w:cs="Arial"/>
                <w:lang w:eastAsia="ko-KR"/>
              </w:rPr>
              <w:t>Replaces C1-243477</w:t>
            </w:r>
          </w:p>
        </w:tc>
      </w:tr>
      <w:tr w:rsidR="00691E35" w:rsidRPr="00D95972" w14:paraId="632C007B" w14:textId="77777777" w:rsidTr="009718A3">
        <w:tc>
          <w:tcPr>
            <w:tcW w:w="976" w:type="dxa"/>
            <w:tcBorders>
              <w:left w:val="thinThickThinSmallGap" w:sz="24" w:space="0" w:color="auto"/>
              <w:bottom w:val="nil"/>
            </w:tcBorders>
            <w:shd w:val="clear" w:color="auto" w:fill="auto"/>
          </w:tcPr>
          <w:p w14:paraId="539C644E" w14:textId="77777777" w:rsidR="00691E35" w:rsidRPr="00D95972" w:rsidRDefault="00691E35" w:rsidP="009718A3">
            <w:pPr>
              <w:rPr>
                <w:rFonts w:cs="Arial"/>
              </w:rPr>
            </w:pPr>
          </w:p>
        </w:tc>
        <w:tc>
          <w:tcPr>
            <w:tcW w:w="1317" w:type="dxa"/>
            <w:gridSpan w:val="2"/>
            <w:tcBorders>
              <w:bottom w:val="nil"/>
            </w:tcBorders>
            <w:shd w:val="clear" w:color="auto" w:fill="auto"/>
          </w:tcPr>
          <w:p w14:paraId="31C0F01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51C7371C" w14:textId="77777777" w:rsidR="00691E35" w:rsidRDefault="00691E35" w:rsidP="009718A3">
            <w:pPr>
              <w:overflowPunct/>
              <w:autoSpaceDE/>
              <w:autoSpaceDN/>
              <w:adjustRightInd/>
              <w:textAlignment w:val="auto"/>
            </w:pPr>
            <w:r w:rsidRPr="00243BD6">
              <w:t>C1-243625</w:t>
            </w:r>
          </w:p>
        </w:tc>
        <w:tc>
          <w:tcPr>
            <w:tcW w:w="4191" w:type="dxa"/>
            <w:gridSpan w:val="3"/>
            <w:tcBorders>
              <w:top w:val="single" w:sz="4" w:space="0" w:color="auto"/>
              <w:bottom w:val="single" w:sz="4" w:space="0" w:color="auto"/>
            </w:tcBorders>
            <w:shd w:val="clear" w:color="auto" w:fill="00FFFF"/>
          </w:tcPr>
          <w:p w14:paraId="629A1313" w14:textId="77777777" w:rsidR="00691E35" w:rsidRDefault="00691E35" w:rsidP="009718A3">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4BDA9AF1" w14:textId="77777777" w:rsidR="00691E35" w:rsidRDefault="00691E35" w:rsidP="009718A3">
            <w:pPr>
              <w:rPr>
                <w:rFonts w:cs="Arial"/>
              </w:rPr>
            </w:pPr>
            <w:r>
              <w:rPr>
                <w:rFonts w:cs="Arial"/>
              </w:rPr>
              <w:t xml:space="preserve">Ericsson, MediaTek Inc., vivo, Nokia, Samsung, Apple, Gatehouse Satcom, </w:t>
            </w:r>
            <w:proofErr w:type="spellStart"/>
            <w:r>
              <w:rPr>
                <w:rFonts w:cs="Arial"/>
              </w:rPr>
              <w:t>Novamint</w:t>
            </w:r>
            <w:proofErr w:type="spellEnd"/>
            <w:r>
              <w:rPr>
                <w:rFonts w:cs="Arial"/>
              </w:rPr>
              <w:t xml:space="preserve">, </w:t>
            </w:r>
            <w:proofErr w:type="spellStart"/>
            <w:r>
              <w:rPr>
                <w:rFonts w:cs="Arial"/>
              </w:rPr>
              <w:t>Sateliot</w:t>
            </w:r>
            <w:proofErr w:type="spellEnd"/>
            <w:r>
              <w:rPr>
                <w:rFonts w:cs="Arial"/>
              </w:rPr>
              <w:t xml:space="preserve">, Qualcomm Incorporated, EchoStar, Inmarsat, Viasat, </w:t>
            </w:r>
            <w:proofErr w:type="spellStart"/>
            <w:r>
              <w:rPr>
                <w:rFonts w:cs="Arial"/>
              </w:rPr>
              <w:t>Skylo</w:t>
            </w:r>
            <w:proofErr w:type="spellEnd"/>
            <w:r>
              <w:rPr>
                <w:rFonts w:cs="Arial"/>
              </w:rPr>
              <w:t>, DISH Network</w:t>
            </w:r>
          </w:p>
        </w:tc>
        <w:tc>
          <w:tcPr>
            <w:tcW w:w="826" w:type="dxa"/>
            <w:tcBorders>
              <w:top w:val="single" w:sz="4" w:space="0" w:color="auto"/>
              <w:bottom w:val="single" w:sz="4" w:space="0" w:color="auto"/>
            </w:tcBorders>
            <w:shd w:val="clear" w:color="auto" w:fill="00FFFF"/>
          </w:tcPr>
          <w:p w14:paraId="1C76DDA1" w14:textId="77777777" w:rsidR="00691E35" w:rsidRDefault="00691E35" w:rsidP="009718A3">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721274F" w14:textId="77777777" w:rsidR="00691E35" w:rsidRDefault="00691E35" w:rsidP="009718A3">
            <w:pPr>
              <w:rPr>
                <w:ins w:id="385" w:author="Lena Chaponniere31" w:date="2024-05-28T21:14:00Z"/>
                <w:rFonts w:eastAsia="Batang" w:cs="Arial"/>
                <w:lang w:eastAsia="ko-KR"/>
              </w:rPr>
            </w:pPr>
            <w:ins w:id="386" w:author="Lena Chaponniere31" w:date="2024-05-28T21:14:00Z">
              <w:r>
                <w:rPr>
                  <w:rFonts w:eastAsia="Batang" w:cs="Arial"/>
                  <w:lang w:eastAsia="ko-KR"/>
                </w:rPr>
                <w:t>Revision of C1-243458</w:t>
              </w:r>
            </w:ins>
          </w:p>
          <w:p w14:paraId="6DEDAF8E" w14:textId="77777777" w:rsidR="00691E35" w:rsidRDefault="00691E35" w:rsidP="009718A3">
            <w:pPr>
              <w:rPr>
                <w:ins w:id="387" w:author="Lena Chaponniere31" w:date="2024-05-28T21:14:00Z"/>
                <w:rFonts w:eastAsia="Batang" w:cs="Arial"/>
                <w:lang w:eastAsia="ko-KR"/>
              </w:rPr>
            </w:pPr>
            <w:ins w:id="388" w:author="Lena Chaponniere31" w:date="2024-05-28T21:14:00Z">
              <w:r>
                <w:rPr>
                  <w:rFonts w:eastAsia="Batang" w:cs="Arial"/>
                  <w:lang w:eastAsia="ko-KR"/>
                </w:rPr>
                <w:t>_________________________________________</w:t>
              </w:r>
            </w:ins>
          </w:p>
          <w:p w14:paraId="5274BAB8" w14:textId="77777777" w:rsidR="00691E35" w:rsidRPr="00D95972" w:rsidRDefault="00691E35" w:rsidP="009718A3">
            <w:pPr>
              <w:rPr>
                <w:rFonts w:eastAsia="Batang" w:cs="Arial"/>
                <w:lang w:eastAsia="ko-KR"/>
              </w:rPr>
            </w:pPr>
            <w:r>
              <w:rPr>
                <w:rFonts w:eastAsia="Batang" w:cs="Arial"/>
                <w:lang w:eastAsia="ko-KR"/>
              </w:rPr>
              <w:t>Revision of C1-242630</w:t>
            </w:r>
          </w:p>
        </w:tc>
      </w:tr>
      <w:tr w:rsidR="00691E35" w:rsidRPr="00D95972" w14:paraId="4CB2F769" w14:textId="77777777" w:rsidTr="009718A3">
        <w:tc>
          <w:tcPr>
            <w:tcW w:w="976" w:type="dxa"/>
            <w:tcBorders>
              <w:left w:val="thinThickThinSmallGap" w:sz="24" w:space="0" w:color="auto"/>
              <w:bottom w:val="nil"/>
            </w:tcBorders>
            <w:shd w:val="clear" w:color="auto" w:fill="auto"/>
          </w:tcPr>
          <w:p w14:paraId="2A1B4E25" w14:textId="77777777" w:rsidR="00691E35" w:rsidRPr="00D95972" w:rsidRDefault="00691E35" w:rsidP="009718A3">
            <w:pPr>
              <w:rPr>
                <w:rFonts w:cs="Arial"/>
              </w:rPr>
            </w:pPr>
          </w:p>
        </w:tc>
        <w:tc>
          <w:tcPr>
            <w:tcW w:w="1317" w:type="dxa"/>
            <w:gridSpan w:val="2"/>
            <w:tcBorders>
              <w:bottom w:val="nil"/>
            </w:tcBorders>
            <w:shd w:val="clear" w:color="auto" w:fill="auto"/>
          </w:tcPr>
          <w:p w14:paraId="7491A4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26671E3" w14:textId="77777777" w:rsidR="00691E35" w:rsidRDefault="00691E35" w:rsidP="009718A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2BD56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FA786C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68EA1B31"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208A7" w14:textId="77777777" w:rsidR="00691E35" w:rsidRPr="00D95972" w:rsidRDefault="00691E35" w:rsidP="009718A3">
            <w:pPr>
              <w:rPr>
                <w:rFonts w:eastAsia="Batang" w:cs="Arial"/>
                <w:lang w:eastAsia="ko-KR"/>
              </w:rPr>
            </w:pPr>
          </w:p>
        </w:tc>
      </w:tr>
      <w:tr w:rsidR="00691E35" w:rsidRPr="00D95972" w14:paraId="01673382" w14:textId="77777777" w:rsidTr="009718A3">
        <w:tc>
          <w:tcPr>
            <w:tcW w:w="976" w:type="dxa"/>
            <w:tcBorders>
              <w:left w:val="thinThickThinSmallGap" w:sz="24" w:space="0" w:color="auto"/>
              <w:bottom w:val="nil"/>
            </w:tcBorders>
            <w:shd w:val="clear" w:color="auto" w:fill="auto"/>
          </w:tcPr>
          <w:p w14:paraId="08CA6405" w14:textId="77777777" w:rsidR="00691E35" w:rsidRPr="00D95972" w:rsidRDefault="00691E35" w:rsidP="009718A3">
            <w:pPr>
              <w:rPr>
                <w:rFonts w:cs="Arial"/>
              </w:rPr>
            </w:pPr>
          </w:p>
        </w:tc>
        <w:tc>
          <w:tcPr>
            <w:tcW w:w="1317" w:type="dxa"/>
            <w:gridSpan w:val="2"/>
            <w:tcBorders>
              <w:bottom w:val="nil"/>
            </w:tcBorders>
            <w:shd w:val="clear" w:color="auto" w:fill="auto"/>
          </w:tcPr>
          <w:p w14:paraId="576BC4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C593EF6" w14:textId="77777777" w:rsidR="00691E35" w:rsidRPr="00D95972" w:rsidRDefault="007A7CBF" w:rsidP="009718A3">
            <w:pPr>
              <w:overflowPunct/>
              <w:autoSpaceDE/>
              <w:autoSpaceDN/>
              <w:adjustRightInd/>
              <w:textAlignment w:val="auto"/>
              <w:rPr>
                <w:rFonts w:cs="Arial"/>
                <w:lang w:val="en-US"/>
              </w:rPr>
            </w:pPr>
            <w:hyperlink r:id="rId301" w:history="1">
              <w:r w:rsidR="00691E35">
                <w:rPr>
                  <w:rStyle w:val="Hyperlink"/>
                </w:rPr>
                <w:t>C1-243059</w:t>
              </w:r>
            </w:hyperlink>
          </w:p>
        </w:tc>
        <w:tc>
          <w:tcPr>
            <w:tcW w:w="4191" w:type="dxa"/>
            <w:gridSpan w:val="3"/>
            <w:tcBorders>
              <w:top w:val="single" w:sz="4" w:space="0" w:color="auto"/>
              <w:bottom w:val="single" w:sz="4" w:space="0" w:color="auto"/>
            </w:tcBorders>
            <w:shd w:val="clear" w:color="auto" w:fill="FFFF00"/>
          </w:tcPr>
          <w:p w14:paraId="66D14406" w14:textId="77777777" w:rsidR="00691E35" w:rsidRPr="00D95972" w:rsidRDefault="00691E35" w:rsidP="009718A3">
            <w:pPr>
              <w:rPr>
                <w:rFonts w:cs="Arial"/>
              </w:rPr>
            </w:pPr>
            <w:r>
              <w:rPr>
                <w:rFonts w:cs="Arial"/>
              </w:rPr>
              <w:t>UE behaviour if Network policy IE is not included</w:t>
            </w:r>
          </w:p>
        </w:tc>
        <w:tc>
          <w:tcPr>
            <w:tcW w:w="1767" w:type="dxa"/>
            <w:tcBorders>
              <w:top w:val="single" w:sz="4" w:space="0" w:color="auto"/>
              <w:bottom w:val="single" w:sz="4" w:space="0" w:color="auto"/>
            </w:tcBorders>
            <w:shd w:val="clear" w:color="auto" w:fill="FFFF00"/>
          </w:tcPr>
          <w:p w14:paraId="052B8029" w14:textId="77777777" w:rsidR="00691E35" w:rsidRPr="00D95972" w:rsidRDefault="00691E35" w:rsidP="009718A3">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14:paraId="70E06089" w14:textId="77777777" w:rsidR="00691E35" w:rsidRPr="00D95972" w:rsidRDefault="00691E35" w:rsidP="009718A3">
            <w:pPr>
              <w:rPr>
                <w:rFonts w:cs="Arial"/>
              </w:rPr>
            </w:pPr>
            <w:r>
              <w:rPr>
                <w:rFonts w:cs="Arial"/>
              </w:rPr>
              <w:t>CR 3987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45816" w14:textId="77777777" w:rsidR="00691E35" w:rsidRDefault="00691E35" w:rsidP="009718A3">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5514289F" w14:textId="77777777" w:rsidR="00691E35" w:rsidRPr="00D95972" w:rsidRDefault="00691E35" w:rsidP="009718A3">
            <w:pPr>
              <w:rPr>
                <w:rFonts w:eastAsia="Batang" w:cs="Arial"/>
                <w:lang w:eastAsia="ko-KR"/>
              </w:rPr>
            </w:pPr>
            <w:r>
              <w:rPr>
                <w:rFonts w:eastAsia="Batang" w:cs="Arial"/>
                <w:lang w:eastAsia="ko-KR"/>
              </w:rPr>
              <w:t>Revision of C1-241783</w:t>
            </w:r>
          </w:p>
        </w:tc>
      </w:tr>
      <w:tr w:rsidR="00691E35" w:rsidRPr="00D95972" w14:paraId="09FAEB81" w14:textId="77777777" w:rsidTr="009718A3">
        <w:tc>
          <w:tcPr>
            <w:tcW w:w="976" w:type="dxa"/>
            <w:tcBorders>
              <w:left w:val="thinThickThinSmallGap" w:sz="24" w:space="0" w:color="auto"/>
              <w:bottom w:val="nil"/>
            </w:tcBorders>
            <w:shd w:val="clear" w:color="auto" w:fill="auto"/>
          </w:tcPr>
          <w:p w14:paraId="6F2FAA3C" w14:textId="77777777" w:rsidR="00691E35" w:rsidRPr="00D95972" w:rsidRDefault="00691E35" w:rsidP="009718A3">
            <w:pPr>
              <w:rPr>
                <w:rFonts w:cs="Arial"/>
              </w:rPr>
            </w:pPr>
          </w:p>
        </w:tc>
        <w:tc>
          <w:tcPr>
            <w:tcW w:w="1317" w:type="dxa"/>
            <w:gridSpan w:val="2"/>
            <w:tcBorders>
              <w:bottom w:val="nil"/>
            </w:tcBorders>
            <w:shd w:val="clear" w:color="auto" w:fill="auto"/>
          </w:tcPr>
          <w:p w14:paraId="12A2BFD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8A6DD8C" w14:textId="77777777" w:rsidR="00691E35" w:rsidRPr="00D95972" w:rsidRDefault="007A7CBF" w:rsidP="009718A3">
            <w:pPr>
              <w:overflowPunct/>
              <w:autoSpaceDE/>
              <w:autoSpaceDN/>
              <w:adjustRightInd/>
              <w:textAlignment w:val="auto"/>
              <w:rPr>
                <w:rFonts w:cs="Arial"/>
                <w:lang w:val="en-US"/>
              </w:rPr>
            </w:pPr>
            <w:hyperlink r:id="rId302" w:history="1">
              <w:r w:rsidR="00691E35">
                <w:rPr>
                  <w:rStyle w:val="Hyperlink"/>
                </w:rPr>
                <w:t>C1-243125</w:t>
              </w:r>
            </w:hyperlink>
          </w:p>
        </w:tc>
        <w:tc>
          <w:tcPr>
            <w:tcW w:w="4191" w:type="dxa"/>
            <w:gridSpan w:val="3"/>
            <w:tcBorders>
              <w:top w:val="single" w:sz="4" w:space="0" w:color="auto"/>
              <w:bottom w:val="single" w:sz="4" w:space="0" w:color="auto"/>
            </w:tcBorders>
            <w:shd w:val="clear" w:color="auto" w:fill="FFFFFF"/>
          </w:tcPr>
          <w:p w14:paraId="048E050D" w14:textId="77777777" w:rsidR="00691E35" w:rsidRPr="00D95972" w:rsidRDefault="00691E35" w:rsidP="009718A3">
            <w:pPr>
              <w:rPr>
                <w:rFonts w:cs="Arial"/>
              </w:rPr>
            </w:pPr>
            <w:r>
              <w:rPr>
                <w:rFonts w:cs="Arial"/>
              </w:rPr>
              <w:t>Replacement of term MS with the term UE</w:t>
            </w:r>
          </w:p>
        </w:tc>
        <w:tc>
          <w:tcPr>
            <w:tcW w:w="1767" w:type="dxa"/>
            <w:tcBorders>
              <w:top w:val="single" w:sz="4" w:space="0" w:color="auto"/>
              <w:bottom w:val="single" w:sz="4" w:space="0" w:color="auto"/>
            </w:tcBorders>
            <w:shd w:val="clear" w:color="auto" w:fill="FFFFFF"/>
          </w:tcPr>
          <w:p w14:paraId="5764783F"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465EF64" w14:textId="77777777" w:rsidR="00691E35" w:rsidRPr="00D95972" w:rsidRDefault="00691E35" w:rsidP="009718A3">
            <w:pPr>
              <w:rPr>
                <w:rFonts w:cs="Arial"/>
              </w:rPr>
            </w:pPr>
            <w:r>
              <w:rPr>
                <w:rFonts w:cs="Arial"/>
              </w:rPr>
              <w:t>CR 1226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D9564" w14:textId="77777777" w:rsidR="00691E35" w:rsidRDefault="00691E35" w:rsidP="009718A3">
            <w:pPr>
              <w:rPr>
                <w:rFonts w:eastAsia="Batang" w:cs="Arial"/>
                <w:lang w:eastAsia="ko-KR"/>
              </w:rPr>
            </w:pPr>
            <w:r>
              <w:rPr>
                <w:rFonts w:eastAsia="Batang" w:cs="Arial"/>
                <w:lang w:eastAsia="ko-KR"/>
              </w:rPr>
              <w:t>Postponed</w:t>
            </w:r>
          </w:p>
          <w:p w14:paraId="5978CA6F" w14:textId="77777777" w:rsidR="00691E35" w:rsidRPr="00D95972" w:rsidRDefault="00691E35" w:rsidP="009718A3">
            <w:pPr>
              <w:rPr>
                <w:rFonts w:eastAsia="Batang" w:cs="Arial"/>
                <w:lang w:eastAsia="ko-KR"/>
              </w:rPr>
            </w:pPr>
            <w:r>
              <w:rPr>
                <w:rFonts w:eastAsia="Batang" w:cs="Arial"/>
                <w:lang w:eastAsia="ko-KR"/>
              </w:rPr>
              <w:t>Missing “Consequences if not approved”</w:t>
            </w:r>
          </w:p>
        </w:tc>
      </w:tr>
      <w:tr w:rsidR="00691E35" w:rsidRPr="00D95972" w14:paraId="70BF8BD4" w14:textId="77777777" w:rsidTr="009718A3">
        <w:tc>
          <w:tcPr>
            <w:tcW w:w="976" w:type="dxa"/>
            <w:tcBorders>
              <w:left w:val="thinThickThinSmallGap" w:sz="24" w:space="0" w:color="auto"/>
              <w:bottom w:val="nil"/>
            </w:tcBorders>
            <w:shd w:val="clear" w:color="auto" w:fill="auto"/>
          </w:tcPr>
          <w:p w14:paraId="7A296BE8" w14:textId="77777777" w:rsidR="00691E35" w:rsidRPr="00D95972" w:rsidRDefault="00691E35" w:rsidP="009718A3">
            <w:pPr>
              <w:rPr>
                <w:rFonts w:cs="Arial"/>
              </w:rPr>
            </w:pPr>
          </w:p>
        </w:tc>
        <w:tc>
          <w:tcPr>
            <w:tcW w:w="1317" w:type="dxa"/>
            <w:gridSpan w:val="2"/>
            <w:tcBorders>
              <w:bottom w:val="nil"/>
            </w:tcBorders>
            <w:shd w:val="clear" w:color="auto" w:fill="auto"/>
          </w:tcPr>
          <w:p w14:paraId="221D9E6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5522696" w14:textId="77777777" w:rsidR="00691E35" w:rsidRPr="00D95972" w:rsidRDefault="007A7CBF" w:rsidP="009718A3">
            <w:pPr>
              <w:overflowPunct/>
              <w:autoSpaceDE/>
              <w:autoSpaceDN/>
              <w:adjustRightInd/>
              <w:textAlignment w:val="auto"/>
              <w:rPr>
                <w:rFonts w:cs="Arial"/>
                <w:lang w:val="en-US"/>
              </w:rPr>
            </w:pPr>
            <w:hyperlink r:id="rId303" w:history="1">
              <w:r w:rsidR="00691E35">
                <w:rPr>
                  <w:rStyle w:val="Hyperlink"/>
                </w:rPr>
                <w:t>C1-243154</w:t>
              </w:r>
            </w:hyperlink>
          </w:p>
        </w:tc>
        <w:tc>
          <w:tcPr>
            <w:tcW w:w="4191" w:type="dxa"/>
            <w:gridSpan w:val="3"/>
            <w:tcBorders>
              <w:top w:val="single" w:sz="4" w:space="0" w:color="auto"/>
              <w:bottom w:val="single" w:sz="4" w:space="0" w:color="auto"/>
            </w:tcBorders>
            <w:shd w:val="clear" w:color="auto" w:fill="FFFFFF"/>
          </w:tcPr>
          <w:p w14:paraId="1B9F348B" w14:textId="77777777" w:rsidR="00691E35" w:rsidRPr="00D95972" w:rsidRDefault="00691E35" w:rsidP="009718A3">
            <w:pPr>
              <w:rPr>
                <w:rFonts w:cs="Arial"/>
              </w:rPr>
            </w:pPr>
            <w:r>
              <w:rPr>
                <w:rFonts w:cs="Arial"/>
              </w:rPr>
              <w:t>Discussion paper related to LS (C1-242671) Regarding Device Connection Efficiency Requirements for UEs-Additional Data</w:t>
            </w:r>
          </w:p>
        </w:tc>
        <w:tc>
          <w:tcPr>
            <w:tcW w:w="1767" w:type="dxa"/>
            <w:tcBorders>
              <w:top w:val="single" w:sz="4" w:space="0" w:color="auto"/>
              <w:bottom w:val="single" w:sz="4" w:space="0" w:color="auto"/>
            </w:tcBorders>
            <w:shd w:val="clear" w:color="auto" w:fill="FFFFFF"/>
          </w:tcPr>
          <w:p w14:paraId="45AF6920"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7560C60A"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7089" w14:textId="77777777" w:rsidR="00691E35" w:rsidRDefault="00691E35" w:rsidP="009718A3">
            <w:pPr>
              <w:rPr>
                <w:rFonts w:eastAsia="Batang" w:cs="Arial"/>
                <w:lang w:eastAsia="ko-KR"/>
              </w:rPr>
            </w:pPr>
            <w:r>
              <w:rPr>
                <w:rFonts w:eastAsia="Batang" w:cs="Arial"/>
                <w:lang w:eastAsia="ko-KR"/>
              </w:rPr>
              <w:t>Noted</w:t>
            </w:r>
          </w:p>
          <w:p w14:paraId="6BDBF7D5" w14:textId="77777777" w:rsidR="00691E35" w:rsidRPr="00D95972" w:rsidRDefault="00691E35" w:rsidP="009718A3">
            <w:pPr>
              <w:rPr>
                <w:rFonts w:eastAsia="Batang" w:cs="Arial"/>
                <w:lang w:eastAsia="ko-KR"/>
              </w:rPr>
            </w:pPr>
          </w:p>
        </w:tc>
      </w:tr>
      <w:tr w:rsidR="00691E35" w:rsidRPr="00D95972" w14:paraId="411C3688" w14:textId="77777777" w:rsidTr="009718A3">
        <w:tc>
          <w:tcPr>
            <w:tcW w:w="976" w:type="dxa"/>
            <w:tcBorders>
              <w:left w:val="thinThickThinSmallGap" w:sz="24" w:space="0" w:color="auto"/>
              <w:bottom w:val="nil"/>
            </w:tcBorders>
            <w:shd w:val="clear" w:color="auto" w:fill="auto"/>
          </w:tcPr>
          <w:p w14:paraId="7F64421E" w14:textId="77777777" w:rsidR="00691E35" w:rsidRPr="00D95972" w:rsidRDefault="00691E35" w:rsidP="009718A3">
            <w:pPr>
              <w:rPr>
                <w:rFonts w:cs="Arial"/>
              </w:rPr>
            </w:pPr>
          </w:p>
        </w:tc>
        <w:tc>
          <w:tcPr>
            <w:tcW w:w="1317" w:type="dxa"/>
            <w:gridSpan w:val="2"/>
            <w:tcBorders>
              <w:bottom w:val="nil"/>
            </w:tcBorders>
            <w:shd w:val="clear" w:color="auto" w:fill="auto"/>
          </w:tcPr>
          <w:p w14:paraId="44496DB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002BFD9" w14:textId="77777777" w:rsidR="00691E35" w:rsidRPr="00D95972" w:rsidRDefault="00691E35" w:rsidP="009718A3">
            <w:pPr>
              <w:overflowPunct/>
              <w:autoSpaceDE/>
              <w:autoSpaceDN/>
              <w:adjustRightInd/>
              <w:textAlignment w:val="auto"/>
              <w:rPr>
                <w:rFonts w:cs="Arial"/>
                <w:lang w:val="en-US"/>
              </w:rPr>
            </w:pPr>
            <w:r>
              <w:rPr>
                <w:rFonts w:cs="Arial"/>
                <w:lang w:val="en-US"/>
              </w:rPr>
              <w:t>C1-243204</w:t>
            </w:r>
          </w:p>
        </w:tc>
        <w:tc>
          <w:tcPr>
            <w:tcW w:w="4191" w:type="dxa"/>
            <w:gridSpan w:val="3"/>
            <w:tcBorders>
              <w:top w:val="single" w:sz="4" w:space="0" w:color="auto"/>
              <w:bottom w:val="single" w:sz="4" w:space="0" w:color="auto"/>
            </w:tcBorders>
            <w:shd w:val="clear" w:color="auto" w:fill="FFFFFF"/>
          </w:tcPr>
          <w:p w14:paraId="1486D4C8" w14:textId="77777777" w:rsidR="00691E35" w:rsidRPr="00D95972" w:rsidRDefault="00691E35" w:rsidP="009718A3">
            <w:pPr>
              <w:rPr>
                <w:rFonts w:cs="Arial"/>
              </w:rPr>
            </w:pPr>
            <w:r>
              <w:rPr>
                <w:rFonts w:cs="Arial"/>
              </w:rPr>
              <w:t>SOR-CMCI indicator set at UE</w:t>
            </w:r>
          </w:p>
        </w:tc>
        <w:tc>
          <w:tcPr>
            <w:tcW w:w="1767" w:type="dxa"/>
            <w:tcBorders>
              <w:top w:val="single" w:sz="4" w:space="0" w:color="auto"/>
              <w:bottom w:val="single" w:sz="4" w:space="0" w:color="auto"/>
            </w:tcBorders>
            <w:shd w:val="clear" w:color="auto" w:fill="FFFFFF"/>
          </w:tcPr>
          <w:p w14:paraId="139DB42E"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416130B" w14:textId="77777777" w:rsidR="00691E35" w:rsidRPr="00D95972" w:rsidRDefault="00691E35" w:rsidP="009718A3">
            <w:pPr>
              <w:rPr>
                <w:rFonts w:cs="Arial"/>
              </w:rPr>
            </w:pPr>
            <w:r>
              <w:rPr>
                <w:rFonts w:cs="Arial"/>
              </w:rPr>
              <w:t>CR 1237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547A9" w14:textId="77777777" w:rsidR="00691E35" w:rsidRDefault="00691E35" w:rsidP="009718A3">
            <w:pPr>
              <w:rPr>
                <w:rFonts w:eastAsia="Batang" w:cs="Arial"/>
                <w:lang w:eastAsia="ko-KR"/>
              </w:rPr>
            </w:pPr>
            <w:r>
              <w:rPr>
                <w:rFonts w:eastAsia="Batang" w:cs="Arial"/>
                <w:lang w:eastAsia="ko-KR"/>
              </w:rPr>
              <w:t>Withdrawn</w:t>
            </w:r>
          </w:p>
          <w:p w14:paraId="5FFB2736" w14:textId="77777777" w:rsidR="00691E35" w:rsidRPr="00D95972" w:rsidRDefault="00691E35" w:rsidP="009718A3">
            <w:pPr>
              <w:rPr>
                <w:rFonts w:eastAsia="Batang" w:cs="Arial"/>
                <w:lang w:eastAsia="ko-KR"/>
              </w:rPr>
            </w:pPr>
          </w:p>
        </w:tc>
      </w:tr>
      <w:tr w:rsidR="00691E35" w:rsidRPr="00D95972" w14:paraId="01636768" w14:textId="77777777" w:rsidTr="009718A3">
        <w:tc>
          <w:tcPr>
            <w:tcW w:w="976" w:type="dxa"/>
            <w:tcBorders>
              <w:left w:val="thinThickThinSmallGap" w:sz="24" w:space="0" w:color="auto"/>
              <w:bottom w:val="nil"/>
            </w:tcBorders>
            <w:shd w:val="clear" w:color="auto" w:fill="auto"/>
          </w:tcPr>
          <w:p w14:paraId="7264D92B" w14:textId="77777777" w:rsidR="00691E35" w:rsidRPr="00D95972" w:rsidRDefault="00691E35" w:rsidP="009718A3">
            <w:pPr>
              <w:rPr>
                <w:rFonts w:cs="Arial"/>
              </w:rPr>
            </w:pPr>
          </w:p>
        </w:tc>
        <w:tc>
          <w:tcPr>
            <w:tcW w:w="1317" w:type="dxa"/>
            <w:gridSpan w:val="2"/>
            <w:tcBorders>
              <w:bottom w:val="nil"/>
            </w:tcBorders>
            <w:shd w:val="clear" w:color="auto" w:fill="auto"/>
          </w:tcPr>
          <w:p w14:paraId="21EC37B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213885" w14:textId="77777777" w:rsidR="00691E35" w:rsidRPr="00D95972" w:rsidRDefault="007A7CBF" w:rsidP="009718A3">
            <w:pPr>
              <w:overflowPunct/>
              <w:autoSpaceDE/>
              <w:autoSpaceDN/>
              <w:adjustRightInd/>
              <w:textAlignment w:val="auto"/>
              <w:rPr>
                <w:rFonts w:cs="Arial"/>
                <w:lang w:val="en-US"/>
              </w:rPr>
            </w:pPr>
            <w:hyperlink r:id="rId304" w:history="1">
              <w:r w:rsidR="00691E35">
                <w:rPr>
                  <w:rStyle w:val="Hyperlink"/>
                </w:rPr>
                <w:t>C1-243252</w:t>
              </w:r>
            </w:hyperlink>
          </w:p>
        </w:tc>
        <w:tc>
          <w:tcPr>
            <w:tcW w:w="4191" w:type="dxa"/>
            <w:gridSpan w:val="3"/>
            <w:tcBorders>
              <w:top w:val="single" w:sz="4" w:space="0" w:color="auto"/>
              <w:bottom w:val="single" w:sz="4" w:space="0" w:color="auto"/>
            </w:tcBorders>
            <w:shd w:val="clear" w:color="auto" w:fill="FFFFFF"/>
          </w:tcPr>
          <w:p w14:paraId="5B82417F" w14:textId="77777777" w:rsidR="00691E35" w:rsidRPr="00D95972" w:rsidRDefault="00691E35" w:rsidP="009718A3">
            <w:pPr>
              <w:rPr>
                <w:rFonts w:cs="Arial"/>
              </w:rPr>
            </w:pPr>
            <w:r>
              <w:rPr>
                <w:rFonts w:cs="Arial"/>
              </w:rPr>
              <w:t>Security algorithm configuration rejected by UE in EPS</w:t>
            </w:r>
          </w:p>
        </w:tc>
        <w:tc>
          <w:tcPr>
            <w:tcW w:w="1767" w:type="dxa"/>
            <w:tcBorders>
              <w:top w:val="single" w:sz="4" w:space="0" w:color="auto"/>
              <w:bottom w:val="single" w:sz="4" w:space="0" w:color="auto"/>
            </w:tcBorders>
            <w:shd w:val="clear" w:color="auto" w:fill="FFFFFF"/>
          </w:tcPr>
          <w:p w14:paraId="2F1796A8"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36FB65A0" w14:textId="77777777" w:rsidR="00691E35" w:rsidRPr="00D95972" w:rsidRDefault="00691E35" w:rsidP="009718A3">
            <w:pPr>
              <w:rPr>
                <w:rFonts w:cs="Arial"/>
              </w:rPr>
            </w:pPr>
            <w:r>
              <w:rPr>
                <w:rFonts w:cs="Arial"/>
              </w:rPr>
              <w:t>CR 4060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76869C" w14:textId="77777777" w:rsidR="00691E35" w:rsidRDefault="00691E35" w:rsidP="009718A3">
            <w:pPr>
              <w:rPr>
                <w:rFonts w:eastAsia="Batang" w:cs="Arial"/>
                <w:lang w:eastAsia="ko-KR"/>
              </w:rPr>
            </w:pPr>
            <w:r>
              <w:rPr>
                <w:rFonts w:eastAsia="Batang" w:cs="Arial"/>
                <w:lang w:eastAsia="ko-KR"/>
              </w:rPr>
              <w:t>Postponed</w:t>
            </w:r>
          </w:p>
          <w:p w14:paraId="0F17068F" w14:textId="77777777" w:rsidR="00691E35" w:rsidRPr="00D95972" w:rsidRDefault="00691E35" w:rsidP="009718A3">
            <w:pPr>
              <w:rPr>
                <w:rFonts w:eastAsia="Batang" w:cs="Arial"/>
                <w:lang w:eastAsia="ko-KR"/>
              </w:rPr>
            </w:pPr>
          </w:p>
        </w:tc>
      </w:tr>
      <w:tr w:rsidR="00691E35" w:rsidRPr="00D95972" w14:paraId="3DC08792" w14:textId="77777777" w:rsidTr="009718A3">
        <w:tc>
          <w:tcPr>
            <w:tcW w:w="976" w:type="dxa"/>
            <w:tcBorders>
              <w:left w:val="thinThickThinSmallGap" w:sz="24" w:space="0" w:color="auto"/>
              <w:bottom w:val="nil"/>
            </w:tcBorders>
            <w:shd w:val="clear" w:color="auto" w:fill="auto"/>
          </w:tcPr>
          <w:p w14:paraId="5D82B0E2" w14:textId="77777777" w:rsidR="00691E35" w:rsidRPr="00D95972" w:rsidRDefault="00691E35" w:rsidP="009718A3">
            <w:pPr>
              <w:rPr>
                <w:rFonts w:cs="Arial"/>
              </w:rPr>
            </w:pPr>
          </w:p>
        </w:tc>
        <w:tc>
          <w:tcPr>
            <w:tcW w:w="1317" w:type="dxa"/>
            <w:gridSpan w:val="2"/>
            <w:tcBorders>
              <w:bottom w:val="nil"/>
            </w:tcBorders>
            <w:shd w:val="clear" w:color="auto" w:fill="auto"/>
          </w:tcPr>
          <w:p w14:paraId="79C8BF7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5663D15" w14:textId="77777777" w:rsidR="00691E35" w:rsidRPr="00D95972" w:rsidRDefault="007A7CBF" w:rsidP="009718A3">
            <w:pPr>
              <w:overflowPunct/>
              <w:autoSpaceDE/>
              <w:autoSpaceDN/>
              <w:adjustRightInd/>
              <w:textAlignment w:val="auto"/>
              <w:rPr>
                <w:rFonts w:cs="Arial"/>
                <w:lang w:val="en-US"/>
              </w:rPr>
            </w:pPr>
            <w:hyperlink r:id="rId305" w:history="1">
              <w:r w:rsidR="00691E35">
                <w:rPr>
                  <w:rStyle w:val="Hyperlink"/>
                </w:rPr>
                <w:t>C1-243253</w:t>
              </w:r>
            </w:hyperlink>
          </w:p>
        </w:tc>
        <w:tc>
          <w:tcPr>
            <w:tcW w:w="4191" w:type="dxa"/>
            <w:gridSpan w:val="3"/>
            <w:tcBorders>
              <w:top w:val="single" w:sz="4" w:space="0" w:color="auto"/>
              <w:bottom w:val="single" w:sz="4" w:space="0" w:color="auto"/>
            </w:tcBorders>
            <w:shd w:val="clear" w:color="auto" w:fill="FFFFFF"/>
          </w:tcPr>
          <w:p w14:paraId="5E42040D" w14:textId="77777777" w:rsidR="00691E35" w:rsidRPr="00D95972" w:rsidRDefault="00691E35" w:rsidP="009718A3">
            <w:pPr>
              <w:rPr>
                <w:rFonts w:cs="Arial"/>
              </w:rPr>
            </w:pPr>
            <w:r>
              <w:rPr>
                <w:rFonts w:cs="Arial"/>
              </w:rPr>
              <w:t>Security algorithm configuration rejected by UE in 5GS</w:t>
            </w:r>
          </w:p>
        </w:tc>
        <w:tc>
          <w:tcPr>
            <w:tcW w:w="1767" w:type="dxa"/>
            <w:tcBorders>
              <w:top w:val="single" w:sz="4" w:space="0" w:color="auto"/>
              <w:bottom w:val="single" w:sz="4" w:space="0" w:color="auto"/>
            </w:tcBorders>
            <w:shd w:val="clear" w:color="auto" w:fill="FFFFFF"/>
          </w:tcPr>
          <w:p w14:paraId="25A2541F"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5F81E43B" w14:textId="77777777" w:rsidR="00691E35" w:rsidRPr="00D95972" w:rsidRDefault="00691E35" w:rsidP="009718A3">
            <w:pPr>
              <w:rPr>
                <w:rFonts w:cs="Arial"/>
              </w:rPr>
            </w:pPr>
            <w:r>
              <w:rPr>
                <w:rFonts w:cs="Arial"/>
              </w:rPr>
              <w:t>CR 6256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D8367" w14:textId="77777777" w:rsidR="00691E35" w:rsidRDefault="00691E35" w:rsidP="009718A3">
            <w:pPr>
              <w:rPr>
                <w:rFonts w:eastAsia="Batang" w:cs="Arial"/>
                <w:lang w:eastAsia="ko-KR"/>
              </w:rPr>
            </w:pPr>
            <w:r>
              <w:rPr>
                <w:rFonts w:eastAsia="Batang" w:cs="Arial"/>
                <w:lang w:eastAsia="ko-KR"/>
              </w:rPr>
              <w:t>Postponed</w:t>
            </w:r>
          </w:p>
          <w:p w14:paraId="2846C356" w14:textId="77777777" w:rsidR="00691E35" w:rsidRPr="00D95972" w:rsidRDefault="00691E35" w:rsidP="009718A3">
            <w:pPr>
              <w:rPr>
                <w:rFonts w:eastAsia="Batang" w:cs="Arial"/>
                <w:lang w:eastAsia="ko-KR"/>
              </w:rPr>
            </w:pPr>
          </w:p>
        </w:tc>
      </w:tr>
      <w:tr w:rsidR="00691E35" w:rsidRPr="00D95972" w14:paraId="2AC3BA30" w14:textId="77777777" w:rsidTr="009718A3">
        <w:tc>
          <w:tcPr>
            <w:tcW w:w="976" w:type="dxa"/>
            <w:tcBorders>
              <w:left w:val="thinThickThinSmallGap" w:sz="24" w:space="0" w:color="auto"/>
              <w:bottom w:val="nil"/>
            </w:tcBorders>
            <w:shd w:val="clear" w:color="auto" w:fill="auto"/>
          </w:tcPr>
          <w:p w14:paraId="1E1DB0E7" w14:textId="77777777" w:rsidR="00691E35" w:rsidRPr="00D95972" w:rsidRDefault="00691E35" w:rsidP="009718A3">
            <w:pPr>
              <w:rPr>
                <w:rFonts w:cs="Arial"/>
              </w:rPr>
            </w:pPr>
          </w:p>
        </w:tc>
        <w:tc>
          <w:tcPr>
            <w:tcW w:w="1317" w:type="dxa"/>
            <w:gridSpan w:val="2"/>
            <w:tcBorders>
              <w:bottom w:val="nil"/>
            </w:tcBorders>
            <w:shd w:val="clear" w:color="auto" w:fill="auto"/>
          </w:tcPr>
          <w:p w14:paraId="74183E9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1273626" w14:textId="77777777" w:rsidR="00691E35" w:rsidRPr="00D95972" w:rsidRDefault="007A7CBF" w:rsidP="009718A3">
            <w:pPr>
              <w:overflowPunct/>
              <w:autoSpaceDE/>
              <w:autoSpaceDN/>
              <w:adjustRightInd/>
              <w:textAlignment w:val="auto"/>
              <w:rPr>
                <w:rFonts w:cs="Arial"/>
                <w:lang w:val="en-US"/>
              </w:rPr>
            </w:pPr>
            <w:hyperlink r:id="rId306" w:history="1">
              <w:r w:rsidR="00691E35">
                <w:rPr>
                  <w:rStyle w:val="Hyperlink"/>
                </w:rPr>
                <w:t>C1-243255</w:t>
              </w:r>
            </w:hyperlink>
          </w:p>
        </w:tc>
        <w:tc>
          <w:tcPr>
            <w:tcW w:w="4191" w:type="dxa"/>
            <w:gridSpan w:val="3"/>
            <w:tcBorders>
              <w:top w:val="single" w:sz="4" w:space="0" w:color="auto"/>
              <w:bottom w:val="single" w:sz="4" w:space="0" w:color="auto"/>
            </w:tcBorders>
            <w:shd w:val="clear" w:color="auto" w:fill="FFFFFF"/>
          </w:tcPr>
          <w:p w14:paraId="3855284C" w14:textId="77777777" w:rsidR="00691E35" w:rsidRPr="00D95972" w:rsidRDefault="00691E35" w:rsidP="009718A3">
            <w:pPr>
              <w:rPr>
                <w:rFonts w:cs="Arial"/>
              </w:rPr>
            </w:pPr>
            <w:r>
              <w:rPr>
                <w:rFonts w:cs="Arial"/>
              </w:rPr>
              <w:t xml:space="preserve">Introducing V2X MO for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FF"/>
          </w:tcPr>
          <w:p w14:paraId="35F7B2F1"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7A989E64" w14:textId="77777777" w:rsidR="00691E35" w:rsidRPr="00D95972" w:rsidRDefault="00691E35" w:rsidP="009718A3">
            <w:pPr>
              <w:rPr>
                <w:rFonts w:cs="Arial"/>
              </w:rPr>
            </w:pPr>
            <w:r>
              <w:rPr>
                <w:rFonts w:cs="Arial"/>
              </w:rPr>
              <w:t>CR 0030 24.385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01502C" w14:textId="77777777" w:rsidR="00691E35" w:rsidRDefault="00691E35" w:rsidP="009718A3">
            <w:pPr>
              <w:rPr>
                <w:rFonts w:eastAsia="Batang" w:cs="Arial"/>
                <w:lang w:eastAsia="ko-KR"/>
              </w:rPr>
            </w:pPr>
            <w:r>
              <w:rPr>
                <w:rFonts w:eastAsia="Batang" w:cs="Arial"/>
                <w:lang w:eastAsia="ko-KR"/>
              </w:rPr>
              <w:t>Agreed</w:t>
            </w:r>
          </w:p>
          <w:p w14:paraId="696D8CE9" w14:textId="77777777" w:rsidR="00691E35" w:rsidRPr="00D95972" w:rsidRDefault="00691E35" w:rsidP="009718A3">
            <w:pPr>
              <w:rPr>
                <w:rFonts w:eastAsia="Batang" w:cs="Arial"/>
                <w:lang w:eastAsia="ko-KR"/>
              </w:rPr>
            </w:pPr>
          </w:p>
        </w:tc>
      </w:tr>
      <w:tr w:rsidR="00691E35" w:rsidRPr="00D95972" w14:paraId="1544768A" w14:textId="77777777" w:rsidTr="009718A3">
        <w:tc>
          <w:tcPr>
            <w:tcW w:w="976" w:type="dxa"/>
            <w:tcBorders>
              <w:left w:val="thinThickThinSmallGap" w:sz="24" w:space="0" w:color="auto"/>
              <w:bottom w:val="nil"/>
            </w:tcBorders>
            <w:shd w:val="clear" w:color="auto" w:fill="auto"/>
          </w:tcPr>
          <w:p w14:paraId="31CA7A5C" w14:textId="77777777" w:rsidR="00691E35" w:rsidRPr="00D95972" w:rsidRDefault="00691E35" w:rsidP="009718A3">
            <w:pPr>
              <w:rPr>
                <w:rFonts w:cs="Arial"/>
              </w:rPr>
            </w:pPr>
          </w:p>
        </w:tc>
        <w:tc>
          <w:tcPr>
            <w:tcW w:w="1317" w:type="dxa"/>
            <w:gridSpan w:val="2"/>
            <w:tcBorders>
              <w:bottom w:val="nil"/>
            </w:tcBorders>
            <w:shd w:val="clear" w:color="auto" w:fill="auto"/>
          </w:tcPr>
          <w:p w14:paraId="3FC4FAB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D3B393" w14:textId="77777777" w:rsidR="00691E35" w:rsidRPr="00D95972" w:rsidRDefault="007A7CBF" w:rsidP="009718A3">
            <w:pPr>
              <w:overflowPunct/>
              <w:autoSpaceDE/>
              <w:autoSpaceDN/>
              <w:adjustRightInd/>
              <w:textAlignment w:val="auto"/>
              <w:rPr>
                <w:rFonts w:cs="Arial"/>
                <w:lang w:val="en-US"/>
              </w:rPr>
            </w:pPr>
            <w:hyperlink r:id="rId307" w:history="1">
              <w:r w:rsidR="00691E35">
                <w:rPr>
                  <w:rStyle w:val="Hyperlink"/>
                </w:rPr>
                <w:t>C1-243310</w:t>
              </w:r>
            </w:hyperlink>
          </w:p>
        </w:tc>
        <w:tc>
          <w:tcPr>
            <w:tcW w:w="4191" w:type="dxa"/>
            <w:gridSpan w:val="3"/>
            <w:tcBorders>
              <w:top w:val="single" w:sz="4" w:space="0" w:color="auto"/>
              <w:bottom w:val="single" w:sz="4" w:space="0" w:color="auto"/>
            </w:tcBorders>
            <w:shd w:val="clear" w:color="auto" w:fill="FFFFFF"/>
          </w:tcPr>
          <w:p w14:paraId="0E9CC780" w14:textId="77777777" w:rsidR="00691E35" w:rsidRPr="00D95972" w:rsidRDefault="00691E35" w:rsidP="009718A3">
            <w:pPr>
              <w:rPr>
                <w:rFonts w:cs="Arial"/>
              </w:rPr>
            </w:pPr>
            <w:r>
              <w:rPr>
                <w:rFonts w:cs="Arial"/>
              </w:rPr>
              <w:t>Correction to the XML schemas</w:t>
            </w:r>
          </w:p>
        </w:tc>
        <w:tc>
          <w:tcPr>
            <w:tcW w:w="1767" w:type="dxa"/>
            <w:tcBorders>
              <w:top w:val="single" w:sz="4" w:space="0" w:color="auto"/>
              <w:bottom w:val="single" w:sz="4" w:space="0" w:color="auto"/>
            </w:tcBorders>
            <w:shd w:val="clear" w:color="auto" w:fill="FFFFFF"/>
          </w:tcPr>
          <w:p w14:paraId="2F9E3CB7"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8C0056" w14:textId="77777777" w:rsidR="00691E35" w:rsidRPr="00D95972" w:rsidRDefault="00691E35" w:rsidP="009718A3">
            <w:pPr>
              <w:rPr>
                <w:rFonts w:cs="Arial"/>
              </w:rPr>
            </w:pPr>
            <w:r>
              <w:rPr>
                <w:rFonts w:cs="Arial"/>
              </w:rPr>
              <w:t>CR 0057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F5C47F" w14:textId="77777777" w:rsidR="00691E35" w:rsidRDefault="00691E35" w:rsidP="009718A3">
            <w:pPr>
              <w:rPr>
                <w:rFonts w:eastAsia="Batang" w:cs="Arial"/>
                <w:lang w:eastAsia="ko-KR"/>
              </w:rPr>
            </w:pPr>
            <w:r>
              <w:rPr>
                <w:rFonts w:eastAsia="Batang" w:cs="Arial"/>
                <w:lang w:eastAsia="ko-KR"/>
              </w:rPr>
              <w:t>Agreed</w:t>
            </w:r>
          </w:p>
          <w:p w14:paraId="14803380" w14:textId="77777777" w:rsidR="00691E35" w:rsidRPr="00D95972" w:rsidRDefault="00691E35" w:rsidP="009718A3">
            <w:pPr>
              <w:rPr>
                <w:rFonts w:eastAsia="Batang" w:cs="Arial"/>
                <w:lang w:eastAsia="ko-KR"/>
              </w:rPr>
            </w:pPr>
          </w:p>
        </w:tc>
      </w:tr>
      <w:tr w:rsidR="00691E35" w:rsidRPr="00D95972" w14:paraId="67A9191A" w14:textId="77777777" w:rsidTr="009718A3">
        <w:tc>
          <w:tcPr>
            <w:tcW w:w="976" w:type="dxa"/>
            <w:tcBorders>
              <w:left w:val="thinThickThinSmallGap" w:sz="24" w:space="0" w:color="auto"/>
              <w:bottom w:val="nil"/>
            </w:tcBorders>
            <w:shd w:val="clear" w:color="auto" w:fill="auto"/>
          </w:tcPr>
          <w:p w14:paraId="7E845915" w14:textId="77777777" w:rsidR="00691E35" w:rsidRPr="00D95972" w:rsidRDefault="00691E35" w:rsidP="009718A3">
            <w:pPr>
              <w:rPr>
                <w:rFonts w:cs="Arial"/>
              </w:rPr>
            </w:pPr>
          </w:p>
        </w:tc>
        <w:tc>
          <w:tcPr>
            <w:tcW w:w="1317" w:type="dxa"/>
            <w:gridSpan w:val="2"/>
            <w:tcBorders>
              <w:bottom w:val="nil"/>
            </w:tcBorders>
            <w:shd w:val="clear" w:color="auto" w:fill="auto"/>
          </w:tcPr>
          <w:p w14:paraId="365A696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894D55" w14:textId="77777777" w:rsidR="00691E35" w:rsidRPr="00D95972" w:rsidRDefault="007A7CBF" w:rsidP="009718A3">
            <w:pPr>
              <w:overflowPunct/>
              <w:autoSpaceDE/>
              <w:autoSpaceDN/>
              <w:adjustRightInd/>
              <w:textAlignment w:val="auto"/>
              <w:rPr>
                <w:rFonts w:cs="Arial"/>
                <w:lang w:val="en-US"/>
              </w:rPr>
            </w:pPr>
            <w:hyperlink r:id="rId308" w:history="1">
              <w:r w:rsidR="00691E35">
                <w:rPr>
                  <w:rStyle w:val="Hyperlink"/>
                </w:rPr>
                <w:t>C1-243311</w:t>
              </w:r>
            </w:hyperlink>
          </w:p>
        </w:tc>
        <w:tc>
          <w:tcPr>
            <w:tcW w:w="4191" w:type="dxa"/>
            <w:gridSpan w:val="3"/>
            <w:tcBorders>
              <w:top w:val="single" w:sz="4" w:space="0" w:color="auto"/>
              <w:bottom w:val="single" w:sz="4" w:space="0" w:color="auto"/>
            </w:tcBorders>
            <w:shd w:val="clear" w:color="auto" w:fill="FFFFFF"/>
          </w:tcPr>
          <w:p w14:paraId="3F689E54" w14:textId="77777777" w:rsidR="00691E35" w:rsidRPr="00D95972" w:rsidRDefault="00691E35" w:rsidP="009718A3">
            <w:pPr>
              <w:rPr>
                <w:rFonts w:cs="Arial"/>
              </w:rPr>
            </w:pPr>
            <w:r>
              <w:rPr>
                <w:rFonts w:cs="Arial"/>
              </w:rPr>
              <w:t>Correcting all wrong references to the parameters used for PC3ach interface</w:t>
            </w:r>
          </w:p>
        </w:tc>
        <w:tc>
          <w:tcPr>
            <w:tcW w:w="1767" w:type="dxa"/>
            <w:tcBorders>
              <w:top w:val="single" w:sz="4" w:space="0" w:color="auto"/>
              <w:bottom w:val="single" w:sz="4" w:space="0" w:color="auto"/>
            </w:tcBorders>
            <w:shd w:val="clear" w:color="auto" w:fill="FFFFFF"/>
          </w:tcPr>
          <w:p w14:paraId="2B8EDE4C"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2F2E506" w14:textId="77777777" w:rsidR="00691E35" w:rsidRPr="00D95972" w:rsidRDefault="00691E35" w:rsidP="009718A3">
            <w:pPr>
              <w:rPr>
                <w:rFonts w:cs="Arial"/>
              </w:rPr>
            </w:pPr>
            <w:r>
              <w:rPr>
                <w:rFonts w:cs="Arial"/>
              </w:rPr>
              <w:t>CR 0579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8E1BB" w14:textId="77777777" w:rsidR="00691E35" w:rsidRDefault="00691E35" w:rsidP="009718A3">
            <w:pPr>
              <w:rPr>
                <w:rFonts w:eastAsia="Batang" w:cs="Arial"/>
                <w:lang w:eastAsia="ko-KR"/>
              </w:rPr>
            </w:pPr>
            <w:r>
              <w:rPr>
                <w:rFonts w:eastAsia="Batang" w:cs="Arial"/>
                <w:lang w:eastAsia="ko-KR"/>
              </w:rPr>
              <w:t>Agreed</w:t>
            </w:r>
          </w:p>
          <w:p w14:paraId="1608B8E0" w14:textId="77777777" w:rsidR="00691E35" w:rsidRPr="00D95972" w:rsidRDefault="00691E35" w:rsidP="009718A3">
            <w:pPr>
              <w:rPr>
                <w:rFonts w:eastAsia="Batang" w:cs="Arial"/>
                <w:lang w:eastAsia="ko-KR"/>
              </w:rPr>
            </w:pPr>
          </w:p>
        </w:tc>
      </w:tr>
      <w:tr w:rsidR="00691E35" w:rsidRPr="00D95972" w14:paraId="1EC2EB5A" w14:textId="77777777" w:rsidTr="009718A3">
        <w:tc>
          <w:tcPr>
            <w:tcW w:w="976" w:type="dxa"/>
            <w:tcBorders>
              <w:left w:val="thinThickThinSmallGap" w:sz="24" w:space="0" w:color="auto"/>
              <w:bottom w:val="nil"/>
            </w:tcBorders>
            <w:shd w:val="clear" w:color="auto" w:fill="auto"/>
          </w:tcPr>
          <w:p w14:paraId="5D34EF55" w14:textId="77777777" w:rsidR="00691E35" w:rsidRPr="00D95972" w:rsidRDefault="00691E35" w:rsidP="009718A3">
            <w:pPr>
              <w:rPr>
                <w:rFonts w:cs="Arial"/>
              </w:rPr>
            </w:pPr>
          </w:p>
        </w:tc>
        <w:tc>
          <w:tcPr>
            <w:tcW w:w="1317" w:type="dxa"/>
            <w:gridSpan w:val="2"/>
            <w:tcBorders>
              <w:bottom w:val="nil"/>
            </w:tcBorders>
            <w:shd w:val="clear" w:color="auto" w:fill="auto"/>
          </w:tcPr>
          <w:p w14:paraId="52CE778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CB71B8" w14:textId="77777777" w:rsidR="00691E35" w:rsidRPr="00D95972" w:rsidRDefault="007A7CBF" w:rsidP="009718A3">
            <w:pPr>
              <w:overflowPunct/>
              <w:autoSpaceDE/>
              <w:autoSpaceDN/>
              <w:adjustRightInd/>
              <w:textAlignment w:val="auto"/>
              <w:rPr>
                <w:rFonts w:cs="Arial"/>
                <w:lang w:val="en-US"/>
              </w:rPr>
            </w:pPr>
            <w:hyperlink r:id="rId309" w:history="1">
              <w:r w:rsidR="00691E35">
                <w:rPr>
                  <w:rStyle w:val="Hyperlink"/>
                </w:rPr>
                <w:t>C1-243312</w:t>
              </w:r>
            </w:hyperlink>
          </w:p>
        </w:tc>
        <w:tc>
          <w:tcPr>
            <w:tcW w:w="4191" w:type="dxa"/>
            <w:gridSpan w:val="3"/>
            <w:tcBorders>
              <w:top w:val="single" w:sz="4" w:space="0" w:color="auto"/>
              <w:bottom w:val="single" w:sz="4" w:space="0" w:color="auto"/>
            </w:tcBorders>
            <w:shd w:val="clear" w:color="auto" w:fill="FFFFFF"/>
          </w:tcPr>
          <w:p w14:paraId="78D68239" w14:textId="77777777" w:rsidR="00691E35" w:rsidRPr="00D95972" w:rsidRDefault="00691E35" w:rsidP="009718A3">
            <w:pPr>
              <w:rPr>
                <w:rFonts w:cs="Arial"/>
              </w:rPr>
            </w:pPr>
            <w:r>
              <w:rPr>
                <w:rFonts w:cs="Arial"/>
              </w:rPr>
              <w:t xml:space="preserve">Clarifications related to the handling of the unknown, </w:t>
            </w:r>
            <w:proofErr w:type="gramStart"/>
            <w:r>
              <w:rPr>
                <w:rFonts w:cs="Arial"/>
              </w:rPr>
              <w:t>unforeseen</w:t>
            </w:r>
            <w:proofErr w:type="gramEnd"/>
            <w:r>
              <w:rPr>
                <w:rFonts w:cs="Arial"/>
              </w:rPr>
              <w:t xml:space="preserve"> and erroneous of </w:t>
            </w:r>
            <w:proofErr w:type="spellStart"/>
            <w:r>
              <w:rPr>
                <w:rFonts w:cs="Arial"/>
              </w:rPr>
              <w:t>ProSe</w:t>
            </w:r>
            <w:proofErr w:type="spellEnd"/>
            <w:r>
              <w:rPr>
                <w:rFonts w:cs="Arial"/>
              </w:rPr>
              <w:t xml:space="preserve"> protocol data</w:t>
            </w:r>
          </w:p>
        </w:tc>
        <w:tc>
          <w:tcPr>
            <w:tcW w:w="1767" w:type="dxa"/>
            <w:tcBorders>
              <w:top w:val="single" w:sz="4" w:space="0" w:color="auto"/>
              <w:bottom w:val="single" w:sz="4" w:space="0" w:color="auto"/>
            </w:tcBorders>
            <w:shd w:val="clear" w:color="auto" w:fill="FFFFFF"/>
          </w:tcPr>
          <w:p w14:paraId="584EB1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FC71CF" w14:textId="77777777" w:rsidR="00691E35" w:rsidRPr="00D95972" w:rsidRDefault="00691E35" w:rsidP="009718A3">
            <w:pPr>
              <w:rPr>
                <w:rFonts w:cs="Arial"/>
              </w:rPr>
            </w:pPr>
            <w:r>
              <w:rPr>
                <w:rFonts w:cs="Arial"/>
              </w:rPr>
              <w:t>CR 0580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A70B22" w14:textId="77777777" w:rsidR="00691E35" w:rsidRDefault="00691E35" w:rsidP="009718A3">
            <w:pPr>
              <w:rPr>
                <w:rFonts w:eastAsia="Batang" w:cs="Arial"/>
                <w:lang w:eastAsia="ko-KR"/>
              </w:rPr>
            </w:pPr>
            <w:r>
              <w:rPr>
                <w:rFonts w:eastAsia="Batang" w:cs="Arial"/>
                <w:lang w:eastAsia="ko-KR"/>
              </w:rPr>
              <w:t>Agreed</w:t>
            </w:r>
          </w:p>
          <w:p w14:paraId="7B62F7A2" w14:textId="77777777" w:rsidR="00691E35" w:rsidRPr="00D95972" w:rsidRDefault="00691E35" w:rsidP="009718A3">
            <w:pPr>
              <w:rPr>
                <w:rFonts w:eastAsia="Batang" w:cs="Arial"/>
                <w:lang w:eastAsia="ko-KR"/>
              </w:rPr>
            </w:pPr>
          </w:p>
        </w:tc>
      </w:tr>
      <w:tr w:rsidR="00691E35" w:rsidRPr="00D95972" w14:paraId="4DCDF1BD" w14:textId="77777777" w:rsidTr="009718A3">
        <w:tc>
          <w:tcPr>
            <w:tcW w:w="976" w:type="dxa"/>
            <w:tcBorders>
              <w:left w:val="thinThickThinSmallGap" w:sz="24" w:space="0" w:color="auto"/>
              <w:bottom w:val="nil"/>
            </w:tcBorders>
            <w:shd w:val="clear" w:color="auto" w:fill="auto"/>
          </w:tcPr>
          <w:p w14:paraId="36CBABF2" w14:textId="77777777" w:rsidR="00691E35" w:rsidRPr="00D95972" w:rsidRDefault="00691E35" w:rsidP="009718A3">
            <w:pPr>
              <w:rPr>
                <w:rFonts w:cs="Arial"/>
              </w:rPr>
            </w:pPr>
          </w:p>
        </w:tc>
        <w:tc>
          <w:tcPr>
            <w:tcW w:w="1317" w:type="dxa"/>
            <w:gridSpan w:val="2"/>
            <w:tcBorders>
              <w:bottom w:val="nil"/>
            </w:tcBorders>
            <w:shd w:val="clear" w:color="auto" w:fill="auto"/>
          </w:tcPr>
          <w:p w14:paraId="3E902AF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BCE4870" w14:textId="77777777" w:rsidR="00691E35" w:rsidRPr="00D95972" w:rsidRDefault="007A7CBF" w:rsidP="009718A3">
            <w:pPr>
              <w:overflowPunct/>
              <w:autoSpaceDE/>
              <w:autoSpaceDN/>
              <w:adjustRightInd/>
              <w:textAlignment w:val="auto"/>
              <w:rPr>
                <w:rFonts w:cs="Arial"/>
                <w:lang w:val="en-US"/>
              </w:rPr>
            </w:pPr>
            <w:hyperlink r:id="rId310" w:history="1">
              <w:r w:rsidR="00691E35">
                <w:rPr>
                  <w:rStyle w:val="Hyperlink"/>
                </w:rPr>
                <w:t>C1-243314</w:t>
              </w:r>
            </w:hyperlink>
          </w:p>
        </w:tc>
        <w:tc>
          <w:tcPr>
            <w:tcW w:w="4191" w:type="dxa"/>
            <w:gridSpan w:val="3"/>
            <w:tcBorders>
              <w:top w:val="single" w:sz="4" w:space="0" w:color="auto"/>
              <w:bottom w:val="single" w:sz="4" w:space="0" w:color="auto"/>
            </w:tcBorders>
            <w:shd w:val="clear" w:color="auto" w:fill="FFFFFF"/>
          </w:tcPr>
          <w:p w14:paraId="73BDB552" w14:textId="77777777" w:rsidR="00691E35" w:rsidRPr="00D95972" w:rsidRDefault="00691E35" w:rsidP="009718A3">
            <w:pPr>
              <w:rPr>
                <w:rFonts w:cs="Arial"/>
              </w:rPr>
            </w:pPr>
            <w:r>
              <w:rPr>
                <w:rFonts w:cs="Arial"/>
              </w:rPr>
              <w:t xml:space="preserve">Adding missing abbreviations, correcting </w:t>
            </w:r>
            <w:proofErr w:type="gramStart"/>
            <w:r>
              <w:rPr>
                <w:rFonts w:cs="Arial"/>
              </w:rPr>
              <w:t>references</w:t>
            </w:r>
            <w:proofErr w:type="gramEnd"/>
            <w:r>
              <w:rPr>
                <w:rFonts w:cs="Arial"/>
              </w:rPr>
              <w:t xml:space="preserve"> and other miscellaneous corrections</w:t>
            </w:r>
          </w:p>
        </w:tc>
        <w:tc>
          <w:tcPr>
            <w:tcW w:w="1767" w:type="dxa"/>
            <w:tcBorders>
              <w:top w:val="single" w:sz="4" w:space="0" w:color="auto"/>
              <w:bottom w:val="single" w:sz="4" w:space="0" w:color="auto"/>
            </w:tcBorders>
            <w:shd w:val="clear" w:color="auto" w:fill="FFFFFF"/>
          </w:tcPr>
          <w:p w14:paraId="4FE1F35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A402CE4" w14:textId="77777777" w:rsidR="00691E35" w:rsidRPr="00D95972" w:rsidRDefault="00691E35" w:rsidP="009718A3">
            <w:pPr>
              <w:rPr>
                <w:rFonts w:cs="Arial"/>
              </w:rPr>
            </w:pPr>
            <w:r>
              <w:rPr>
                <w:rFonts w:cs="Arial"/>
              </w:rPr>
              <w:t>CR 0782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6DEB9" w14:textId="77777777" w:rsidR="00691E35" w:rsidRDefault="00691E35" w:rsidP="009718A3">
            <w:pPr>
              <w:rPr>
                <w:rFonts w:eastAsia="Batang" w:cs="Arial"/>
                <w:lang w:eastAsia="ko-KR"/>
              </w:rPr>
            </w:pPr>
            <w:r>
              <w:rPr>
                <w:rFonts w:eastAsia="Batang" w:cs="Arial"/>
                <w:lang w:eastAsia="ko-KR"/>
              </w:rPr>
              <w:t>Agreed</w:t>
            </w:r>
          </w:p>
          <w:p w14:paraId="519B4C60" w14:textId="77777777" w:rsidR="00691E35" w:rsidRPr="00D95972" w:rsidRDefault="00691E35" w:rsidP="009718A3">
            <w:pPr>
              <w:rPr>
                <w:rFonts w:eastAsia="Batang" w:cs="Arial"/>
                <w:lang w:eastAsia="ko-KR"/>
              </w:rPr>
            </w:pPr>
          </w:p>
        </w:tc>
      </w:tr>
      <w:tr w:rsidR="00691E35" w:rsidRPr="00D95972" w14:paraId="1D938AE6" w14:textId="77777777" w:rsidTr="009718A3">
        <w:tc>
          <w:tcPr>
            <w:tcW w:w="976" w:type="dxa"/>
            <w:tcBorders>
              <w:left w:val="thinThickThinSmallGap" w:sz="24" w:space="0" w:color="auto"/>
              <w:bottom w:val="nil"/>
            </w:tcBorders>
            <w:shd w:val="clear" w:color="auto" w:fill="auto"/>
          </w:tcPr>
          <w:p w14:paraId="70BFCAF4" w14:textId="77777777" w:rsidR="00691E35" w:rsidRPr="00D95972" w:rsidRDefault="00691E35" w:rsidP="009718A3">
            <w:pPr>
              <w:rPr>
                <w:rFonts w:cs="Arial"/>
              </w:rPr>
            </w:pPr>
          </w:p>
        </w:tc>
        <w:tc>
          <w:tcPr>
            <w:tcW w:w="1317" w:type="dxa"/>
            <w:gridSpan w:val="2"/>
            <w:tcBorders>
              <w:bottom w:val="nil"/>
            </w:tcBorders>
            <w:shd w:val="clear" w:color="auto" w:fill="auto"/>
          </w:tcPr>
          <w:p w14:paraId="08D9F70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E712FA" w14:textId="77777777" w:rsidR="00691E35" w:rsidRPr="00D95972" w:rsidRDefault="007A7CBF" w:rsidP="009718A3">
            <w:pPr>
              <w:overflowPunct/>
              <w:autoSpaceDE/>
              <w:autoSpaceDN/>
              <w:adjustRightInd/>
              <w:textAlignment w:val="auto"/>
              <w:rPr>
                <w:rFonts w:cs="Arial"/>
                <w:lang w:val="en-US"/>
              </w:rPr>
            </w:pPr>
            <w:hyperlink r:id="rId311" w:history="1">
              <w:r w:rsidR="00691E35">
                <w:rPr>
                  <w:rStyle w:val="Hyperlink"/>
                </w:rPr>
                <w:t>C1-243364</w:t>
              </w:r>
            </w:hyperlink>
          </w:p>
        </w:tc>
        <w:tc>
          <w:tcPr>
            <w:tcW w:w="4191" w:type="dxa"/>
            <w:gridSpan w:val="3"/>
            <w:tcBorders>
              <w:top w:val="single" w:sz="4" w:space="0" w:color="auto"/>
              <w:bottom w:val="single" w:sz="4" w:space="0" w:color="auto"/>
            </w:tcBorders>
            <w:shd w:val="clear" w:color="auto" w:fill="FFFF00"/>
          </w:tcPr>
          <w:p w14:paraId="37CFBA37" w14:textId="77777777" w:rsidR="00691E35" w:rsidRPr="00D95972" w:rsidRDefault="00691E35" w:rsidP="009718A3">
            <w:pPr>
              <w:rPr>
                <w:rFonts w:cs="Arial"/>
              </w:rPr>
            </w:pPr>
            <w:r>
              <w:rPr>
                <w:rFonts w:cs="Arial"/>
              </w:rPr>
              <w:t>Clarification on the timer handling when SOR-CMCI contains no SOR-CMCI rule</w:t>
            </w:r>
          </w:p>
        </w:tc>
        <w:tc>
          <w:tcPr>
            <w:tcW w:w="1767" w:type="dxa"/>
            <w:tcBorders>
              <w:top w:val="single" w:sz="4" w:space="0" w:color="auto"/>
              <w:bottom w:val="single" w:sz="4" w:space="0" w:color="auto"/>
            </w:tcBorders>
            <w:shd w:val="clear" w:color="auto" w:fill="FFFF00"/>
          </w:tcPr>
          <w:p w14:paraId="3727AF11"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73E5E9" w14:textId="77777777" w:rsidR="00691E35" w:rsidRPr="00D95972" w:rsidRDefault="00691E35" w:rsidP="009718A3">
            <w:pPr>
              <w:rPr>
                <w:rFonts w:cs="Arial"/>
              </w:rPr>
            </w:pPr>
            <w:r>
              <w:rPr>
                <w:rFonts w:cs="Arial"/>
              </w:rPr>
              <w:t>CR 1240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7E11A" w14:textId="77777777" w:rsidR="00691E35" w:rsidRPr="00D95972" w:rsidRDefault="00691E35" w:rsidP="009718A3">
            <w:pPr>
              <w:rPr>
                <w:rFonts w:eastAsia="Batang" w:cs="Arial"/>
                <w:lang w:eastAsia="ko-KR"/>
              </w:rPr>
            </w:pPr>
            <w:r>
              <w:rPr>
                <w:rFonts w:eastAsia="Batang" w:cs="Arial"/>
                <w:lang w:eastAsia="ko-KR"/>
              </w:rPr>
              <w:t>Presented already</w:t>
            </w:r>
          </w:p>
        </w:tc>
      </w:tr>
      <w:tr w:rsidR="00691E35" w:rsidRPr="00D95972" w14:paraId="44C14B46" w14:textId="77777777" w:rsidTr="009718A3">
        <w:tc>
          <w:tcPr>
            <w:tcW w:w="976" w:type="dxa"/>
            <w:tcBorders>
              <w:left w:val="thinThickThinSmallGap" w:sz="24" w:space="0" w:color="auto"/>
              <w:bottom w:val="nil"/>
            </w:tcBorders>
            <w:shd w:val="clear" w:color="auto" w:fill="auto"/>
          </w:tcPr>
          <w:p w14:paraId="404454F9" w14:textId="77777777" w:rsidR="00691E35" w:rsidRPr="00D95972" w:rsidRDefault="00691E35" w:rsidP="009718A3">
            <w:pPr>
              <w:rPr>
                <w:rFonts w:cs="Arial"/>
              </w:rPr>
            </w:pPr>
          </w:p>
        </w:tc>
        <w:tc>
          <w:tcPr>
            <w:tcW w:w="1317" w:type="dxa"/>
            <w:gridSpan w:val="2"/>
            <w:tcBorders>
              <w:bottom w:val="nil"/>
            </w:tcBorders>
            <w:shd w:val="clear" w:color="auto" w:fill="auto"/>
          </w:tcPr>
          <w:p w14:paraId="187CAFD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273C892" w14:textId="77777777" w:rsidR="00691E35" w:rsidRPr="00D95972" w:rsidRDefault="007A7CBF" w:rsidP="009718A3">
            <w:pPr>
              <w:overflowPunct/>
              <w:autoSpaceDE/>
              <w:autoSpaceDN/>
              <w:adjustRightInd/>
              <w:textAlignment w:val="auto"/>
              <w:rPr>
                <w:rFonts w:cs="Arial"/>
                <w:lang w:val="en-US"/>
              </w:rPr>
            </w:pPr>
            <w:hyperlink r:id="rId312" w:history="1">
              <w:r w:rsidR="00691E35">
                <w:rPr>
                  <w:rStyle w:val="Hyperlink"/>
                </w:rPr>
                <w:t>C1-243377</w:t>
              </w:r>
            </w:hyperlink>
          </w:p>
        </w:tc>
        <w:tc>
          <w:tcPr>
            <w:tcW w:w="4191" w:type="dxa"/>
            <w:gridSpan w:val="3"/>
            <w:tcBorders>
              <w:top w:val="single" w:sz="4" w:space="0" w:color="auto"/>
              <w:bottom w:val="single" w:sz="4" w:space="0" w:color="auto"/>
            </w:tcBorders>
            <w:shd w:val="clear" w:color="auto" w:fill="FFFFFF"/>
          </w:tcPr>
          <w:p w14:paraId="2EE23240" w14:textId="77777777" w:rsidR="00691E35" w:rsidRPr="00D95972" w:rsidRDefault="00691E35" w:rsidP="009718A3">
            <w:pPr>
              <w:rPr>
                <w:rFonts w:cs="Arial"/>
              </w:rPr>
            </w:pPr>
            <w:r>
              <w:rPr>
                <w:rFonts w:cs="Arial"/>
              </w:rPr>
              <w:t>Clarification that ‘match-all’ can be applied only when security check is successful.</w:t>
            </w:r>
          </w:p>
        </w:tc>
        <w:tc>
          <w:tcPr>
            <w:tcW w:w="1767" w:type="dxa"/>
            <w:tcBorders>
              <w:top w:val="single" w:sz="4" w:space="0" w:color="auto"/>
              <w:bottom w:val="single" w:sz="4" w:space="0" w:color="auto"/>
            </w:tcBorders>
            <w:shd w:val="clear" w:color="auto" w:fill="FFFFFF"/>
          </w:tcPr>
          <w:p w14:paraId="36AE975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2F0F07F" w14:textId="77777777" w:rsidR="00691E35" w:rsidRPr="00D95972" w:rsidRDefault="00691E35" w:rsidP="009718A3">
            <w:pPr>
              <w:rPr>
                <w:rFonts w:cs="Arial"/>
              </w:rPr>
            </w:pPr>
            <w:r>
              <w:rPr>
                <w:rFonts w:cs="Arial"/>
              </w:rPr>
              <w:t>CR 1243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716B2" w14:textId="77777777" w:rsidR="00691E35" w:rsidRDefault="00691E35" w:rsidP="009718A3">
            <w:pPr>
              <w:rPr>
                <w:rFonts w:eastAsia="Batang" w:cs="Arial"/>
                <w:lang w:eastAsia="ko-KR"/>
              </w:rPr>
            </w:pPr>
            <w:r>
              <w:rPr>
                <w:rFonts w:eastAsia="Batang" w:cs="Arial"/>
                <w:lang w:eastAsia="ko-KR"/>
              </w:rPr>
              <w:t>Agreed</w:t>
            </w:r>
          </w:p>
          <w:p w14:paraId="523E8D58" w14:textId="77777777" w:rsidR="00691E35" w:rsidRPr="00D95972" w:rsidRDefault="00691E35" w:rsidP="009718A3">
            <w:pPr>
              <w:rPr>
                <w:rFonts w:eastAsia="Batang" w:cs="Arial"/>
                <w:lang w:eastAsia="ko-KR"/>
              </w:rPr>
            </w:pPr>
          </w:p>
        </w:tc>
      </w:tr>
      <w:tr w:rsidR="00691E35" w:rsidRPr="00D95972" w14:paraId="65511D78" w14:textId="77777777" w:rsidTr="009718A3">
        <w:tc>
          <w:tcPr>
            <w:tcW w:w="976" w:type="dxa"/>
            <w:tcBorders>
              <w:left w:val="thinThickThinSmallGap" w:sz="24" w:space="0" w:color="auto"/>
              <w:bottom w:val="nil"/>
            </w:tcBorders>
            <w:shd w:val="clear" w:color="auto" w:fill="auto"/>
          </w:tcPr>
          <w:p w14:paraId="4671A242" w14:textId="77777777" w:rsidR="00691E35" w:rsidRPr="00D95972" w:rsidRDefault="00691E35" w:rsidP="009718A3">
            <w:pPr>
              <w:rPr>
                <w:rFonts w:cs="Arial"/>
              </w:rPr>
            </w:pPr>
          </w:p>
        </w:tc>
        <w:tc>
          <w:tcPr>
            <w:tcW w:w="1317" w:type="dxa"/>
            <w:gridSpan w:val="2"/>
            <w:tcBorders>
              <w:bottom w:val="nil"/>
            </w:tcBorders>
            <w:shd w:val="clear" w:color="auto" w:fill="auto"/>
          </w:tcPr>
          <w:p w14:paraId="106A920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371A88E" w14:textId="77777777" w:rsidR="00691E35" w:rsidRPr="00D95972" w:rsidRDefault="007A7CBF" w:rsidP="009718A3">
            <w:pPr>
              <w:overflowPunct/>
              <w:autoSpaceDE/>
              <w:autoSpaceDN/>
              <w:adjustRightInd/>
              <w:textAlignment w:val="auto"/>
              <w:rPr>
                <w:rFonts w:cs="Arial"/>
                <w:lang w:val="en-US"/>
              </w:rPr>
            </w:pPr>
            <w:hyperlink r:id="rId313" w:history="1">
              <w:r w:rsidR="00691E35">
                <w:rPr>
                  <w:rStyle w:val="Hyperlink"/>
                </w:rPr>
                <w:t>C1-243407</w:t>
              </w:r>
            </w:hyperlink>
          </w:p>
        </w:tc>
        <w:tc>
          <w:tcPr>
            <w:tcW w:w="4191" w:type="dxa"/>
            <w:gridSpan w:val="3"/>
            <w:tcBorders>
              <w:top w:val="single" w:sz="4" w:space="0" w:color="auto"/>
              <w:bottom w:val="single" w:sz="4" w:space="0" w:color="auto"/>
            </w:tcBorders>
            <w:shd w:val="clear" w:color="auto" w:fill="FFFFFF"/>
          </w:tcPr>
          <w:p w14:paraId="1A5C3365" w14:textId="77777777" w:rsidR="00691E35" w:rsidRPr="00D95972" w:rsidRDefault="00691E35" w:rsidP="009718A3">
            <w:pPr>
              <w:rPr>
                <w:rFonts w:cs="Arial"/>
              </w:rPr>
            </w:pPr>
            <w:r>
              <w:rPr>
                <w:rFonts w:cs="Arial"/>
              </w:rPr>
              <w:t>Minor correction of wrong NOTE numbering</w:t>
            </w:r>
          </w:p>
        </w:tc>
        <w:tc>
          <w:tcPr>
            <w:tcW w:w="1767" w:type="dxa"/>
            <w:tcBorders>
              <w:top w:val="single" w:sz="4" w:space="0" w:color="auto"/>
              <w:bottom w:val="single" w:sz="4" w:space="0" w:color="auto"/>
            </w:tcBorders>
            <w:shd w:val="clear" w:color="auto" w:fill="FFFFFF"/>
          </w:tcPr>
          <w:p w14:paraId="5E2C5B1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6AE8FE9" w14:textId="77777777" w:rsidR="00691E35" w:rsidRPr="00D95972" w:rsidRDefault="00691E35" w:rsidP="009718A3">
            <w:pPr>
              <w:rPr>
                <w:rFonts w:cs="Arial"/>
              </w:rPr>
            </w:pPr>
            <w:r>
              <w:rPr>
                <w:rFonts w:cs="Arial"/>
              </w:rPr>
              <w:t>CR 6306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3DDB2" w14:textId="77777777" w:rsidR="00691E35" w:rsidRDefault="00691E35" w:rsidP="009718A3">
            <w:pPr>
              <w:rPr>
                <w:rFonts w:eastAsia="Batang" w:cs="Arial"/>
                <w:lang w:eastAsia="ko-KR"/>
              </w:rPr>
            </w:pPr>
            <w:r>
              <w:rPr>
                <w:rFonts w:eastAsia="Batang" w:cs="Arial"/>
                <w:lang w:eastAsia="ko-KR"/>
              </w:rPr>
              <w:t>Agreed</w:t>
            </w:r>
          </w:p>
          <w:p w14:paraId="47ECDFC3" w14:textId="77777777" w:rsidR="00691E35" w:rsidRPr="00D95972" w:rsidRDefault="00691E35" w:rsidP="009718A3">
            <w:pPr>
              <w:rPr>
                <w:rFonts w:eastAsia="Batang" w:cs="Arial"/>
                <w:lang w:eastAsia="ko-KR"/>
              </w:rPr>
            </w:pPr>
          </w:p>
        </w:tc>
      </w:tr>
      <w:tr w:rsidR="00691E35" w:rsidRPr="00D95972" w14:paraId="237BE004" w14:textId="77777777" w:rsidTr="009718A3">
        <w:tc>
          <w:tcPr>
            <w:tcW w:w="976" w:type="dxa"/>
            <w:tcBorders>
              <w:left w:val="thinThickThinSmallGap" w:sz="24" w:space="0" w:color="auto"/>
              <w:bottom w:val="nil"/>
            </w:tcBorders>
            <w:shd w:val="clear" w:color="auto" w:fill="auto"/>
          </w:tcPr>
          <w:p w14:paraId="73E4786E" w14:textId="77777777" w:rsidR="00691E35" w:rsidRPr="00D95972" w:rsidRDefault="00691E35" w:rsidP="009718A3">
            <w:pPr>
              <w:rPr>
                <w:rFonts w:cs="Arial"/>
              </w:rPr>
            </w:pPr>
          </w:p>
        </w:tc>
        <w:tc>
          <w:tcPr>
            <w:tcW w:w="1317" w:type="dxa"/>
            <w:gridSpan w:val="2"/>
            <w:tcBorders>
              <w:bottom w:val="nil"/>
            </w:tcBorders>
            <w:shd w:val="clear" w:color="auto" w:fill="auto"/>
          </w:tcPr>
          <w:p w14:paraId="1EED0D1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71D2D2A" w14:textId="77777777" w:rsidR="00691E35" w:rsidRPr="00D95972" w:rsidRDefault="007A7CBF" w:rsidP="009718A3">
            <w:pPr>
              <w:overflowPunct/>
              <w:autoSpaceDE/>
              <w:autoSpaceDN/>
              <w:adjustRightInd/>
              <w:textAlignment w:val="auto"/>
              <w:rPr>
                <w:rFonts w:cs="Arial"/>
                <w:lang w:val="en-US"/>
              </w:rPr>
            </w:pPr>
            <w:hyperlink r:id="rId314" w:history="1">
              <w:r w:rsidR="00691E35">
                <w:rPr>
                  <w:rStyle w:val="Hyperlink"/>
                </w:rPr>
                <w:t>C1-243415</w:t>
              </w:r>
            </w:hyperlink>
          </w:p>
        </w:tc>
        <w:tc>
          <w:tcPr>
            <w:tcW w:w="4191" w:type="dxa"/>
            <w:gridSpan w:val="3"/>
            <w:tcBorders>
              <w:top w:val="single" w:sz="4" w:space="0" w:color="auto"/>
              <w:bottom w:val="single" w:sz="4" w:space="0" w:color="auto"/>
            </w:tcBorders>
            <w:shd w:val="clear" w:color="auto" w:fill="FFFFFF"/>
          </w:tcPr>
          <w:p w14:paraId="055A6201" w14:textId="77777777" w:rsidR="00691E35" w:rsidRPr="00D95972" w:rsidRDefault="00691E35" w:rsidP="009718A3">
            <w:pPr>
              <w:rPr>
                <w:rFonts w:cs="Arial"/>
              </w:rPr>
            </w:pPr>
            <w:r>
              <w:rPr>
                <w:rFonts w:cs="Arial"/>
              </w:rPr>
              <w:t>Discussion on user experience issue for mitigation of bidding down attack.</w:t>
            </w:r>
          </w:p>
        </w:tc>
        <w:tc>
          <w:tcPr>
            <w:tcW w:w="1767" w:type="dxa"/>
            <w:tcBorders>
              <w:top w:val="single" w:sz="4" w:space="0" w:color="auto"/>
              <w:bottom w:val="single" w:sz="4" w:space="0" w:color="auto"/>
            </w:tcBorders>
            <w:shd w:val="clear" w:color="auto" w:fill="FFFFFF"/>
          </w:tcPr>
          <w:p w14:paraId="776E673F"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BE681"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6BE33" w14:textId="77777777" w:rsidR="00691E35" w:rsidRDefault="00691E35" w:rsidP="009718A3">
            <w:pPr>
              <w:rPr>
                <w:rFonts w:eastAsia="Batang" w:cs="Arial"/>
                <w:lang w:eastAsia="ko-KR"/>
              </w:rPr>
            </w:pPr>
            <w:r>
              <w:rPr>
                <w:rFonts w:eastAsia="Batang" w:cs="Arial"/>
                <w:lang w:eastAsia="ko-KR"/>
              </w:rPr>
              <w:t>Noted</w:t>
            </w:r>
          </w:p>
          <w:p w14:paraId="59FB947A" w14:textId="77777777" w:rsidR="00691E35" w:rsidRPr="00D95972" w:rsidRDefault="00691E35" w:rsidP="009718A3">
            <w:pPr>
              <w:rPr>
                <w:rFonts w:eastAsia="Batang" w:cs="Arial"/>
                <w:lang w:eastAsia="ko-KR"/>
              </w:rPr>
            </w:pPr>
          </w:p>
        </w:tc>
      </w:tr>
      <w:tr w:rsidR="00691E35" w:rsidRPr="00D95972" w14:paraId="39618FB6" w14:textId="77777777" w:rsidTr="009718A3">
        <w:tc>
          <w:tcPr>
            <w:tcW w:w="976" w:type="dxa"/>
            <w:tcBorders>
              <w:left w:val="thinThickThinSmallGap" w:sz="24" w:space="0" w:color="auto"/>
              <w:bottom w:val="nil"/>
            </w:tcBorders>
            <w:shd w:val="clear" w:color="auto" w:fill="auto"/>
          </w:tcPr>
          <w:p w14:paraId="624DCF2B" w14:textId="77777777" w:rsidR="00691E35" w:rsidRPr="00D95972" w:rsidRDefault="00691E35" w:rsidP="009718A3">
            <w:pPr>
              <w:rPr>
                <w:rFonts w:cs="Arial"/>
              </w:rPr>
            </w:pPr>
          </w:p>
        </w:tc>
        <w:tc>
          <w:tcPr>
            <w:tcW w:w="1317" w:type="dxa"/>
            <w:gridSpan w:val="2"/>
            <w:tcBorders>
              <w:bottom w:val="nil"/>
            </w:tcBorders>
            <w:shd w:val="clear" w:color="auto" w:fill="auto"/>
          </w:tcPr>
          <w:p w14:paraId="5E119D0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C211C6" w14:textId="77777777" w:rsidR="00691E35" w:rsidRPr="00D95972" w:rsidRDefault="00691E35" w:rsidP="009718A3">
            <w:pPr>
              <w:overflowPunct/>
              <w:autoSpaceDE/>
              <w:autoSpaceDN/>
              <w:adjustRightInd/>
              <w:textAlignment w:val="auto"/>
              <w:rPr>
                <w:rFonts w:cs="Arial"/>
                <w:lang w:val="en-US"/>
              </w:rPr>
            </w:pPr>
            <w:r w:rsidRPr="00566A1B">
              <w:t>C1-243533</w:t>
            </w:r>
          </w:p>
        </w:tc>
        <w:tc>
          <w:tcPr>
            <w:tcW w:w="4191" w:type="dxa"/>
            <w:gridSpan w:val="3"/>
            <w:tcBorders>
              <w:top w:val="single" w:sz="4" w:space="0" w:color="auto"/>
              <w:bottom w:val="single" w:sz="4" w:space="0" w:color="auto"/>
            </w:tcBorders>
            <w:shd w:val="clear" w:color="auto" w:fill="00FFFF"/>
          </w:tcPr>
          <w:p w14:paraId="0430B8EB" w14:textId="77777777" w:rsidR="00691E35" w:rsidRPr="00D95972" w:rsidRDefault="00691E35" w:rsidP="009718A3">
            <w:pPr>
              <w:rPr>
                <w:rFonts w:cs="Arial"/>
              </w:rPr>
            </w:pPr>
            <w:r>
              <w:rPr>
                <w:rFonts w:cs="Arial"/>
              </w:rPr>
              <w:t>Custom throttling to temporary failed ESM procedure</w:t>
            </w:r>
          </w:p>
        </w:tc>
        <w:tc>
          <w:tcPr>
            <w:tcW w:w="1767" w:type="dxa"/>
            <w:tcBorders>
              <w:top w:val="single" w:sz="4" w:space="0" w:color="auto"/>
              <w:bottom w:val="single" w:sz="4" w:space="0" w:color="auto"/>
            </w:tcBorders>
            <w:shd w:val="clear" w:color="auto" w:fill="00FFFF"/>
          </w:tcPr>
          <w:p w14:paraId="5C32B6A2"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20954596" w14:textId="77777777" w:rsidR="00691E35" w:rsidRPr="00D95972" w:rsidRDefault="00691E35" w:rsidP="009718A3">
            <w:pPr>
              <w:rPr>
                <w:rFonts w:cs="Arial"/>
              </w:rPr>
            </w:pPr>
            <w:r>
              <w:rPr>
                <w:rFonts w:cs="Arial"/>
              </w:rPr>
              <w:t>CR 4053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9B5214" w14:textId="77777777" w:rsidR="00691E35" w:rsidRDefault="00691E35" w:rsidP="009718A3">
            <w:pPr>
              <w:rPr>
                <w:ins w:id="389" w:author="Lena Chaponniere31" w:date="2024-05-27T04:12:00Z"/>
                <w:rFonts w:eastAsia="Batang" w:cs="Arial"/>
                <w:lang w:eastAsia="ko-KR"/>
              </w:rPr>
            </w:pPr>
            <w:ins w:id="390" w:author="Lena Chaponniere31" w:date="2024-05-27T04:12:00Z">
              <w:r>
                <w:rPr>
                  <w:rFonts w:eastAsia="Batang" w:cs="Arial"/>
                  <w:lang w:eastAsia="ko-KR"/>
                </w:rPr>
                <w:t>Revision of C1-243155</w:t>
              </w:r>
            </w:ins>
          </w:p>
          <w:p w14:paraId="76A880C9" w14:textId="77777777" w:rsidR="00691E35" w:rsidRPr="00D95972" w:rsidRDefault="00691E35" w:rsidP="009718A3">
            <w:pPr>
              <w:rPr>
                <w:rFonts w:eastAsia="Batang" w:cs="Arial"/>
                <w:lang w:eastAsia="ko-KR"/>
              </w:rPr>
            </w:pPr>
          </w:p>
        </w:tc>
      </w:tr>
      <w:tr w:rsidR="00691E35" w:rsidRPr="00D95972" w14:paraId="2136C426" w14:textId="77777777" w:rsidTr="009718A3">
        <w:tc>
          <w:tcPr>
            <w:tcW w:w="976" w:type="dxa"/>
            <w:tcBorders>
              <w:left w:val="thinThickThinSmallGap" w:sz="24" w:space="0" w:color="auto"/>
              <w:bottom w:val="nil"/>
            </w:tcBorders>
            <w:shd w:val="clear" w:color="auto" w:fill="auto"/>
          </w:tcPr>
          <w:p w14:paraId="6ED31A26" w14:textId="77777777" w:rsidR="00691E35" w:rsidRPr="00D95972" w:rsidRDefault="00691E35" w:rsidP="009718A3">
            <w:pPr>
              <w:rPr>
                <w:rFonts w:cs="Arial"/>
              </w:rPr>
            </w:pPr>
          </w:p>
        </w:tc>
        <w:tc>
          <w:tcPr>
            <w:tcW w:w="1317" w:type="dxa"/>
            <w:gridSpan w:val="2"/>
            <w:tcBorders>
              <w:bottom w:val="nil"/>
            </w:tcBorders>
            <w:shd w:val="clear" w:color="auto" w:fill="auto"/>
          </w:tcPr>
          <w:p w14:paraId="339F06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6C005E3" w14:textId="77777777" w:rsidR="00691E35" w:rsidRPr="00D95972" w:rsidRDefault="00691E35" w:rsidP="009718A3">
            <w:pPr>
              <w:overflowPunct/>
              <w:autoSpaceDE/>
              <w:autoSpaceDN/>
              <w:adjustRightInd/>
              <w:textAlignment w:val="auto"/>
              <w:rPr>
                <w:rFonts w:cs="Arial"/>
                <w:lang w:val="en-US"/>
              </w:rPr>
            </w:pPr>
            <w:r w:rsidRPr="00CA40AE">
              <w:t>C1-243534</w:t>
            </w:r>
          </w:p>
        </w:tc>
        <w:tc>
          <w:tcPr>
            <w:tcW w:w="4191" w:type="dxa"/>
            <w:gridSpan w:val="3"/>
            <w:tcBorders>
              <w:top w:val="single" w:sz="4" w:space="0" w:color="auto"/>
              <w:bottom w:val="single" w:sz="4" w:space="0" w:color="auto"/>
            </w:tcBorders>
            <w:shd w:val="clear" w:color="auto" w:fill="00FFFF"/>
          </w:tcPr>
          <w:p w14:paraId="3FAED598" w14:textId="77777777" w:rsidR="00691E35" w:rsidRPr="00D95972" w:rsidRDefault="00691E35" w:rsidP="009718A3">
            <w:pPr>
              <w:rPr>
                <w:rFonts w:cs="Arial"/>
              </w:rPr>
            </w:pPr>
            <w:r>
              <w:rPr>
                <w:rFonts w:cs="Arial"/>
              </w:rPr>
              <w:t>Custom throttling to temporary failed 5GSM procedure</w:t>
            </w:r>
          </w:p>
        </w:tc>
        <w:tc>
          <w:tcPr>
            <w:tcW w:w="1767" w:type="dxa"/>
            <w:tcBorders>
              <w:top w:val="single" w:sz="4" w:space="0" w:color="auto"/>
              <w:bottom w:val="single" w:sz="4" w:space="0" w:color="auto"/>
            </w:tcBorders>
            <w:shd w:val="clear" w:color="auto" w:fill="00FFFF"/>
          </w:tcPr>
          <w:p w14:paraId="3144F313" w14:textId="77777777" w:rsidR="00691E35" w:rsidRPr="00D95972"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00FFFF"/>
          </w:tcPr>
          <w:p w14:paraId="3D2DE4FD" w14:textId="77777777" w:rsidR="00691E35" w:rsidRPr="00D95972" w:rsidRDefault="00691E35" w:rsidP="009718A3">
            <w:pPr>
              <w:rPr>
                <w:rFonts w:cs="Arial"/>
              </w:rPr>
            </w:pPr>
            <w:r>
              <w:rPr>
                <w:rFonts w:cs="Arial"/>
              </w:rPr>
              <w:t>CR 6245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B68385" w14:textId="77777777" w:rsidR="00691E35" w:rsidRDefault="00691E35" w:rsidP="009718A3">
            <w:pPr>
              <w:rPr>
                <w:ins w:id="391" w:author="Lena Chaponniere31" w:date="2024-05-27T05:08:00Z"/>
                <w:rFonts w:eastAsia="Batang" w:cs="Arial"/>
                <w:lang w:eastAsia="ko-KR"/>
              </w:rPr>
            </w:pPr>
            <w:ins w:id="392" w:author="Lena Chaponniere31" w:date="2024-05-27T05:08:00Z">
              <w:r>
                <w:rPr>
                  <w:rFonts w:eastAsia="Batang" w:cs="Arial"/>
                  <w:lang w:eastAsia="ko-KR"/>
                </w:rPr>
                <w:t>Revision of C1-243156</w:t>
              </w:r>
            </w:ins>
          </w:p>
          <w:p w14:paraId="08E05558" w14:textId="77777777" w:rsidR="00691E35" w:rsidRPr="00D95972" w:rsidRDefault="00691E35" w:rsidP="009718A3">
            <w:pPr>
              <w:rPr>
                <w:rFonts w:eastAsia="Batang" w:cs="Arial"/>
                <w:lang w:eastAsia="ko-KR"/>
              </w:rPr>
            </w:pPr>
          </w:p>
        </w:tc>
      </w:tr>
      <w:tr w:rsidR="00691E35" w:rsidRPr="00D95972" w14:paraId="45DAF27A" w14:textId="77777777" w:rsidTr="005B1E13">
        <w:tc>
          <w:tcPr>
            <w:tcW w:w="976" w:type="dxa"/>
            <w:tcBorders>
              <w:left w:val="thinThickThinSmallGap" w:sz="24" w:space="0" w:color="auto"/>
              <w:bottom w:val="nil"/>
            </w:tcBorders>
            <w:shd w:val="clear" w:color="auto" w:fill="auto"/>
          </w:tcPr>
          <w:p w14:paraId="4D0F9B9A" w14:textId="77777777" w:rsidR="00691E35" w:rsidRPr="00D95972" w:rsidRDefault="00691E35" w:rsidP="009718A3">
            <w:pPr>
              <w:rPr>
                <w:rFonts w:cs="Arial"/>
              </w:rPr>
            </w:pPr>
          </w:p>
        </w:tc>
        <w:tc>
          <w:tcPr>
            <w:tcW w:w="1317" w:type="dxa"/>
            <w:gridSpan w:val="2"/>
            <w:tcBorders>
              <w:bottom w:val="nil"/>
            </w:tcBorders>
            <w:shd w:val="clear" w:color="auto" w:fill="auto"/>
          </w:tcPr>
          <w:p w14:paraId="6AD14CD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7A7CE103" w14:textId="77777777" w:rsidR="00691E35" w:rsidRPr="00D95972" w:rsidRDefault="00691E35" w:rsidP="009718A3">
            <w:pPr>
              <w:overflowPunct/>
              <w:autoSpaceDE/>
              <w:autoSpaceDN/>
              <w:adjustRightInd/>
              <w:textAlignment w:val="auto"/>
              <w:rPr>
                <w:rFonts w:cs="Arial"/>
                <w:lang w:val="en-US"/>
              </w:rPr>
            </w:pPr>
            <w:r w:rsidRPr="00603917">
              <w:t>C1-243627</w:t>
            </w:r>
          </w:p>
        </w:tc>
        <w:tc>
          <w:tcPr>
            <w:tcW w:w="4191" w:type="dxa"/>
            <w:gridSpan w:val="3"/>
            <w:tcBorders>
              <w:top w:val="single" w:sz="4" w:space="0" w:color="auto"/>
              <w:bottom w:val="single" w:sz="4" w:space="0" w:color="auto"/>
            </w:tcBorders>
            <w:shd w:val="clear" w:color="auto" w:fill="00FFFF"/>
          </w:tcPr>
          <w:p w14:paraId="23D1304B" w14:textId="77777777" w:rsidR="00691E35" w:rsidRPr="00D95972" w:rsidRDefault="00691E35" w:rsidP="009718A3">
            <w:pPr>
              <w:rPr>
                <w:rFonts w:cs="Arial"/>
              </w:rPr>
            </w:pPr>
            <w:r>
              <w:rPr>
                <w:rFonts w:cs="Arial"/>
              </w:rPr>
              <w:t xml:space="preserve">Handling of </w:t>
            </w:r>
            <w:proofErr w:type="spellStart"/>
            <w:r>
              <w:rPr>
                <w:rFonts w:cs="Arial"/>
              </w:rPr>
              <w:t>ecall</w:t>
            </w:r>
            <w:proofErr w:type="spellEnd"/>
            <w:r>
              <w:rPr>
                <w:rFonts w:cs="Arial"/>
              </w:rPr>
              <w:t xml:space="preserve"> timers when changing 23G and 5G systems</w:t>
            </w:r>
          </w:p>
        </w:tc>
        <w:tc>
          <w:tcPr>
            <w:tcW w:w="1767" w:type="dxa"/>
            <w:tcBorders>
              <w:top w:val="single" w:sz="4" w:space="0" w:color="auto"/>
              <w:bottom w:val="single" w:sz="4" w:space="0" w:color="auto"/>
            </w:tcBorders>
            <w:shd w:val="clear" w:color="auto" w:fill="00FFFF"/>
          </w:tcPr>
          <w:p w14:paraId="2B367EFF" w14:textId="77777777" w:rsidR="00691E35" w:rsidRPr="00D95972" w:rsidRDefault="00691E35" w:rsidP="009718A3">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4B2B6A1" w14:textId="77777777" w:rsidR="00691E35" w:rsidRPr="00D95972" w:rsidRDefault="00691E35" w:rsidP="009718A3">
            <w:pPr>
              <w:rPr>
                <w:rFonts w:cs="Arial"/>
              </w:rPr>
            </w:pPr>
            <w:r>
              <w:rPr>
                <w:rFonts w:cs="Arial"/>
              </w:rPr>
              <w:t>CR 3344 24.008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152EF5" w14:textId="77777777" w:rsidR="00691E35" w:rsidRDefault="00691E35" w:rsidP="009718A3">
            <w:pPr>
              <w:rPr>
                <w:ins w:id="393" w:author="Lena Chaponniere31" w:date="2024-05-28T21:27:00Z"/>
                <w:rFonts w:eastAsia="Batang" w:cs="Arial"/>
                <w:lang w:eastAsia="ko-KR"/>
              </w:rPr>
            </w:pPr>
            <w:ins w:id="394" w:author="Lena Chaponniere31" w:date="2024-05-28T21:27:00Z">
              <w:r>
                <w:rPr>
                  <w:rFonts w:eastAsia="Batang" w:cs="Arial"/>
                  <w:lang w:eastAsia="ko-KR"/>
                </w:rPr>
                <w:t>Revision of C1-243400</w:t>
              </w:r>
            </w:ins>
          </w:p>
          <w:p w14:paraId="42B73922" w14:textId="77777777" w:rsidR="00691E35" w:rsidRDefault="00691E35" w:rsidP="009718A3">
            <w:pPr>
              <w:rPr>
                <w:ins w:id="395" w:author="Lena Chaponniere31" w:date="2024-05-28T21:27:00Z"/>
                <w:rFonts w:eastAsia="Batang" w:cs="Arial"/>
                <w:lang w:eastAsia="ko-KR"/>
              </w:rPr>
            </w:pPr>
            <w:ins w:id="396" w:author="Lena Chaponniere31" w:date="2024-05-28T21:27:00Z">
              <w:r>
                <w:rPr>
                  <w:rFonts w:eastAsia="Batang" w:cs="Arial"/>
                  <w:lang w:eastAsia="ko-KR"/>
                </w:rPr>
                <w:t>_________________________________________</w:t>
              </w:r>
            </w:ins>
          </w:p>
          <w:p w14:paraId="0A1795D0" w14:textId="77777777" w:rsidR="00691E35" w:rsidRPr="00D95972" w:rsidRDefault="00691E35" w:rsidP="009718A3">
            <w:pPr>
              <w:rPr>
                <w:rFonts w:eastAsia="Batang" w:cs="Arial"/>
                <w:lang w:eastAsia="ko-KR"/>
              </w:rPr>
            </w:pPr>
            <w:r>
              <w:rPr>
                <w:rFonts w:eastAsia="Batang" w:cs="Arial"/>
                <w:lang w:eastAsia="ko-KR"/>
              </w:rPr>
              <w:t>Related to C1-243398 (AI 18.2.2.1) and C1-243399 (AI 18.2.1.1)</w:t>
            </w:r>
          </w:p>
        </w:tc>
      </w:tr>
      <w:tr w:rsidR="00691E35" w:rsidRPr="00D95972" w14:paraId="46DB663F" w14:textId="77777777" w:rsidTr="005B1E13">
        <w:tc>
          <w:tcPr>
            <w:tcW w:w="976" w:type="dxa"/>
            <w:tcBorders>
              <w:left w:val="thinThickThinSmallGap" w:sz="24" w:space="0" w:color="auto"/>
              <w:bottom w:val="nil"/>
            </w:tcBorders>
            <w:shd w:val="clear" w:color="auto" w:fill="auto"/>
          </w:tcPr>
          <w:p w14:paraId="7B9508B6" w14:textId="77777777" w:rsidR="00691E35" w:rsidRPr="00D95972" w:rsidRDefault="00691E35" w:rsidP="009718A3">
            <w:pPr>
              <w:rPr>
                <w:rFonts w:cs="Arial"/>
              </w:rPr>
            </w:pPr>
          </w:p>
        </w:tc>
        <w:tc>
          <w:tcPr>
            <w:tcW w:w="1317" w:type="dxa"/>
            <w:gridSpan w:val="2"/>
            <w:tcBorders>
              <w:bottom w:val="nil"/>
            </w:tcBorders>
            <w:shd w:val="clear" w:color="auto" w:fill="auto"/>
          </w:tcPr>
          <w:p w14:paraId="1F7C188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6C55717" w14:textId="278501D6" w:rsidR="00691E35" w:rsidRPr="00D95972" w:rsidRDefault="005B1E13" w:rsidP="009718A3">
            <w:pPr>
              <w:overflowPunct/>
              <w:autoSpaceDE/>
              <w:autoSpaceDN/>
              <w:adjustRightInd/>
              <w:textAlignment w:val="auto"/>
              <w:rPr>
                <w:rFonts w:cs="Arial"/>
                <w:lang w:val="en-US"/>
              </w:rPr>
            </w:pPr>
            <w:hyperlink r:id="rId315" w:history="1">
              <w:r>
                <w:rPr>
                  <w:rStyle w:val="Hyperlink"/>
                </w:rPr>
                <w:t>C1-243629</w:t>
              </w:r>
            </w:hyperlink>
          </w:p>
        </w:tc>
        <w:tc>
          <w:tcPr>
            <w:tcW w:w="4191" w:type="dxa"/>
            <w:gridSpan w:val="3"/>
            <w:tcBorders>
              <w:top w:val="single" w:sz="4" w:space="0" w:color="auto"/>
              <w:bottom w:val="single" w:sz="4" w:space="0" w:color="auto"/>
            </w:tcBorders>
            <w:shd w:val="clear" w:color="auto" w:fill="FFFF00"/>
          </w:tcPr>
          <w:p w14:paraId="0BAB1714"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3DA1085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65CA0D01" w14:textId="77777777" w:rsidR="00691E35" w:rsidRPr="00D95972" w:rsidRDefault="00691E35" w:rsidP="009718A3">
            <w:pPr>
              <w:rPr>
                <w:rFonts w:cs="Arial"/>
              </w:rPr>
            </w:pPr>
            <w:r>
              <w:rPr>
                <w:rFonts w:cs="Arial"/>
              </w:rPr>
              <w:t>CR 4049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1D4EE" w14:textId="77777777" w:rsidR="00691E35" w:rsidRDefault="00691E35" w:rsidP="009718A3">
            <w:pPr>
              <w:rPr>
                <w:ins w:id="397" w:author="Lena Chaponniere31" w:date="2024-05-28T21:42:00Z"/>
                <w:rFonts w:eastAsia="Batang" w:cs="Arial"/>
                <w:lang w:eastAsia="ko-KR"/>
              </w:rPr>
            </w:pPr>
            <w:ins w:id="398" w:author="Lena Chaponniere31" w:date="2024-05-28T21:42:00Z">
              <w:r>
                <w:rPr>
                  <w:rFonts w:eastAsia="Batang" w:cs="Arial"/>
                  <w:lang w:eastAsia="ko-KR"/>
                </w:rPr>
                <w:t>Revision of C1-243052</w:t>
              </w:r>
            </w:ins>
          </w:p>
          <w:p w14:paraId="2B3261B7" w14:textId="77777777" w:rsidR="00691E35" w:rsidRPr="00D95972" w:rsidRDefault="00691E35" w:rsidP="009718A3">
            <w:pPr>
              <w:rPr>
                <w:rFonts w:eastAsia="Batang" w:cs="Arial"/>
                <w:lang w:eastAsia="ko-KR"/>
              </w:rPr>
            </w:pPr>
          </w:p>
        </w:tc>
      </w:tr>
      <w:tr w:rsidR="00691E35" w:rsidRPr="00D95972" w14:paraId="58D43672" w14:textId="77777777" w:rsidTr="005D1971">
        <w:tc>
          <w:tcPr>
            <w:tcW w:w="976" w:type="dxa"/>
            <w:tcBorders>
              <w:left w:val="thinThickThinSmallGap" w:sz="24" w:space="0" w:color="auto"/>
              <w:bottom w:val="nil"/>
            </w:tcBorders>
            <w:shd w:val="clear" w:color="auto" w:fill="auto"/>
          </w:tcPr>
          <w:p w14:paraId="69EE64A3" w14:textId="77777777" w:rsidR="00691E35" w:rsidRPr="00D95972" w:rsidRDefault="00691E35" w:rsidP="009718A3">
            <w:pPr>
              <w:rPr>
                <w:rFonts w:cs="Arial"/>
              </w:rPr>
            </w:pPr>
          </w:p>
        </w:tc>
        <w:tc>
          <w:tcPr>
            <w:tcW w:w="1317" w:type="dxa"/>
            <w:gridSpan w:val="2"/>
            <w:tcBorders>
              <w:bottom w:val="nil"/>
            </w:tcBorders>
            <w:shd w:val="clear" w:color="auto" w:fill="auto"/>
          </w:tcPr>
          <w:p w14:paraId="7997B4A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BFB4D87" w14:textId="07DAFA17" w:rsidR="00691E35" w:rsidRPr="00D95972" w:rsidRDefault="005B1E13" w:rsidP="009718A3">
            <w:pPr>
              <w:overflowPunct/>
              <w:autoSpaceDE/>
              <w:autoSpaceDN/>
              <w:adjustRightInd/>
              <w:textAlignment w:val="auto"/>
              <w:rPr>
                <w:rFonts w:cs="Arial"/>
                <w:lang w:val="en-US"/>
              </w:rPr>
            </w:pPr>
            <w:hyperlink r:id="rId316" w:history="1">
              <w:r>
                <w:rPr>
                  <w:rStyle w:val="Hyperlink"/>
                </w:rPr>
                <w:t>C1-243630</w:t>
              </w:r>
            </w:hyperlink>
          </w:p>
        </w:tc>
        <w:tc>
          <w:tcPr>
            <w:tcW w:w="4191" w:type="dxa"/>
            <w:gridSpan w:val="3"/>
            <w:tcBorders>
              <w:top w:val="single" w:sz="4" w:space="0" w:color="auto"/>
              <w:bottom w:val="single" w:sz="4" w:space="0" w:color="auto"/>
            </w:tcBorders>
            <w:shd w:val="clear" w:color="auto" w:fill="FFFF00"/>
          </w:tcPr>
          <w:p w14:paraId="02DA177A" w14:textId="77777777" w:rsidR="00691E35" w:rsidRPr="00D95972" w:rsidRDefault="00691E35" w:rsidP="009718A3">
            <w:pPr>
              <w:rPr>
                <w:rFonts w:cs="Arial"/>
              </w:rPr>
            </w:pPr>
            <w:r>
              <w:rPr>
                <w:rFonts w:cs="Arial"/>
              </w:rPr>
              <w:t>T3448 exemption for MPS</w:t>
            </w:r>
          </w:p>
        </w:tc>
        <w:tc>
          <w:tcPr>
            <w:tcW w:w="1767" w:type="dxa"/>
            <w:tcBorders>
              <w:top w:val="single" w:sz="4" w:space="0" w:color="auto"/>
              <w:bottom w:val="single" w:sz="4" w:space="0" w:color="auto"/>
            </w:tcBorders>
            <w:shd w:val="clear" w:color="auto" w:fill="FFFF00"/>
          </w:tcPr>
          <w:p w14:paraId="03C35839" w14:textId="77777777" w:rsidR="00691E35" w:rsidRPr="00D95972" w:rsidRDefault="00691E35" w:rsidP="009718A3">
            <w:pPr>
              <w:rPr>
                <w:rFonts w:cs="Arial"/>
              </w:rPr>
            </w:pPr>
            <w:proofErr w:type="spellStart"/>
            <w:r>
              <w:rPr>
                <w:rFonts w:cs="Arial"/>
              </w:rPr>
              <w:t>Peraton</w:t>
            </w:r>
            <w:proofErr w:type="spellEnd"/>
            <w:r>
              <w:rPr>
                <w:rFonts w:cs="Arial"/>
              </w:rPr>
              <w:t xml:space="preserve"> Labs, CISA ECD, T-Mobile USA, AT&amp;T, Verizon</w:t>
            </w:r>
          </w:p>
        </w:tc>
        <w:tc>
          <w:tcPr>
            <w:tcW w:w="826" w:type="dxa"/>
            <w:tcBorders>
              <w:top w:val="single" w:sz="4" w:space="0" w:color="auto"/>
              <w:bottom w:val="single" w:sz="4" w:space="0" w:color="auto"/>
            </w:tcBorders>
            <w:shd w:val="clear" w:color="auto" w:fill="FFFF00"/>
          </w:tcPr>
          <w:p w14:paraId="781C3F53" w14:textId="77777777" w:rsidR="00691E35" w:rsidRPr="00D95972" w:rsidRDefault="00691E35" w:rsidP="009718A3">
            <w:pPr>
              <w:rPr>
                <w:rFonts w:cs="Arial"/>
              </w:rPr>
            </w:pPr>
            <w:r>
              <w:rPr>
                <w:rFonts w:cs="Arial"/>
              </w:rPr>
              <w:t>CR 6234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641F6" w14:textId="77777777" w:rsidR="00691E35" w:rsidRDefault="00691E35" w:rsidP="009718A3">
            <w:pPr>
              <w:rPr>
                <w:ins w:id="399" w:author="Lena Chaponniere31" w:date="2024-05-28T21:44:00Z"/>
                <w:rFonts w:eastAsia="Batang" w:cs="Arial"/>
                <w:lang w:eastAsia="ko-KR"/>
              </w:rPr>
            </w:pPr>
            <w:ins w:id="400" w:author="Lena Chaponniere31" w:date="2024-05-28T21:44:00Z">
              <w:r>
                <w:rPr>
                  <w:rFonts w:eastAsia="Batang" w:cs="Arial"/>
                  <w:lang w:eastAsia="ko-KR"/>
                </w:rPr>
                <w:t>Revision of C1-243053</w:t>
              </w:r>
            </w:ins>
          </w:p>
          <w:p w14:paraId="610D5DCC" w14:textId="77777777" w:rsidR="00691E35" w:rsidRPr="00D95972" w:rsidRDefault="00691E35" w:rsidP="009718A3">
            <w:pPr>
              <w:rPr>
                <w:rFonts w:eastAsia="Batang" w:cs="Arial"/>
                <w:lang w:eastAsia="ko-KR"/>
              </w:rPr>
            </w:pPr>
          </w:p>
        </w:tc>
      </w:tr>
      <w:tr w:rsidR="00691E35" w:rsidRPr="00D95972" w14:paraId="25E76C37" w14:textId="77777777" w:rsidTr="005D1971">
        <w:tc>
          <w:tcPr>
            <w:tcW w:w="976" w:type="dxa"/>
            <w:tcBorders>
              <w:left w:val="thinThickThinSmallGap" w:sz="24" w:space="0" w:color="auto"/>
              <w:bottom w:val="nil"/>
            </w:tcBorders>
            <w:shd w:val="clear" w:color="auto" w:fill="auto"/>
          </w:tcPr>
          <w:p w14:paraId="60399D5C" w14:textId="77777777" w:rsidR="00691E35" w:rsidRPr="00D95972" w:rsidRDefault="00691E35" w:rsidP="009718A3">
            <w:pPr>
              <w:rPr>
                <w:rFonts w:cs="Arial"/>
              </w:rPr>
            </w:pPr>
          </w:p>
        </w:tc>
        <w:tc>
          <w:tcPr>
            <w:tcW w:w="1317" w:type="dxa"/>
            <w:gridSpan w:val="2"/>
            <w:tcBorders>
              <w:bottom w:val="nil"/>
            </w:tcBorders>
            <w:shd w:val="clear" w:color="auto" w:fill="auto"/>
          </w:tcPr>
          <w:p w14:paraId="1D56CC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EF6067" w14:textId="232FEF24" w:rsidR="00691E35" w:rsidRPr="00D95972" w:rsidRDefault="005D1971" w:rsidP="009718A3">
            <w:pPr>
              <w:overflowPunct/>
              <w:autoSpaceDE/>
              <w:autoSpaceDN/>
              <w:adjustRightInd/>
              <w:textAlignment w:val="auto"/>
              <w:rPr>
                <w:rFonts w:cs="Arial"/>
                <w:lang w:val="en-US"/>
              </w:rPr>
            </w:pPr>
            <w:hyperlink r:id="rId317" w:history="1">
              <w:r>
                <w:rPr>
                  <w:rStyle w:val="Hyperlink"/>
                </w:rPr>
                <w:t>C1-243631</w:t>
              </w:r>
            </w:hyperlink>
          </w:p>
        </w:tc>
        <w:tc>
          <w:tcPr>
            <w:tcW w:w="4191" w:type="dxa"/>
            <w:gridSpan w:val="3"/>
            <w:tcBorders>
              <w:top w:val="single" w:sz="4" w:space="0" w:color="auto"/>
              <w:bottom w:val="single" w:sz="4" w:space="0" w:color="auto"/>
            </w:tcBorders>
            <w:shd w:val="clear" w:color="auto" w:fill="FFFF00"/>
          </w:tcPr>
          <w:p w14:paraId="6B522176" w14:textId="77777777" w:rsidR="00691E35" w:rsidRPr="00D95972" w:rsidRDefault="00691E35" w:rsidP="009718A3">
            <w:pPr>
              <w:rPr>
                <w:rFonts w:cs="Arial"/>
              </w:rPr>
            </w:pPr>
            <w:r>
              <w:rPr>
                <w:rFonts w:cs="Arial"/>
              </w:rPr>
              <w:t>Re-introduction of "CBC" in figure 1</w:t>
            </w:r>
          </w:p>
        </w:tc>
        <w:tc>
          <w:tcPr>
            <w:tcW w:w="1767" w:type="dxa"/>
            <w:tcBorders>
              <w:top w:val="single" w:sz="4" w:space="0" w:color="auto"/>
              <w:bottom w:val="single" w:sz="4" w:space="0" w:color="auto"/>
            </w:tcBorders>
            <w:shd w:val="clear" w:color="auto" w:fill="FFFF00"/>
          </w:tcPr>
          <w:p w14:paraId="48DAA819" w14:textId="77777777" w:rsidR="00691E35" w:rsidRPr="00D95972"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6FA738" w14:textId="77777777" w:rsidR="00691E35" w:rsidRPr="00D95972" w:rsidRDefault="00691E35" w:rsidP="009718A3">
            <w:pPr>
              <w:rPr>
                <w:rFonts w:cs="Arial"/>
              </w:rPr>
            </w:pPr>
            <w:r>
              <w:rPr>
                <w:rFonts w:cs="Arial"/>
              </w:rPr>
              <w:t>CR 0246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EC48B" w14:textId="77777777" w:rsidR="00691E35" w:rsidRDefault="00691E35" w:rsidP="009718A3">
            <w:pPr>
              <w:rPr>
                <w:rFonts w:eastAsia="Batang" w:cs="Arial"/>
                <w:lang w:eastAsia="ko-KR"/>
              </w:rPr>
            </w:pPr>
            <w:r>
              <w:rPr>
                <w:rFonts w:eastAsia="Batang" w:cs="Arial"/>
                <w:lang w:eastAsia="ko-KR"/>
              </w:rPr>
              <w:t>Agreed</w:t>
            </w:r>
          </w:p>
          <w:p w14:paraId="7176E0FC" w14:textId="77777777" w:rsidR="00691E35" w:rsidRDefault="00691E35" w:rsidP="009718A3">
            <w:pPr>
              <w:rPr>
                <w:rFonts w:eastAsia="Batang" w:cs="Arial"/>
                <w:lang w:eastAsia="ko-KR"/>
              </w:rPr>
            </w:pPr>
            <w:r>
              <w:rPr>
                <w:rFonts w:eastAsia="Batang" w:cs="Arial"/>
                <w:lang w:eastAsia="ko-KR"/>
              </w:rPr>
              <w:t xml:space="preserve">The only change is to fix TS # in </w:t>
            </w:r>
            <w:proofErr w:type="spellStart"/>
            <w:proofErr w:type="gramStart"/>
            <w:r>
              <w:rPr>
                <w:rFonts w:eastAsia="Batang" w:cs="Arial"/>
                <w:lang w:eastAsia="ko-KR"/>
              </w:rPr>
              <w:t>coverpage</w:t>
            </w:r>
            <w:proofErr w:type="spellEnd"/>
            <w:proofErr w:type="gramEnd"/>
          </w:p>
          <w:p w14:paraId="78A2113D" w14:textId="77777777" w:rsidR="00691E35" w:rsidRDefault="00691E35" w:rsidP="009718A3">
            <w:pPr>
              <w:rPr>
                <w:ins w:id="401" w:author="Lena Chaponniere31" w:date="2024-05-28T21:48:00Z"/>
                <w:rFonts w:eastAsia="Batang" w:cs="Arial"/>
                <w:lang w:eastAsia="ko-KR"/>
              </w:rPr>
            </w:pPr>
            <w:ins w:id="402" w:author="Lena Chaponniere31" w:date="2024-05-28T21:48:00Z">
              <w:r>
                <w:rPr>
                  <w:rFonts w:eastAsia="Batang" w:cs="Arial"/>
                  <w:lang w:eastAsia="ko-KR"/>
                </w:rPr>
                <w:t>Revision of C1-243113</w:t>
              </w:r>
            </w:ins>
          </w:p>
          <w:p w14:paraId="7C7C4E5D" w14:textId="77777777" w:rsidR="00691E35" w:rsidRDefault="00691E35" w:rsidP="009718A3">
            <w:pPr>
              <w:rPr>
                <w:ins w:id="403" w:author="Lena Chaponniere31" w:date="2024-05-28T21:48:00Z"/>
                <w:rFonts w:eastAsia="Batang" w:cs="Arial"/>
                <w:lang w:eastAsia="ko-KR"/>
              </w:rPr>
            </w:pPr>
            <w:ins w:id="404" w:author="Lena Chaponniere31" w:date="2024-05-28T21:48:00Z">
              <w:r>
                <w:rPr>
                  <w:rFonts w:eastAsia="Batang" w:cs="Arial"/>
                  <w:lang w:eastAsia="ko-KR"/>
                </w:rPr>
                <w:t>_________________________________________</w:t>
              </w:r>
            </w:ins>
          </w:p>
          <w:p w14:paraId="47D733B4" w14:textId="77777777" w:rsidR="00691E35" w:rsidRPr="00D95972" w:rsidRDefault="00691E35" w:rsidP="009718A3">
            <w:pPr>
              <w:rPr>
                <w:rFonts w:eastAsia="Batang" w:cs="Arial"/>
                <w:lang w:eastAsia="ko-KR"/>
              </w:rPr>
            </w:pPr>
            <w:r>
              <w:rPr>
                <w:rFonts w:eastAsia="Batang" w:cs="Arial"/>
                <w:lang w:eastAsia="ko-KR"/>
              </w:rPr>
              <w:t xml:space="preserve">Wrong spec number in </w:t>
            </w:r>
            <w:proofErr w:type="spellStart"/>
            <w:r>
              <w:rPr>
                <w:rFonts w:eastAsia="Batang" w:cs="Arial"/>
                <w:lang w:eastAsia="ko-KR"/>
              </w:rPr>
              <w:t>coverpage</w:t>
            </w:r>
            <w:proofErr w:type="spellEnd"/>
          </w:p>
        </w:tc>
      </w:tr>
      <w:tr w:rsidR="00691E35" w:rsidRPr="00D95972" w14:paraId="0358BF84" w14:textId="77777777" w:rsidTr="008E431B">
        <w:tc>
          <w:tcPr>
            <w:tcW w:w="976" w:type="dxa"/>
            <w:tcBorders>
              <w:left w:val="thinThickThinSmallGap" w:sz="24" w:space="0" w:color="auto"/>
              <w:bottom w:val="nil"/>
            </w:tcBorders>
            <w:shd w:val="clear" w:color="auto" w:fill="auto"/>
          </w:tcPr>
          <w:p w14:paraId="3A2F3C11" w14:textId="77777777" w:rsidR="00691E35" w:rsidRPr="00D95972" w:rsidRDefault="00691E35" w:rsidP="009718A3">
            <w:pPr>
              <w:rPr>
                <w:rFonts w:cs="Arial"/>
              </w:rPr>
            </w:pPr>
          </w:p>
        </w:tc>
        <w:tc>
          <w:tcPr>
            <w:tcW w:w="1317" w:type="dxa"/>
            <w:gridSpan w:val="2"/>
            <w:tcBorders>
              <w:bottom w:val="nil"/>
            </w:tcBorders>
            <w:shd w:val="clear" w:color="auto" w:fill="auto"/>
          </w:tcPr>
          <w:p w14:paraId="412039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5C476B" w14:textId="464613C7" w:rsidR="00691E35" w:rsidRPr="00D95972" w:rsidRDefault="008E431B" w:rsidP="009718A3">
            <w:pPr>
              <w:overflowPunct/>
              <w:autoSpaceDE/>
              <w:autoSpaceDN/>
              <w:adjustRightInd/>
              <w:textAlignment w:val="auto"/>
              <w:rPr>
                <w:rFonts w:cs="Arial"/>
                <w:lang w:val="en-US"/>
              </w:rPr>
            </w:pPr>
            <w:hyperlink r:id="rId318" w:history="1">
              <w:r>
                <w:rPr>
                  <w:rStyle w:val="Hyperlink"/>
                </w:rPr>
                <w:t>C1-243635</w:t>
              </w:r>
            </w:hyperlink>
          </w:p>
        </w:tc>
        <w:tc>
          <w:tcPr>
            <w:tcW w:w="4191" w:type="dxa"/>
            <w:gridSpan w:val="3"/>
            <w:tcBorders>
              <w:top w:val="single" w:sz="4" w:space="0" w:color="auto"/>
              <w:bottom w:val="single" w:sz="4" w:space="0" w:color="auto"/>
            </w:tcBorders>
            <w:shd w:val="clear" w:color="auto" w:fill="FFFF00"/>
          </w:tcPr>
          <w:p w14:paraId="4B2C9E6D"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09C68B2D"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0D5ED14" w14:textId="77777777" w:rsidR="00691E35" w:rsidRPr="00D95972" w:rsidRDefault="00691E35" w:rsidP="009718A3">
            <w:pPr>
              <w:rPr>
                <w:rFonts w:cs="Arial"/>
              </w:rPr>
            </w:pPr>
            <w:r>
              <w:rPr>
                <w:rFonts w:cs="Arial"/>
              </w:rPr>
              <w:t>CR 1227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6CA" w14:textId="77777777" w:rsidR="00691E35" w:rsidRDefault="00691E35" w:rsidP="009718A3">
            <w:pPr>
              <w:rPr>
                <w:ins w:id="405" w:author="Lena Chaponniere31" w:date="2024-05-28T22:34:00Z"/>
                <w:rFonts w:eastAsia="Batang" w:cs="Arial"/>
                <w:lang w:eastAsia="ko-KR"/>
              </w:rPr>
            </w:pPr>
            <w:ins w:id="406" w:author="Lena Chaponniere31" w:date="2024-05-28T22:34:00Z">
              <w:r>
                <w:rPr>
                  <w:rFonts w:eastAsia="Batang" w:cs="Arial"/>
                  <w:lang w:eastAsia="ko-KR"/>
                </w:rPr>
                <w:t>Revision of C1-243126</w:t>
              </w:r>
            </w:ins>
          </w:p>
          <w:p w14:paraId="5346BB02" w14:textId="77777777" w:rsidR="00691E35" w:rsidRDefault="00691E35" w:rsidP="009718A3">
            <w:pPr>
              <w:rPr>
                <w:ins w:id="407" w:author="Lena Chaponniere31" w:date="2024-05-28T22:34:00Z"/>
                <w:rFonts w:eastAsia="Batang" w:cs="Arial"/>
                <w:lang w:eastAsia="ko-KR"/>
              </w:rPr>
            </w:pPr>
            <w:ins w:id="408" w:author="Lena Chaponniere31" w:date="2024-05-28T22:34:00Z">
              <w:r>
                <w:rPr>
                  <w:rFonts w:eastAsia="Batang" w:cs="Arial"/>
                  <w:lang w:eastAsia="ko-KR"/>
                </w:rPr>
                <w:t>_________________________________________</w:t>
              </w:r>
            </w:ins>
          </w:p>
          <w:p w14:paraId="5B811D95" w14:textId="77777777" w:rsidR="00691E35" w:rsidRPr="00D95972" w:rsidRDefault="00691E35" w:rsidP="009718A3">
            <w:pPr>
              <w:rPr>
                <w:rFonts w:eastAsia="Batang" w:cs="Arial"/>
                <w:lang w:eastAsia="ko-KR"/>
              </w:rPr>
            </w:pPr>
            <w:r>
              <w:rPr>
                <w:rFonts w:eastAsia="Batang" w:cs="Arial"/>
                <w:lang w:eastAsia="ko-KR"/>
              </w:rPr>
              <w:t xml:space="preserve">WIC is TEI18 in </w:t>
            </w:r>
            <w:proofErr w:type="spellStart"/>
            <w:r>
              <w:rPr>
                <w:rFonts w:eastAsia="Batang" w:cs="Arial"/>
                <w:lang w:eastAsia="ko-KR"/>
              </w:rPr>
              <w:t>coverpage</w:t>
            </w:r>
            <w:proofErr w:type="spellEnd"/>
            <w:r>
              <w:rPr>
                <w:rFonts w:eastAsia="Batang" w:cs="Arial"/>
                <w:lang w:eastAsia="ko-KR"/>
              </w:rPr>
              <w:t xml:space="preserve"> but “TEI18, MINT” in 3GU</w:t>
            </w:r>
          </w:p>
        </w:tc>
      </w:tr>
      <w:tr w:rsidR="00691E35" w:rsidRPr="00D95972" w14:paraId="0716FD08" w14:textId="77777777" w:rsidTr="008E431B">
        <w:tc>
          <w:tcPr>
            <w:tcW w:w="976" w:type="dxa"/>
            <w:tcBorders>
              <w:left w:val="thinThickThinSmallGap" w:sz="24" w:space="0" w:color="auto"/>
              <w:bottom w:val="nil"/>
            </w:tcBorders>
            <w:shd w:val="clear" w:color="auto" w:fill="auto"/>
          </w:tcPr>
          <w:p w14:paraId="7EB7CB05" w14:textId="77777777" w:rsidR="00691E35" w:rsidRPr="00D95972" w:rsidRDefault="00691E35" w:rsidP="009718A3">
            <w:pPr>
              <w:rPr>
                <w:rFonts w:cs="Arial"/>
              </w:rPr>
            </w:pPr>
          </w:p>
        </w:tc>
        <w:tc>
          <w:tcPr>
            <w:tcW w:w="1317" w:type="dxa"/>
            <w:gridSpan w:val="2"/>
            <w:tcBorders>
              <w:bottom w:val="nil"/>
            </w:tcBorders>
            <w:shd w:val="clear" w:color="auto" w:fill="auto"/>
          </w:tcPr>
          <w:p w14:paraId="6BF4752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C3E45A3" w14:textId="1B4A30DF" w:rsidR="00691E35" w:rsidRPr="00D95972" w:rsidRDefault="008E431B" w:rsidP="009718A3">
            <w:pPr>
              <w:overflowPunct/>
              <w:autoSpaceDE/>
              <w:autoSpaceDN/>
              <w:adjustRightInd/>
              <w:textAlignment w:val="auto"/>
              <w:rPr>
                <w:rFonts w:cs="Arial"/>
                <w:lang w:val="en-US"/>
              </w:rPr>
            </w:pPr>
            <w:hyperlink r:id="rId319" w:history="1">
              <w:r>
                <w:rPr>
                  <w:rStyle w:val="Hyperlink"/>
                </w:rPr>
                <w:t>C1-243636</w:t>
              </w:r>
            </w:hyperlink>
          </w:p>
        </w:tc>
        <w:tc>
          <w:tcPr>
            <w:tcW w:w="4191" w:type="dxa"/>
            <w:gridSpan w:val="3"/>
            <w:tcBorders>
              <w:top w:val="single" w:sz="4" w:space="0" w:color="auto"/>
              <w:bottom w:val="single" w:sz="4" w:space="0" w:color="auto"/>
            </w:tcBorders>
            <w:shd w:val="clear" w:color="auto" w:fill="FFFF00"/>
          </w:tcPr>
          <w:p w14:paraId="1C023F2E" w14:textId="77777777" w:rsidR="00691E35" w:rsidRPr="00D95972" w:rsidRDefault="00691E35" w:rsidP="009718A3">
            <w:pPr>
              <w:rPr>
                <w:rFonts w:cs="Arial"/>
              </w:rPr>
            </w:pPr>
            <w:r>
              <w:rPr>
                <w:rFonts w:cs="Arial"/>
              </w:rPr>
              <w:t>Replacement of MS with UE for the term "MS determined PLMN with disaster condition"</w:t>
            </w:r>
          </w:p>
        </w:tc>
        <w:tc>
          <w:tcPr>
            <w:tcW w:w="1767" w:type="dxa"/>
            <w:tcBorders>
              <w:top w:val="single" w:sz="4" w:space="0" w:color="auto"/>
              <w:bottom w:val="single" w:sz="4" w:space="0" w:color="auto"/>
            </w:tcBorders>
            <w:shd w:val="clear" w:color="auto" w:fill="FFFF00"/>
          </w:tcPr>
          <w:p w14:paraId="1D3E8DB2" w14:textId="77777777" w:rsidR="00691E35" w:rsidRPr="00D95972"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3CEB22B" w14:textId="77777777" w:rsidR="00691E35" w:rsidRPr="00D95972" w:rsidRDefault="00691E35" w:rsidP="009718A3">
            <w:pPr>
              <w:rPr>
                <w:rFonts w:cs="Arial"/>
              </w:rPr>
            </w:pPr>
            <w:r>
              <w:rPr>
                <w:rFonts w:cs="Arial"/>
              </w:rPr>
              <w:t>CR 6242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E08F" w14:textId="77777777" w:rsidR="00691E35" w:rsidRDefault="00691E35" w:rsidP="009718A3">
            <w:pPr>
              <w:rPr>
                <w:ins w:id="409" w:author="Lena Chaponniere31" w:date="2024-05-28T22:35:00Z"/>
                <w:rFonts w:eastAsia="Batang" w:cs="Arial"/>
                <w:lang w:eastAsia="ko-KR"/>
              </w:rPr>
            </w:pPr>
            <w:ins w:id="410" w:author="Lena Chaponniere31" w:date="2024-05-28T22:35:00Z">
              <w:r>
                <w:rPr>
                  <w:rFonts w:eastAsia="Batang" w:cs="Arial"/>
                  <w:lang w:eastAsia="ko-KR"/>
                </w:rPr>
                <w:t>Revision of C1-243127</w:t>
              </w:r>
            </w:ins>
          </w:p>
          <w:p w14:paraId="2FD4859F" w14:textId="77777777" w:rsidR="00691E35" w:rsidRPr="00D95972" w:rsidRDefault="00691E35" w:rsidP="009718A3">
            <w:pPr>
              <w:rPr>
                <w:rFonts w:eastAsia="Batang" w:cs="Arial"/>
                <w:lang w:eastAsia="ko-KR"/>
              </w:rPr>
            </w:pPr>
          </w:p>
        </w:tc>
      </w:tr>
      <w:tr w:rsidR="00691E35" w:rsidRPr="00D95972" w14:paraId="089D2FC3" w14:textId="77777777" w:rsidTr="008E431B">
        <w:tc>
          <w:tcPr>
            <w:tcW w:w="976" w:type="dxa"/>
            <w:tcBorders>
              <w:left w:val="thinThickThinSmallGap" w:sz="24" w:space="0" w:color="auto"/>
              <w:bottom w:val="nil"/>
            </w:tcBorders>
            <w:shd w:val="clear" w:color="auto" w:fill="auto"/>
          </w:tcPr>
          <w:p w14:paraId="17F5CE56" w14:textId="77777777" w:rsidR="00691E35" w:rsidRPr="00D95972" w:rsidRDefault="00691E35" w:rsidP="009718A3">
            <w:pPr>
              <w:rPr>
                <w:rFonts w:cs="Arial"/>
              </w:rPr>
            </w:pPr>
          </w:p>
        </w:tc>
        <w:tc>
          <w:tcPr>
            <w:tcW w:w="1317" w:type="dxa"/>
            <w:gridSpan w:val="2"/>
            <w:tcBorders>
              <w:bottom w:val="nil"/>
            </w:tcBorders>
            <w:shd w:val="clear" w:color="auto" w:fill="auto"/>
          </w:tcPr>
          <w:p w14:paraId="4BF976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C33F05A" w14:textId="56E9ABAD" w:rsidR="00691E35" w:rsidRPr="00D95972" w:rsidRDefault="008E431B" w:rsidP="009718A3">
            <w:pPr>
              <w:overflowPunct/>
              <w:autoSpaceDE/>
              <w:autoSpaceDN/>
              <w:adjustRightInd/>
              <w:textAlignment w:val="auto"/>
              <w:rPr>
                <w:rFonts w:cs="Arial"/>
                <w:lang w:val="en-US"/>
              </w:rPr>
            </w:pPr>
            <w:hyperlink r:id="rId320" w:history="1">
              <w:r>
                <w:rPr>
                  <w:rStyle w:val="Hyperlink"/>
                </w:rPr>
                <w:t>C1-243637</w:t>
              </w:r>
            </w:hyperlink>
          </w:p>
        </w:tc>
        <w:tc>
          <w:tcPr>
            <w:tcW w:w="4191" w:type="dxa"/>
            <w:gridSpan w:val="3"/>
            <w:tcBorders>
              <w:top w:val="single" w:sz="4" w:space="0" w:color="auto"/>
              <w:bottom w:val="single" w:sz="4" w:space="0" w:color="auto"/>
            </w:tcBorders>
            <w:shd w:val="clear" w:color="auto" w:fill="FFFF00"/>
          </w:tcPr>
          <w:p w14:paraId="2F9875AD" w14:textId="77777777" w:rsidR="00691E35" w:rsidRPr="00D95972" w:rsidRDefault="00691E35" w:rsidP="009718A3">
            <w:pPr>
              <w:rPr>
                <w:rFonts w:cs="Arial"/>
              </w:rPr>
            </w:pPr>
            <w:r>
              <w:rPr>
                <w:rFonts w:cs="Arial"/>
              </w:rPr>
              <w:t xml:space="preserve">Introducing the NR </w:t>
            </w:r>
            <w:proofErr w:type="spellStart"/>
            <w:r>
              <w:rPr>
                <w:rFonts w:cs="Arial"/>
              </w:rPr>
              <w:t>eTx</w:t>
            </w:r>
            <w:proofErr w:type="spellEnd"/>
            <w:r>
              <w:rPr>
                <w:rFonts w:cs="Arial"/>
              </w:rPr>
              <w:t xml:space="preserve"> profile for V2X communication over NR-PC5 in EPC</w:t>
            </w:r>
          </w:p>
        </w:tc>
        <w:tc>
          <w:tcPr>
            <w:tcW w:w="1767" w:type="dxa"/>
            <w:tcBorders>
              <w:top w:val="single" w:sz="4" w:space="0" w:color="auto"/>
              <w:bottom w:val="single" w:sz="4" w:space="0" w:color="auto"/>
            </w:tcBorders>
            <w:shd w:val="clear" w:color="auto" w:fill="FFFF00"/>
          </w:tcPr>
          <w:p w14:paraId="06E7448B" w14:textId="77777777" w:rsidR="00691E35" w:rsidRPr="00D95972" w:rsidRDefault="00691E35" w:rsidP="009718A3">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13D420A" w14:textId="77777777" w:rsidR="00691E35" w:rsidRPr="00D95972" w:rsidRDefault="00691E35" w:rsidP="009718A3">
            <w:pPr>
              <w:rPr>
                <w:rFonts w:cs="Arial"/>
              </w:rPr>
            </w:pPr>
            <w:r>
              <w:rPr>
                <w:rFonts w:cs="Arial"/>
              </w:rPr>
              <w:t>CR 0039 24.386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B66A7" w14:textId="77777777" w:rsidR="00691E35" w:rsidRDefault="00691E35" w:rsidP="009718A3">
            <w:pPr>
              <w:rPr>
                <w:ins w:id="411" w:author="Lena Chaponniere31" w:date="2024-05-28T22:42:00Z"/>
                <w:rFonts w:eastAsia="Batang" w:cs="Arial"/>
                <w:lang w:eastAsia="ko-KR"/>
              </w:rPr>
            </w:pPr>
            <w:ins w:id="412" w:author="Lena Chaponniere31" w:date="2024-05-28T22:42:00Z">
              <w:r>
                <w:rPr>
                  <w:rFonts w:eastAsia="Batang" w:cs="Arial"/>
                  <w:lang w:eastAsia="ko-KR"/>
                </w:rPr>
                <w:t>Revision of C1-243254</w:t>
              </w:r>
            </w:ins>
          </w:p>
          <w:p w14:paraId="743DF998" w14:textId="77777777" w:rsidR="00691E35" w:rsidRPr="00D95972" w:rsidRDefault="00691E35" w:rsidP="009718A3">
            <w:pPr>
              <w:rPr>
                <w:rFonts w:eastAsia="Batang" w:cs="Arial"/>
                <w:lang w:eastAsia="ko-KR"/>
              </w:rPr>
            </w:pPr>
          </w:p>
        </w:tc>
      </w:tr>
      <w:tr w:rsidR="00691E35" w:rsidRPr="00D95972" w14:paraId="3C5514F1" w14:textId="77777777" w:rsidTr="005D1971">
        <w:tc>
          <w:tcPr>
            <w:tcW w:w="976" w:type="dxa"/>
            <w:tcBorders>
              <w:left w:val="thinThickThinSmallGap" w:sz="24" w:space="0" w:color="auto"/>
              <w:bottom w:val="nil"/>
            </w:tcBorders>
            <w:shd w:val="clear" w:color="auto" w:fill="auto"/>
          </w:tcPr>
          <w:p w14:paraId="113E02EA" w14:textId="77777777" w:rsidR="00691E35" w:rsidRPr="00D95972" w:rsidRDefault="00691E35" w:rsidP="009718A3">
            <w:pPr>
              <w:rPr>
                <w:rFonts w:cs="Arial"/>
              </w:rPr>
            </w:pPr>
          </w:p>
        </w:tc>
        <w:tc>
          <w:tcPr>
            <w:tcW w:w="1317" w:type="dxa"/>
            <w:gridSpan w:val="2"/>
            <w:tcBorders>
              <w:bottom w:val="nil"/>
            </w:tcBorders>
            <w:shd w:val="clear" w:color="auto" w:fill="auto"/>
          </w:tcPr>
          <w:p w14:paraId="130291E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64A3AB39" w14:textId="77777777" w:rsidR="00691E35" w:rsidRPr="00D95972" w:rsidRDefault="00691E35" w:rsidP="009718A3">
            <w:pPr>
              <w:overflowPunct/>
              <w:autoSpaceDE/>
              <w:autoSpaceDN/>
              <w:adjustRightInd/>
              <w:textAlignment w:val="auto"/>
              <w:rPr>
                <w:rFonts w:cs="Arial"/>
                <w:lang w:val="en-US"/>
              </w:rPr>
            </w:pPr>
            <w:r w:rsidRPr="0067748C">
              <w:t>C1-243638</w:t>
            </w:r>
          </w:p>
        </w:tc>
        <w:tc>
          <w:tcPr>
            <w:tcW w:w="4191" w:type="dxa"/>
            <w:gridSpan w:val="3"/>
            <w:tcBorders>
              <w:top w:val="single" w:sz="4" w:space="0" w:color="auto"/>
              <w:bottom w:val="single" w:sz="4" w:space="0" w:color="auto"/>
            </w:tcBorders>
            <w:shd w:val="clear" w:color="auto" w:fill="00FFFF"/>
          </w:tcPr>
          <w:p w14:paraId="75EC89E9" w14:textId="77777777" w:rsidR="00691E35" w:rsidRPr="00D95972" w:rsidRDefault="00691E35" w:rsidP="009718A3">
            <w:pPr>
              <w:rPr>
                <w:rFonts w:cs="Arial"/>
              </w:rPr>
            </w:pPr>
            <w:r>
              <w:rPr>
                <w:rFonts w:cs="Arial"/>
              </w:rPr>
              <w:t>Clarification on UE location verification for IoT NTN</w:t>
            </w:r>
          </w:p>
        </w:tc>
        <w:tc>
          <w:tcPr>
            <w:tcW w:w="1767" w:type="dxa"/>
            <w:tcBorders>
              <w:top w:val="single" w:sz="4" w:space="0" w:color="auto"/>
              <w:bottom w:val="single" w:sz="4" w:space="0" w:color="auto"/>
            </w:tcBorders>
            <w:shd w:val="clear" w:color="auto" w:fill="00FFFF"/>
          </w:tcPr>
          <w:p w14:paraId="0E73B88B" w14:textId="77777777" w:rsidR="00691E35" w:rsidRPr="00D95972"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00FFFF"/>
          </w:tcPr>
          <w:p w14:paraId="087B5A95" w14:textId="77777777" w:rsidR="00691E35" w:rsidRPr="00D95972" w:rsidRDefault="00691E35" w:rsidP="009718A3">
            <w:pPr>
              <w:rPr>
                <w:rFonts w:cs="Arial"/>
              </w:rPr>
            </w:pPr>
            <w:r>
              <w:rPr>
                <w:rFonts w:cs="Arial"/>
              </w:rPr>
              <w:t>CR 4063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4EAE70" w14:textId="77777777" w:rsidR="00691E35" w:rsidRDefault="00691E35" w:rsidP="009718A3">
            <w:pPr>
              <w:rPr>
                <w:ins w:id="413" w:author="Lena Chaponniere31" w:date="2024-05-28T22:52:00Z"/>
                <w:rFonts w:eastAsia="Batang" w:cs="Arial"/>
                <w:lang w:eastAsia="ko-KR"/>
              </w:rPr>
            </w:pPr>
            <w:ins w:id="414" w:author="Lena Chaponniere31" w:date="2024-05-28T22:52:00Z">
              <w:r>
                <w:rPr>
                  <w:rFonts w:eastAsia="Batang" w:cs="Arial"/>
                  <w:lang w:eastAsia="ko-KR"/>
                </w:rPr>
                <w:t>Revision of C1-243348</w:t>
              </w:r>
            </w:ins>
          </w:p>
          <w:p w14:paraId="0886F441" w14:textId="77777777" w:rsidR="00691E35" w:rsidRPr="00D95972" w:rsidRDefault="00691E35" w:rsidP="009718A3">
            <w:pPr>
              <w:rPr>
                <w:rFonts w:eastAsia="Batang" w:cs="Arial"/>
                <w:lang w:eastAsia="ko-KR"/>
              </w:rPr>
            </w:pPr>
          </w:p>
        </w:tc>
      </w:tr>
      <w:tr w:rsidR="00691E35" w:rsidRPr="00D95972" w14:paraId="3F558753" w14:textId="77777777" w:rsidTr="005D1971">
        <w:tc>
          <w:tcPr>
            <w:tcW w:w="976" w:type="dxa"/>
            <w:tcBorders>
              <w:left w:val="thinThickThinSmallGap" w:sz="24" w:space="0" w:color="auto"/>
              <w:bottom w:val="nil"/>
            </w:tcBorders>
            <w:shd w:val="clear" w:color="auto" w:fill="auto"/>
          </w:tcPr>
          <w:p w14:paraId="2711254A" w14:textId="77777777" w:rsidR="00691E35" w:rsidRPr="00D95972" w:rsidRDefault="00691E35" w:rsidP="009718A3">
            <w:pPr>
              <w:rPr>
                <w:rFonts w:cs="Arial"/>
              </w:rPr>
            </w:pPr>
          </w:p>
        </w:tc>
        <w:tc>
          <w:tcPr>
            <w:tcW w:w="1317" w:type="dxa"/>
            <w:gridSpan w:val="2"/>
            <w:tcBorders>
              <w:bottom w:val="nil"/>
            </w:tcBorders>
            <w:shd w:val="clear" w:color="auto" w:fill="auto"/>
          </w:tcPr>
          <w:p w14:paraId="57D0432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ACFCA4" w14:textId="551854BA" w:rsidR="00691E35" w:rsidRPr="00D95972" w:rsidRDefault="005D1971" w:rsidP="009718A3">
            <w:pPr>
              <w:overflowPunct/>
              <w:autoSpaceDE/>
              <w:autoSpaceDN/>
              <w:adjustRightInd/>
              <w:textAlignment w:val="auto"/>
              <w:rPr>
                <w:rFonts w:cs="Arial"/>
                <w:lang w:val="en-US"/>
              </w:rPr>
            </w:pPr>
            <w:hyperlink r:id="rId321" w:history="1">
              <w:r>
                <w:rPr>
                  <w:rStyle w:val="Hyperlink"/>
                </w:rPr>
                <w:t>C1-243639</w:t>
              </w:r>
            </w:hyperlink>
          </w:p>
        </w:tc>
        <w:tc>
          <w:tcPr>
            <w:tcW w:w="4191" w:type="dxa"/>
            <w:gridSpan w:val="3"/>
            <w:tcBorders>
              <w:top w:val="single" w:sz="4" w:space="0" w:color="auto"/>
              <w:bottom w:val="single" w:sz="4" w:space="0" w:color="auto"/>
            </w:tcBorders>
            <w:shd w:val="clear" w:color="auto" w:fill="FFFF00"/>
          </w:tcPr>
          <w:p w14:paraId="666518BC" w14:textId="77777777" w:rsidR="00691E35" w:rsidRPr="00D95972" w:rsidRDefault="00691E35" w:rsidP="009718A3">
            <w:pPr>
              <w:rPr>
                <w:rFonts w:cs="Arial"/>
              </w:rPr>
            </w:pPr>
            <w:r>
              <w:rPr>
                <w:rFonts w:cs="Arial"/>
              </w:rPr>
              <w:t>Clarifications related to QoS flow descriptions</w:t>
            </w:r>
          </w:p>
        </w:tc>
        <w:tc>
          <w:tcPr>
            <w:tcW w:w="1767" w:type="dxa"/>
            <w:tcBorders>
              <w:top w:val="single" w:sz="4" w:space="0" w:color="auto"/>
              <w:bottom w:val="single" w:sz="4" w:space="0" w:color="auto"/>
            </w:tcBorders>
            <w:shd w:val="clear" w:color="auto" w:fill="FFFF00"/>
          </w:tcPr>
          <w:p w14:paraId="4F72D98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411270F" w14:textId="77777777" w:rsidR="00691E35" w:rsidRPr="00D95972" w:rsidRDefault="00691E35" w:rsidP="009718A3">
            <w:pPr>
              <w:rPr>
                <w:rFonts w:cs="Arial"/>
              </w:rPr>
            </w:pPr>
            <w:r>
              <w:rPr>
                <w:rFonts w:cs="Arial"/>
              </w:rPr>
              <w:t>CR 6273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1157" w14:textId="77777777" w:rsidR="00691E35" w:rsidRDefault="00691E35" w:rsidP="009718A3">
            <w:pPr>
              <w:rPr>
                <w:ins w:id="415" w:author="Lena Chaponniere31" w:date="2024-05-28T23:00:00Z"/>
                <w:rFonts w:eastAsia="Batang" w:cs="Arial"/>
                <w:lang w:eastAsia="ko-KR"/>
              </w:rPr>
            </w:pPr>
            <w:ins w:id="416" w:author="Lena Chaponniere31" w:date="2024-05-28T23:00:00Z">
              <w:r>
                <w:rPr>
                  <w:rFonts w:eastAsia="Batang" w:cs="Arial"/>
                  <w:lang w:eastAsia="ko-KR"/>
                </w:rPr>
                <w:t>Revision of C1-243313</w:t>
              </w:r>
            </w:ins>
          </w:p>
          <w:p w14:paraId="19E9F480" w14:textId="77777777" w:rsidR="00691E35" w:rsidRPr="00D95972" w:rsidRDefault="00691E35" w:rsidP="009718A3">
            <w:pPr>
              <w:rPr>
                <w:rFonts w:eastAsia="Batang" w:cs="Arial"/>
                <w:lang w:eastAsia="ko-KR"/>
              </w:rPr>
            </w:pPr>
          </w:p>
        </w:tc>
      </w:tr>
      <w:tr w:rsidR="00691E35" w:rsidRPr="00D95972" w14:paraId="1A913910" w14:textId="77777777" w:rsidTr="009718A3">
        <w:tc>
          <w:tcPr>
            <w:tcW w:w="976" w:type="dxa"/>
            <w:tcBorders>
              <w:left w:val="thinThickThinSmallGap" w:sz="24" w:space="0" w:color="auto"/>
              <w:bottom w:val="nil"/>
            </w:tcBorders>
            <w:shd w:val="clear" w:color="auto" w:fill="auto"/>
          </w:tcPr>
          <w:p w14:paraId="4F35572A" w14:textId="77777777" w:rsidR="00691E35" w:rsidRPr="00D95972" w:rsidRDefault="00691E35" w:rsidP="009718A3">
            <w:pPr>
              <w:rPr>
                <w:rFonts w:cs="Arial"/>
              </w:rPr>
            </w:pPr>
          </w:p>
        </w:tc>
        <w:tc>
          <w:tcPr>
            <w:tcW w:w="1317" w:type="dxa"/>
            <w:gridSpan w:val="2"/>
            <w:tcBorders>
              <w:bottom w:val="nil"/>
            </w:tcBorders>
            <w:shd w:val="clear" w:color="auto" w:fill="auto"/>
          </w:tcPr>
          <w:p w14:paraId="4C5DC23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43EFCD22" w14:textId="77777777" w:rsidR="00691E35" w:rsidRPr="00D95972" w:rsidRDefault="00691E35" w:rsidP="009718A3">
            <w:pPr>
              <w:overflowPunct/>
              <w:autoSpaceDE/>
              <w:autoSpaceDN/>
              <w:adjustRightInd/>
              <w:textAlignment w:val="auto"/>
              <w:rPr>
                <w:rFonts w:cs="Arial"/>
                <w:lang w:val="en-US"/>
              </w:rPr>
            </w:pPr>
            <w:r w:rsidRPr="00D44B63">
              <w:t>C1-243640</w:t>
            </w:r>
          </w:p>
        </w:tc>
        <w:tc>
          <w:tcPr>
            <w:tcW w:w="4191" w:type="dxa"/>
            <w:gridSpan w:val="3"/>
            <w:tcBorders>
              <w:top w:val="single" w:sz="4" w:space="0" w:color="auto"/>
              <w:bottom w:val="single" w:sz="4" w:space="0" w:color="auto"/>
            </w:tcBorders>
            <w:shd w:val="clear" w:color="auto" w:fill="00FFFF"/>
          </w:tcPr>
          <w:p w14:paraId="619D6A71" w14:textId="77777777" w:rsidR="00691E35" w:rsidRPr="00D95972" w:rsidRDefault="00691E35" w:rsidP="009718A3">
            <w:pPr>
              <w:rPr>
                <w:rFonts w:cs="Arial"/>
              </w:rPr>
            </w:pPr>
            <w:r>
              <w:rPr>
                <w:rFonts w:cs="Arial"/>
              </w:rPr>
              <w:t>Correction to SOR-CMCI rule handling to add the missing security criterion type</w:t>
            </w:r>
          </w:p>
        </w:tc>
        <w:tc>
          <w:tcPr>
            <w:tcW w:w="1767" w:type="dxa"/>
            <w:tcBorders>
              <w:top w:val="single" w:sz="4" w:space="0" w:color="auto"/>
              <w:bottom w:val="single" w:sz="4" w:space="0" w:color="auto"/>
            </w:tcBorders>
            <w:shd w:val="clear" w:color="auto" w:fill="00FFFF"/>
          </w:tcPr>
          <w:p w14:paraId="6F0949C3"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FF"/>
          </w:tcPr>
          <w:p w14:paraId="525FC070" w14:textId="77777777" w:rsidR="00691E35" w:rsidRPr="00D95972" w:rsidRDefault="00691E35" w:rsidP="009718A3">
            <w:pPr>
              <w:rPr>
                <w:rFonts w:cs="Arial"/>
              </w:rPr>
            </w:pPr>
            <w:r>
              <w:rPr>
                <w:rFonts w:cs="Arial"/>
              </w:rPr>
              <w:t>CR 1241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E66799B" w14:textId="77777777" w:rsidR="00691E35" w:rsidRDefault="00691E35" w:rsidP="009718A3">
            <w:pPr>
              <w:rPr>
                <w:rFonts w:eastAsia="Batang" w:cs="Arial"/>
                <w:lang w:eastAsia="ko-KR"/>
              </w:rPr>
            </w:pPr>
            <w:r>
              <w:rPr>
                <w:rFonts w:eastAsia="Batang" w:cs="Arial"/>
                <w:lang w:eastAsia="ko-KR"/>
              </w:rPr>
              <w:t>Agreed</w:t>
            </w:r>
          </w:p>
          <w:p w14:paraId="7C53FEE1" w14:textId="77777777" w:rsidR="00691E35" w:rsidRDefault="00691E35" w:rsidP="009718A3">
            <w:pPr>
              <w:rPr>
                <w:rFonts w:eastAsia="Batang" w:cs="Arial"/>
                <w:lang w:eastAsia="ko-KR"/>
              </w:rPr>
            </w:pPr>
            <w:r>
              <w:rPr>
                <w:rFonts w:eastAsia="Batang" w:cs="Arial"/>
                <w:lang w:eastAsia="ko-KR"/>
              </w:rPr>
              <w:t xml:space="preserve">The only changes are to remove the extra comma and fix the TS </w:t>
            </w:r>
            <w:proofErr w:type="gramStart"/>
            <w:r>
              <w:rPr>
                <w:rFonts w:eastAsia="Batang" w:cs="Arial"/>
                <w:lang w:eastAsia="ko-KR"/>
              </w:rPr>
              <w:t>number</w:t>
            </w:r>
            <w:proofErr w:type="gramEnd"/>
          </w:p>
          <w:p w14:paraId="3D65FA32" w14:textId="77777777" w:rsidR="00691E35" w:rsidRDefault="00691E35" w:rsidP="009718A3">
            <w:pPr>
              <w:rPr>
                <w:ins w:id="417" w:author="Lena Chaponniere31" w:date="2024-05-28T23:06:00Z"/>
                <w:rFonts w:eastAsia="Batang" w:cs="Arial"/>
                <w:lang w:eastAsia="ko-KR"/>
              </w:rPr>
            </w:pPr>
            <w:ins w:id="418" w:author="Lena Chaponniere31" w:date="2024-05-28T23:06:00Z">
              <w:r>
                <w:rPr>
                  <w:rFonts w:eastAsia="Batang" w:cs="Arial"/>
                  <w:lang w:eastAsia="ko-KR"/>
                </w:rPr>
                <w:t>Revision of C1-243366</w:t>
              </w:r>
            </w:ins>
          </w:p>
          <w:p w14:paraId="0C3C1EC4" w14:textId="77777777" w:rsidR="00691E35" w:rsidRDefault="00691E35" w:rsidP="009718A3">
            <w:pPr>
              <w:rPr>
                <w:ins w:id="419" w:author="Lena Chaponniere31" w:date="2024-05-28T23:06:00Z"/>
                <w:rFonts w:eastAsia="Batang" w:cs="Arial"/>
                <w:lang w:eastAsia="ko-KR"/>
              </w:rPr>
            </w:pPr>
            <w:ins w:id="420" w:author="Lena Chaponniere31" w:date="2024-05-28T23:06:00Z">
              <w:r>
                <w:rPr>
                  <w:rFonts w:eastAsia="Batang" w:cs="Arial"/>
                  <w:lang w:eastAsia="ko-KR"/>
                </w:rPr>
                <w:t>_________________________________________</w:t>
              </w:r>
            </w:ins>
          </w:p>
          <w:p w14:paraId="79750D6E" w14:textId="77777777" w:rsidR="00691E35" w:rsidRPr="00D95972" w:rsidRDefault="00691E35" w:rsidP="009718A3">
            <w:pPr>
              <w:rPr>
                <w:rFonts w:eastAsia="Batang" w:cs="Arial"/>
                <w:lang w:eastAsia="ko-KR"/>
              </w:rPr>
            </w:pPr>
            <w:r>
              <w:rPr>
                <w:rFonts w:eastAsia="Batang" w:cs="Arial"/>
                <w:lang w:eastAsia="ko-KR"/>
              </w:rPr>
              <w:t xml:space="preserve">Wrong TS number in </w:t>
            </w:r>
            <w:proofErr w:type="spellStart"/>
            <w:r>
              <w:rPr>
                <w:rFonts w:eastAsia="Batang" w:cs="Arial"/>
                <w:lang w:eastAsia="ko-KR"/>
              </w:rPr>
              <w:t>coverpage</w:t>
            </w:r>
            <w:proofErr w:type="spellEnd"/>
          </w:p>
        </w:tc>
      </w:tr>
      <w:tr w:rsidR="00691E35" w:rsidRPr="00D95972" w14:paraId="41E6A8B4" w14:textId="77777777" w:rsidTr="00997367">
        <w:tc>
          <w:tcPr>
            <w:tcW w:w="976" w:type="dxa"/>
            <w:tcBorders>
              <w:left w:val="thinThickThinSmallGap" w:sz="24" w:space="0" w:color="auto"/>
              <w:bottom w:val="nil"/>
            </w:tcBorders>
            <w:shd w:val="clear" w:color="auto" w:fill="auto"/>
          </w:tcPr>
          <w:p w14:paraId="5046D747" w14:textId="77777777" w:rsidR="00691E35" w:rsidRPr="00D95972" w:rsidRDefault="00691E35" w:rsidP="009718A3">
            <w:pPr>
              <w:rPr>
                <w:rFonts w:cs="Arial"/>
              </w:rPr>
            </w:pPr>
          </w:p>
        </w:tc>
        <w:tc>
          <w:tcPr>
            <w:tcW w:w="1317" w:type="dxa"/>
            <w:gridSpan w:val="2"/>
            <w:tcBorders>
              <w:bottom w:val="nil"/>
            </w:tcBorders>
            <w:shd w:val="clear" w:color="auto" w:fill="auto"/>
          </w:tcPr>
          <w:p w14:paraId="48BDAF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2FF0C9DB" w14:textId="77777777" w:rsidR="00691E35" w:rsidRPr="00D95972" w:rsidRDefault="00691E35" w:rsidP="009718A3">
            <w:pPr>
              <w:overflowPunct/>
              <w:autoSpaceDE/>
              <w:autoSpaceDN/>
              <w:adjustRightInd/>
              <w:textAlignment w:val="auto"/>
              <w:rPr>
                <w:rFonts w:cs="Arial"/>
                <w:lang w:val="en-US"/>
              </w:rPr>
            </w:pPr>
            <w:r w:rsidRPr="002C5AD0">
              <w:t>C1-243641</w:t>
            </w:r>
          </w:p>
        </w:tc>
        <w:tc>
          <w:tcPr>
            <w:tcW w:w="4191" w:type="dxa"/>
            <w:gridSpan w:val="3"/>
            <w:tcBorders>
              <w:top w:val="single" w:sz="4" w:space="0" w:color="auto"/>
              <w:bottom w:val="single" w:sz="4" w:space="0" w:color="auto"/>
            </w:tcBorders>
            <w:shd w:val="clear" w:color="auto" w:fill="00FFFF"/>
          </w:tcPr>
          <w:p w14:paraId="437CAB61" w14:textId="77777777" w:rsidR="00691E35" w:rsidRPr="00D95972" w:rsidRDefault="00691E35" w:rsidP="009718A3">
            <w:pPr>
              <w:rPr>
                <w:rFonts w:cs="Arial"/>
              </w:rPr>
            </w:pPr>
            <w:r>
              <w:rPr>
                <w:rFonts w:cs="Arial"/>
              </w:rPr>
              <w:t>Clarification on the deletion of SOR-CMCI received over N1 NAS signalling</w:t>
            </w:r>
          </w:p>
        </w:tc>
        <w:tc>
          <w:tcPr>
            <w:tcW w:w="1767" w:type="dxa"/>
            <w:tcBorders>
              <w:top w:val="single" w:sz="4" w:space="0" w:color="auto"/>
              <w:bottom w:val="single" w:sz="4" w:space="0" w:color="auto"/>
            </w:tcBorders>
            <w:shd w:val="clear" w:color="auto" w:fill="00FFFF"/>
          </w:tcPr>
          <w:p w14:paraId="20C7736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EA2A44A" w14:textId="77777777" w:rsidR="00691E35" w:rsidRPr="00D95972" w:rsidRDefault="00691E35" w:rsidP="009718A3">
            <w:pPr>
              <w:rPr>
                <w:rFonts w:cs="Arial"/>
              </w:rPr>
            </w:pPr>
            <w:r>
              <w:rPr>
                <w:rFonts w:cs="Arial"/>
              </w:rPr>
              <w:t>CR 1242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856001" w14:textId="77777777" w:rsidR="00691E35" w:rsidRDefault="00691E35" w:rsidP="009718A3">
            <w:pPr>
              <w:rPr>
                <w:ins w:id="421" w:author="Lena Chaponniere31" w:date="2024-05-28T23:14:00Z"/>
                <w:rFonts w:eastAsia="Batang" w:cs="Arial"/>
                <w:lang w:eastAsia="ko-KR"/>
              </w:rPr>
            </w:pPr>
            <w:ins w:id="422" w:author="Lena Chaponniere31" w:date="2024-05-28T23:14:00Z">
              <w:r>
                <w:rPr>
                  <w:rFonts w:eastAsia="Batang" w:cs="Arial"/>
                  <w:lang w:eastAsia="ko-KR"/>
                </w:rPr>
                <w:t>Revision of C1-243373</w:t>
              </w:r>
            </w:ins>
          </w:p>
          <w:p w14:paraId="77C0FE3F" w14:textId="77777777" w:rsidR="00691E35" w:rsidRPr="00D95972" w:rsidRDefault="00691E35" w:rsidP="009718A3">
            <w:pPr>
              <w:rPr>
                <w:rFonts w:eastAsia="Batang" w:cs="Arial"/>
                <w:lang w:eastAsia="ko-KR"/>
              </w:rPr>
            </w:pPr>
          </w:p>
        </w:tc>
      </w:tr>
      <w:tr w:rsidR="00691E35" w:rsidRPr="00D95972" w14:paraId="364948D5" w14:textId="77777777" w:rsidTr="00997367">
        <w:tc>
          <w:tcPr>
            <w:tcW w:w="976" w:type="dxa"/>
            <w:tcBorders>
              <w:left w:val="thinThickThinSmallGap" w:sz="24" w:space="0" w:color="auto"/>
              <w:bottom w:val="nil"/>
            </w:tcBorders>
            <w:shd w:val="clear" w:color="auto" w:fill="auto"/>
          </w:tcPr>
          <w:p w14:paraId="48E2D7EF" w14:textId="77777777" w:rsidR="00691E35" w:rsidRPr="00D95972" w:rsidRDefault="00691E35" w:rsidP="009718A3">
            <w:pPr>
              <w:rPr>
                <w:rFonts w:cs="Arial"/>
              </w:rPr>
            </w:pPr>
          </w:p>
        </w:tc>
        <w:tc>
          <w:tcPr>
            <w:tcW w:w="1317" w:type="dxa"/>
            <w:gridSpan w:val="2"/>
            <w:tcBorders>
              <w:bottom w:val="nil"/>
            </w:tcBorders>
            <w:shd w:val="clear" w:color="auto" w:fill="auto"/>
          </w:tcPr>
          <w:p w14:paraId="4182BDC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FB80A02" w14:textId="131B30AE" w:rsidR="00691E35" w:rsidRPr="00D95972" w:rsidRDefault="007A7CBF" w:rsidP="009718A3">
            <w:pPr>
              <w:overflowPunct/>
              <w:autoSpaceDE/>
              <w:autoSpaceDN/>
              <w:adjustRightInd/>
              <w:textAlignment w:val="auto"/>
              <w:rPr>
                <w:rFonts w:cs="Arial"/>
                <w:lang w:val="en-US"/>
              </w:rPr>
            </w:pPr>
            <w:hyperlink r:id="rId322" w:history="1">
              <w:r w:rsidR="006B4CA8">
                <w:rPr>
                  <w:rStyle w:val="Hyperlink"/>
                </w:rPr>
                <w:t>C1-243642</w:t>
              </w:r>
            </w:hyperlink>
          </w:p>
        </w:tc>
        <w:tc>
          <w:tcPr>
            <w:tcW w:w="4191" w:type="dxa"/>
            <w:gridSpan w:val="3"/>
            <w:tcBorders>
              <w:top w:val="single" w:sz="4" w:space="0" w:color="auto"/>
              <w:bottom w:val="single" w:sz="4" w:space="0" w:color="auto"/>
            </w:tcBorders>
            <w:shd w:val="clear" w:color="auto" w:fill="FFFFFF"/>
          </w:tcPr>
          <w:p w14:paraId="6264D2D4" w14:textId="77777777" w:rsidR="00691E35" w:rsidRPr="00D95972" w:rsidRDefault="00691E35" w:rsidP="009718A3">
            <w:pPr>
              <w:rPr>
                <w:rFonts w:cs="Arial"/>
              </w:rPr>
            </w:pPr>
            <w:r>
              <w:rPr>
                <w:rFonts w:cs="Arial"/>
              </w:rPr>
              <w:t>Minor reference correction in clause 4.24</w:t>
            </w:r>
          </w:p>
        </w:tc>
        <w:tc>
          <w:tcPr>
            <w:tcW w:w="1767" w:type="dxa"/>
            <w:tcBorders>
              <w:top w:val="single" w:sz="4" w:space="0" w:color="auto"/>
              <w:bottom w:val="single" w:sz="4" w:space="0" w:color="auto"/>
            </w:tcBorders>
            <w:shd w:val="clear" w:color="auto" w:fill="FFFFFF"/>
          </w:tcPr>
          <w:p w14:paraId="50F902A1"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7BE6BEBD" w14:textId="77777777" w:rsidR="00691E35" w:rsidRPr="00D95972" w:rsidRDefault="00691E35" w:rsidP="009718A3">
            <w:pPr>
              <w:rPr>
                <w:rFonts w:cs="Arial"/>
              </w:rPr>
            </w:pPr>
            <w:r>
              <w:rPr>
                <w:rFonts w:cs="Arial"/>
              </w:rPr>
              <w:t>CR 6302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05A36" w14:textId="77777777" w:rsidR="00691E35" w:rsidRDefault="00691E35" w:rsidP="009718A3">
            <w:pPr>
              <w:rPr>
                <w:rFonts w:eastAsia="Batang" w:cs="Arial"/>
                <w:lang w:eastAsia="ko-KR"/>
              </w:rPr>
            </w:pPr>
            <w:r>
              <w:rPr>
                <w:rFonts w:eastAsia="Batang" w:cs="Arial"/>
                <w:lang w:eastAsia="ko-KR"/>
              </w:rPr>
              <w:t>Agreed</w:t>
            </w:r>
          </w:p>
          <w:p w14:paraId="0001A5B5" w14:textId="77777777" w:rsidR="00691E35" w:rsidRDefault="00691E35" w:rsidP="009718A3">
            <w:pPr>
              <w:rPr>
                <w:rFonts w:eastAsia="Batang" w:cs="Arial"/>
                <w:lang w:eastAsia="ko-KR"/>
              </w:rPr>
            </w:pPr>
            <w:r>
              <w:rPr>
                <w:rFonts w:eastAsia="Batang" w:cs="Arial"/>
                <w:lang w:eastAsia="ko-KR"/>
              </w:rPr>
              <w:t xml:space="preserve">The only change is to untick the CN </w:t>
            </w:r>
            <w:proofErr w:type="gramStart"/>
            <w:r>
              <w:rPr>
                <w:rFonts w:eastAsia="Batang" w:cs="Arial"/>
                <w:lang w:eastAsia="ko-KR"/>
              </w:rPr>
              <w:t>box</w:t>
            </w:r>
            <w:proofErr w:type="gramEnd"/>
          </w:p>
          <w:p w14:paraId="5A3ECD4B" w14:textId="77777777" w:rsidR="00691E35" w:rsidRDefault="00691E35" w:rsidP="009718A3">
            <w:pPr>
              <w:rPr>
                <w:ins w:id="423" w:author="Lena Chaponniere31" w:date="2024-05-28T23:17:00Z"/>
                <w:rFonts w:eastAsia="Batang" w:cs="Arial"/>
                <w:lang w:eastAsia="ko-KR"/>
              </w:rPr>
            </w:pPr>
            <w:ins w:id="424" w:author="Lena Chaponniere31" w:date="2024-05-28T23:17:00Z">
              <w:r>
                <w:rPr>
                  <w:rFonts w:eastAsia="Batang" w:cs="Arial"/>
                  <w:lang w:eastAsia="ko-KR"/>
                </w:rPr>
                <w:t>Revision of C1-243402</w:t>
              </w:r>
            </w:ins>
          </w:p>
          <w:p w14:paraId="3656AD76" w14:textId="77777777" w:rsidR="00691E35" w:rsidRPr="00D95972" w:rsidRDefault="00691E35" w:rsidP="009718A3">
            <w:pPr>
              <w:rPr>
                <w:rFonts w:eastAsia="Batang" w:cs="Arial"/>
                <w:lang w:eastAsia="ko-KR"/>
              </w:rPr>
            </w:pPr>
          </w:p>
        </w:tc>
      </w:tr>
      <w:tr w:rsidR="00691E35" w:rsidRPr="00D95972" w14:paraId="3B17A8E8" w14:textId="77777777" w:rsidTr="00997367">
        <w:tc>
          <w:tcPr>
            <w:tcW w:w="976" w:type="dxa"/>
            <w:tcBorders>
              <w:left w:val="thinThickThinSmallGap" w:sz="24" w:space="0" w:color="auto"/>
              <w:bottom w:val="nil"/>
            </w:tcBorders>
            <w:shd w:val="clear" w:color="auto" w:fill="auto"/>
          </w:tcPr>
          <w:p w14:paraId="347BD95D" w14:textId="77777777" w:rsidR="00691E35" w:rsidRPr="00D95972" w:rsidRDefault="00691E35" w:rsidP="009718A3">
            <w:pPr>
              <w:rPr>
                <w:rFonts w:cs="Arial"/>
              </w:rPr>
            </w:pPr>
          </w:p>
        </w:tc>
        <w:tc>
          <w:tcPr>
            <w:tcW w:w="1317" w:type="dxa"/>
            <w:gridSpan w:val="2"/>
            <w:tcBorders>
              <w:bottom w:val="nil"/>
            </w:tcBorders>
            <w:shd w:val="clear" w:color="auto" w:fill="auto"/>
          </w:tcPr>
          <w:p w14:paraId="0E4E914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72888D0" w14:textId="552AFF7B" w:rsidR="00691E35" w:rsidRPr="00D95972" w:rsidRDefault="007A7CBF" w:rsidP="009718A3">
            <w:pPr>
              <w:overflowPunct/>
              <w:autoSpaceDE/>
              <w:autoSpaceDN/>
              <w:adjustRightInd/>
              <w:textAlignment w:val="auto"/>
              <w:rPr>
                <w:rFonts w:cs="Arial"/>
                <w:lang w:val="en-US"/>
              </w:rPr>
            </w:pPr>
            <w:hyperlink r:id="rId323" w:history="1">
              <w:r w:rsidR="006B4CA8">
                <w:rPr>
                  <w:rStyle w:val="Hyperlink"/>
                </w:rPr>
                <w:t>C1-243643</w:t>
              </w:r>
            </w:hyperlink>
          </w:p>
        </w:tc>
        <w:tc>
          <w:tcPr>
            <w:tcW w:w="4191" w:type="dxa"/>
            <w:gridSpan w:val="3"/>
            <w:tcBorders>
              <w:top w:val="single" w:sz="4" w:space="0" w:color="auto"/>
              <w:bottom w:val="single" w:sz="4" w:space="0" w:color="auto"/>
            </w:tcBorders>
            <w:shd w:val="clear" w:color="auto" w:fill="FFFFFF"/>
          </w:tcPr>
          <w:p w14:paraId="691597F5" w14:textId="77777777" w:rsidR="00691E35" w:rsidRPr="00D95972" w:rsidRDefault="00691E35" w:rsidP="009718A3">
            <w:pPr>
              <w:rPr>
                <w:rFonts w:cs="Arial"/>
              </w:rPr>
            </w:pPr>
            <w:r>
              <w:rPr>
                <w:rFonts w:cs="Arial"/>
              </w:rPr>
              <w:t>Completing a reference</w:t>
            </w:r>
          </w:p>
        </w:tc>
        <w:tc>
          <w:tcPr>
            <w:tcW w:w="1767" w:type="dxa"/>
            <w:tcBorders>
              <w:top w:val="single" w:sz="4" w:space="0" w:color="auto"/>
              <w:bottom w:val="single" w:sz="4" w:space="0" w:color="auto"/>
            </w:tcBorders>
            <w:shd w:val="clear" w:color="auto" w:fill="FFFFFF"/>
          </w:tcPr>
          <w:p w14:paraId="7C7390B4" w14:textId="77777777" w:rsidR="00691E35" w:rsidRPr="00D95972" w:rsidRDefault="00691E35" w:rsidP="009718A3">
            <w:pPr>
              <w:rPr>
                <w:rFonts w:cs="Arial"/>
              </w:rPr>
            </w:pPr>
            <w:r>
              <w:rPr>
                <w:rFonts w:cs="Arial"/>
              </w:rPr>
              <w:t>OPPO</w:t>
            </w:r>
          </w:p>
        </w:tc>
        <w:tc>
          <w:tcPr>
            <w:tcW w:w="826" w:type="dxa"/>
            <w:tcBorders>
              <w:top w:val="single" w:sz="4" w:space="0" w:color="auto"/>
              <w:bottom w:val="single" w:sz="4" w:space="0" w:color="auto"/>
            </w:tcBorders>
            <w:shd w:val="clear" w:color="auto" w:fill="FFFFFF"/>
          </w:tcPr>
          <w:p w14:paraId="78834F82" w14:textId="77777777" w:rsidR="00691E35" w:rsidRPr="00D95972" w:rsidRDefault="00691E35" w:rsidP="009718A3">
            <w:pPr>
              <w:rPr>
                <w:rFonts w:cs="Arial"/>
              </w:rPr>
            </w:pPr>
            <w:r>
              <w:rPr>
                <w:rFonts w:cs="Arial"/>
              </w:rPr>
              <w:t>CR 0241 23.041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E33D2" w14:textId="77777777" w:rsidR="00691E35" w:rsidRDefault="00691E35" w:rsidP="009718A3">
            <w:pPr>
              <w:rPr>
                <w:rFonts w:eastAsia="Batang" w:cs="Arial"/>
                <w:lang w:eastAsia="ko-KR"/>
              </w:rPr>
            </w:pPr>
            <w:r>
              <w:rPr>
                <w:rFonts w:eastAsia="Batang" w:cs="Arial"/>
                <w:lang w:eastAsia="ko-KR"/>
              </w:rPr>
              <w:t>Agreed</w:t>
            </w:r>
          </w:p>
          <w:p w14:paraId="4A66FA65" w14:textId="77777777" w:rsidR="00691E35" w:rsidRDefault="00691E35" w:rsidP="009718A3">
            <w:pPr>
              <w:rPr>
                <w:rFonts w:eastAsia="Batang" w:cs="Arial"/>
                <w:lang w:eastAsia="ko-KR"/>
              </w:rPr>
            </w:pPr>
            <w:r>
              <w:rPr>
                <w:rFonts w:eastAsia="Batang" w:cs="Arial"/>
                <w:lang w:eastAsia="ko-KR"/>
              </w:rPr>
              <w:t xml:space="preserve">The only change is to fix the </w:t>
            </w:r>
            <w:proofErr w:type="gramStart"/>
            <w:r>
              <w:rPr>
                <w:rFonts w:eastAsia="Batang" w:cs="Arial"/>
                <w:lang w:eastAsia="ko-KR"/>
              </w:rPr>
              <w:t>WIC</w:t>
            </w:r>
            <w:proofErr w:type="gramEnd"/>
          </w:p>
          <w:p w14:paraId="6BA0DF3D" w14:textId="77777777" w:rsidR="00691E35" w:rsidRDefault="00691E35" w:rsidP="009718A3">
            <w:pPr>
              <w:rPr>
                <w:ins w:id="425" w:author="Lena Chaponniere31" w:date="2024-05-28T23:22:00Z"/>
                <w:rFonts w:eastAsia="Batang" w:cs="Arial"/>
                <w:lang w:eastAsia="ko-KR"/>
              </w:rPr>
            </w:pPr>
            <w:ins w:id="426" w:author="Lena Chaponniere31" w:date="2024-05-28T23:22:00Z">
              <w:r>
                <w:rPr>
                  <w:rFonts w:eastAsia="Batang" w:cs="Arial"/>
                  <w:lang w:eastAsia="ko-KR"/>
                </w:rPr>
                <w:t>Revision of C1-243085</w:t>
              </w:r>
            </w:ins>
          </w:p>
          <w:p w14:paraId="15A10C3E" w14:textId="77777777" w:rsidR="00691E35" w:rsidRDefault="00691E35" w:rsidP="009718A3">
            <w:pPr>
              <w:rPr>
                <w:ins w:id="427" w:author="Lena Chaponniere31" w:date="2024-05-28T23:22:00Z"/>
                <w:rFonts w:eastAsia="Batang" w:cs="Arial"/>
                <w:lang w:eastAsia="ko-KR"/>
              </w:rPr>
            </w:pPr>
            <w:ins w:id="428" w:author="Lena Chaponniere31" w:date="2024-05-28T23:22:00Z">
              <w:r>
                <w:rPr>
                  <w:rFonts w:eastAsia="Batang" w:cs="Arial"/>
                  <w:lang w:eastAsia="ko-KR"/>
                </w:rPr>
                <w:t>_________________________________________</w:t>
              </w:r>
            </w:ins>
          </w:p>
          <w:p w14:paraId="5E5F5B59" w14:textId="77777777" w:rsidR="00691E35" w:rsidRDefault="00691E35" w:rsidP="009718A3">
            <w:pPr>
              <w:rPr>
                <w:rFonts w:eastAsia="Batang" w:cs="Arial"/>
                <w:lang w:eastAsia="ko-KR"/>
              </w:rPr>
            </w:pPr>
            <w:r>
              <w:rPr>
                <w:rFonts w:eastAsia="Batang" w:cs="Arial"/>
                <w:lang w:eastAsia="ko-KR"/>
              </w:rPr>
              <w:t>Wrong WIC</w:t>
            </w:r>
          </w:p>
          <w:p w14:paraId="0B404159" w14:textId="77777777" w:rsidR="00691E35" w:rsidRPr="00D95972" w:rsidRDefault="00691E35" w:rsidP="009718A3">
            <w:pPr>
              <w:rPr>
                <w:rFonts w:eastAsia="Batang" w:cs="Arial"/>
                <w:lang w:eastAsia="ko-KR"/>
              </w:rPr>
            </w:pPr>
            <w:r>
              <w:rPr>
                <w:rFonts w:eastAsia="Batang" w:cs="Arial"/>
                <w:lang w:eastAsia="ko-KR"/>
              </w:rPr>
              <w:t>Moved from AI 9.2</w:t>
            </w:r>
          </w:p>
        </w:tc>
      </w:tr>
      <w:tr w:rsidR="00691E35" w:rsidRPr="00D95972" w14:paraId="5A32EEE9" w14:textId="77777777" w:rsidTr="00997367">
        <w:tc>
          <w:tcPr>
            <w:tcW w:w="976" w:type="dxa"/>
            <w:tcBorders>
              <w:left w:val="thinThickThinSmallGap" w:sz="24" w:space="0" w:color="auto"/>
              <w:bottom w:val="nil"/>
            </w:tcBorders>
            <w:shd w:val="clear" w:color="auto" w:fill="auto"/>
          </w:tcPr>
          <w:p w14:paraId="15B7A141" w14:textId="77777777" w:rsidR="00691E35" w:rsidRPr="00D95972" w:rsidRDefault="00691E35" w:rsidP="009718A3">
            <w:pPr>
              <w:rPr>
                <w:rFonts w:cs="Arial"/>
              </w:rPr>
            </w:pPr>
          </w:p>
        </w:tc>
        <w:tc>
          <w:tcPr>
            <w:tcW w:w="1317" w:type="dxa"/>
            <w:gridSpan w:val="2"/>
            <w:tcBorders>
              <w:bottom w:val="nil"/>
            </w:tcBorders>
            <w:shd w:val="clear" w:color="auto" w:fill="auto"/>
          </w:tcPr>
          <w:p w14:paraId="40B1ED5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FF"/>
          </w:tcPr>
          <w:p w14:paraId="04EAFB53" w14:textId="77777777" w:rsidR="00691E35" w:rsidRPr="00D95972" w:rsidRDefault="00691E35" w:rsidP="009718A3">
            <w:pPr>
              <w:overflowPunct/>
              <w:autoSpaceDE/>
              <w:autoSpaceDN/>
              <w:adjustRightInd/>
              <w:textAlignment w:val="auto"/>
              <w:rPr>
                <w:rFonts w:cs="Arial"/>
                <w:lang w:val="en-US"/>
              </w:rPr>
            </w:pPr>
            <w:r w:rsidRPr="00506573">
              <w:t>C1-243644</w:t>
            </w:r>
          </w:p>
        </w:tc>
        <w:tc>
          <w:tcPr>
            <w:tcW w:w="4191" w:type="dxa"/>
            <w:gridSpan w:val="3"/>
            <w:tcBorders>
              <w:top w:val="single" w:sz="4" w:space="0" w:color="auto"/>
              <w:bottom w:val="single" w:sz="4" w:space="0" w:color="auto"/>
            </w:tcBorders>
            <w:shd w:val="clear" w:color="auto" w:fill="00FFFF"/>
          </w:tcPr>
          <w:p w14:paraId="45B85507" w14:textId="77777777" w:rsidR="00691E35" w:rsidRPr="00D95972" w:rsidRDefault="00691E35" w:rsidP="009718A3">
            <w:pPr>
              <w:rPr>
                <w:rFonts w:cs="Arial"/>
              </w:rPr>
            </w:pPr>
            <w:proofErr w:type="spellStart"/>
            <w:r>
              <w:rPr>
                <w:rFonts w:cs="Arial"/>
              </w:rPr>
              <w:t>Clarificaiton</w:t>
            </w:r>
            <w:proofErr w:type="spellEnd"/>
            <w:r>
              <w:rPr>
                <w:rFonts w:cs="Arial"/>
              </w:rPr>
              <w:t xml:space="preserve"> on the condition for UE’s E-UTRA capability disabling in 5GS</w:t>
            </w:r>
          </w:p>
        </w:tc>
        <w:tc>
          <w:tcPr>
            <w:tcW w:w="1767" w:type="dxa"/>
            <w:tcBorders>
              <w:top w:val="single" w:sz="4" w:space="0" w:color="auto"/>
              <w:bottom w:val="single" w:sz="4" w:space="0" w:color="auto"/>
            </w:tcBorders>
            <w:shd w:val="clear" w:color="auto" w:fill="00FFFF"/>
          </w:tcPr>
          <w:p w14:paraId="4BA2B805" w14:textId="77777777" w:rsidR="00691E35" w:rsidRPr="00D95972" w:rsidRDefault="00691E35" w:rsidP="009718A3">
            <w:pPr>
              <w:rPr>
                <w:rFonts w:cs="Arial"/>
              </w:rPr>
            </w:pPr>
            <w:r>
              <w:rPr>
                <w:rFonts w:cs="Arial"/>
              </w:rPr>
              <w:t xml:space="preserve">China Telecom,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C7A86C9" w14:textId="77777777" w:rsidR="00691E35" w:rsidRPr="00D95972" w:rsidRDefault="00691E35" w:rsidP="009718A3">
            <w:pPr>
              <w:rPr>
                <w:rFonts w:cs="Arial"/>
              </w:rPr>
            </w:pPr>
            <w:r>
              <w:rPr>
                <w:rFonts w:cs="Arial"/>
              </w:rPr>
              <w:t>CR 4074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91A73C" w14:textId="77777777" w:rsidR="00691E35" w:rsidRDefault="00691E35" w:rsidP="009718A3">
            <w:pPr>
              <w:rPr>
                <w:ins w:id="429" w:author="Lena Chaponniere31" w:date="2024-05-28T23:34:00Z"/>
                <w:rFonts w:eastAsia="Batang" w:cs="Arial"/>
                <w:lang w:eastAsia="ko-KR"/>
              </w:rPr>
            </w:pPr>
            <w:ins w:id="430" w:author="Lena Chaponniere31" w:date="2024-05-28T23:34:00Z">
              <w:r>
                <w:rPr>
                  <w:rFonts w:eastAsia="Batang" w:cs="Arial"/>
                  <w:lang w:eastAsia="ko-KR"/>
                </w:rPr>
                <w:t>Revision of C1-243478</w:t>
              </w:r>
            </w:ins>
          </w:p>
          <w:p w14:paraId="45C976F2" w14:textId="77777777" w:rsidR="00691E35" w:rsidRDefault="00691E35" w:rsidP="009718A3">
            <w:pPr>
              <w:rPr>
                <w:ins w:id="431" w:author="Lena Chaponniere31" w:date="2024-05-28T23:34:00Z"/>
                <w:rFonts w:eastAsia="Batang" w:cs="Arial"/>
                <w:lang w:eastAsia="ko-KR"/>
              </w:rPr>
            </w:pPr>
            <w:ins w:id="432" w:author="Lena Chaponniere31" w:date="2024-05-28T23:34:00Z">
              <w:r>
                <w:rPr>
                  <w:rFonts w:eastAsia="Batang" w:cs="Arial"/>
                  <w:lang w:eastAsia="ko-KR"/>
                </w:rPr>
                <w:t>_________________________________________</w:t>
              </w:r>
            </w:ins>
          </w:p>
          <w:p w14:paraId="5CE50D0F" w14:textId="77777777" w:rsidR="00691E35" w:rsidRPr="00D95972" w:rsidRDefault="00691E35" w:rsidP="009718A3">
            <w:pPr>
              <w:rPr>
                <w:rFonts w:eastAsia="Batang" w:cs="Arial"/>
                <w:lang w:eastAsia="ko-KR"/>
              </w:rPr>
            </w:pPr>
            <w:r>
              <w:rPr>
                <w:rFonts w:eastAsia="Batang" w:cs="Arial"/>
                <w:lang w:eastAsia="ko-KR"/>
              </w:rPr>
              <w:t>Moved from AI 18.3.12</w:t>
            </w:r>
          </w:p>
        </w:tc>
      </w:tr>
      <w:tr w:rsidR="00691E35" w:rsidRPr="00D95972" w14:paraId="15431D58" w14:textId="77777777" w:rsidTr="00997367">
        <w:tc>
          <w:tcPr>
            <w:tcW w:w="976" w:type="dxa"/>
            <w:tcBorders>
              <w:left w:val="thinThickThinSmallGap" w:sz="24" w:space="0" w:color="auto"/>
              <w:bottom w:val="nil"/>
            </w:tcBorders>
            <w:shd w:val="clear" w:color="auto" w:fill="auto"/>
          </w:tcPr>
          <w:p w14:paraId="6F044126" w14:textId="77777777" w:rsidR="00691E35" w:rsidRPr="00D95972" w:rsidRDefault="00691E35" w:rsidP="009718A3">
            <w:pPr>
              <w:rPr>
                <w:rFonts w:cs="Arial"/>
              </w:rPr>
            </w:pPr>
          </w:p>
        </w:tc>
        <w:tc>
          <w:tcPr>
            <w:tcW w:w="1317" w:type="dxa"/>
            <w:gridSpan w:val="2"/>
            <w:tcBorders>
              <w:bottom w:val="nil"/>
            </w:tcBorders>
            <w:shd w:val="clear" w:color="auto" w:fill="auto"/>
          </w:tcPr>
          <w:p w14:paraId="11444D3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52D495" w14:textId="58283B0D" w:rsidR="00691E35" w:rsidRPr="00D95972" w:rsidRDefault="007A7CBF" w:rsidP="009718A3">
            <w:pPr>
              <w:overflowPunct/>
              <w:autoSpaceDE/>
              <w:autoSpaceDN/>
              <w:adjustRightInd/>
              <w:textAlignment w:val="auto"/>
              <w:rPr>
                <w:rFonts w:cs="Arial"/>
                <w:lang w:val="en-US"/>
              </w:rPr>
            </w:pPr>
            <w:hyperlink r:id="rId324" w:history="1">
              <w:r w:rsidR="006B4CA8">
                <w:rPr>
                  <w:rStyle w:val="Hyperlink"/>
                </w:rPr>
                <w:t>C1-243649</w:t>
              </w:r>
            </w:hyperlink>
          </w:p>
        </w:tc>
        <w:tc>
          <w:tcPr>
            <w:tcW w:w="4191" w:type="dxa"/>
            <w:gridSpan w:val="3"/>
            <w:tcBorders>
              <w:top w:val="single" w:sz="4" w:space="0" w:color="auto"/>
              <w:bottom w:val="single" w:sz="4" w:space="0" w:color="auto"/>
            </w:tcBorders>
            <w:shd w:val="clear" w:color="auto" w:fill="FFFFFF"/>
          </w:tcPr>
          <w:p w14:paraId="78B201F0"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0013BA9"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A5ABCC1" w14:textId="77777777" w:rsidR="00691E35" w:rsidRPr="00D95972" w:rsidRDefault="00691E35" w:rsidP="009718A3">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80357" w14:textId="77777777" w:rsidR="00691E35" w:rsidRDefault="00691E35" w:rsidP="009718A3">
            <w:pPr>
              <w:rPr>
                <w:rFonts w:eastAsia="Batang" w:cs="Arial"/>
                <w:lang w:eastAsia="ko-KR"/>
              </w:rPr>
            </w:pPr>
            <w:r>
              <w:rPr>
                <w:rFonts w:eastAsia="Batang" w:cs="Arial"/>
                <w:lang w:eastAsia="ko-KR"/>
              </w:rPr>
              <w:t>Agreed</w:t>
            </w:r>
          </w:p>
          <w:p w14:paraId="2C750888"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20D520DA" w14:textId="77777777" w:rsidR="00691E35" w:rsidRDefault="00691E35" w:rsidP="009718A3">
            <w:pPr>
              <w:rPr>
                <w:ins w:id="433" w:author="Lena Chaponniere31" w:date="2024-05-29T02:18:00Z"/>
                <w:rFonts w:eastAsia="Batang" w:cs="Arial"/>
                <w:lang w:eastAsia="ko-KR"/>
              </w:rPr>
            </w:pPr>
            <w:ins w:id="434" w:author="Lena Chaponniere31" w:date="2024-05-29T02:18:00Z">
              <w:r>
                <w:rPr>
                  <w:rFonts w:eastAsia="Batang" w:cs="Arial"/>
                  <w:lang w:eastAsia="ko-KR"/>
                </w:rPr>
                <w:t>Revision of C1-243095</w:t>
              </w:r>
            </w:ins>
          </w:p>
          <w:p w14:paraId="2B59FDB3" w14:textId="77777777" w:rsidR="00691E35" w:rsidRDefault="00691E35" w:rsidP="009718A3">
            <w:pPr>
              <w:rPr>
                <w:ins w:id="435" w:author="Lena Chaponniere31" w:date="2024-05-29T02:18:00Z"/>
                <w:rFonts w:eastAsia="Batang" w:cs="Arial"/>
                <w:lang w:eastAsia="ko-KR"/>
              </w:rPr>
            </w:pPr>
            <w:ins w:id="436" w:author="Lena Chaponniere31" w:date="2024-05-29T02:18:00Z">
              <w:r>
                <w:rPr>
                  <w:rFonts w:eastAsia="Batang" w:cs="Arial"/>
                  <w:lang w:eastAsia="ko-KR"/>
                </w:rPr>
                <w:t>_________________________________________</w:t>
              </w:r>
            </w:ins>
          </w:p>
          <w:p w14:paraId="36667FD7" w14:textId="77777777" w:rsidR="00691E35" w:rsidRPr="00D95972" w:rsidRDefault="00691E35" w:rsidP="009718A3">
            <w:pPr>
              <w:rPr>
                <w:rFonts w:eastAsia="Batang" w:cs="Arial"/>
                <w:lang w:eastAsia="ko-KR"/>
              </w:rPr>
            </w:pPr>
            <w:r>
              <w:rPr>
                <w:rFonts w:eastAsia="Batang" w:cs="Arial"/>
                <w:lang w:eastAsia="ko-KR"/>
              </w:rPr>
              <w:t>Revision of C1-242120</w:t>
            </w:r>
          </w:p>
        </w:tc>
      </w:tr>
      <w:tr w:rsidR="00691E35" w:rsidRPr="00D95972" w14:paraId="6ADA9678" w14:textId="77777777" w:rsidTr="00997367">
        <w:tc>
          <w:tcPr>
            <w:tcW w:w="976" w:type="dxa"/>
            <w:tcBorders>
              <w:left w:val="thinThickThinSmallGap" w:sz="24" w:space="0" w:color="auto"/>
              <w:bottom w:val="nil"/>
            </w:tcBorders>
            <w:shd w:val="clear" w:color="auto" w:fill="auto"/>
          </w:tcPr>
          <w:p w14:paraId="4AC98253" w14:textId="77777777" w:rsidR="00691E35" w:rsidRPr="00D95972" w:rsidRDefault="00691E35" w:rsidP="009718A3">
            <w:pPr>
              <w:rPr>
                <w:rFonts w:cs="Arial"/>
              </w:rPr>
            </w:pPr>
          </w:p>
        </w:tc>
        <w:tc>
          <w:tcPr>
            <w:tcW w:w="1317" w:type="dxa"/>
            <w:gridSpan w:val="2"/>
            <w:tcBorders>
              <w:bottom w:val="nil"/>
            </w:tcBorders>
            <w:shd w:val="clear" w:color="auto" w:fill="auto"/>
          </w:tcPr>
          <w:p w14:paraId="2F997D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2E69A475" w14:textId="4DB68836" w:rsidR="00691E35" w:rsidRPr="00D95972" w:rsidRDefault="007A7CBF" w:rsidP="009718A3">
            <w:pPr>
              <w:overflowPunct/>
              <w:autoSpaceDE/>
              <w:autoSpaceDN/>
              <w:adjustRightInd/>
              <w:textAlignment w:val="auto"/>
              <w:rPr>
                <w:rFonts w:cs="Arial"/>
                <w:lang w:val="en-US"/>
              </w:rPr>
            </w:pPr>
            <w:hyperlink r:id="rId325" w:history="1">
              <w:r w:rsidR="006B4CA8">
                <w:rPr>
                  <w:rStyle w:val="Hyperlink"/>
                </w:rPr>
                <w:t>C1-243650</w:t>
              </w:r>
            </w:hyperlink>
          </w:p>
        </w:tc>
        <w:tc>
          <w:tcPr>
            <w:tcW w:w="4191" w:type="dxa"/>
            <w:gridSpan w:val="3"/>
            <w:tcBorders>
              <w:top w:val="single" w:sz="4" w:space="0" w:color="auto"/>
              <w:bottom w:val="single" w:sz="4" w:space="0" w:color="auto"/>
            </w:tcBorders>
            <w:shd w:val="clear" w:color="auto" w:fill="FFFFFF"/>
          </w:tcPr>
          <w:p w14:paraId="25D6E509" w14:textId="77777777" w:rsidR="00691E35" w:rsidRPr="00D95972" w:rsidRDefault="00691E35" w:rsidP="009718A3">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401D5D84" w14:textId="77777777" w:rsidR="00691E35" w:rsidRPr="00D95972"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199633A" w14:textId="77777777" w:rsidR="00691E35" w:rsidRPr="00D95972" w:rsidRDefault="00691E35" w:rsidP="009718A3">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806C7B" w14:textId="77777777" w:rsidR="00691E35" w:rsidRDefault="00691E35" w:rsidP="009718A3">
            <w:pPr>
              <w:rPr>
                <w:rFonts w:eastAsia="Batang" w:cs="Arial"/>
                <w:lang w:eastAsia="ko-KR"/>
              </w:rPr>
            </w:pPr>
            <w:r>
              <w:rPr>
                <w:rFonts w:eastAsia="Batang" w:cs="Arial"/>
                <w:lang w:eastAsia="ko-KR"/>
              </w:rPr>
              <w:t>Agreed</w:t>
            </w:r>
          </w:p>
          <w:p w14:paraId="3DCE7E4E" w14:textId="77777777" w:rsidR="00691E35" w:rsidRDefault="00691E35" w:rsidP="009718A3">
            <w:pPr>
              <w:rPr>
                <w:rFonts w:eastAsia="Batang" w:cs="Arial"/>
                <w:lang w:eastAsia="ko-KR"/>
              </w:rPr>
            </w:pPr>
            <w:r>
              <w:rPr>
                <w:rFonts w:eastAsia="Batang" w:cs="Arial"/>
                <w:lang w:eastAsia="ko-KR"/>
              </w:rPr>
              <w:t xml:space="preserve">The only change is to use the latest coversheet </w:t>
            </w:r>
            <w:proofErr w:type="gramStart"/>
            <w:r>
              <w:rPr>
                <w:rFonts w:eastAsia="Batang" w:cs="Arial"/>
                <w:lang w:eastAsia="ko-KR"/>
              </w:rPr>
              <w:t>template</w:t>
            </w:r>
            <w:proofErr w:type="gramEnd"/>
          </w:p>
          <w:p w14:paraId="35D04516" w14:textId="77777777" w:rsidR="00691E35" w:rsidRDefault="00691E35" w:rsidP="009718A3">
            <w:pPr>
              <w:rPr>
                <w:ins w:id="437" w:author="Lena Chaponniere31" w:date="2024-05-29T02:23:00Z"/>
                <w:rFonts w:eastAsia="Batang" w:cs="Arial"/>
                <w:lang w:eastAsia="ko-KR"/>
              </w:rPr>
            </w:pPr>
            <w:ins w:id="438" w:author="Lena Chaponniere31" w:date="2024-05-29T02:23:00Z">
              <w:r>
                <w:rPr>
                  <w:rFonts w:eastAsia="Batang" w:cs="Arial"/>
                  <w:lang w:eastAsia="ko-KR"/>
                </w:rPr>
                <w:t>Revision of C1-243096</w:t>
              </w:r>
            </w:ins>
          </w:p>
          <w:p w14:paraId="11F7332A" w14:textId="77777777" w:rsidR="00691E35" w:rsidRDefault="00691E35" w:rsidP="009718A3">
            <w:pPr>
              <w:rPr>
                <w:ins w:id="439" w:author="Lena Chaponniere31" w:date="2024-05-29T02:23:00Z"/>
                <w:rFonts w:eastAsia="Batang" w:cs="Arial"/>
                <w:lang w:eastAsia="ko-KR"/>
              </w:rPr>
            </w:pPr>
            <w:ins w:id="440" w:author="Lena Chaponniere31" w:date="2024-05-29T02:23:00Z">
              <w:r>
                <w:rPr>
                  <w:rFonts w:eastAsia="Batang" w:cs="Arial"/>
                  <w:lang w:eastAsia="ko-KR"/>
                </w:rPr>
                <w:t>_________________________________________</w:t>
              </w:r>
            </w:ins>
          </w:p>
          <w:p w14:paraId="53728163" w14:textId="77777777" w:rsidR="00691E35" w:rsidRPr="00D95972" w:rsidRDefault="00691E35" w:rsidP="009718A3">
            <w:pPr>
              <w:rPr>
                <w:rFonts w:eastAsia="Batang" w:cs="Arial"/>
                <w:lang w:eastAsia="ko-KR"/>
              </w:rPr>
            </w:pPr>
            <w:r>
              <w:rPr>
                <w:rFonts w:eastAsia="Batang" w:cs="Arial"/>
                <w:lang w:eastAsia="ko-KR"/>
              </w:rPr>
              <w:t>Revision of C1-242121</w:t>
            </w:r>
          </w:p>
        </w:tc>
      </w:tr>
      <w:tr w:rsidR="00691E35" w:rsidRPr="00D95972" w14:paraId="2FCDAE0E" w14:textId="77777777" w:rsidTr="009718A3">
        <w:tc>
          <w:tcPr>
            <w:tcW w:w="976" w:type="dxa"/>
            <w:tcBorders>
              <w:left w:val="thinThickThinSmallGap" w:sz="24" w:space="0" w:color="auto"/>
              <w:bottom w:val="nil"/>
            </w:tcBorders>
            <w:shd w:val="clear" w:color="auto" w:fill="auto"/>
          </w:tcPr>
          <w:p w14:paraId="5ECB5BD3" w14:textId="77777777" w:rsidR="00691E35" w:rsidRPr="00D95972" w:rsidRDefault="00691E35" w:rsidP="009718A3">
            <w:pPr>
              <w:rPr>
                <w:rFonts w:cs="Arial"/>
              </w:rPr>
            </w:pPr>
          </w:p>
        </w:tc>
        <w:tc>
          <w:tcPr>
            <w:tcW w:w="1317" w:type="dxa"/>
            <w:gridSpan w:val="2"/>
            <w:tcBorders>
              <w:bottom w:val="nil"/>
            </w:tcBorders>
            <w:shd w:val="clear" w:color="auto" w:fill="auto"/>
          </w:tcPr>
          <w:p w14:paraId="3A8E8C9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B435A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B155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9EF9ED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8ADD3A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DB24B" w14:textId="77777777" w:rsidR="00691E35" w:rsidRPr="00D95972" w:rsidRDefault="00691E35" w:rsidP="009718A3">
            <w:pPr>
              <w:rPr>
                <w:rFonts w:eastAsia="Batang" w:cs="Arial"/>
                <w:lang w:eastAsia="ko-KR"/>
              </w:rPr>
            </w:pPr>
          </w:p>
        </w:tc>
      </w:tr>
      <w:tr w:rsidR="00691E35" w:rsidRPr="00D95972" w14:paraId="60A06CBE"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09B1B84"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97B54EB" w14:textId="77777777" w:rsidR="00691E35" w:rsidRPr="00D95972" w:rsidRDefault="00691E35" w:rsidP="009718A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B759D8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A292767" w14:textId="77777777" w:rsidR="00691E35" w:rsidRPr="00D95972" w:rsidRDefault="00691E35" w:rsidP="009718A3">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D9488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25BF252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1FE8C" w14:textId="77777777" w:rsidR="00691E35" w:rsidRDefault="00691E35" w:rsidP="009718A3">
            <w:pPr>
              <w:rPr>
                <w:rFonts w:eastAsia="Batang" w:cs="Arial"/>
                <w:lang w:eastAsia="ko-KR"/>
              </w:rPr>
            </w:pPr>
            <w:r>
              <w:rPr>
                <w:rFonts w:eastAsia="Batang" w:cs="Arial"/>
                <w:lang w:eastAsia="ko-KR"/>
              </w:rPr>
              <w:t xml:space="preserve">Work items on IMS and Mission Critical </w:t>
            </w:r>
          </w:p>
          <w:p w14:paraId="348F1A7A" w14:textId="77777777" w:rsidR="00691E35" w:rsidRDefault="00691E35" w:rsidP="009718A3">
            <w:pPr>
              <w:rPr>
                <w:rFonts w:eastAsia="Batang" w:cs="Arial"/>
                <w:lang w:eastAsia="ko-KR"/>
              </w:rPr>
            </w:pPr>
          </w:p>
          <w:p w14:paraId="70F77716" w14:textId="77777777" w:rsidR="00691E35" w:rsidRPr="00D95972" w:rsidRDefault="00691E35" w:rsidP="009718A3">
            <w:pPr>
              <w:rPr>
                <w:rFonts w:eastAsia="Batang" w:cs="Arial"/>
                <w:lang w:eastAsia="ko-KR"/>
              </w:rPr>
            </w:pPr>
          </w:p>
        </w:tc>
      </w:tr>
      <w:tr w:rsidR="00691E35" w:rsidRPr="00D95972" w14:paraId="1BE8BCA2"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578A8A4"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0EA5979" w14:textId="77777777" w:rsidR="00691E35" w:rsidRPr="00D95972" w:rsidRDefault="00691E35" w:rsidP="009718A3">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39772BC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BD773AC"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37D4E8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auto"/>
          </w:tcPr>
          <w:p w14:paraId="793A37A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0A3B" w14:textId="77777777" w:rsidR="00691E35" w:rsidRDefault="00691E35" w:rsidP="009718A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2A166542" w14:textId="77777777" w:rsidR="00691E35" w:rsidRPr="00D95972" w:rsidRDefault="00691E35" w:rsidP="009718A3">
            <w:pPr>
              <w:rPr>
                <w:rFonts w:eastAsia="Batang" w:cs="Arial"/>
                <w:color w:val="000000"/>
                <w:lang w:eastAsia="ko-KR"/>
              </w:rPr>
            </w:pPr>
          </w:p>
          <w:p w14:paraId="38375710"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E13E298" w14:textId="77777777" w:rsidR="00691E35" w:rsidRPr="00D95972" w:rsidRDefault="00691E35" w:rsidP="009718A3">
            <w:pPr>
              <w:rPr>
                <w:rFonts w:eastAsia="Batang" w:cs="Arial"/>
                <w:lang w:eastAsia="ko-KR"/>
              </w:rPr>
            </w:pPr>
          </w:p>
        </w:tc>
      </w:tr>
      <w:tr w:rsidR="00691E35" w:rsidRPr="00D95972" w14:paraId="64DED809" w14:textId="77777777" w:rsidTr="009718A3">
        <w:tc>
          <w:tcPr>
            <w:tcW w:w="976" w:type="dxa"/>
            <w:tcBorders>
              <w:left w:val="thinThickThinSmallGap" w:sz="24" w:space="0" w:color="auto"/>
              <w:bottom w:val="nil"/>
            </w:tcBorders>
            <w:shd w:val="clear" w:color="auto" w:fill="auto"/>
          </w:tcPr>
          <w:p w14:paraId="4A995D68" w14:textId="77777777" w:rsidR="00691E35" w:rsidRPr="00D95972" w:rsidRDefault="00691E35" w:rsidP="009718A3">
            <w:pPr>
              <w:rPr>
                <w:rFonts w:cs="Arial"/>
              </w:rPr>
            </w:pPr>
          </w:p>
        </w:tc>
        <w:tc>
          <w:tcPr>
            <w:tcW w:w="1317" w:type="dxa"/>
            <w:gridSpan w:val="2"/>
            <w:tcBorders>
              <w:bottom w:val="nil"/>
            </w:tcBorders>
            <w:shd w:val="clear" w:color="auto" w:fill="auto"/>
          </w:tcPr>
          <w:p w14:paraId="78A12E5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A7C2F26" w14:textId="77777777" w:rsidR="00691E35" w:rsidRPr="00D95972" w:rsidRDefault="00691E35" w:rsidP="009718A3">
            <w:pPr>
              <w:overflowPunct/>
              <w:autoSpaceDE/>
              <w:autoSpaceDN/>
              <w:adjustRightInd/>
              <w:textAlignment w:val="auto"/>
              <w:rPr>
                <w:rFonts w:cs="Arial"/>
                <w:lang w:val="en-US"/>
              </w:rPr>
            </w:pPr>
            <w:r w:rsidRPr="0082339A">
              <w:t>C1-242032</w:t>
            </w:r>
          </w:p>
        </w:tc>
        <w:tc>
          <w:tcPr>
            <w:tcW w:w="4191" w:type="dxa"/>
            <w:gridSpan w:val="3"/>
            <w:tcBorders>
              <w:top w:val="single" w:sz="4" w:space="0" w:color="auto"/>
              <w:bottom w:val="single" w:sz="4" w:space="0" w:color="auto"/>
            </w:tcBorders>
            <w:shd w:val="clear" w:color="auto" w:fill="00FF00"/>
          </w:tcPr>
          <w:p w14:paraId="6929B9C4" w14:textId="77777777" w:rsidR="00691E35" w:rsidRPr="00D95972" w:rsidRDefault="00691E35" w:rsidP="009718A3">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00FF00"/>
          </w:tcPr>
          <w:p w14:paraId="00C882CD"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274EA9D9" w14:textId="77777777" w:rsidR="00691E35" w:rsidRPr="00D95972" w:rsidRDefault="00691E35" w:rsidP="009718A3">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D6A63B" w14:textId="77777777" w:rsidR="00691E35" w:rsidRDefault="00691E35" w:rsidP="009718A3">
            <w:pPr>
              <w:rPr>
                <w:rFonts w:eastAsia="Batang" w:cs="Arial"/>
                <w:lang w:eastAsia="ko-KR"/>
              </w:rPr>
            </w:pPr>
            <w:r>
              <w:rPr>
                <w:rFonts w:eastAsia="Batang" w:cs="Arial"/>
                <w:lang w:eastAsia="ko-KR"/>
              </w:rPr>
              <w:t>Agreed</w:t>
            </w:r>
          </w:p>
          <w:p w14:paraId="38B3CD7C" w14:textId="77777777" w:rsidR="00691E35" w:rsidRPr="00D95972" w:rsidRDefault="00691E35" w:rsidP="009718A3">
            <w:pPr>
              <w:rPr>
                <w:rFonts w:eastAsia="Batang" w:cs="Arial"/>
                <w:lang w:eastAsia="ko-KR"/>
              </w:rPr>
            </w:pPr>
          </w:p>
        </w:tc>
      </w:tr>
      <w:tr w:rsidR="00691E35" w:rsidRPr="00D95972" w14:paraId="592BFAE1" w14:textId="77777777" w:rsidTr="009718A3">
        <w:tc>
          <w:tcPr>
            <w:tcW w:w="976" w:type="dxa"/>
            <w:tcBorders>
              <w:left w:val="thinThickThinSmallGap" w:sz="24" w:space="0" w:color="auto"/>
              <w:bottom w:val="nil"/>
            </w:tcBorders>
            <w:shd w:val="clear" w:color="auto" w:fill="auto"/>
          </w:tcPr>
          <w:p w14:paraId="5412CC73" w14:textId="77777777" w:rsidR="00691E35" w:rsidRPr="00D95972" w:rsidRDefault="00691E35" w:rsidP="009718A3">
            <w:pPr>
              <w:rPr>
                <w:rFonts w:cs="Arial"/>
              </w:rPr>
            </w:pPr>
          </w:p>
        </w:tc>
        <w:tc>
          <w:tcPr>
            <w:tcW w:w="1317" w:type="dxa"/>
            <w:gridSpan w:val="2"/>
            <w:tcBorders>
              <w:bottom w:val="nil"/>
            </w:tcBorders>
            <w:shd w:val="clear" w:color="auto" w:fill="auto"/>
          </w:tcPr>
          <w:p w14:paraId="703A494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71AA335" w14:textId="77777777" w:rsidR="00691E35" w:rsidRPr="00D95972" w:rsidRDefault="00691E35" w:rsidP="009718A3">
            <w:pPr>
              <w:overflowPunct/>
              <w:autoSpaceDE/>
              <w:autoSpaceDN/>
              <w:adjustRightInd/>
              <w:textAlignment w:val="auto"/>
              <w:rPr>
                <w:rFonts w:cs="Arial"/>
                <w:lang w:val="en-US"/>
              </w:rPr>
            </w:pPr>
            <w:r w:rsidRPr="00B70472">
              <w:t>C1-242831</w:t>
            </w:r>
          </w:p>
        </w:tc>
        <w:tc>
          <w:tcPr>
            <w:tcW w:w="4191" w:type="dxa"/>
            <w:gridSpan w:val="3"/>
            <w:tcBorders>
              <w:top w:val="single" w:sz="4" w:space="0" w:color="auto"/>
              <w:bottom w:val="single" w:sz="4" w:space="0" w:color="auto"/>
            </w:tcBorders>
            <w:shd w:val="clear" w:color="auto" w:fill="00FF00"/>
          </w:tcPr>
          <w:p w14:paraId="23F3DD88" w14:textId="77777777" w:rsidR="00691E35" w:rsidRPr="00D95972" w:rsidRDefault="00691E35" w:rsidP="009718A3">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00FF00"/>
          </w:tcPr>
          <w:p w14:paraId="5D86638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7A40F14" w14:textId="77777777" w:rsidR="00691E35" w:rsidRPr="00D95972" w:rsidRDefault="00691E35" w:rsidP="009718A3">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E3231F" w14:textId="77777777" w:rsidR="00691E35" w:rsidRDefault="00691E35" w:rsidP="009718A3">
            <w:pPr>
              <w:rPr>
                <w:rFonts w:eastAsia="Batang" w:cs="Arial"/>
                <w:lang w:eastAsia="ko-KR"/>
              </w:rPr>
            </w:pPr>
            <w:r>
              <w:rPr>
                <w:rFonts w:eastAsia="Batang" w:cs="Arial"/>
                <w:lang w:eastAsia="ko-KR"/>
              </w:rPr>
              <w:t>Agreed</w:t>
            </w:r>
          </w:p>
          <w:p w14:paraId="13C7203A" w14:textId="77777777" w:rsidR="00691E35" w:rsidRPr="00D95972" w:rsidRDefault="00691E35" w:rsidP="009718A3">
            <w:pPr>
              <w:rPr>
                <w:rFonts w:eastAsia="Batang" w:cs="Arial"/>
                <w:lang w:eastAsia="ko-KR"/>
              </w:rPr>
            </w:pPr>
          </w:p>
        </w:tc>
      </w:tr>
      <w:tr w:rsidR="00691E35" w:rsidRPr="00D95972" w14:paraId="1091A3B6" w14:textId="77777777" w:rsidTr="009718A3">
        <w:tc>
          <w:tcPr>
            <w:tcW w:w="976" w:type="dxa"/>
            <w:tcBorders>
              <w:left w:val="thinThickThinSmallGap" w:sz="24" w:space="0" w:color="auto"/>
              <w:bottom w:val="nil"/>
            </w:tcBorders>
            <w:shd w:val="clear" w:color="auto" w:fill="auto"/>
          </w:tcPr>
          <w:p w14:paraId="07447138" w14:textId="77777777" w:rsidR="00691E35" w:rsidRPr="00D95972" w:rsidRDefault="00691E35" w:rsidP="009718A3">
            <w:pPr>
              <w:rPr>
                <w:rFonts w:cs="Arial"/>
              </w:rPr>
            </w:pPr>
          </w:p>
        </w:tc>
        <w:tc>
          <w:tcPr>
            <w:tcW w:w="1317" w:type="dxa"/>
            <w:gridSpan w:val="2"/>
            <w:tcBorders>
              <w:bottom w:val="nil"/>
            </w:tcBorders>
            <w:shd w:val="clear" w:color="auto" w:fill="auto"/>
          </w:tcPr>
          <w:p w14:paraId="67B81EE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D86482E" w14:textId="77777777" w:rsidR="00691E35" w:rsidRPr="00D95972" w:rsidRDefault="00691E35" w:rsidP="009718A3">
            <w:pPr>
              <w:overflowPunct/>
              <w:autoSpaceDE/>
              <w:autoSpaceDN/>
              <w:adjustRightInd/>
              <w:textAlignment w:val="auto"/>
              <w:rPr>
                <w:rFonts w:cs="Arial"/>
                <w:lang w:val="en-US"/>
              </w:rPr>
            </w:pPr>
            <w:r>
              <w:rPr>
                <w:rFonts w:cs="Arial"/>
                <w:lang w:val="en-US"/>
              </w:rPr>
              <w:t>C1-243046</w:t>
            </w:r>
          </w:p>
        </w:tc>
        <w:tc>
          <w:tcPr>
            <w:tcW w:w="4191" w:type="dxa"/>
            <w:gridSpan w:val="3"/>
            <w:tcBorders>
              <w:top w:val="single" w:sz="4" w:space="0" w:color="auto"/>
              <w:bottom w:val="single" w:sz="4" w:space="0" w:color="auto"/>
            </w:tcBorders>
            <w:shd w:val="clear" w:color="auto" w:fill="FFFFFF"/>
          </w:tcPr>
          <w:p w14:paraId="438BD265" w14:textId="77777777" w:rsidR="00691E35" w:rsidRPr="00D95972" w:rsidRDefault="00691E35" w:rsidP="009718A3">
            <w:pPr>
              <w:rPr>
                <w:rFonts w:cs="Arial"/>
              </w:rPr>
            </w:pPr>
            <w:r>
              <w:rPr>
                <w:rFonts w:cs="Arial"/>
              </w:rPr>
              <w:t xml:space="preserve">Adding IP address of target data host or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FF"/>
          </w:tcPr>
          <w:p w14:paraId="661343AE"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0C1865FF" w14:textId="77777777" w:rsidR="00691E35" w:rsidRPr="00D95972" w:rsidRDefault="00691E35" w:rsidP="009718A3">
            <w:pPr>
              <w:rPr>
                <w:rFonts w:cs="Arial"/>
              </w:rPr>
            </w:pPr>
            <w:r>
              <w:rPr>
                <w:rFonts w:cs="Arial"/>
              </w:rPr>
              <w:t>CR 0415 24.282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0D9DD0" w14:textId="77777777" w:rsidR="00691E35" w:rsidRDefault="00691E35" w:rsidP="009718A3">
            <w:pPr>
              <w:rPr>
                <w:rFonts w:eastAsia="Batang" w:cs="Arial"/>
                <w:lang w:eastAsia="ko-KR"/>
              </w:rPr>
            </w:pPr>
            <w:r>
              <w:rPr>
                <w:rFonts w:eastAsia="Batang" w:cs="Arial"/>
                <w:lang w:eastAsia="ko-KR"/>
              </w:rPr>
              <w:t>Withdrawn</w:t>
            </w:r>
          </w:p>
          <w:p w14:paraId="686BF48D" w14:textId="77777777" w:rsidR="00691E35" w:rsidRPr="00D95972" w:rsidRDefault="00691E35" w:rsidP="009718A3">
            <w:pPr>
              <w:rPr>
                <w:rFonts w:eastAsia="Batang" w:cs="Arial"/>
                <w:lang w:eastAsia="ko-KR"/>
              </w:rPr>
            </w:pPr>
          </w:p>
        </w:tc>
      </w:tr>
      <w:tr w:rsidR="00691E35" w:rsidRPr="00D95972" w14:paraId="5AE4F4F3" w14:textId="77777777" w:rsidTr="009718A3">
        <w:tc>
          <w:tcPr>
            <w:tcW w:w="976" w:type="dxa"/>
            <w:tcBorders>
              <w:left w:val="thinThickThinSmallGap" w:sz="24" w:space="0" w:color="auto"/>
              <w:bottom w:val="nil"/>
            </w:tcBorders>
            <w:shd w:val="clear" w:color="auto" w:fill="auto"/>
          </w:tcPr>
          <w:p w14:paraId="3E423277" w14:textId="77777777" w:rsidR="00691E35" w:rsidRPr="00D95972" w:rsidRDefault="00691E35" w:rsidP="009718A3">
            <w:pPr>
              <w:rPr>
                <w:rFonts w:cs="Arial"/>
              </w:rPr>
            </w:pPr>
          </w:p>
        </w:tc>
        <w:tc>
          <w:tcPr>
            <w:tcW w:w="1317" w:type="dxa"/>
            <w:gridSpan w:val="2"/>
            <w:tcBorders>
              <w:bottom w:val="nil"/>
            </w:tcBorders>
            <w:shd w:val="clear" w:color="auto" w:fill="auto"/>
          </w:tcPr>
          <w:p w14:paraId="0C96E5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3F5437D" w14:textId="77777777" w:rsidR="00691E35" w:rsidRPr="00D95972" w:rsidRDefault="007A7CBF" w:rsidP="009718A3">
            <w:pPr>
              <w:overflowPunct/>
              <w:autoSpaceDE/>
              <w:autoSpaceDN/>
              <w:adjustRightInd/>
              <w:textAlignment w:val="auto"/>
              <w:rPr>
                <w:rFonts w:cs="Arial"/>
                <w:lang w:val="en-US"/>
              </w:rPr>
            </w:pPr>
            <w:hyperlink r:id="rId326" w:history="1">
              <w:r w:rsidR="00691E35">
                <w:rPr>
                  <w:rStyle w:val="Hyperlink"/>
                </w:rPr>
                <w:t>C1-243351</w:t>
              </w:r>
            </w:hyperlink>
          </w:p>
        </w:tc>
        <w:tc>
          <w:tcPr>
            <w:tcW w:w="4191" w:type="dxa"/>
            <w:gridSpan w:val="3"/>
            <w:tcBorders>
              <w:top w:val="single" w:sz="4" w:space="0" w:color="auto"/>
              <w:bottom w:val="single" w:sz="4" w:space="0" w:color="auto"/>
            </w:tcBorders>
            <w:shd w:val="clear" w:color="auto" w:fill="FFFF00"/>
          </w:tcPr>
          <w:p w14:paraId="432AC3A3" w14:textId="77777777" w:rsidR="00691E35" w:rsidRPr="00D95972" w:rsidRDefault="00691E35" w:rsidP="009718A3">
            <w:pPr>
              <w:rPr>
                <w:rFonts w:cs="Arial"/>
              </w:rPr>
            </w:pPr>
            <w:r>
              <w:rPr>
                <w:rFonts w:cs="Arial"/>
              </w:rPr>
              <w:t>XML schema corrections</w:t>
            </w:r>
          </w:p>
        </w:tc>
        <w:tc>
          <w:tcPr>
            <w:tcW w:w="1767" w:type="dxa"/>
            <w:tcBorders>
              <w:top w:val="single" w:sz="4" w:space="0" w:color="auto"/>
              <w:bottom w:val="single" w:sz="4" w:space="0" w:color="auto"/>
            </w:tcBorders>
            <w:shd w:val="clear" w:color="auto" w:fill="FFFF00"/>
          </w:tcPr>
          <w:p w14:paraId="5AA02B04"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D9F1A62" w14:textId="77777777" w:rsidR="00691E35" w:rsidRPr="00D95972" w:rsidRDefault="00691E35" w:rsidP="009718A3">
            <w:pPr>
              <w:rPr>
                <w:rFonts w:cs="Arial"/>
              </w:rPr>
            </w:pPr>
            <w:r>
              <w:rPr>
                <w:rFonts w:cs="Arial"/>
              </w:rPr>
              <w:t>CR 0277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40AF3" w14:textId="77777777" w:rsidR="00691E35" w:rsidRPr="00D95972" w:rsidRDefault="00691E35" w:rsidP="009718A3">
            <w:pPr>
              <w:rPr>
                <w:rFonts w:eastAsia="Batang" w:cs="Arial"/>
                <w:lang w:eastAsia="ko-KR"/>
              </w:rPr>
            </w:pPr>
            <w:r>
              <w:rPr>
                <w:rFonts w:eastAsia="Batang" w:cs="Arial"/>
                <w:lang w:eastAsia="ko-KR"/>
              </w:rPr>
              <w:t>Revision of C1-243245</w:t>
            </w:r>
          </w:p>
        </w:tc>
      </w:tr>
      <w:tr w:rsidR="00691E35" w:rsidRPr="00D95972" w14:paraId="0618D6AB" w14:textId="77777777" w:rsidTr="009718A3">
        <w:tc>
          <w:tcPr>
            <w:tcW w:w="976" w:type="dxa"/>
            <w:tcBorders>
              <w:left w:val="thinThickThinSmallGap" w:sz="24" w:space="0" w:color="auto"/>
              <w:bottom w:val="nil"/>
            </w:tcBorders>
            <w:shd w:val="clear" w:color="auto" w:fill="auto"/>
          </w:tcPr>
          <w:p w14:paraId="1C96050B" w14:textId="77777777" w:rsidR="00691E35" w:rsidRPr="00D95972" w:rsidRDefault="00691E35" w:rsidP="009718A3">
            <w:pPr>
              <w:rPr>
                <w:rFonts w:cs="Arial"/>
              </w:rPr>
            </w:pPr>
          </w:p>
        </w:tc>
        <w:tc>
          <w:tcPr>
            <w:tcW w:w="1317" w:type="dxa"/>
            <w:gridSpan w:val="2"/>
            <w:tcBorders>
              <w:bottom w:val="nil"/>
            </w:tcBorders>
            <w:shd w:val="clear" w:color="auto" w:fill="auto"/>
          </w:tcPr>
          <w:p w14:paraId="424C26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E739C3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D227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85F9D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7348267"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BA294" w14:textId="77777777" w:rsidR="00691E35" w:rsidRPr="00D95972" w:rsidRDefault="00691E35" w:rsidP="009718A3">
            <w:pPr>
              <w:rPr>
                <w:rFonts w:eastAsia="Batang" w:cs="Arial"/>
                <w:lang w:eastAsia="ko-KR"/>
              </w:rPr>
            </w:pPr>
          </w:p>
        </w:tc>
      </w:tr>
      <w:tr w:rsidR="00691E35" w:rsidRPr="00D95972" w14:paraId="0A767E13" w14:textId="77777777" w:rsidTr="009718A3">
        <w:tc>
          <w:tcPr>
            <w:tcW w:w="976" w:type="dxa"/>
            <w:tcBorders>
              <w:left w:val="thinThickThinSmallGap" w:sz="24" w:space="0" w:color="auto"/>
              <w:bottom w:val="nil"/>
            </w:tcBorders>
            <w:shd w:val="clear" w:color="auto" w:fill="auto"/>
          </w:tcPr>
          <w:p w14:paraId="01F01BDE" w14:textId="77777777" w:rsidR="00691E35" w:rsidRPr="00D95972" w:rsidRDefault="00691E35" w:rsidP="009718A3">
            <w:pPr>
              <w:rPr>
                <w:rFonts w:cs="Arial"/>
              </w:rPr>
            </w:pPr>
          </w:p>
        </w:tc>
        <w:tc>
          <w:tcPr>
            <w:tcW w:w="1317" w:type="dxa"/>
            <w:gridSpan w:val="2"/>
            <w:tcBorders>
              <w:bottom w:val="nil"/>
            </w:tcBorders>
            <w:shd w:val="clear" w:color="auto" w:fill="auto"/>
          </w:tcPr>
          <w:p w14:paraId="7369BA8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A25FE0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8F1E72"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38FD554"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F7D02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963CD" w14:textId="77777777" w:rsidR="00691E35" w:rsidRPr="00D95972" w:rsidRDefault="00691E35" w:rsidP="009718A3">
            <w:pPr>
              <w:rPr>
                <w:rFonts w:eastAsia="Batang" w:cs="Arial"/>
                <w:lang w:eastAsia="ko-KR"/>
              </w:rPr>
            </w:pPr>
          </w:p>
        </w:tc>
      </w:tr>
      <w:tr w:rsidR="00691E35" w:rsidRPr="00D95972" w14:paraId="435EA14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ECF672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5B46115" w14:textId="77777777" w:rsidR="00691E35" w:rsidRPr="00D95972" w:rsidRDefault="00691E35" w:rsidP="009718A3">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23FD6BD3"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C1E479B"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ADE9DD"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AF193F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0C6F613" w14:textId="77777777" w:rsidR="00691E35" w:rsidRDefault="00691E35" w:rsidP="009718A3">
            <w:pPr>
              <w:rPr>
                <w:rFonts w:eastAsia="Batang" w:cs="Arial"/>
                <w:color w:val="000000"/>
                <w:lang w:eastAsia="ko-KR"/>
              </w:rPr>
            </w:pPr>
            <w:r>
              <w:t>MPS for Supplementary Services</w:t>
            </w:r>
          </w:p>
          <w:p w14:paraId="7BDB1456" w14:textId="77777777" w:rsidR="00691E35" w:rsidRDefault="00691E35" w:rsidP="009718A3">
            <w:pPr>
              <w:rPr>
                <w:rFonts w:eastAsia="Batang" w:cs="Arial"/>
                <w:color w:val="000000"/>
                <w:lang w:eastAsia="ko-KR"/>
              </w:rPr>
            </w:pPr>
          </w:p>
          <w:p w14:paraId="1EA8147D"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126D2F5" w14:textId="77777777" w:rsidR="00691E35" w:rsidRPr="00D95972" w:rsidRDefault="00691E35" w:rsidP="009718A3">
            <w:pPr>
              <w:rPr>
                <w:rFonts w:eastAsia="Batang" w:cs="Arial"/>
                <w:color w:val="000000"/>
                <w:lang w:eastAsia="ko-KR"/>
              </w:rPr>
            </w:pPr>
          </w:p>
          <w:p w14:paraId="3977C8C9" w14:textId="77777777" w:rsidR="00691E35" w:rsidRPr="00D95972" w:rsidRDefault="00691E35" w:rsidP="009718A3">
            <w:pPr>
              <w:rPr>
                <w:rFonts w:eastAsia="Batang" w:cs="Arial"/>
                <w:lang w:eastAsia="ko-KR"/>
              </w:rPr>
            </w:pPr>
          </w:p>
        </w:tc>
      </w:tr>
      <w:tr w:rsidR="00691E35" w:rsidRPr="00D95972" w14:paraId="5432A04F" w14:textId="77777777" w:rsidTr="009718A3">
        <w:tc>
          <w:tcPr>
            <w:tcW w:w="976" w:type="dxa"/>
            <w:tcBorders>
              <w:left w:val="thinThickThinSmallGap" w:sz="24" w:space="0" w:color="auto"/>
              <w:bottom w:val="nil"/>
            </w:tcBorders>
            <w:shd w:val="clear" w:color="auto" w:fill="auto"/>
          </w:tcPr>
          <w:p w14:paraId="205F28D2" w14:textId="77777777" w:rsidR="00691E35" w:rsidRPr="00D95972" w:rsidRDefault="00691E35" w:rsidP="009718A3">
            <w:pPr>
              <w:rPr>
                <w:rFonts w:cs="Arial"/>
              </w:rPr>
            </w:pPr>
          </w:p>
        </w:tc>
        <w:tc>
          <w:tcPr>
            <w:tcW w:w="1317" w:type="dxa"/>
            <w:gridSpan w:val="2"/>
            <w:tcBorders>
              <w:bottom w:val="nil"/>
            </w:tcBorders>
            <w:shd w:val="clear" w:color="auto" w:fill="auto"/>
          </w:tcPr>
          <w:p w14:paraId="7DADC0F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DD0211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9332A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E0BC1D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418D27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4DF167" w14:textId="77777777" w:rsidR="00691E35" w:rsidRPr="00D95972" w:rsidRDefault="00691E35" w:rsidP="009718A3">
            <w:pPr>
              <w:rPr>
                <w:rFonts w:eastAsia="Batang" w:cs="Arial"/>
                <w:lang w:eastAsia="ko-KR"/>
              </w:rPr>
            </w:pPr>
          </w:p>
        </w:tc>
      </w:tr>
      <w:tr w:rsidR="00691E35" w:rsidRPr="00D95972" w14:paraId="3C76E57F" w14:textId="77777777" w:rsidTr="009718A3">
        <w:tc>
          <w:tcPr>
            <w:tcW w:w="976" w:type="dxa"/>
            <w:tcBorders>
              <w:left w:val="thinThickThinSmallGap" w:sz="24" w:space="0" w:color="auto"/>
              <w:bottom w:val="nil"/>
            </w:tcBorders>
            <w:shd w:val="clear" w:color="auto" w:fill="auto"/>
          </w:tcPr>
          <w:p w14:paraId="353CD0C4" w14:textId="77777777" w:rsidR="00691E35" w:rsidRPr="00D95972" w:rsidRDefault="00691E35" w:rsidP="009718A3">
            <w:pPr>
              <w:rPr>
                <w:rFonts w:cs="Arial"/>
              </w:rPr>
            </w:pPr>
          </w:p>
        </w:tc>
        <w:tc>
          <w:tcPr>
            <w:tcW w:w="1317" w:type="dxa"/>
            <w:gridSpan w:val="2"/>
            <w:tcBorders>
              <w:bottom w:val="nil"/>
            </w:tcBorders>
            <w:shd w:val="clear" w:color="auto" w:fill="auto"/>
          </w:tcPr>
          <w:p w14:paraId="7921AF6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C5368E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C0EE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9049B77"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CD257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3C630" w14:textId="77777777" w:rsidR="00691E35" w:rsidRPr="00D95972" w:rsidRDefault="00691E35" w:rsidP="009718A3">
            <w:pPr>
              <w:rPr>
                <w:rFonts w:eastAsia="Batang" w:cs="Arial"/>
                <w:lang w:eastAsia="ko-KR"/>
              </w:rPr>
            </w:pPr>
          </w:p>
        </w:tc>
      </w:tr>
      <w:tr w:rsidR="00691E35" w:rsidRPr="00D95972" w14:paraId="56A0623C" w14:textId="77777777" w:rsidTr="009718A3">
        <w:tc>
          <w:tcPr>
            <w:tcW w:w="976" w:type="dxa"/>
            <w:tcBorders>
              <w:left w:val="thinThickThinSmallGap" w:sz="24" w:space="0" w:color="auto"/>
              <w:bottom w:val="nil"/>
            </w:tcBorders>
            <w:shd w:val="clear" w:color="auto" w:fill="auto"/>
          </w:tcPr>
          <w:p w14:paraId="384F0C9C" w14:textId="77777777" w:rsidR="00691E35" w:rsidRPr="00D95972" w:rsidRDefault="00691E35" w:rsidP="009718A3">
            <w:pPr>
              <w:rPr>
                <w:rFonts w:cs="Arial"/>
              </w:rPr>
            </w:pPr>
          </w:p>
        </w:tc>
        <w:tc>
          <w:tcPr>
            <w:tcW w:w="1317" w:type="dxa"/>
            <w:gridSpan w:val="2"/>
            <w:tcBorders>
              <w:bottom w:val="nil"/>
            </w:tcBorders>
            <w:shd w:val="clear" w:color="auto" w:fill="auto"/>
          </w:tcPr>
          <w:p w14:paraId="4BA37D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11DC75"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43493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5DE0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6677E78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AF547" w14:textId="77777777" w:rsidR="00691E35" w:rsidRPr="00D95972" w:rsidRDefault="00691E35" w:rsidP="009718A3">
            <w:pPr>
              <w:rPr>
                <w:rFonts w:eastAsia="Batang" w:cs="Arial"/>
                <w:lang w:eastAsia="ko-KR"/>
              </w:rPr>
            </w:pPr>
          </w:p>
        </w:tc>
      </w:tr>
      <w:tr w:rsidR="00691E35" w:rsidRPr="00D95972" w14:paraId="54E62CB1" w14:textId="77777777" w:rsidTr="009718A3">
        <w:tc>
          <w:tcPr>
            <w:tcW w:w="976" w:type="dxa"/>
            <w:tcBorders>
              <w:left w:val="thinThickThinSmallGap" w:sz="24" w:space="0" w:color="auto"/>
              <w:bottom w:val="nil"/>
            </w:tcBorders>
            <w:shd w:val="clear" w:color="auto" w:fill="auto"/>
          </w:tcPr>
          <w:p w14:paraId="61E56F89" w14:textId="77777777" w:rsidR="00691E35" w:rsidRPr="00D95972" w:rsidRDefault="00691E35" w:rsidP="009718A3">
            <w:pPr>
              <w:rPr>
                <w:rFonts w:cs="Arial"/>
              </w:rPr>
            </w:pPr>
          </w:p>
        </w:tc>
        <w:tc>
          <w:tcPr>
            <w:tcW w:w="1317" w:type="dxa"/>
            <w:gridSpan w:val="2"/>
            <w:tcBorders>
              <w:bottom w:val="nil"/>
            </w:tcBorders>
            <w:shd w:val="clear" w:color="auto" w:fill="auto"/>
          </w:tcPr>
          <w:p w14:paraId="39F4C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FC987E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0061B"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1A71B7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48B9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CC9" w14:textId="77777777" w:rsidR="00691E35" w:rsidRPr="00D95972" w:rsidRDefault="00691E35" w:rsidP="009718A3">
            <w:pPr>
              <w:rPr>
                <w:rFonts w:eastAsia="Batang" w:cs="Arial"/>
                <w:lang w:eastAsia="ko-KR"/>
              </w:rPr>
            </w:pPr>
          </w:p>
        </w:tc>
      </w:tr>
      <w:tr w:rsidR="00691E35" w:rsidRPr="00D95972" w14:paraId="5F9428A6"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D4D5BB1"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C36387" w14:textId="77777777" w:rsidR="00691E35" w:rsidRPr="00D95972" w:rsidRDefault="00691E35" w:rsidP="009718A3">
            <w:pPr>
              <w:rPr>
                <w:rFonts w:cs="Arial"/>
              </w:rPr>
            </w:pPr>
            <w:r>
              <w:rPr>
                <w:rFonts w:cs="Arial"/>
              </w:rPr>
              <w:t>IMSProtoc18</w:t>
            </w:r>
          </w:p>
        </w:tc>
        <w:tc>
          <w:tcPr>
            <w:tcW w:w="1088" w:type="dxa"/>
            <w:tcBorders>
              <w:top w:val="single" w:sz="4" w:space="0" w:color="auto"/>
              <w:bottom w:val="single" w:sz="4" w:space="0" w:color="auto"/>
            </w:tcBorders>
          </w:tcPr>
          <w:p w14:paraId="51CDFDC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68E4716"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49F7DF"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FB720E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F75C6D6" w14:textId="77777777" w:rsidR="00691E35" w:rsidRDefault="00691E35" w:rsidP="009718A3">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3459CAD2" w14:textId="77777777" w:rsidR="00691E35" w:rsidRDefault="00691E35" w:rsidP="009718A3">
            <w:pPr>
              <w:rPr>
                <w:rFonts w:eastAsia="Batang" w:cs="Arial"/>
                <w:color w:val="000000"/>
                <w:lang w:eastAsia="ko-KR"/>
              </w:rPr>
            </w:pPr>
          </w:p>
          <w:p w14:paraId="73C6B44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8FEE767" w14:textId="77777777" w:rsidR="00691E35" w:rsidRPr="00D95972" w:rsidRDefault="00691E35" w:rsidP="009718A3">
            <w:pPr>
              <w:rPr>
                <w:rFonts w:eastAsia="Batang" w:cs="Arial"/>
                <w:color w:val="000000"/>
                <w:lang w:eastAsia="ko-KR"/>
              </w:rPr>
            </w:pPr>
          </w:p>
          <w:p w14:paraId="56002B90" w14:textId="77777777" w:rsidR="00691E35" w:rsidRPr="00D95972" w:rsidRDefault="00691E35" w:rsidP="009718A3">
            <w:pPr>
              <w:rPr>
                <w:rFonts w:eastAsia="Batang" w:cs="Arial"/>
                <w:lang w:eastAsia="ko-KR"/>
              </w:rPr>
            </w:pPr>
          </w:p>
        </w:tc>
      </w:tr>
      <w:tr w:rsidR="00691E35" w:rsidRPr="00D95972" w14:paraId="2DFC61C2" w14:textId="77777777" w:rsidTr="009718A3">
        <w:tc>
          <w:tcPr>
            <w:tcW w:w="976" w:type="dxa"/>
            <w:tcBorders>
              <w:left w:val="thinThickThinSmallGap" w:sz="24" w:space="0" w:color="auto"/>
              <w:bottom w:val="nil"/>
            </w:tcBorders>
            <w:shd w:val="clear" w:color="auto" w:fill="auto"/>
          </w:tcPr>
          <w:p w14:paraId="51E85360" w14:textId="77777777" w:rsidR="00691E35" w:rsidRPr="00D95972" w:rsidRDefault="00691E35" w:rsidP="009718A3">
            <w:pPr>
              <w:rPr>
                <w:rFonts w:cs="Arial"/>
              </w:rPr>
            </w:pPr>
          </w:p>
        </w:tc>
        <w:tc>
          <w:tcPr>
            <w:tcW w:w="1317" w:type="dxa"/>
            <w:gridSpan w:val="2"/>
            <w:tcBorders>
              <w:bottom w:val="nil"/>
            </w:tcBorders>
            <w:shd w:val="clear" w:color="auto" w:fill="auto"/>
          </w:tcPr>
          <w:p w14:paraId="58D3795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3E3EFC7"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27CF6"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530B0C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7FA79B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D3162" w14:textId="77777777" w:rsidR="00691E35" w:rsidRPr="00D95972" w:rsidRDefault="00691E35" w:rsidP="009718A3">
            <w:pPr>
              <w:rPr>
                <w:rFonts w:eastAsia="Batang" w:cs="Arial"/>
                <w:lang w:eastAsia="ko-KR"/>
              </w:rPr>
            </w:pPr>
          </w:p>
        </w:tc>
      </w:tr>
      <w:tr w:rsidR="00691E35" w:rsidRPr="00D95972" w14:paraId="6461DC54" w14:textId="77777777" w:rsidTr="009718A3">
        <w:tc>
          <w:tcPr>
            <w:tcW w:w="976" w:type="dxa"/>
            <w:tcBorders>
              <w:left w:val="thinThickThinSmallGap" w:sz="24" w:space="0" w:color="auto"/>
              <w:bottom w:val="nil"/>
            </w:tcBorders>
            <w:shd w:val="clear" w:color="auto" w:fill="auto"/>
          </w:tcPr>
          <w:p w14:paraId="463F0B32" w14:textId="77777777" w:rsidR="00691E35" w:rsidRPr="00D95972" w:rsidRDefault="00691E35" w:rsidP="009718A3">
            <w:pPr>
              <w:rPr>
                <w:rFonts w:cs="Arial"/>
              </w:rPr>
            </w:pPr>
          </w:p>
        </w:tc>
        <w:tc>
          <w:tcPr>
            <w:tcW w:w="1317" w:type="dxa"/>
            <w:gridSpan w:val="2"/>
            <w:tcBorders>
              <w:bottom w:val="nil"/>
            </w:tcBorders>
            <w:shd w:val="clear" w:color="auto" w:fill="auto"/>
          </w:tcPr>
          <w:p w14:paraId="7B9D4E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9826C"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9D60BF"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5954E5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BEC0A7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B7345" w14:textId="77777777" w:rsidR="00691E35" w:rsidRPr="00D95972" w:rsidRDefault="00691E35" w:rsidP="009718A3">
            <w:pPr>
              <w:rPr>
                <w:rFonts w:eastAsia="Batang" w:cs="Arial"/>
                <w:lang w:eastAsia="ko-KR"/>
              </w:rPr>
            </w:pPr>
          </w:p>
        </w:tc>
      </w:tr>
      <w:tr w:rsidR="00691E35" w:rsidRPr="00D95972" w14:paraId="7AF117BA" w14:textId="77777777" w:rsidTr="009718A3">
        <w:tc>
          <w:tcPr>
            <w:tcW w:w="976" w:type="dxa"/>
            <w:tcBorders>
              <w:left w:val="thinThickThinSmallGap" w:sz="24" w:space="0" w:color="auto"/>
              <w:bottom w:val="nil"/>
            </w:tcBorders>
            <w:shd w:val="clear" w:color="auto" w:fill="auto"/>
          </w:tcPr>
          <w:p w14:paraId="194E808C" w14:textId="77777777" w:rsidR="00691E35" w:rsidRPr="00D95972" w:rsidRDefault="00691E35" w:rsidP="009718A3">
            <w:pPr>
              <w:rPr>
                <w:rFonts w:cs="Arial"/>
              </w:rPr>
            </w:pPr>
          </w:p>
        </w:tc>
        <w:tc>
          <w:tcPr>
            <w:tcW w:w="1317" w:type="dxa"/>
            <w:gridSpan w:val="2"/>
            <w:tcBorders>
              <w:bottom w:val="nil"/>
            </w:tcBorders>
            <w:shd w:val="clear" w:color="auto" w:fill="auto"/>
          </w:tcPr>
          <w:p w14:paraId="73A642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C490883"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D8735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2CCA93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084851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87BD" w14:textId="77777777" w:rsidR="00691E35" w:rsidRPr="00D95972" w:rsidRDefault="00691E35" w:rsidP="009718A3">
            <w:pPr>
              <w:rPr>
                <w:rFonts w:eastAsia="Batang" w:cs="Arial"/>
                <w:lang w:eastAsia="ko-KR"/>
              </w:rPr>
            </w:pPr>
          </w:p>
        </w:tc>
      </w:tr>
      <w:tr w:rsidR="00691E35" w:rsidRPr="00D95972" w14:paraId="31ABE228" w14:textId="77777777" w:rsidTr="009718A3">
        <w:tc>
          <w:tcPr>
            <w:tcW w:w="976" w:type="dxa"/>
            <w:tcBorders>
              <w:left w:val="thinThickThinSmallGap" w:sz="24" w:space="0" w:color="auto"/>
              <w:bottom w:val="nil"/>
            </w:tcBorders>
            <w:shd w:val="clear" w:color="auto" w:fill="auto"/>
          </w:tcPr>
          <w:p w14:paraId="0E283202" w14:textId="77777777" w:rsidR="00691E35" w:rsidRPr="00D95972" w:rsidRDefault="00691E35" w:rsidP="009718A3">
            <w:pPr>
              <w:rPr>
                <w:rFonts w:cs="Arial"/>
              </w:rPr>
            </w:pPr>
          </w:p>
        </w:tc>
        <w:tc>
          <w:tcPr>
            <w:tcW w:w="1317" w:type="dxa"/>
            <w:gridSpan w:val="2"/>
            <w:tcBorders>
              <w:bottom w:val="nil"/>
            </w:tcBorders>
            <w:shd w:val="clear" w:color="auto" w:fill="auto"/>
          </w:tcPr>
          <w:p w14:paraId="37133EE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78603ADE"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F3D8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9A826A8"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2DFC0D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6C337" w14:textId="77777777" w:rsidR="00691E35" w:rsidRPr="00D95972" w:rsidRDefault="00691E35" w:rsidP="009718A3">
            <w:pPr>
              <w:rPr>
                <w:rFonts w:eastAsia="Batang" w:cs="Arial"/>
                <w:lang w:eastAsia="ko-KR"/>
              </w:rPr>
            </w:pPr>
          </w:p>
        </w:tc>
      </w:tr>
      <w:tr w:rsidR="00691E35" w:rsidRPr="00D95972" w14:paraId="16FED77B"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A0FF5D2"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56323C" w14:textId="77777777" w:rsidR="00691E35" w:rsidRPr="00D95972" w:rsidRDefault="00691E35" w:rsidP="009718A3">
            <w:pPr>
              <w:rPr>
                <w:rFonts w:cs="Arial"/>
              </w:rPr>
            </w:pPr>
            <w:r>
              <w:rPr>
                <w:rFonts w:cs="Arial"/>
              </w:rPr>
              <w:t>MCOver5GProSe</w:t>
            </w:r>
          </w:p>
        </w:tc>
        <w:tc>
          <w:tcPr>
            <w:tcW w:w="1088" w:type="dxa"/>
            <w:tcBorders>
              <w:top w:val="single" w:sz="4" w:space="0" w:color="auto"/>
              <w:bottom w:val="single" w:sz="4" w:space="0" w:color="auto"/>
            </w:tcBorders>
          </w:tcPr>
          <w:p w14:paraId="22D2037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DDA98C8"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241A3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20F20B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674A92"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5GProS</w:t>
            </w:r>
          </w:p>
          <w:p w14:paraId="0AA4BC6D" w14:textId="77777777" w:rsidR="00691E35" w:rsidRDefault="00691E35" w:rsidP="009718A3">
            <w:pPr>
              <w:rPr>
                <w:rFonts w:eastAsia="Batang" w:cs="Arial"/>
                <w:color w:val="000000"/>
                <w:lang w:eastAsia="ko-KR"/>
              </w:rPr>
            </w:pPr>
          </w:p>
          <w:p w14:paraId="6CDD5EF6"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390FA82" w14:textId="77777777" w:rsidR="00691E35" w:rsidRPr="00D95972" w:rsidRDefault="00691E35" w:rsidP="009718A3">
            <w:pPr>
              <w:rPr>
                <w:rFonts w:eastAsia="Batang" w:cs="Arial"/>
                <w:color w:val="000000"/>
                <w:lang w:eastAsia="ko-KR"/>
              </w:rPr>
            </w:pPr>
          </w:p>
          <w:p w14:paraId="6BE6F982" w14:textId="77777777" w:rsidR="00691E35" w:rsidRPr="00D95972" w:rsidRDefault="00691E35" w:rsidP="009718A3">
            <w:pPr>
              <w:rPr>
                <w:rFonts w:eastAsia="Batang" w:cs="Arial"/>
                <w:lang w:eastAsia="ko-KR"/>
              </w:rPr>
            </w:pPr>
          </w:p>
        </w:tc>
      </w:tr>
      <w:tr w:rsidR="00691E35" w:rsidRPr="00D95972" w14:paraId="3B09A2AA" w14:textId="77777777" w:rsidTr="009718A3">
        <w:tc>
          <w:tcPr>
            <w:tcW w:w="976" w:type="dxa"/>
            <w:tcBorders>
              <w:left w:val="thinThickThinSmallGap" w:sz="24" w:space="0" w:color="auto"/>
              <w:bottom w:val="nil"/>
            </w:tcBorders>
            <w:shd w:val="clear" w:color="auto" w:fill="auto"/>
          </w:tcPr>
          <w:p w14:paraId="499D48D9" w14:textId="77777777" w:rsidR="00691E35" w:rsidRPr="00D95972" w:rsidRDefault="00691E35" w:rsidP="009718A3">
            <w:pPr>
              <w:rPr>
                <w:rFonts w:cs="Arial"/>
              </w:rPr>
            </w:pPr>
          </w:p>
        </w:tc>
        <w:tc>
          <w:tcPr>
            <w:tcW w:w="1317" w:type="dxa"/>
            <w:gridSpan w:val="2"/>
            <w:tcBorders>
              <w:bottom w:val="nil"/>
            </w:tcBorders>
            <w:shd w:val="clear" w:color="auto" w:fill="auto"/>
          </w:tcPr>
          <w:p w14:paraId="32008B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F05E0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3550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18F1F9BD"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606757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D44938" w14:textId="77777777" w:rsidR="00691E35" w:rsidRPr="00D95972" w:rsidRDefault="00691E35" w:rsidP="009718A3">
            <w:pPr>
              <w:rPr>
                <w:rFonts w:eastAsia="Batang" w:cs="Arial"/>
                <w:lang w:eastAsia="ko-KR"/>
              </w:rPr>
            </w:pPr>
          </w:p>
        </w:tc>
      </w:tr>
      <w:tr w:rsidR="00691E35" w:rsidRPr="00D95972" w14:paraId="59C192DF" w14:textId="77777777" w:rsidTr="009718A3">
        <w:tc>
          <w:tcPr>
            <w:tcW w:w="976" w:type="dxa"/>
            <w:tcBorders>
              <w:left w:val="thinThickThinSmallGap" w:sz="24" w:space="0" w:color="auto"/>
              <w:bottom w:val="nil"/>
            </w:tcBorders>
            <w:shd w:val="clear" w:color="auto" w:fill="auto"/>
          </w:tcPr>
          <w:p w14:paraId="7BB22BDF" w14:textId="77777777" w:rsidR="00691E35" w:rsidRPr="00D95972" w:rsidRDefault="00691E35" w:rsidP="009718A3">
            <w:pPr>
              <w:rPr>
                <w:rFonts w:cs="Arial"/>
              </w:rPr>
            </w:pPr>
          </w:p>
        </w:tc>
        <w:tc>
          <w:tcPr>
            <w:tcW w:w="1317" w:type="dxa"/>
            <w:gridSpan w:val="2"/>
            <w:tcBorders>
              <w:bottom w:val="nil"/>
            </w:tcBorders>
            <w:shd w:val="clear" w:color="auto" w:fill="auto"/>
          </w:tcPr>
          <w:p w14:paraId="7D49FB3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A37CB9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8A52D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A9A07E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022D3EE6"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2B049" w14:textId="77777777" w:rsidR="00691E35" w:rsidRPr="00D95972" w:rsidRDefault="00691E35" w:rsidP="009718A3">
            <w:pPr>
              <w:rPr>
                <w:rFonts w:eastAsia="Batang" w:cs="Arial"/>
                <w:lang w:eastAsia="ko-KR"/>
              </w:rPr>
            </w:pPr>
          </w:p>
        </w:tc>
      </w:tr>
      <w:tr w:rsidR="00691E35" w:rsidRPr="00D95972" w14:paraId="5846D94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722C6840"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A84707" w14:textId="77777777" w:rsidR="00691E35" w:rsidRPr="00D95972" w:rsidRDefault="00691E35" w:rsidP="009718A3">
            <w:pPr>
              <w:rPr>
                <w:rFonts w:cs="Arial"/>
              </w:rPr>
            </w:pPr>
            <w:r>
              <w:rPr>
                <w:rFonts w:cs="Arial"/>
              </w:rPr>
              <w:t>MCOver5MBS</w:t>
            </w:r>
          </w:p>
        </w:tc>
        <w:tc>
          <w:tcPr>
            <w:tcW w:w="1088" w:type="dxa"/>
            <w:tcBorders>
              <w:top w:val="single" w:sz="4" w:space="0" w:color="auto"/>
              <w:bottom w:val="single" w:sz="4" w:space="0" w:color="auto"/>
            </w:tcBorders>
          </w:tcPr>
          <w:p w14:paraId="4EB9A10C"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42642A77"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BE00A8"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F2BF64F"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04952745" w14:textId="77777777" w:rsidR="00691E35" w:rsidRDefault="00691E35" w:rsidP="009718A3">
            <w:pPr>
              <w:rPr>
                <w:rFonts w:eastAsia="Batang" w:cs="Arial"/>
                <w:color w:val="000000"/>
                <w:lang w:eastAsia="ko-KR"/>
              </w:rPr>
            </w:pPr>
            <w:r w:rsidRPr="00671082">
              <w:rPr>
                <w:rFonts w:eastAsia="Batang" w:cs="Arial"/>
                <w:color w:val="000000"/>
                <w:lang w:eastAsia="ko-KR"/>
              </w:rPr>
              <w:t>CT aspects of Mission Critical Services over 5MBS</w:t>
            </w:r>
          </w:p>
          <w:p w14:paraId="69102B33" w14:textId="77777777" w:rsidR="00691E35" w:rsidRDefault="00691E35" w:rsidP="009718A3">
            <w:pPr>
              <w:rPr>
                <w:rFonts w:eastAsia="Batang" w:cs="Arial"/>
                <w:color w:val="000000"/>
                <w:lang w:eastAsia="ko-KR"/>
              </w:rPr>
            </w:pPr>
          </w:p>
          <w:p w14:paraId="2C563904"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2D6211A" w14:textId="77777777" w:rsidR="00691E35" w:rsidRPr="00D95972" w:rsidRDefault="00691E35" w:rsidP="009718A3">
            <w:pPr>
              <w:rPr>
                <w:rFonts w:eastAsia="Batang" w:cs="Arial"/>
                <w:color w:val="000000"/>
                <w:lang w:eastAsia="ko-KR"/>
              </w:rPr>
            </w:pPr>
          </w:p>
          <w:p w14:paraId="6BC0A355" w14:textId="77777777" w:rsidR="00691E35" w:rsidRPr="00D95972" w:rsidRDefault="00691E35" w:rsidP="009718A3">
            <w:pPr>
              <w:rPr>
                <w:rFonts w:eastAsia="Batang" w:cs="Arial"/>
                <w:lang w:eastAsia="ko-KR"/>
              </w:rPr>
            </w:pPr>
          </w:p>
        </w:tc>
      </w:tr>
      <w:tr w:rsidR="00691E35" w:rsidRPr="00D95972" w14:paraId="17126B4B" w14:textId="77777777" w:rsidTr="009718A3">
        <w:tc>
          <w:tcPr>
            <w:tcW w:w="976" w:type="dxa"/>
            <w:tcBorders>
              <w:left w:val="thinThickThinSmallGap" w:sz="24" w:space="0" w:color="auto"/>
              <w:bottom w:val="nil"/>
            </w:tcBorders>
            <w:shd w:val="clear" w:color="auto" w:fill="auto"/>
          </w:tcPr>
          <w:p w14:paraId="3109A09B" w14:textId="77777777" w:rsidR="00691E35" w:rsidRPr="00D95972" w:rsidRDefault="00691E35" w:rsidP="009718A3">
            <w:pPr>
              <w:rPr>
                <w:rFonts w:cs="Arial"/>
              </w:rPr>
            </w:pPr>
          </w:p>
        </w:tc>
        <w:tc>
          <w:tcPr>
            <w:tcW w:w="1317" w:type="dxa"/>
            <w:gridSpan w:val="2"/>
            <w:tcBorders>
              <w:bottom w:val="nil"/>
            </w:tcBorders>
            <w:shd w:val="clear" w:color="auto" w:fill="auto"/>
          </w:tcPr>
          <w:p w14:paraId="596315C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9483BDA"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D06FD"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1720E3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F98735B"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E2AF3" w14:textId="77777777" w:rsidR="00691E35" w:rsidRPr="00D95972" w:rsidRDefault="00691E35" w:rsidP="009718A3">
            <w:pPr>
              <w:rPr>
                <w:rFonts w:eastAsia="Batang" w:cs="Arial"/>
                <w:lang w:eastAsia="ko-KR"/>
              </w:rPr>
            </w:pPr>
          </w:p>
        </w:tc>
      </w:tr>
      <w:tr w:rsidR="00691E35" w:rsidRPr="00D95972" w14:paraId="425F11D2" w14:textId="77777777" w:rsidTr="009718A3">
        <w:tc>
          <w:tcPr>
            <w:tcW w:w="976" w:type="dxa"/>
            <w:tcBorders>
              <w:left w:val="thinThickThinSmallGap" w:sz="24" w:space="0" w:color="auto"/>
              <w:bottom w:val="nil"/>
            </w:tcBorders>
            <w:shd w:val="clear" w:color="auto" w:fill="auto"/>
          </w:tcPr>
          <w:p w14:paraId="38AAECDF" w14:textId="77777777" w:rsidR="00691E35" w:rsidRPr="00D95972" w:rsidRDefault="00691E35" w:rsidP="009718A3">
            <w:pPr>
              <w:rPr>
                <w:rFonts w:cs="Arial"/>
              </w:rPr>
            </w:pPr>
          </w:p>
        </w:tc>
        <w:tc>
          <w:tcPr>
            <w:tcW w:w="1317" w:type="dxa"/>
            <w:gridSpan w:val="2"/>
            <w:tcBorders>
              <w:bottom w:val="nil"/>
            </w:tcBorders>
            <w:shd w:val="clear" w:color="auto" w:fill="auto"/>
          </w:tcPr>
          <w:p w14:paraId="104DEB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8532199"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CB117"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B629645"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02BC9E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C9D65" w14:textId="77777777" w:rsidR="00691E35" w:rsidRPr="00D95972" w:rsidRDefault="00691E35" w:rsidP="009718A3">
            <w:pPr>
              <w:rPr>
                <w:rFonts w:eastAsia="Batang" w:cs="Arial"/>
                <w:lang w:eastAsia="ko-KR"/>
              </w:rPr>
            </w:pPr>
          </w:p>
        </w:tc>
      </w:tr>
      <w:tr w:rsidR="00691E35" w:rsidRPr="00D95972" w14:paraId="34D009BB" w14:textId="77777777" w:rsidTr="009718A3">
        <w:tc>
          <w:tcPr>
            <w:tcW w:w="976" w:type="dxa"/>
            <w:tcBorders>
              <w:left w:val="thinThickThinSmallGap" w:sz="24" w:space="0" w:color="auto"/>
              <w:bottom w:val="nil"/>
            </w:tcBorders>
            <w:shd w:val="clear" w:color="auto" w:fill="auto"/>
          </w:tcPr>
          <w:p w14:paraId="543B6EDE" w14:textId="77777777" w:rsidR="00691E35" w:rsidRPr="00D95972" w:rsidRDefault="00691E35" w:rsidP="009718A3">
            <w:pPr>
              <w:rPr>
                <w:rFonts w:cs="Arial"/>
              </w:rPr>
            </w:pPr>
          </w:p>
        </w:tc>
        <w:tc>
          <w:tcPr>
            <w:tcW w:w="1317" w:type="dxa"/>
            <w:gridSpan w:val="2"/>
            <w:tcBorders>
              <w:bottom w:val="nil"/>
            </w:tcBorders>
            <w:shd w:val="clear" w:color="auto" w:fill="auto"/>
          </w:tcPr>
          <w:p w14:paraId="071922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55F882"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2B833E"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4356D091"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748C2C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20B1" w14:textId="77777777" w:rsidR="00691E35" w:rsidRPr="00D95972" w:rsidRDefault="00691E35" w:rsidP="009718A3">
            <w:pPr>
              <w:rPr>
                <w:rFonts w:eastAsia="Batang" w:cs="Arial"/>
                <w:lang w:eastAsia="ko-KR"/>
              </w:rPr>
            </w:pPr>
          </w:p>
        </w:tc>
      </w:tr>
      <w:tr w:rsidR="00691E35" w:rsidRPr="00D95972" w14:paraId="371241A5"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C122633"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F502F25" w14:textId="77777777" w:rsidR="00691E35" w:rsidRPr="00D95972" w:rsidRDefault="00691E35" w:rsidP="009718A3">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522D7642"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351E9752"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19FFA5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1545F8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CE1C297" w14:textId="77777777" w:rsidR="00691E35" w:rsidRDefault="00691E35" w:rsidP="009718A3">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3BF3010F" w14:textId="77777777" w:rsidR="00691E35" w:rsidRDefault="00691E35" w:rsidP="009718A3">
            <w:pPr>
              <w:rPr>
                <w:rFonts w:eastAsia="Batang" w:cs="Arial"/>
                <w:color w:val="000000"/>
                <w:lang w:eastAsia="ko-KR"/>
              </w:rPr>
            </w:pPr>
          </w:p>
          <w:p w14:paraId="747C6CFF" w14:textId="77777777" w:rsidR="00691E35" w:rsidRPr="006F1124" w:rsidRDefault="00691E35" w:rsidP="009718A3">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46E5697" w14:textId="77777777" w:rsidR="00691E35" w:rsidRPr="00D95972" w:rsidRDefault="00691E35" w:rsidP="009718A3">
            <w:pPr>
              <w:rPr>
                <w:rFonts w:eastAsia="Batang" w:cs="Arial"/>
                <w:color w:val="000000"/>
                <w:lang w:eastAsia="ko-KR"/>
              </w:rPr>
            </w:pPr>
          </w:p>
          <w:p w14:paraId="77FCC4AE" w14:textId="77777777" w:rsidR="00691E35" w:rsidRPr="00D95972" w:rsidRDefault="00691E35" w:rsidP="009718A3">
            <w:pPr>
              <w:rPr>
                <w:rFonts w:eastAsia="Batang" w:cs="Arial"/>
                <w:lang w:eastAsia="ko-KR"/>
              </w:rPr>
            </w:pPr>
          </w:p>
        </w:tc>
      </w:tr>
      <w:tr w:rsidR="00691E35" w:rsidRPr="00D95972" w14:paraId="1144CB9D" w14:textId="77777777" w:rsidTr="009718A3">
        <w:tc>
          <w:tcPr>
            <w:tcW w:w="976" w:type="dxa"/>
            <w:tcBorders>
              <w:left w:val="thinThickThinSmallGap" w:sz="24" w:space="0" w:color="auto"/>
              <w:bottom w:val="nil"/>
            </w:tcBorders>
            <w:shd w:val="clear" w:color="auto" w:fill="auto"/>
          </w:tcPr>
          <w:p w14:paraId="526D2949" w14:textId="77777777" w:rsidR="00691E35" w:rsidRPr="00D95972" w:rsidRDefault="00691E35" w:rsidP="009718A3">
            <w:pPr>
              <w:rPr>
                <w:rFonts w:cs="Arial"/>
              </w:rPr>
            </w:pPr>
          </w:p>
        </w:tc>
        <w:tc>
          <w:tcPr>
            <w:tcW w:w="1317" w:type="dxa"/>
            <w:gridSpan w:val="2"/>
            <w:tcBorders>
              <w:bottom w:val="nil"/>
            </w:tcBorders>
            <w:shd w:val="clear" w:color="auto" w:fill="auto"/>
          </w:tcPr>
          <w:p w14:paraId="40D5C74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44A24D6" w14:textId="77777777" w:rsidR="00691E35" w:rsidRDefault="00691E35" w:rsidP="009718A3">
            <w:pPr>
              <w:overflowPunct/>
              <w:autoSpaceDE/>
              <w:autoSpaceDN/>
              <w:adjustRightInd/>
              <w:textAlignment w:val="auto"/>
            </w:pPr>
            <w:r w:rsidRPr="0082339A">
              <w:t>C1-242154</w:t>
            </w:r>
          </w:p>
        </w:tc>
        <w:tc>
          <w:tcPr>
            <w:tcW w:w="4191" w:type="dxa"/>
            <w:gridSpan w:val="3"/>
            <w:tcBorders>
              <w:top w:val="single" w:sz="4" w:space="0" w:color="auto"/>
              <w:bottom w:val="single" w:sz="4" w:space="0" w:color="auto"/>
            </w:tcBorders>
            <w:shd w:val="clear" w:color="auto" w:fill="00FF00"/>
          </w:tcPr>
          <w:p w14:paraId="0B741B3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00457915"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0442DB85" w14:textId="77777777" w:rsidR="00691E35" w:rsidRDefault="00691E35" w:rsidP="009718A3">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EC3C56" w14:textId="77777777" w:rsidR="00691E35" w:rsidRDefault="00691E35" w:rsidP="009718A3">
            <w:pPr>
              <w:rPr>
                <w:rFonts w:eastAsia="Batang" w:cs="Arial"/>
                <w:lang w:eastAsia="ko-KR"/>
              </w:rPr>
            </w:pPr>
            <w:r>
              <w:rPr>
                <w:rFonts w:eastAsia="Batang" w:cs="Arial"/>
                <w:lang w:eastAsia="ko-KR"/>
              </w:rPr>
              <w:t>Agreed</w:t>
            </w:r>
          </w:p>
          <w:p w14:paraId="68D367DF" w14:textId="77777777" w:rsidR="00691E35" w:rsidRPr="00D95972" w:rsidRDefault="00691E35" w:rsidP="009718A3">
            <w:pPr>
              <w:rPr>
                <w:rFonts w:eastAsia="Batang" w:cs="Arial"/>
                <w:lang w:eastAsia="ko-KR"/>
              </w:rPr>
            </w:pPr>
          </w:p>
        </w:tc>
      </w:tr>
      <w:tr w:rsidR="00691E35" w:rsidRPr="00D95972" w14:paraId="68A30740" w14:textId="77777777" w:rsidTr="009718A3">
        <w:tc>
          <w:tcPr>
            <w:tcW w:w="976" w:type="dxa"/>
            <w:tcBorders>
              <w:left w:val="thinThickThinSmallGap" w:sz="24" w:space="0" w:color="auto"/>
              <w:bottom w:val="nil"/>
            </w:tcBorders>
            <w:shd w:val="clear" w:color="auto" w:fill="auto"/>
          </w:tcPr>
          <w:p w14:paraId="17440FEB" w14:textId="77777777" w:rsidR="00691E35" w:rsidRPr="00D95972" w:rsidRDefault="00691E35" w:rsidP="009718A3">
            <w:pPr>
              <w:rPr>
                <w:rFonts w:cs="Arial"/>
              </w:rPr>
            </w:pPr>
          </w:p>
        </w:tc>
        <w:tc>
          <w:tcPr>
            <w:tcW w:w="1317" w:type="dxa"/>
            <w:gridSpan w:val="2"/>
            <w:tcBorders>
              <w:bottom w:val="nil"/>
            </w:tcBorders>
            <w:shd w:val="clear" w:color="auto" w:fill="auto"/>
          </w:tcPr>
          <w:p w14:paraId="2923619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63D909" w14:textId="77777777" w:rsidR="00691E35" w:rsidRDefault="00691E35" w:rsidP="009718A3">
            <w:pPr>
              <w:overflowPunct/>
              <w:autoSpaceDE/>
              <w:autoSpaceDN/>
              <w:adjustRightInd/>
              <w:textAlignment w:val="auto"/>
            </w:pPr>
            <w:r w:rsidRPr="0082339A">
              <w:t>C1-242203</w:t>
            </w:r>
          </w:p>
        </w:tc>
        <w:tc>
          <w:tcPr>
            <w:tcW w:w="4191" w:type="dxa"/>
            <w:gridSpan w:val="3"/>
            <w:tcBorders>
              <w:top w:val="single" w:sz="4" w:space="0" w:color="auto"/>
              <w:bottom w:val="single" w:sz="4" w:space="0" w:color="auto"/>
            </w:tcBorders>
            <w:shd w:val="clear" w:color="auto" w:fill="00FF00"/>
          </w:tcPr>
          <w:p w14:paraId="0A8A1FCA"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6FF242F9"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3C004C4F" w14:textId="77777777" w:rsidR="00691E35" w:rsidRDefault="00691E35" w:rsidP="009718A3">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7C444B" w14:textId="77777777" w:rsidR="00691E35" w:rsidRDefault="00691E35" w:rsidP="009718A3">
            <w:pPr>
              <w:rPr>
                <w:rFonts w:eastAsia="Batang" w:cs="Arial"/>
                <w:lang w:eastAsia="ko-KR"/>
              </w:rPr>
            </w:pPr>
            <w:r>
              <w:rPr>
                <w:rFonts w:eastAsia="Batang" w:cs="Arial"/>
                <w:lang w:eastAsia="ko-KR"/>
              </w:rPr>
              <w:t>Agreed</w:t>
            </w:r>
          </w:p>
          <w:p w14:paraId="2454EA08" w14:textId="77777777" w:rsidR="00691E35" w:rsidRPr="00D95972" w:rsidRDefault="00691E35" w:rsidP="009718A3">
            <w:pPr>
              <w:rPr>
                <w:rFonts w:eastAsia="Batang" w:cs="Arial"/>
                <w:lang w:eastAsia="ko-KR"/>
              </w:rPr>
            </w:pPr>
          </w:p>
        </w:tc>
      </w:tr>
      <w:tr w:rsidR="00691E35" w:rsidRPr="00D95972" w14:paraId="4D171065" w14:textId="77777777" w:rsidTr="009718A3">
        <w:tc>
          <w:tcPr>
            <w:tcW w:w="976" w:type="dxa"/>
            <w:tcBorders>
              <w:left w:val="thinThickThinSmallGap" w:sz="24" w:space="0" w:color="auto"/>
              <w:bottom w:val="nil"/>
            </w:tcBorders>
            <w:shd w:val="clear" w:color="auto" w:fill="auto"/>
          </w:tcPr>
          <w:p w14:paraId="515A13FE" w14:textId="77777777" w:rsidR="00691E35" w:rsidRPr="00D95972" w:rsidRDefault="00691E35" w:rsidP="009718A3">
            <w:pPr>
              <w:rPr>
                <w:rFonts w:cs="Arial"/>
              </w:rPr>
            </w:pPr>
          </w:p>
        </w:tc>
        <w:tc>
          <w:tcPr>
            <w:tcW w:w="1317" w:type="dxa"/>
            <w:gridSpan w:val="2"/>
            <w:tcBorders>
              <w:bottom w:val="nil"/>
            </w:tcBorders>
            <w:shd w:val="clear" w:color="auto" w:fill="auto"/>
          </w:tcPr>
          <w:p w14:paraId="07BDC6C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67F690F" w14:textId="77777777" w:rsidR="00691E35" w:rsidRDefault="00691E35" w:rsidP="009718A3">
            <w:pPr>
              <w:overflowPunct/>
              <w:autoSpaceDE/>
              <w:autoSpaceDN/>
              <w:adjustRightInd/>
              <w:textAlignment w:val="auto"/>
            </w:pPr>
            <w:r w:rsidRPr="0082339A">
              <w:t>C1-242204</w:t>
            </w:r>
          </w:p>
        </w:tc>
        <w:tc>
          <w:tcPr>
            <w:tcW w:w="4191" w:type="dxa"/>
            <w:gridSpan w:val="3"/>
            <w:tcBorders>
              <w:top w:val="single" w:sz="4" w:space="0" w:color="auto"/>
              <w:bottom w:val="single" w:sz="4" w:space="0" w:color="auto"/>
            </w:tcBorders>
            <w:shd w:val="clear" w:color="auto" w:fill="00FF00"/>
          </w:tcPr>
          <w:p w14:paraId="30EE10BC" w14:textId="77777777" w:rsidR="00691E35" w:rsidRDefault="00691E35" w:rsidP="009718A3">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00FF00"/>
          </w:tcPr>
          <w:p w14:paraId="3804BD30"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8DA9974" w14:textId="77777777" w:rsidR="00691E35" w:rsidRDefault="00691E35" w:rsidP="009718A3">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3DC7C3" w14:textId="77777777" w:rsidR="00691E35" w:rsidRDefault="00691E35" w:rsidP="009718A3">
            <w:pPr>
              <w:rPr>
                <w:rFonts w:eastAsia="Batang" w:cs="Arial"/>
                <w:lang w:eastAsia="ko-KR"/>
              </w:rPr>
            </w:pPr>
            <w:r>
              <w:rPr>
                <w:rFonts w:eastAsia="Batang" w:cs="Arial"/>
                <w:lang w:eastAsia="ko-KR"/>
              </w:rPr>
              <w:t>Agreed</w:t>
            </w:r>
          </w:p>
          <w:p w14:paraId="0E256EC4" w14:textId="77777777" w:rsidR="00691E35" w:rsidRPr="00D95972" w:rsidRDefault="00691E35" w:rsidP="009718A3">
            <w:pPr>
              <w:rPr>
                <w:rFonts w:eastAsia="Batang" w:cs="Arial"/>
                <w:lang w:eastAsia="ko-KR"/>
              </w:rPr>
            </w:pPr>
          </w:p>
        </w:tc>
      </w:tr>
      <w:tr w:rsidR="00691E35" w:rsidRPr="00D95972" w14:paraId="1A2FD558" w14:textId="77777777" w:rsidTr="009718A3">
        <w:tc>
          <w:tcPr>
            <w:tcW w:w="976" w:type="dxa"/>
            <w:tcBorders>
              <w:left w:val="thinThickThinSmallGap" w:sz="24" w:space="0" w:color="auto"/>
              <w:bottom w:val="nil"/>
            </w:tcBorders>
            <w:shd w:val="clear" w:color="auto" w:fill="auto"/>
          </w:tcPr>
          <w:p w14:paraId="08DCDF91" w14:textId="77777777" w:rsidR="00691E35" w:rsidRPr="00D95972" w:rsidRDefault="00691E35" w:rsidP="009718A3">
            <w:pPr>
              <w:rPr>
                <w:rFonts w:cs="Arial"/>
              </w:rPr>
            </w:pPr>
          </w:p>
        </w:tc>
        <w:tc>
          <w:tcPr>
            <w:tcW w:w="1317" w:type="dxa"/>
            <w:gridSpan w:val="2"/>
            <w:tcBorders>
              <w:bottom w:val="nil"/>
            </w:tcBorders>
            <w:shd w:val="clear" w:color="auto" w:fill="auto"/>
          </w:tcPr>
          <w:p w14:paraId="1C796E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9869BE1" w14:textId="77777777" w:rsidR="00691E35" w:rsidRDefault="00691E35" w:rsidP="009718A3">
            <w:pPr>
              <w:overflowPunct/>
              <w:autoSpaceDE/>
              <w:autoSpaceDN/>
              <w:adjustRightInd/>
              <w:textAlignment w:val="auto"/>
            </w:pPr>
            <w:r w:rsidRPr="0082339A">
              <w:t>C1-242255</w:t>
            </w:r>
          </w:p>
        </w:tc>
        <w:tc>
          <w:tcPr>
            <w:tcW w:w="4191" w:type="dxa"/>
            <w:gridSpan w:val="3"/>
            <w:tcBorders>
              <w:top w:val="single" w:sz="4" w:space="0" w:color="auto"/>
              <w:bottom w:val="single" w:sz="4" w:space="0" w:color="auto"/>
            </w:tcBorders>
            <w:shd w:val="clear" w:color="auto" w:fill="00FF00"/>
          </w:tcPr>
          <w:p w14:paraId="3C170DC2" w14:textId="77777777" w:rsidR="00691E35" w:rsidRDefault="00691E35" w:rsidP="009718A3">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00FF00"/>
          </w:tcPr>
          <w:p w14:paraId="5B77B19A"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9E550E4" w14:textId="77777777" w:rsidR="00691E35" w:rsidRDefault="00691E35" w:rsidP="009718A3">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CFC8B" w14:textId="77777777" w:rsidR="00691E35" w:rsidRDefault="00691E35" w:rsidP="009718A3">
            <w:pPr>
              <w:rPr>
                <w:rFonts w:eastAsia="Batang" w:cs="Arial"/>
                <w:lang w:eastAsia="ko-KR"/>
              </w:rPr>
            </w:pPr>
            <w:r>
              <w:rPr>
                <w:rFonts w:eastAsia="Batang" w:cs="Arial"/>
                <w:lang w:eastAsia="ko-KR"/>
              </w:rPr>
              <w:t>Agreed</w:t>
            </w:r>
          </w:p>
          <w:p w14:paraId="43511F70" w14:textId="77777777" w:rsidR="00691E35" w:rsidRPr="00D95972" w:rsidRDefault="00691E35" w:rsidP="009718A3">
            <w:pPr>
              <w:rPr>
                <w:rFonts w:eastAsia="Batang" w:cs="Arial"/>
                <w:lang w:eastAsia="ko-KR"/>
              </w:rPr>
            </w:pPr>
          </w:p>
        </w:tc>
      </w:tr>
      <w:tr w:rsidR="00691E35" w:rsidRPr="00D95972" w14:paraId="1A8FB40F" w14:textId="77777777" w:rsidTr="009718A3">
        <w:tc>
          <w:tcPr>
            <w:tcW w:w="976" w:type="dxa"/>
            <w:tcBorders>
              <w:left w:val="thinThickThinSmallGap" w:sz="24" w:space="0" w:color="auto"/>
              <w:bottom w:val="nil"/>
            </w:tcBorders>
            <w:shd w:val="clear" w:color="auto" w:fill="auto"/>
          </w:tcPr>
          <w:p w14:paraId="381859A6" w14:textId="77777777" w:rsidR="00691E35" w:rsidRPr="00D95972" w:rsidRDefault="00691E35" w:rsidP="009718A3">
            <w:pPr>
              <w:rPr>
                <w:rFonts w:cs="Arial"/>
              </w:rPr>
            </w:pPr>
          </w:p>
        </w:tc>
        <w:tc>
          <w:tcPr>
            <w:tcW w:w="1317" w:type="dxa"/>
            <w:gridSpan w:val="2"/>
            <w:tcBorders>
              <w:bottom w:val="nil"/>
            </w:tcBorders>
            <w:shd w:val="clear" w:color="auto" w:fill="auto"/>
          </w:tcPr>
          <w:p w14:paraId="1934167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4F8370" w14:textId="77777777" w:rsidR="00691E35" w:rsidRDefault="00691E35" w:rsidP="009718A3">
            <w:pPr>
              <w:overflowPunct/>
              <w:autoSpaceDE/>
              <w:autoSpaceDN/>
              <w:adjustRightInd/>
              <w:textAlignment w:val="auto"/>
            </w:pPr>
            <w:r w:rsidRPr="0082339A">
              <w:t>C1-242832</w:t>
            </w:r>
          </w:p>
        </w:tc>
        <w:tc>
          <w:tcPr>
            <w:tcW w:w="4191" w:type="dxa"/>
            <w:gridSpan w:val="3"/>
            <w:tcBorders>
              <w:top w:val="single" w:sz="4" w:space="0" w:color="auto"/>
              <w:bottom w:val="single" w:sz="4" w:space="0" w:color="auto"/>
            </w:tcBorders>
            <w:shd w:val="clear" w:color="auto" w:fill="00FF00"/>
          </w:tcPr>
          <w:p w14:paraId="4B724B3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7ABC2344"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1EA1E0F1" w14:textId="77777777" w:rsidR="00691E35" w:rsidRDefault="00691E35" w:rsidP="009718A3">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3F2D21" w14:textId="77777777" w:rsidR="00691E35" w:rsidRDefault="00691E35" w:rsidP="009718A3">
            <w:pPr>
              <w:rPr>
                <w:rFonts w:eastAsia="Batang" w:cs="Arial"/>
                <w:lang w:eastAsia="ko-KR"/>
              </w:rPr>
            </w:pPr>
            <w:r>
              <w:rPr>
                <w:rFonts w:eastAsia="Batang" w:cs="Arial"/>
                <w:lang w:eastAsia="ko-KR"/>
              </w:rPr>
              <w:t>Agreed</w:t>
            </w:r>
          </w:p>
          <w:p w14:paraId="69B331F0" w14:textId="77777777" w:rsidR="00691E35" w:rsidRPr="00D95972" w:rsidRDefault="00691E35" w:rsidP="009718A3">
            <w:pPr>
              <w:rPr>
                <w:rFonts w:eastAsia="Batang" w:cs="Arial"/>
                <w:lang w:eastAsia="ko-KR"/>
              </w:rPr>
            </w:pPr>
          </w:p>
        </w:tc>
      </w:tr>
      <w:tr w:rsidR="00691E35" w:rsidRPr="00D95972" w14:paraId="7FB0311A" w14:textId="77777777" w:rsidTr="009718A3">
        <w:tc>
          <w:tcPr>
            <w:tcW w:w="976" w:type="dxa"/>
            <w:tcBorders>
              <w:left w:val="thinThickThinSmallGap" w:sz="24" w:space="0" w:color="auto"/>
              <w:bottom w:val="nil"/>
            </w:tcBorders>
            <w:shd w:val="clear" w:color="auto" w:fill="auto"/>
          </w:tcPr>
          <w:p w14:paraId="15FB5E32" w14:textId="77777777" w:rsidR="00691E35" w:rsidRPr="00D95972" w:rsidRDefault="00691E35" w:rsidP="009718A3">
            <w:pPr>
              <w:rPr>
                <w:rFonts w:cs="Arial"/>
              </w:rPr>
            </w:pPr>
          </w:p>
        </w:tc>
        <w:tc>
          <w:tcPr>
            <w:tcW w:w="1317" w:type="dxa"/>
            <w:gridSpan w:val="2"/>
            <w:tcBorders>
              <w:bottom w:val="nil"/>
            </w:tcBorders>
            <w:shd w:val="clear" w:color="auto" w:fill="auto"/>
          </w:tcPr>
          <w:p w14:paraId="6759673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BD9E559" w14:textId="77777777" w:rsidR="00691E35" w:rsidRDefault="00691E35" w:rsidP="009718A3">
            <w:pPr>
              <w:overflowPunct/>
              <w:autoSpaceDE/>
              <w:autoSpaceDN/>
              <w:adjustRightInd/>
              <w:textAlignment w:val="auto"/>
            </w:pPr>
            <w:r w:rsidRPr="0082339A">
              <w:t>C1-242833</w:t>
            </w:r>
          </w:p>
        </w:tc>
        <w:tc>
          <w:tcPr>
            <w:tcW w:w="4191" w:type="dxa"/>
            <w:gridSpan w:val="3"/>
            <w:tcBorders>
              <w:top w:val="single" w:sz="4" w:space="0" w:color="auto"/>
              <w:bottom w:val="single" w:sz="4" w:space="0" w:color="auto"/>
            </w:tcBorders>
            <w:shd w:val="clear" w:color="auto" w:fill="00FF00"/>
          </w:tcPr>
          <w:p w14:paraId="214079E6" w14:textId="77777777" w:rsidR="00691E35" w:rsidRDefault="00691E35" w:rsidP="009718A3">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00FF00"/>
          </w:tcPr>
          <w:p w14:paraId="41913C0E"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BB9B435" w14:textId="77777777" w:rsidR="00691E35" w:rsidRDefault="00691E35" w:rsidP="009718A3">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434E44" w14:textId="77777777" w:rsidR="00691E35" w:rsidRDefault="00691E35" w:rsidP="009718A3">
            <w:pPr>
              <w:rPr>
                <w:rFonts w:eastAsia="Batang" w:cs="Arial"/>
                <w:lang w:eastAsia="ko-KR"/>
              </w:rPr>
            </w:pPr>
            <w:r>
              <w:rPr>
                <w:rFonts w:eastAsia="Batang" w:cs="Arial"/>
                <w:lang w:eastAsia="ko-KR"/>
              </w:rPr>
              <w:t>Agreed</w:t>
            </w:r>
          </w:p>
          <w:p w14:paraId="171E47AB" w14:textId="77777777" w:rsidR="00691E35" w:rsidRPr="00D95972" w:rsidRDefault="00691E35" w:rsidP="009718A3">
            <w:pPr>
              <w:rPr>
                <w:rFonts w:eastAsia="Batang" w:cs="Arial"/>
                <w:lang w:eastAsia="ko-KR"/>
              </w:rPr>
            </w:pPr>
          </w:p>
        </w:tc>
      </w:tr>
      <w:tr w:rsidR="00691E35" w:rsidRPr="00D95972" w14:paraId="34EABEE2" w14:textId="77777777" w:rsidTr="009718A3">
        <w:tc>
          <w:tcPr>
            <w:tcW w:w="976" w:type="dxa"/>
            <w:tcBorders>
              <w:left w:val="thinThickThinSmallGap" w:sz="24" w:space="0" w:color="auto"/>
              <w:bottom w:val="nil"/>
            </w:tcBorders>
            <w:shd w:val="clear" w:color="auto" w:fill="auto"/>
          </w:tcPr>
          <w:p w14:paraId="2558A550" w14:textId="77777777" w:rsidR="00691E35" w:rsidRPr="00D95972" w:rsidRDefault="00691E35" w:rsidP="009718A3">
            <w:pPr>
              <w:rPr>
                <w:rFonts w:cs="Arial"/>
              </w:rPr>
            </w:pPr>
          </w:p>
        </w:tc>
        <w:tc>
          <w:tcPr>
            <w:tcW w:w="1317" w:type="dxa"/>
            <w:gridSpan w:val="2"/>
            <w:tcBorders>
              <w:bottom w:val="nil"/>
            </w:tcBorders>
            <w:shd w:val="clear" w:color="auto" w:fill="auto"/>
          </w:tcPr>
          <w:p w14:paraId="54CAB3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F449E8A" w14:textId="77777777" w:rsidR="00691E35" w:rsidRDefault="00691E35" w:rsidP="009718A3">
            <w:pPr>
              <w:overflowPunct/>
              <w:autoSpaceDE/>
              <w:autoSpaceDN/>
              <w:adjustRightInd/>
              <w:textAlignment w:val="auto"/>
            </w:pPr>
            <w:r w:rsidRPr="0082339A">
              <w:t>C1-242834</w:t>
            </w:r>
          </w:p>
        </w:tc>
        <w:tc>
          <w:tcPr>
            <w:tcW w:w="4191" w:type="dxa"/>
            <w:gridSpan w:val="3"/>
            <w:tcBorders>
              <w:top w:val="single" w:sz="4" w:space="0" w:color="auto"/>
              <w:bottom w:val="single" w:sz="4" w:space="0" w:color="auto"/>
            </w:tcBorders>
            <w:shd w:val="clear" w:color="auto" w:fill="00FF00"/>
          </w:tcPr>
          <w:p w14:paraId="06830EA5" w14:textId="77777777" w:rsidR="00691E35" w:rsidRDefault="00691E35" w:rsidP="009718A3">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00FF00"/>
          </w:tcPr>
          <w:p w14:paraId="6CD582D1"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56087294" w14:textId="77777777" w:rsidR="00691E35" w:rsidRDefault="00691E35" w:rsidP="009718A3">
            <w:pPr>
              <w:rPr>
                <w:rFonts w:cs="Arial"/>
              </w:rPr>
            </w:pPr>
            <w:r>
              <w:rPr>
                <w:rFonts w:cs="Arial"/>
              </w:rPr>
              <w:t xml:space="preserve">CR 0958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206BEA" w14:textId="77777777" w:rsidR="00691E35" w:rsidRDefault="00691E35" w:rsidP="009718A3">
            <w:pPr>
              <w:rPr>
                <w:rFonts w:eastAsia="Batang" w:cs="Arial"/>
                <w:lang w:eastAsia="ko-KR"/>
              </w:rPr>
            </w:pPr>
            <w:r>
              <w:rPr>
                <w:rFonts w:eastAsia="Batang" w:cs="Arial"/>
                <w:lang w:eastAsia="ko-KR"/>
              </w:rPr>
              <w:lastRenderedPageBreak/>
              <w:t>Agreed</w:t>
            </w:r>
          </w:p>
          <w:p w14:paraId="7FD8A2CE" w14:textId="77777777" w:rsidR="00691E35" w:rsidRPr="00D95972" w:rsidRDefault="00691E35" w:rsidP="009718A3">
            <w:pPr>
              <w:rPr>
                <w:rFonts w:eastAsia="Batang" w:cs="Arial"/>
                <w:lang w:eastAsia="ko-KR"/>
              </w:rPr>
            </w:pPr>
          </w:p>
        </w:tc>
      </w:tr>
      <w:tr w:rsidR="00691E35" w:rsidRPr="00D95972" w14:paraId="5CDEB14F" w14:textId="77777777" w:rsidTr="009718A3">
        <w:tc>
          <w:tcPr>
            <w:tcW w:w="976" w:type="dxa"/>
            <w:tcBorders>
              <w:left w:val="thinThickThinSmallGap" w:sz="24" w:space="0" w:color="auto"/>
              <w:bottom w:val="nil"/>
            </w:tcBorders>
            <w:shd w:val="clear" w:color="auto" w:fill="auto"/>
          </w:tcPr>
          <w:p w14:paraId="2CA9BC4B" w14:textId="77777777" w:rsidR="00691E35" w:rsidRPr="00D95972" w:rsidRDefault="00691E35" w:rsidP="009718A3">
            <w:pPr>
              <w:rPr>
                <w:rFonts w:cs="Arial"/>
              </w:rPr>
            </w:pPr>
          </w:p>
        </w:tc>
        <w:tc>
          <w:tcPr>
            <w:tcW w:w="1317" w:type="dxa"/>
            <w:gridSpan w:val="2"/>
            <w:tcBorders>
              <w:bottom w:val="nil"/>
            </w:tcBorders>
            <w:shd w:val="clear" w:color="auto" w:fill="auto"/>
          </w:tcPr>
          <w:p w14:paraId="06A95B1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A178281" w14:textId="77777777" w:rsidR="00691E35" w:rsidRDefault="00691E35" w:rsidP="009718A3">
            <w:pPr>
              <w:overflowPunct/>
              <w:autoSpaceDE/>
              <w:autoSpaceDN/>
              <w:adjustRightInd/>
              <w:textAlignment w:val="auto"/>
            </w:pPr>
            <w:r w:rsidRPr="003133D2">
              <w:t>C1-242835</w:t>
            </w:r>
          </w:p>
        </w:tc>
        <w:tc>
          <w:tcPr>
            <w:tcW w:w="4191" w:type="dxa"/>
            <w:gridSpan w:val="3"/>
            <w:tcBorders>
              <w:top w:val="single" w:sz="4" w:space="0" w:color="auto"/>
              <w:bottom w:val="single" w:sz="4" w:space="0" w:color="auto"/>
            </w:tcBorders>
            <w:shd w:val="clear" w:color="auto" w:fill="00FF00"/>
          </w:tcPr>
          <w:p w14:paraId="62F654D8" w14:textId="77777777" w:rsidR="00691E35" w:rsidRDefault="00691E35" w:rsidP="009718A3">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F21D55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7002092C" w14:textId="77777777" w:rsidR="00691E35" w:rsidRDefault="00691E35" w:rsidP="009718A3">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26E163" w14:textId="77777777" w:rsidR="00691E35" w:rsidRDefault="00691E35" w:rsidP="009718A3">
            <w:pPr>
              <w:rPr>
                <w:rFonts w:eastAsia="Batang" w:cs="Arial"/>
                <w:lang w:eastAsia="ko-KR"/>
              </w:rPr>
            </w:pPr>
            <w:r>
              <w:rPr>
                <w:rFonts w:eastAsia="Batang" w:cs="Arial"/>
                <w:lang w:eastAsia="ko-KR"/>
              </w:rPr>
              <w:t>Agreed</w:t>
            </w:r>
          </w:p>
          <w:p w14:paraId="03A144F2" w14:textId="77777777" w:rsidR="00691E35" w:rsidRPr="00D95972" w:rsidRDefault="00691E35" w:rsidP="009718A3">
            <w:pPr>
              <w:rPr>
                <w:rFonts w:eastAsia="Batang" w:cs="Arial"/>
                <w:lang w:eastAsia="ko-KR"/>
              </w:rPr>
            </w:pPr>
          </w:p>
        </w:tc>
      </w:tr>
      <w:tr w:rsidR="00691E35" w:rsidRPr="00D95972" w14:paraId="732E1122" w14:textId="77777777" w:rsidTr="009718A3">
        <w:tc>
          <w:tcPr>
            <w:tcW w:w="976" w:type="dxa"/>
            <w:tcBorders>
              <w:left w:val="thinThickThinSmallGap" w:sz="24" w:space="0" w:color="auto"/>
              <w:bottom w:val="nil"/>
            </w:tcBorders>
            <w:shd w:val="clear" w:color="auto" w:fill="auto"/>
          </w:tcPr>
          <w:p w14:paraId="664502C8" w14:textId="77777777" w:rsidR="00691E35" w:rsidRPr="00D95972" w:rsidRDefault="00691E35" w:rsidP="009718A3">
            <w:pPr>
              <w:rPr>
                <w:rFonts w:cs="Arial"/>
              </w:rPr>
            </w:pPr>
          </w:p>
        </w:tc>
        <w:tc>
          <w:tcPr>
            <w:tcW w:w="1317" w:type="dxa"/>
            <w:gridSpan w:val="2"/>
            <w:tcBorders>
              <w:bottom w:val="nil"/>
            </w:tcBorders>
            <w:shd w:val="clear" w:color="auto" w:fill="auto"/>
          </w:tcPr>
          <w:p w14:paraId="00889FC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4657493" w14:textId="77777777" w:rsidR="00691E35" w:rsidRDefault="00691E35" w:rsidP="009718A3">
            <w:pPr>
              <w:overflowPunct/>
              <w:autoSpaceDE/>
              <w:autoSpaceDN/>
              <w:adjustRightInd/>
              <w:textAlignment w:val="auto"/>
            </w:pPr>
            <w:r w:rsidRPr="0082339A">
              <w:t>C1-242836</w:t>
            </w:r>
          </w:p>
        </w:tc>
        <w:tc>
          <w:tcPr>
            <w:tcW w:w="4191" w:type="dxa"/>
            <w:gridSpan w:val="3"/>
            <w:tcBorders>
              <w:top w:val="single" w:sz="4" w:space="0" w:color="auto"/>
              <w:bottom w:val="single" w:sz="4" w:space="0" w:color="auto"/>
            </w:tcBorders>
            <w:shd w:val="clear" w:color="auto" w:fill="00FF00"/>
          </w:tcPr>
          <w:p w14:paraId="1335ED7E" w14:textId="77777777" w:rsidR="00691E35" w:rsidRDefault="00691E35" w:rsidP="009718A3">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16E4C1B2"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60E78D5C" w14:textId="77777777" w:rsidR="00691E35" w:rsidRDefault="00691E35" w:rsidP="009718A3">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26F3C1" w14:textId="77777777" w:rsidR="00691E35" w:rsidRDefault="00691E35" w:rsidP="009718A3">
            <w:pPr>
              <w:rPr>
                <w:rFonts w:eastAsia="Batang" w:cs="Arial"/>
                <w:lang w:eastAsia="ko-KR"/>
              </w:rPr>
            </w:pPr>
            <w:r>
              <w:rPr>
                <w:rFonts w:eastAsia="Batang" w:cs="Arial"/>
                <w:lang w:eastAsia="ko-KR"/>
              </w:rPr>
              <w:t>Agreed</w:t>
            </w:r>
          </w:p>
          <w:p w14:paraId="2761EF82" w14:textId="77777777" w:rsidR="00691E35" w:rsidRPr="00D95972" w:rsidRDefault="00691E35" w:rsidP="009718A3">
            <w:pPr>
              <w:rPr>
                <w:rFonts w:eastAsia="Batang" w:cs="Arial"/>
                <w:lang w:eastAsia="ko-KR"/>
              </w:rPr>
            </w:pPr>
          </w:p>
        </w:tc>
      </w:tr>
      <w:tr w:rsidR="00691E35" w:rsidRPr="00D95972" w14:paraId="05329381" w14:textId="77777777" w:rsidTr="009718A3">
        <w:tc>
          <w:tcPr>
            <w:tcW w:w="976" w:type="dxa"/>
            <w:tcBorders>
              <w:left w:val="thinThickThinSmallGap" w:sz="24" w:space="0" w:color="auto"/>
              <w:bottom w:val="nil"/>
            </w:tcBorders>
            <w:shd w:val="clear" w:color="auto" w:fill="auto"/>
          </w:tcPr>
          <w:p w14:paraId="49544D6C" w14:textId="77777777" w:rsidR="00691E35" w:rsidRPr="00D95972" w:rsidRDefault="00691E35" w:rsidP="009718A3">
            <w:pPr>
              <w:rPr>
                <w:rFonts w:cs="Arial"/>
              </w:rPr>
            </w:pPr>
          </w:p>
        </w:tc>
        <w:tc>
          <w:tcPr>
            <w:tcW w:w="1317" w:type="dxa"/>
            <w:gridSpan w:val="2"/>
            <w:tcBorders>
              <w:bottom w:val="nil"/>
            </w:tcBorders>
            <w:shd w:val="clear" w:color="auto" w:fill="auto"/>
          </w:tcPr>
          <w:p w14:paraId="422AFCA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62C6DE4" w14:textId="77777777" w:rsidR="00691E35" w:rsidRDefault="00691E35" w:rsidP="009718A3">
            <w:pPr>
              <w:overflowPunct/>
              <w:autoSpaceDE/>
              <w:autoSpaceDN/>
              <w:adjustRightInd/>
              <w:textAlignment w:val="auto"/>
            </w:pPr>
            <w:r w:rsidRPr="0082339A">
              <w:t>C1-242837</w:t>
            </w:r>
          </w:p>
        </w:tc>
        <w:tc>
          <w:tcPr>
            <w:tcW w:w="4191" w:type="dxa"/>
            <w:gridSpan w:val="3"/>
            <w:tcBorders>
              <w:top w:val="single" w:sz="4" w:space="0" w:color="auto"/>
              <w:bottom w:val="single" w:sz="4" w:space="0" w:color="auto"/>
            </w:tcBorders>
            <w:shd w:val="clear" w:color="auto" w:fill="00FF00"/>
          </w:tcPr>
          <w:p w14:paraId="71806CA9" w14:textId="77777777" w:rsidR="00691E35" w:rsidRDefault="00691E35" w:rsidP="009718A3">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00FF00"/>
          </w:tcPr>
          <w:p w14:paraId="66D58F5F"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00FF00"/>
          </w:tcPr>
          <w:p w14:paraId="29EA12A5" w14:textId="77777777" w:rsidR="00691E35" w:rsidRDefault="00691E35" w:rsidP="009718A3">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DA0355" w14:textId="77777777" w:rsidR="00691E35" w:rsidRDefault="00691E35" w:rsidP="009718A3">
            <w:pPr>
              <w:rPr>
                <w:rFonts w:eastAsia="Batang" w:cs="Arial"/>
                <w:lang w:eastAsia="ko-KR"/>
              </w:rPr>
            </w:pPr>
            <w:r>
              <w:rPr>
                <w:rFonts w:eastAsia="Batang" w:cs="Arial"/>
                <w:lang w:eastAsia="ko-KR"/>
              </w:rPr>
              <w:t>Agreed</w:t>
            </w:r>
          </w:p>
          <w:p w14:paraId="2DBEA0FB" w14:textId="77777777" w:rsidR="00691E35" w:rsidRPr="00D95972" w:rsidRDefault="00691E35" w:rsidP="009718A3">
            <w:pPr>
              <w:rPr>
                <w:rFonts w:eastAsia="Batang" w:cs="Arial"/>
                <w:lang w:eastAsia="ko-KR"/>
              </w:rPr>
            </w:pPr>
          </w:p>
        </w:tc>
      </w:tr>
      <w:tr w:rsidR="00691E35" w:rsidRPr="00D95972" w14:paraId="0B388F71" w14:textId="77777777" w:rsidTr="009718A3">
        <w:tc>
          <w:tcPr>
            <w:tcW w:w="976" w:type="dxa"/>
            <w:tcBorders>
              <w:left w:val="thinThickThinSmallGap" w:sz="24" w:space="0" w:color="auto"/>
              <w:bottom w:val="nil"/>
            </w:tcBorders>
            <w:shd w:val="clear" w:color="auto" w:fill="auto"/>
          </w:tcPr>
          <w:p w14:paraId="005178EF" w14:textId="77777777" w:rsidR="00691E35" w:rsidRPr="00D95972" w:rsidRDefault="00691E35" w:rsidP="009718A3">
            <w:pPr>
              <w:rPr>
                <w:rFonts w:cs="Arial"/>
              </w:rPr>
            </w:pPr>
          </w:p>
        </w:tc>
        <w:tc>
          <w:tcPr>
            <w:tcW w:w="1317" w:type="dxa"/>
            <w:gridSpan w:val="2"/>
            <w:tcBorders>
              <w:bottom w:val="nil"/>
            </w:tcBorders>
            <w:shd w:val="clear" w:color="auto" w:fill="auto"/>
          </w:tcPr>
          <w:p w14:paraId="50991DB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D162531" w14:textId="77777777" w:rsidR="00691E35" w:rsidRPr="00D95972" w:rsidRDefault="007A7CBF" w:rsidP="009718A3">
            <w:pPr>
              <w:overflowPunct/>
              <w:autoSpaceDE/>
              <w:autoSpaceDN/>
              <w:adjustRightInd/>
              <w:textAlignment w:val="auto"/>
              <w:rPr>
                <w:rFonts w:cs="Arial"/>
                <w:lang w:val="en-US"/>
              </w:rPr>
            </w:pPr>
            <w:hyperlink r:id="rId327" w:history="1">
              <w:r w:rsidR="00691E35">
                <w:rPr>
                  <w:rStyle w:val="Hyperlink"/>
                </w:rPr>
                <w:t>C1-243215</w:t>
              </w:r>
            </w:hyperlink>
          </w:p>
        </w:tc>
        <w:tc>
          <w:tcPr>
            <w:tcW w:w="4191" w:type="dxa"/>
            <w:gridSpan w:val="3"/>
            <w:tcBorders>
              <w:top w:val="single" w:sz="4" w:space="0" w:color="auto"/>
              <w:bottom w:val="single" w:sz="4" w:space="0" w:color="auto"/>
            </w:tcBorders>
            <w:shd w:val="clear" w:color="auto" w:fill="FFFF00"/>
          </w:tcPr>
          <w:p w14:paraId="759D88A3"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378FCC20"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296CBA8" w14:textId="77777777" w:rsidR="00691E35" w:rsidRPr="00D95972" w:rsidRDefault="00691E35" w:rsidP="009718A3">
            <w:pPr>
              <w:rPr>
                <w:rFonts w:cs="Arial"/>
              </w:rPr>
            </w:pPr>
            <w:r>
              <w:rPr>
                <w:rFonts w:cs="Arial"/>
              </w:rPr>
              <w:t>CR 0973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FB251" w14:textId="77777777" w:rsidR="00691E35" w:rsidRPr="00D95972" w:rsidRDefault="00691E35" w:rsidP="009718A3">
            <w:pPr>
              <w:rPr>
                <w:rFonts w:eastAsia="Batang" w:cs="Arial"/>
                <w:lang w:eastAsia="ko-KR"/>
              </w:rPr>
            </w:pPr>
          </w:p>
        </w:tc>
      </w:tr>
      <w:tr w:rsidR="00691E35" w:rsidRPr="00D95972" w14:paraId="690BE2A1" w14:textId="77777777" w:rsidTr="009718A3">
        <w:tc>
          <w:tcPr>
            <w:tcW w:w="976" w:type="dxa"/>
            <w:tcBorders>
              <w:left w:val="thinThickThinSmallGap" w:sz="24" w:space="0" w:color="auto"/>
              <w:bottom w:val="nil"/>
            </w:tcBorders>
            <w:shd w:val="clear" w:color="auto" w:fill="auto"/>
          </w:tcPr>
          <w:p w14:paraId="13E39681" w14:textId="77777777" w:rsidR="00691E35" w:rsidRPr="00D95972" w:rsidRDefault="00691E35" w:rsidP="009718A3">
            <w:pPr>
              <w:rPr>
                <w:rFonts w:cs="Arial"/>
              </w:rPr>
            </w:pPr>
          </w:p>
        </w:tc>
        <w:tc>
          <w:tcPr>
            <w:tcW w:w="1317" w:type="dxa"/>
            <w:gridSpan w:val="2"/>
            <w:tcBorders>
              <w:bottom w:val="nil"/>
            </w:tcBorders>
            <w:shd w:val="clear" w:color="auto" w:fill="auto"/>
          </w:tcPr>
          <w:p w14:paraId="1D118C0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535FF73" w14:textId="77777777" w:rsidR="00691E35" w:rsidRPr="00D95972" w:rsidRDefault="007A7CBF" w:rsidP="009718A3">
            <w:pPr>
              <w:overflowPunct/>
              <w:autoSpaceDE/>
              <w:autoSpaceDN/>
              <w:adjustRightInd/>
              <w:textAlignment w:val="auto"/>
              <w:rPr>
                <w:rFonts w:cs="Arial"/>
                <w:lang w:val="en-US"/>
              </w:rPr>
            </w:pPr>
            <w:hyperlink r:id="rId328" w:history="1">
              <w:r w:rsidR="00691E35">
                <w:rPr>
                  <w:rStyle w:val="Hyperlink"/>
                </w:rPr>
                <w:t>C1-243216</w:t>
              </w:r>
            </w:hyperlink>
          </w:p>
        </w:tc>
        <w:tc>
          <w:tcPr>
            <w:tcW w:w="4191" w:type="dxa"/>
            <w:gridSpan w:val="3"/>
            <w:tcBorders>
              <w:top w:val="single" w:sz="4" w:space="0" w:color="auto"/>
              <w:bottom w:val="single" w:sz="4" w:space="0" w:color="auto"/>
            </w:tcBorders>
            <w:shd w:val="clear" w:color="auto" w:fill="FFFF00"/>
          </w:tcPr>
          <w:p w14:paraId="4395B1DF"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60D5A2B5"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CFECC4" w14:textId="77777777" w:rsidR="00691E35" w:rsidRPr="00D95972" w:rsidRDefault="00691E35" w:rsidP="009718A3">
            <w:pPr>
              <w:rPr>
                <w:rFonts w:cs="Arial"/>
              </w:rPr>
            </w:pPr>
            <w:r>
              <w:rPr>
                <w:rFonts w:cs="Arial"/>
              </w:rPr>
              <w:t>CR 0259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1471" w14:textId="77777777" w:rsidR="00691E35" w:rsidRPr="00D95972" w:rsidRDefault="00691E35" w:rsidP="009718A3">
            <w:pPr>
              <w:rPr>
                <w:rFonts w:eastAsia="Batang" w:cs="Arial"/>
                <w:lang w:eastAsia="ko-KR"/>
              </w:rPr>
            </w:pPr>
          </w:p>
        </w:tc>
      </w:tr>
      <w:tr w:rsidR="00691E35" w:rsidRPr="00D95972" w14:paraId="1418F9D8" w14:textId="77777777" w:rsidTr="009718A3">
        <w:tc>
          <w:tcPr>
            <w:tcW w:w="976" w:type="dxa"/>
            <w:tcBorders>
              <w:left w:val="thinThickThinSmallGap" w:sz="24" w:space="0" w:color="auto"/>
              <w:bottom w:val="nil"/>
            </w:tcBorders>
            <w:shd w:val="clear" w:color="auto" w:fill="auto"/>
          </w:tcPr>
          <w:p w14:paraId="08022172" w14:textId="77777777" w:rsidR="00691E35" w:rsidRPr="00D95972" w:rsidRDefault="00691E35" w:rsidP="009718A3">
            <w:pPr>
              <w:rPr>
                <w:rFonts w:cs="Arial"/>
              </w:rPr>
            </w:pPr>
          </w:p>
        </w:tc>
        <w:tc>
          <w:tcPr>
            <w:tcW w:w="1317" w:type="dxa"/>
            <w:gridSpan w:val="2"/>
            <w:tcBorders>
              <w:bottom w:val="nil"/>
            </w:tcBorders>
            <w:shd w:val="clear" w:color="auto" w:fill="auto"/>
          </w:tcPr>
          <w:p w14:paraId="54C9B58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946E9B1" w14:textId="77777777" w:rsidR="00691E35" w:rsidRPr="00D95972" w:rsidRDefault="007A7CBF" w:rsidP="009718A3">
            <w:pPr>
              <w:overflowPunct/>
              <w:autoSpaceDE/>
              <w:autoSpaceDN/>
              <w:adjustRightInd/>
              <w:textAlignment w:val="auto"/>
              <w:rPr>
                <w:rFonts w:cs="Arial"/>
                <w:lang w:val="en-US"/>
              </w:rPr>
            </w:pPr>
            <w:hyperlink r:id="rId329" w:history="1">
              <w:r w:rsidR="00691E35">
                <w:rPr>
                  <w:rStyle w:val="Hyperlink"/>
                </w:rPr>
                <w:t>C1-243217</w:t>
              </w:r>
            </w:hyperlink>
          </w:p>
        </w:tc>
        <w:tc>
          <w:tcPr>
            <w:tcW w:w="4191" w:type="dxa"/>
            <w:gridSpan w:val="3"/>
            <w:tcBorders>
              <w:top w:val="single" w:sz="4" w:space="0" w:color="auto"/>
              <w:bottom w:val="single" w:sz="4" w:space="0" w:color="auto"/>
            </w:tcBorders>
            <w:shd w:val="clear" w:color="auto" w:fill="FFFF00"/>
          </w:tcPr>
          <w:p w14:paraId="108014BA" w14:textId="77777777" w:rsidR="00691E35" w:rsidRPr="00D95972" w:rsidRDefault="00691E35" w:rsidP="009718A3">
            <w:pPr>
              <w:rPr>
                <w:rFonts w:cs="Arial"/>
              </w:rPr>
            </w:pPr>
            <w:r>
              <w:rPr>
                <w:rFonts w:cs="Arial"/>
              </w:rPr>
              <w:t>Distinction of SIP MESSAGE requests for migration service authorization</w:t>
            </w:r>
          </w:p>
        </w:tc>
        <w:tc>
          <w:tcPr>
            <w:tcW w:w="1767" w:type="dxa"/>
            <w:tcBorders>
              <w:top w:val="single" w:sz="4" w:space="0" w:color="auto"/>
              <w:bottom w:val="single" w:sz="4" w:space="0" w:color="auto"/>
            </w:tcBorders>
            <w:shd w:val="clear" w:color="auto" w:fill="FFFF00"/>
          </w:tcPr>
          <w:p w14:paraId="1CA7ECDA"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1363365" w14:textId="77777777" w:rsidR="00691E35" w:rsidRPr="00D95972" w:rsidRDefault="00691E35" w:rsidP="009718A3">
            <w:pPr>
              <w:rPr>
                <w:rFonts w:cs="Arial"/>
              </w:rPr>
            </w:pPr>
            <w:r>
              <w:rPr>
                <w:rFonts w:cs="Arial"/>
              </w:rPr>
              <w:t>CR 0418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E9F7B" w14:textId="77777777" w:rsidR="00691E35" w:rsidRPr="00D95972" w:rsidRDefault="00691E35" w:rsidP="009718A3">
            <w:pPr>
              <w:rPr>
                <w:rFonts w:eastAsia="Batang" w:cs="Arial"/>
                <w:lang w:eastAsia="ko-KR"/>
              </w:rPr>
            </w:pPr>
          </w:p>
        </w:tc>
      </w:tr>
      <w:tr w:rsidR="00691E35" w:rsidRPr="00D95972" w14:paraId="79791B47" w14:textId="77777777" w:rsidTr="009718A3">
        <w:tc>
          <w:tcPr>
            <w:tcW w:w="976" w:type="dxa"/>
            <w:tcBorders>
              <w:left w:val="thinThickThinSmallGap" w:sz="24" w:space="0" w:color="auto"/>
              <w:bottom w:val="nil"/>
            </w:tcBorders>
            <w:shd w:val="clear" w:color="auto" w:fill="auto"/>
          </w:tcPr>
          <w:p w14:paraId="1D3583E0" w14:textId="77777777" w:rsidR="00691E35" w:rsidRPr="00D95972" w:rsidRDefault="00691E35" w:rsidP="009718A3">
            <w:pPr>
              <w:rPr>
                <w:rFonts w:cs="Arial"/>
              </w:rPr>
            </w:pPr>
          </w:p>
        </w:tc>
        <w:tc>
          <w:tcPr>
            <w:tcW w:w="1317" w:type="dxa"/>
            <w:gridSpan w:val="2"/>
            <w:tcBorders>
              <w:bottom w:val="nil"/>
            </w:tcBorders>
            <w:shd w:val="clear" w:color="auto" w:fill="auto"/>
          </w:tcPr>
          <w:p w14:paraId="2910E8E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8C3355E" w14:textId="77777777" w:rsidR="00691E35" w:rsidRPr="00D95972" w:rsidRDefault="007A7CBF" w:rsidP="009718A3">
            <w:pPr>
              <w:overflowPunct/>
              <w:autoSpaceDE/>
              <w:autoSpaceDN/>
              <w:adjustRightInd/>
              <w:textAlignment w:val="auto"/>
              <w:rPr>
                <w:rFonts w:cs="Arial"/>
                <w:lang w:val="en-US"/>
              </w:rPr>
            </w:pPr>
            <w:hyperlink r:id="rId330" w:history="1">
              <w:r w:rsidR="00691E35">
                <w:rPr>
                  <w:rStyle w:val="Hyperlink"/>
                </w:rPr>
                <w:t>C1-243218</w:t>
              </w:r>
            </w:hyperlink>
          </w:p>
        </w:tc>
        <w:tc>
          <w:tcPr>
            <w:tcW w:w="4191" w:type="dxa"/>
            <w:gridSpan w:val="3"/>
            <w:tcBorders>
              <w:top w:val="single" w:sz="4" w:space="0" w:color="auto"/>
              <w:bottom w:val="single" w:sz="4" w:space="0" w:color="auto"/>
            </w:tcBorders>
            <w:shd w:val="clear" w:color="auto" w:fill="FFFF00"/>
          </w:tcPr>
          <w:p w14:paraId="43E31603" w14:textId="77777777" w:rsidR="00691E35" w:rsidRPr="00D95972" w:rsidRDefault="00691E35" w:rsidP="009718A3">
            <w:pPr>
              <w:rPr>
                <w:rFonts w:cs="Arial"/>
              </w:rPr>
            </w:pPr>
            <w:r>
              <w:rPr>
                <w:rFonts w:cs="Arial"/>
              </w:rPr>
              <w:t>Clarification in the access tokens for migration service authorization and service authorization in a partner system</w:t>
            </w:r>
          </w:p>
        </w:tc>
        <w:tc>
          <w:tcPr>
            <w:tcW w:w="1767" w:type="dxa"/>
            <w:tcBorders>
              <w:top w:val="single" w:sz="4" w:space="0" w:color="auto"/>
              <w:bottom w:val="single" w:sz="4" w:space="0" w:color="auto"/>
            </w:tcBorders>
            <w:shd w:val="clear" w:color="auto" w:fill="FFFF00"/>
          </w:tcPr>
          <w:p w14:paraId="79D05A23"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91EE3E1" w14:textId="77777777" w:rsidR="00691E35" w:rsidRPr="00D95972" w:rsidRDefault="00691E35" w:rsidP="009718A3">
            <w:pPr>
              <w:rPr>
                <w:rFonts w:cs="Arial"/>
              </w:rPr>
            </w:pPr>
            <w:r>
              <w:rPr>
                <w:rFonts w:cs="Arial"/>
              </w:rPr>
              <w:t>CR 0275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90F9F" w14:textId="77777777" w:rsidR="00691E35" w:rsidRPr="00D95972" w:rsidRDefault="00691E35" w:rsidP="009718A3">
            <w:pPr>
              <w:rPr>
                <w:rFonts w:eastAsia="Batang" w:cs="Arial"/>
                <w:lang w:eastAsia="ko-KR"/>
              </w:rPr>
            </w:pPr>
          </w:p>
        </w:tc>
      </w:tr>
      <w:tr w:rsidR="00691E35" w:rsidRPr="00D95972" w14:paraId="3B9819BB" w14:textId="77777777" w:rsidTr="009718A3">
        <w:tc>
          <w:tcPr>
            <w:tcW w:w="976" w:type="dxa"/>
            <w:tcBorders>
              <w:left w:val="thinThickThinSmallGap" w:sz="24" w:space="0" w:color="auto"/>
              <w:bottom w:val="nil"/>
            </w:tcBorders>
            <w:shd w:val="clear" w:color="auto" w:fill="auto"/>
          </w:tcPr>
          <w:p w14:paraId="36186ECD" w14:textId="77777777" w:rsidR="00691E35" w:rsidRPr="00D95972" w:rsidRDefault="00691E35" w:rsidP="009718A3">
            <w:pPr>
              <w:rPr>
                <w:rFonts w:cs="Arial"/>
              </w:rPr>
            </w:pPr>
          </w:p>
        </w:tc>
        <w:tc>
          <w:tcPr>
            <w:tcW w:w="1317" w:type="dxa"/>
            <w:gridSpan w:val="2"/>
            <w:tcBorders>
              <w:bottom w:val="nil"/>
            </w:tcBorders>
            <w:shd w:val="clear" w:color="auto" w:fill="auto"/>
          </w:tcPr>
          <w:p w14:paraId="625F79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3C9D016" w14:textId="77777777" w:rsidR="00691E35" w:rsidRPr="00D95972" w:rsidRDefault="007A7CBF" w:rsidP="009718A3">
            <w:pPr>
              <w:overflowPunct/>
              <w:autoSpaceDE/>
              <w:autoSpaceDN/>
              <w:adjustRightInd/>
              <w:textAlignment w:val="auto"/>
              <w:rPr>
                <w:rFonts w:cs="Arial"/>
                <w:lang w:val="en-US"/>
              </w:rPr>
            </w:pPr>
            <w:hyperlink r:id="rId331" w:history="1">
              <w:r w:rsidR="00691E35">
                <w:rPr>
                  <w:rStyle w:val="Hyperlink"/>
                </w:rPr>
                <w:t>C1-243219</w:t>
              </w:r>
            </w:hyperlink>
          </w:p>
        </w:tc>
        <w:tc>
          <w:tcPr>
            <w:tcW w:w="4191" w:type="dxa"/>
            <w:gridSpan w:val="3"/>
            <w:tcBorders>
              <w:top w:val="single" w:sz="4" w:space="0" w:color="auto"/>
              <w:bottom w:val="single" w:sz="4" w:space="0" w:color="auto"/>
            </w:tcBorders>
            <w:shd w:val="clear" w:color="auto" w:fill="FFFF00"/>
          </w:tcPr>
          <w:p w14:paraId="7040911D" w14:textId="77777777" w:rsidR="00691E35" w:rsidRPr="00D95972" w:rsidRDefault="00691E35" w:rsidP="009718A3">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780BFD6B"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F05E3AF" w14:textId="77777777" w:rsidR="00691E35" w:rsidRPr="00D95972" w:rsidRDefault="00691E35" w:rsidP="009718A3">
            <w:pPr>
              <w:rPr>
                <w:rFonts w:cs="Arial"/>
              </w:rPr>
            </w:pPr>
            <w:r>
              <w:rPr>
                <w:rFonts w:cs="Arial"/>
              </w:rPr>
              <w:t>CR 0276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AD7B" w14:textId="77777777" w:rsidR="00691E35" w:rsidRPr="00D95972" w:rsidRDefault="00691E35" w:rsidP="009718A3">
            <w:pPr>
              <w:rPr>
                <w:rFonts w:eastAsia="Batang" w:cs="Arial"/>
                <w:lang w:eastAsia="ko-KR"/>
              </w:rPr>
            </w:pPr>
          </w:p>
        </w:tc>
      </w:tr>
      <w:tr w:rsidR="00691E35" w:rsidRPr="00D95972" w14:paraId="4425DEED" w14:textId="77777777" w:rsidTr="009718A3">
        <w:tc>
          <w:tcPr>
            <w:tcW w:w="976" w:type="dxa"/>
            <w:tcBorders>
              <w:left w:val="thinThickThinSmallGap" w:sz="24" w:space="0" w:color="auto"/>
              <w:bottom w:val="nil"/>
            </w:tcBorders>
            <w:shd w:val="clear" w:color="auto" w:fill="auto"/>
          </w:tcPr>
          <w:p w14:paraId="551FF0CD" w14:textId="77777777" w:rsidR="00691E35" w:rsidRPr="00D95972" w:rsidRDefault="00691E35" w:rsidP="009718A3">
            <w:pPr>
              <w:rPr>
                <w:rFonts w:cs="Arial"/>
              </w:rPr>
            </w:pPr>
          </w:p>
        </w:tc>
        <w:tc>
          <w:tcPr>
            <w:tcW w:w="1317" w:type="dxa"/>
            <w:gridSpan w:val="2"/>
            <w:tcBorders>
              <w:bottom w:val="nil"/>
            </w:tcBorders>
            <w:shd w:val="clear" w:color="auto" w:fill="auto"/>
          </w:tcPr>
          <w:p w14:paraId="4565C8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CC7FE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D18B8"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275A37DE"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4B1DFE2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B7149" w14:textId="77777777" w:rsidR="00691E35" w:rsidRPr="00D95972" w:rsidRDefault="00691E35" w:rsidP="009718A3">
            <w:pPr>
              <w:rPr>
                <w:rFonts w:eastAsia="Batang" w:cs="Arial"/>
                <w:lang w:eastAsia="ko-KR"/>
              </w:rPr>
            </w:pPr>
          </w:p>
        </w:tc>
      </w:tr>
      <w:tr w:rsidR="00691E35" w:rsidRPr="00D95972" w14:paraId="67FC04AD" w14:textId="77777777" w:rsidTr="009718A3">
        <w:tc>
          <w:tcPr>
            <w:tcW w:w="976" w:type="dxa"/>
            <w:tcBorders>
              <w:left w:val="thinThickThinSmallGap" w:sz="24" w:space="0" w:color="auto"/>
              <w:bottom w:val="nil"/>
            </w:tcBorders>
            <w:shd w:val="clear" w:color="auto" w:fill="auto"/>
          </w:tcPr>
          <w:p w14:paraId="7BE60907" w14:textId="77777777" w:rsidR="00691E35" w:rsidRPr="00D95972" w:rsidRDefault="00691E35" w:rsidP="009718A3">
            <w:pPr>
              <w:rPr>
                <w:rFonts w:cs="Arial"/>
              </w:rPr>
            </w:pPr>
          </w:p>
        </w:tc>
        <w:tc>
          <w:tcPr>
            <w:tcW w:w="1317" w:type="dxa"/>
            <w:gridSpan w:val="2"/>
            <w:tcBorders>
              <w:bottom w:val="nil"/>
            </w:tcBorders>
            <w:shd w:val="clear" w:color="auto" w:fill="auto"/>
          </w:tcPr>
          <w:p w14:paraId="42F5571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919F506"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9DCD1"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7F91E82"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B14403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123ED" w14:textId="77777777" w:rsidR="00691E35" w:rsidRPr="00D95972" w:rsidRDefault="00691E35" w:rsidP="009718A3">
            <w:pPr>
              <w:rPr>
                <w:rFonts w:eastAsia="Batang" w:cs="Arial"/>
                <w:lang w:eastAsia="ko-KR"/>
              </w:rPr>
            </w:pPr>
          </w:p>
        </w:tc>
      </w:tr>
      <w:tr w:rsidR="00691E35" w:rsidRPr="00D95972" w14:paraId="17AA6F13"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A4C48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B966B09" w14:textId="77777777" w:rsidR="00691E35" w:rsidRPr="00D95972" w:rsidRDefault="00691E35" w:rsidP="009718A3">
            <w:pPr>
              <w:rPr>
                <w:rFonts w:cs="Arial"/>
              </w:rPr>
            </w:pPr>
            <w:r w:rsidRPr="00795F52">
              <w:rPr>
                <w:lang w:val="fr-FR"/>
              </w:rPr>
              <w:t>MCGWUE</w:t>
            </w:r>
          </w:p>
        </w:tc>
        <w:tc>
          <w:tcPr>
            <w:tcW w:w="1088" w:type="dxa"/>
            <w:tcBorders>
              <w:top w:val="single" w:sz="4" w:space="0" w:color="auto"/>
              <w:bottom w:val="single" w:sz="4" w:space="0" w:color="auto"/>
            </w:tcBorders>
          </w:tcPr>
          <w:p w14:paraId="0495284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93767A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D8FC05E"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ED39C0E"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716B0FB" w14:textId="77777777" w:rsidR="00691E35" w:rsidRDefault="00691E35" w:rsidP="009718A3">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3C907C9A" w14:textId="77777777" w:rsidR="00691E35" w:rsidRDefault="00691E35" w:rsidP="009718A3">
            <w:pPr>
              <w:rPr>
                <w:rFonts w:eastAsia="Batang" w:cs="Arial"/>
                <w:color w:val="000000"/>
                <w:lang w:eastAsia="ko-KR"/>
              </w:rPr>
            </w:pPr>
          </w:p>
          <w:p w14:paraId="0E08FDAF" w14:textId="77777777" w:rsidR="00691E35" w:rsidRDefault="00691E35" w:rsidP="009718A3">
            <w:pPr>
              <w:rPr>
                <w:rFonts w:cs="Arial"/>
                <w:color w:val="000000"/>
              </w:rPr>
            </w:pPr>
          </w:p>
          <w:p w14:paraId="09F8DEF8" w14:textId="77777777" w:rsidR="00691E35" w:rsidRPr="00D95972" w:rsidRDefault="00691E35" w:rsidP="009718A3">
            <w:pPr>
              <w:rPr>
                <w:rFonts w:eastAsia="Batang" w:cs="Arial"/>
                <w:color w:val="000000"/>
                <w:lang w:eastAsia="ko-KR"/>
              </w:rPr>
            </w:pPr>
          </w:p>
          <w:p w14:paraId="2B8E9302" w14:textId="77777777" w:rsidR="00691E35" w:rsidRPr="00D95972" w:rsidRDefault="00691E35" w:rsidP="009718A3">
            <w:pPr>
              <w:rPr>
                <w:rFonts w:eastAsia="Batang" w:cs="Arial"/>
                <w:lang w:eastAsia="ko-KR"/>
              </w:rPr>
            </w:pPr>
          </w:p>
        </w:tc>
      </w:tr>
      <w:tr w:rsidR="00691E35" w:rsidRPr="00D95972" w14:paraId="4D2D635F" w14:textId="77777777" w:rsidTr="009718A3">
        <w:tc>
          <w:tcPr>
            <w:tcW w:w="976" w:type="dxa"/>
            <w:tcBorders>
              <w:left w:val="thinThickThinSmallGap" w:sz="24" w:space="0" w:color="auto"/>
              <w:bottom w:val="nil"/>
            </w:tcBorders>
            <w:shd w:val="clear" w:color="auto" w:fill="auto"/>
          </w:tcPr>
          <w:p w14:paraId="0073D9FD" w14:textId="77777777" w:rsidR="00691E35" w:rsidRPr="00D95972" w:rsidRDefault="00691E35" w:rsidP="009718A3">
            <w:pPr>
              <w:rPr>
                <w:rFonts w:cs="Arial"/>
              </w:rPr>
            </w:pPr>
          </w:p>
        </w:tc>
        <w:tc>
          <w:tcPr>
            <w:tcW w:w="1317" w:type="dxa"/>
            <w:gridSpan w:val="2"/>
            <w:tcBorders>
              <w:bottom w:val="nil"/>
            </w:tcBorders>
            <w:shd w:val="clear" w:color="auto" w:fill="auto"/>
          </w:tcPr>
          <w:p w14:paraId="777E673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74AC4E8" w14:textId="77777777" w:rsidR="00691E35" w:rsidRPr="00D95972" w:rsidRDefault="00691E35" w:rsidP="009718A3">
            <w:pPr>
              <w:overflowPunct/>
              <w:autoSpaceDE/>
              <w:autoSpaceDN/>
              <w:adjustRightInd/>
              <w:textAlignment w:val="auto"/>
              <w:rPr>
                <w:rFonts w:cs="Arial"/>
                <w:lang w:val="en-US"/>
              </w:rPr>
            </w:pPr>
            <w:r w:rsidRPr="0082339A">
              <w:t>C1-242838</w:t>
            </w:r>
          </w:p>
        </w:tc>
        <w:tc>
          <w:tcPr>
            <w:tcW w:w="4191" w:type="dxa"/>
            <w:gridSpan w:val="3"/>
            <w:tcBorders>
              <w:top w:val="single" w:sz="4" w:space="0" w:color="auto"/>
              <w:bottom w:val="single" w:sz="4" w:space="0" w:color="auto"/>
            </w:tcBorders>
            <w:shd w:val="clear" w:color="auto" w:fill="00FF00"/>
          </w:tcPr>
          <w:p w14:paraId="1A70DD83" w14:textId="77777777" w:rsidR="00691E35" w:rsidRPr="00D95972" w:rsidRDefault="00691E35" w:rsidP="009718A3">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00FF00"/>
          </w:tcPr>
          <w:p w14:paraId="76EEAD4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7A4998" w14:textId="77777777" w:rsidR="00691E35" w:rsidRPr="00D95972" w:rsidRDefault="00691E35" w:rsidP="009718A3">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662D1B" w14:textId="77777777" w:rsidR="00691E35" w:rsidRDefault="00691E35" w:rsidP="009718A3">
            <w:pPr>
              <w:rPr>
                <w:rFonts w:eastAsia="Batang" w:cs="Arial"/>
                <w:lang w:eastAsia="ko-KR"/>
              </w:rPr>
            </w:pPr>
            <w:r>
              <w:rPr>
                <w:rFonts w:eastAsia="Batang" w:cs="Arial"/>
                <w:lang w:eastAsia="ko-KR"/>
              </w:rPr>
              <w:t>Agreed</w:t>
            </w:r>
          </w:p>
          <w:p w14:paraId="45DD12F7" w14:textId="77777777" w:rsidR="00691E35" w:rsidRPr="00D95972" w:rsidRDefault="00691E35" w:rsidP="009718A3">
            <w:pPr>
              <w:rPr>
                <w:rFonts w:eastAsia="Batang" w:cs="Arial"/>
                <w:lang w:eastAsia="ko-KR"/>
              </w:rPr>
            </w:pPr>
          </w:p>
        </w:tc>
      </w:tr>
      <w:tr w:rsidR="00691E35" w:rsidRPr="00D95972" w14:paraId="1D79DC6B" w14:textId="77777777" w:rsidTr="009718A3">
        <w:tc>
          <w:tcPr>
            <w:tcW w:w="976" w:type="dxa"/>
            <w:tcBorders>
              <w:left w:val="thinThickThinSmallGap" w:sz="24" w:space="0" w:color="auto"/>
              <w:bottom w:val="nil"/>
            </w:tcBorders>
            <w:shd w:val="clear" w:color="auto" w:fill="auto"/>
          </w:tcPr>
          <w:p w14:paraId="614A24F4" w14:textId="77777777" w:rsidR="00691E35" w:rsidRPr="00D95972" w:rsidRDefault="00691E35" w:rsidP="009718A3">
            <w:pPr>
              <w:rPr>
                <w:rFonts w:cs="Arial"/>
              </w:rPr>
            </w:pPr>
          </w:p>
        </w:tc>
        <w:tc>
          <w:tcPr>
            <w:tcW w:w="1317" w:type="dxa"/>
            <w:gridSpan w:val="2"/>
            <w:tcBorders>
              <w:bottom w:val="nil"/>
            </w:tcBorders>
            <w:shd w:val="clear" w:color="auto" w:fill="auto"/>
          </w:tcPr>
          <w:p w14:paraId="74787EA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D9EC619" w14:textId="77777777" w:rsidR="00691E35" w:rsidRPr="00D95972" w:rsidRDefault="00691E35" w:rsidP="009718A3">
            <w:pPr>
              <w:overflowPunct/>
              <w:autoSpaceDE/>
              <w:autoSpaceDN/>
              <w:adjustRightInd/>
              <w:textAlignment w:val="auto"/>
              <w:rPr>
                <w:rFonts w:cs="Arial"/>
                <w:lang w:val="en-US"/>
              </w:rPr>
            </w:pPr>
            <w:r w:rsidRPr="0082339A">
              <w:t>C1-242839</w:t>
            </w:r>
          </w:p>
        </w:tc>
        <w:tc>
          <w:tcPr>
            <w:tcW w:w="4191" w:type="dxa"/>
            <w:gridSpan w:val="3"/>
            <w:tcBorders>
              <w:top w:val="single" w:sz="4" w:space="0" w:color="auto"/>
              <w:bottom w:val="single" w:sz="4" w:space="0" w:color="auto"/>
            </w:tcBorders>
            <w:shd w:val="clear" w:color="auto" w:fill="00FF00"/>
          </w:tcPr>
          <w:p w14:paraId="5F227E3A" w14:textId="77777777" w:rsidR="00691E35" w:rsidRPr="00D95972" w:rsidRDefault="00691E35" w:rsidP="009718A3">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00FF00"/>
          </w:tcPr>
          <w:p w14:paraId="49516C68"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53B8BCDA" w14:textId="77777777" w:rsidR="00691E35" w:rsidRPr="00D95972" w:rsidRDefault="00691E35" w:rsidP="009718A3">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31E6B0" w14:textId="77777777" w:rsidR="00691E35" w:rsidRDefault="00691E35" w:rsidP="009718A3">
            <w:pPr>
              <w:rPr>
                <w:rFonts w:eastAsia="Batang" w:cs="Arial"/>
                <w:lang w:eastAsia="ko-KR"/>
              </w:rPr>
            </w:pPr>
            <w:r>
              <w:rPr>
                <w:rFonts w:eastAsia="Batang" w:cs="Arial"/>
                <w:lang w:eastAsia="ko-KR"/>
              </w:rPr>
              <w:t>Agreed</w:t>
            </w:r>
          </w:p>
          <w:p w14:paraId="226BD291" w14:textId="77777777" w:rsidR="00691E35" w:rsidRPr="00D95972" w:rsidRDefault="00691E35" w:rsidP="009718A3">
            <w:pPr>
              <w:rPr>
                <w:rFonts w:eastAsia="Batang" w:cs="Arial"/>
                <w:lang w:eastAsia="ko-KR"/>
              </w:rPr>
            </w:pPr>
          </w:p>
        </w:tc>
      </w:tr>
      <w:tr w:rsidR="00691E35" w:rsidRPr="00D95972" w14:paraId="4E3F081D" w14:textId="77777777" w:rsidTr="009718A3">
        <w:tc>
          <w:tcPr>
            <w:tcW w:w="976" w:type="dxa"/>
            <w:tcBorders>
              <w:left w:val="thinThickThinSmallGap" w:sz="24" w:space="0" w:color="auto"/>
              <w:bottom w:val="nil"/>
            </w:tcBorders>
            <w:shd w:val="clear" w:color="auto" w:fill="auto"/>
          </w:tcPr>
          <w:p w14:paraId="6709C33E" w14:textId="77777777" w:rsidR="00691E35" w:rsidRPr="00D95972" w:rsidRDefault="00691E35" w:rsidP="009718A3">
            <w:pPr>
              <w:rPr>
                <w:rFonts w:cs="Arial"/>
              </w:rPr>
            </w:pPr>
          </w:p>
        </w:tc>
        <w:tc>
          <w:tcPr>
            <w:tcW w:w="1317" w:type="dxa"/>
            <w:gridSpan w:val="2"/>
            <w:tcBorders>
              <w:bottom w:val="nil"/>
            </w:tcBorders>
            <w:shd w:val="clear" w:color="auto" w:fill="auto"/>
          </w:tcPr>
          <w:p w14:paraId="7C94219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59D8EE80" w14:textId="77777777" w:rsidR="00691E35" w:rsidRPr="00D95972" w:rsidRDefault="00691E35" w:rsidP="009718A3">
            <w:pPr>
              <w:overflowPunct/>
              <w:autoSpaceDE/>
              <w:autoSpaceDN/>
              <w:adjustRightInd/>
              <w:textAlignment w:val="auto"/>
              <w:rPr>
                <w:rFonts w:cs="Arial"/>
                <w:lang w:val="en-US"/>
              </w:rPr>
            </w:pPr>
            <w:r w:rsidRPr="0082339A">
              <w:t>C1-242840</w:t>
            </w:r>
          </w:p>
        </w:tc>
        <w:tc>
          <w:tcPr>
            <w:tcW w:w="4191" w:type="dxa"/>
            <w:gridSpan w:val="3"/>
            <w:tcBorders>
              <w:top w:val="single" w:sz="4" w:space="0" w:color="auto"/>
              <w:bottom w:val="single" w:sz="4" w:space="0" w:color="auto"/>
            </w:tcBorders>
            <w:shd w:val="clear" w:color="auto" w:fill="00FF00"/>
          </w:tcPr>
          <w:p w14:paraId="72428621" w14:textId="77777777" w:rsidR="00691E35" w:rsidRPr="00D95972" w:rsidRDefault="00691E35" w:rsidP="009718A3">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D2093D3"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5D3FEF6" w14:textId="77777777" w:rsidR="00691E35" w:rsidRPr="00D95972" w:rsidRDefault="00691E35" w:rsidP="009718A3">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E90035" w14:textId="77777777" w:rsidR="00691E35" w:rsidRDefault="00691E35" w:rsidP="009718A3">
            <w:pPr>
              <w:rPr>
                <w:rFonts w:eastAsia="Batang" w:cs="Arial"/>
                <w:lang w:eastAsia="ko-KR"/>
              </w:rPr>
            </w:pPr>
            <w:r>
              <w:rPr>
                <w:rFonts w:eastAsia="Batang" w:cs="Arial"/>
                <w:lang w:eastAsia="ko-KR"/>
              </w:rPr>
              <w:t>Agreed</w:t>
            </w:r>
          </w:p>
          <w:p w14:paraId="55B9A6C0" w14:textId="77777777" w:rsidR="00691E35" w:rsidRPr="00D95972" w:rsidRDefault="00691E35" w:rsidP="009718A3">
            <w:pPr>
              <w:rPr>
                <w:rFonts w:eastAsia="Batang" w:cs="Arial"/>
                <w:lang w:eastAsia="ko-KR"/>
              </w:rPr>
            </w:pPr>
          </w:p>
        </w:tc>
      </w:tr>
      <w:tr w:rsidR="00691E35" w:rsidRPr="00D95972" w14:paraId="4F91F0D0" w14:textId="77777777" w:rsidTr="009718A3">
        <w:tc>
          <w:tcPr>
            <w:tcW w:w="976" w:type="dxa"/>
            <w:tcBorders>
              <w:left w:val="thinThickThinSmallGap" w:sz="24" w:space="0" w:color="auto"/>
              <w:bottom w:val="nil"/>
            </w:tcBorders>
            <w:shd w:val="clear" w:color="auto" w:fill="auto"/>
          </w:tcPr>
          <w:p w14:paraId="63271DBE" w14:textId="77777777" w:rsidR="00691E35" w:rsidRPr="00D95972" w:rsidRDefault="00691E35" w:rsidP="009718A3">
            <w:pPr>
              <w:rPr>
                <w:rFonts w:cs="Arial"/>
              </w:rPr>
            </w:pPr>
          </w:p>
        </w:tc>
        <w:tc>
          <w:tcPr>
            <w:tcW w:w="1317" w:type="dxa"/>
            <w:gridSpan w:val="2"/>
            <w:tcBorders>
              <w:bottom w:val="nil"/>
            </w:tcBorders>
            <w:shd w:val="clear" w:color="auto" w:fill="auto"/>
          </w:tcPr>
          <w:p w14:paraId="6EAD00B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7E01BF53" w14:textId="77777777" w:rsidR="00691E35" w:rsidRPr="00D95972" w:rsidRDefault="00691E35" w:rsidP="009718A3">
            <w:pPr>
              <w:overflowPunct/>
              <w:autoSpaceDE/>
              <w:autoSpaceDN/>
              <w:adjustRightInd/>
              <w:textAlignment w:val="auto"/>
              <w:rPr>
                <w:rFonts w:cs="Arial"/>
                <w:lang w:val="en-US"/>
              </w:rPr>
            </w:pPr>
            <w:r w:rsidRPr="0082339A">
              <w:t>C1-242841</w:t>
            </w:r>
          </w:p>
        </w:tc>
        <w:tc>
          <w:tcPr>
            <w:tcW w:w="4191" w:type="dxa"/>
            <w:gridSpan w:val="3"/>
            <w:tcBorders>
              <w:top w:val="single" w:sz="4" w:space="0" w:color="auto"/>
              <w:bottom w:val="single" w:sz="4" w:space="0" w:color="auto"/>
            </w:tcBorders>
            <w:shd w:val="clear" w:color="auto" w:fill="00FF00"/>
          </w:tcPr>
          <w:p w14:paraId="2415D8C0" w14:textId="77777777" w:rsidR="00691E35" w:rsidRPr="00D95972" w:rsidRDefault="00691E35" w:rsidP="009718A3">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00FF00"/>
          </w:tcPr>
          <w:p w14:paraId="7529127E"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3B75652" w14:textId="77777777" w:rsidR="00691E35" w:rsidRPr="00D95972" w:rsidRDefault="00691E35" w:rsidP="009718A3">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776D04" w14:textId="77777777" w:rsidR="00691E35" w:rsidRDefault="00691E35" w:rsidP="009718A3">
            <w:pPr>
              <w:rPr>
                <w:rFonts w:eastAsia="Batang" w:cs="Arial"/>
                <w:lang w:eastAsia="ko-KR"/>
              </w:rPr>
            </w:pPr>
            <w:r>
              <w:rPr>
                <w:rFonts w:eastAsia="Batang" w:cs="Arial"/>
                <w:lang w:eastAsia="ko-KR"/>
              </w:rPr>
              <w:t>Agreed</w:t>
            </w:r>
          </w:p>
          <w:p w14:paraId="5F9E1B80" w14:textId="77777777" w:rsidR="00691E35" w:rsidRPr="00D95972" w:rsidRDefault="00691E35" w:rsidP="009718A3">
            <w:pPr>
              <w:rPr>
                <w:rFonts w:eastAsia="Batang" w:cs="Arial"/>
                <w:lang w:eastAsia="ko-KR"/>
              </w:rPr>
            </w:pPr>
          </w:p>
        </w:tc>
      </w:tr>
      <w:tr w:rsidR="00691E35" w:rsidRPr="00D95972" w14:paraId="4814CD67" w14:textId="77777777" w:rsidTr="009718A3">
        <w:tc>
          <w:tcPr>
            <w:tcW w:w="976" w:type="dxa"/>
            <w:tcBorders>
              <w:left w:val="thinThickThinSmallGap" w:sz="24" w:space="0" w:color="auto"/>
              <w:bottom w:val="nil"/>
            </w:tcBorders>
            <w:shd w:val="clear" w:color="auto" w:fill="auto"/>
          </w:tcPr>
          <w:p w14:paraId="2CD04A4F" w14:textId="77777777" w:rsidR="00691E35" w:rsidRPr="00D95972" w:rsidRDefault="00691E35" w:rsidP="009718A3">
            <w:pPr>
              <w:rPr>
                <w:rFonts w:cs="Arial"/>
              </w:rPr>
            </w:pPr>
          </w:p>
        </w:tc>
        <w:tc>
          <w:tcPr>
            <w:tcW w:w="1317" w:type="dxa"/>
            <w:gridSpan w:val="2"/>
            <w:tcBorders>
              <w:bottom w:val="nil"/>
            </w:tcBorders>
            <w:shd w:val="clear" w:color="auto" w:fill="auto"/>
          </w:tcPr>
          <w:p w14:paraId="4DBF7E0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4651ED3D" w14:textId="77777777" w:rsidR="00691E35" w:rsidRPr="00D95972" w:rsidRDefault="007A7CBF" w:rsidP="009718A3">
            <w:pPr>
              <w:overflowPunct/>
              <w:autoSpaceDE/>
              <w:autoSpaceDN/>
              <w:adjustRightInd/>
              <w:textAlignment w:val="auto"/>
              <w:rPr>
                <w:rFonts w:cs="Arial"/>
                <w:lang w:val="en-US"/>
              </w:rPr>
            </w:pPr>
            <w:hyperlink r:id="rId332" w:history="1">
              <w:r w:rsidR="00691E35">
                <w:rPr>
                  <w:rStyle w:val="Hyperlink"/>
                </w:rPr>
                <w:t>C1-243159</w:t>
              </w:r>
            </w:hyperlink>
          </w:p>
        </w:tc>
        <w:tc>
          <w:tcPr>
            <w:tcW w:w="4191" w:type="dxa"/>
            <w:gridSpan w:val="3"/>
            <w:tcBorders>
              <w:top w:val="single" w:sz="4" w:space="0" w:color="auto"/>
              <w:bottom w:val="single" w:sz="4" w:space="0" w:color="auto"/>
            </w:tcBorders>
            <w:shd w:val="clear" w:color="auto" w:fill="FFFF00"/>
          </w:tcPr>
          <w:p w14:paraId="5007272F" w14:textId="77777777" w:rsidR="00691E35" w:rsidRPr="00D95972" w:rsidRDefault="00691E35" w:rsidP="009718A3">
            <w:pPr>
              <w:rPr>
                <w:rFonts w:cs="Arial"/>
              </w:rPr>
            </w:pPr>
            <w:r>
              <w:rPr>
                <w:rFonts w:cs="Arial"/>
              </w:rPr>
              <w:t>Clarification on MCPTT gateway UE hosting MCPTT clients</w:t>
            </w:r>
          </w:p>
        </w:tc>
        <w:tc>
          <w:tcPr>
            <w:tcW w:w="1767" w:type="dxa"/>
            <w:tcBorders>
              <w:top w:val="single" w:sz="4" w:space="0" w:color="auto"/>
              <w:bottom w:val="single" w:sz="4" w:space="0" w:color="auto"/>
            </w:tcBorders>
            <w:shd w:val="clear" w:color="auto" w:fill="FFFF00"/>
          </w:tcPr>
          <w:p w14:paraId="3D7710BD"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BC9F442" w14:textId="77777777" w:rsidR="00691E35" w:rsidRPr="00D95972" w:rsidRDefault="00691E35" w:rsidP="009718A3">
            <w:pPr>
              <w:rPr>
                <w:rFonts w:cs="Arial"/>
              </w:rPr>
            </w:pPr>
            <w:r>
              <w:rPr>
                <w:rFonts w:cs="Arial"/>
              </w:rPr>
              <w:t>CR 0972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A66" w14:textId="77777777" w:rsidR="00691E35" w:rsidRPr="00D95972" w:rsidRDefault="00691E35" w:rsidP="009718A3">
            <w:pPr>
              <w:rPr>
                <w:rFonts w:eastAsia="Batang" w:cs="Arial"/>
                <w:lang w:eastAsia="ko-KR"/>
              </w:rPr>
            </w:pPr>
          </w:p>
        </w:tc>
      </w:tr>
      <w:tr w:rsidR="00691E35" w:rsidRPr="00D95972" w14:paraId="146B2C9C" w14:textId="77777777" w:rsidTr="009718A3">
        <w:tc>
          <w:tcPr>
            <w:tcW w:w="976" w:type="dxa"/>
            <w:tcBorders>
              <w:left w:val="thinThickThinSmallGap" w:sz="24" w:space="0" w:color="auto"/>
              <w:bottom w:val="nil"/>
            </w:tcBorders>
            <w:shd w:val="clear" w:color="auto" w:fill="auto"/>
          </w:tcPr>
          <w:p w14:paraId="6118B3CB" w14:textId="77777777" w:rsidR="00691E35" w:rsidRPr="00D95972" w:rsidRDefault="00691E35" w:rsidP="009718A3">
            <w:pPr>
              <w:rPr>
                <w:rFonts w:cs="Arial"/>
              </w:rPr>
            </w:pPr>
          </w:p>
        </w:tc>
        <w:tc>
          <w:tcPr>
            <w:tcW w:w="1317" w:type="dxa"/>
            <w:gridSpan w:val="2"/>
            <w:tcBorders>
              <w:bottom w:val="nil"/>
            </w:tcBorders>
            <w:shd w:val="clear" w:color="auto" w:fill="auto"/>
          </w:tcPr>
          <w:p w14:paraId="0BB6689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FD7F7CB" w14:textId="77777777" w:rsidR="00691E35" w:rsidRPr="00D95972" w:rsidRDefault="007A7CBF" w:rsidP="009718A3">
            <w:pPr>
              <w:overflowPunct/>
              <w:autoSpaceDE/>
              <w:autoSpaceDN/>
              <w:adjustRightInd/>
              <w:textAlignment w:val="auto"/>
              <w:rPr>
                <w:rFonts w:cs="Arial"/>
                <w:lang w:val="en-US"/>
              </w:rPr>
            </w:pPr>
            <w:hyperlink r:id="rId333" w:history="1">
              <w:r w:rsidR="00691E35">
                <w:rPr>
                  <w:rStyle w:val="Hyperlink"/>
                </w:rPr>
                <w:t>C1-243161</w:t>
              </w:r>
            </w:hyperlink>
          </w:p>
        </w:tc>
        <w:tc>
          <w:tcPr>
            <w:tcW w:w="4191" w:type="dxa"/>
            <w:gridSpan w:val="3"/>
            <w:tcBorders>
              <w:top w:val="single" w:sz="4" w:space="0" w:color="auto"/>
              <w:bottom w:val="single" w:sz="4" w:space="0" w:color="auto"/>
            </w:tcBorders>
            <w:shd w:val="clear" w:color="auto" w:fill="FFFF00"/>
          </w:tcPr>
          <w:p w14:paraId="4B4A1FC1" w14:textId="77777777" w:rsidR="00691E35" w:rsidRPr="00D95972" w:rsidRDefault="00691E35" w:rsidP="009718A3">
            <w:pPr>
              <w:rPr>
                <w:rFonts w:cs="Arial"/>
              </w:rPr>
            </w:pPr>
            <w:r>
              <w:rPr>
                <w:rFonts w:cs="Arial"/>
              </w:rPr>
              <w:t xml:space="preserve">Clarification on </w:t>
            </w:r>
            <w:proofErr w:type="spellStart"/>
            <w:r>
              <w:rPr>
                <w:rFonts w:cs="Arial"/>
              </w:rPr>
              <w:t>MCData</w:t>
            </w:r>
            <w:proofErr w:type="spellEnd"/>
            <w:r>
              <w:rPr>
                <w:rFonts w:cs="Arial"/>
              </w:rPr>
              <w:t xml:space="preserve"> gateway UE hosting </w:t>
            </w:r>
            <w:proofErr w:type="spellStart"/>
            <w:r>
              <w:rPr>
                <w:rFonts w:cs="Arial"/>
              </w:rPr>
              <w:t>MCData</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5B1167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5B6B309" w14:textId="77777777" w:rsidR="00691E35" w:rsidRPr="00D95972" w:rsidRDefault="00691E35" w:rsidP="009718A3">
            <w:pPr>
              <w:rPr>
                <w:rFonts w:cs="Arial"/>
              </w:rPr>
            </w:pPr>
            <w:r>
              <w:rPr>
                <w:rFonts w:cs="Arial"/>
              </w:rPr>
              <w:t>CR 0417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F2CEB" w14:textId="77777777" w:rsidR="00691E35" w:rsidRPr="00D95972" w:rsidRDefault="00691E35" w:rsidP="009718A3">
            <w:pPr>
              <w:rPr>
                <w:rFonts w:eastAsia="Batang" w:cs="Arial"/>
                <w:lang w:eastAsia="ko-KR"/>
              </w:rPr>
            </w:pPr>
          </w:p>
        </w:tc>
      </w:tr>
      <w:tr w:rsidR="00691E35" w:rsidRPr="00D95972" w14:paraId="4141A056" w14:textId="77777777" w:rsidTr="009718A3">
        <w:tc>
          <w:tcPr>
            <w:tcW w:w="976" w:type="dxa"/>
            <w:tcBorders>
              <w:left w:val="thinThickThinSmallGap" w:sz="24" w:space="0" w:color="auto"/>
              <w:bottom w:val="nil"/>
            </w:tcBorders>
            <w:shd w:val="clear" w:color="auto" w:fill="auto"/>
          </w:tcPr>
          <w:p w14:paraId="6E9B0C40" w14:textId="77777777" w:rsidR="00691E35" w:rsidRPr="00D95972" w:rsidRDefault="00691E35" w:rsidP="009718A3">
            <w:pPr>
              <w:rPr>
                <w:rFonts w:cs="Arial"/>
              </w:rPr>
            </w:pPr>
          </w:p>
        </w:tc>
        <w:tc>
          <w:tcPr>
            <w:tcW w:w="1317" w:type="dxa"/>
            <w:gridSpan w:val="2"/>
            <w:tcBorders>
              <w:bottom w:val="nil"/>
            </w:tcBorders>
            <w:shd w:val="clear" w:color="auto" w:fill="auto"/>
          </w:tcPr>
          <w:p w14:paraId="4D31DA3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0C8CC68C" w14:textId="77777777" w:rsidR="00691E35" w:rsidRPr="00D95972" w:rsidRDefault="007A7CBF" w:rsidP="009718A3">
            <w:pPr>
              <w:overflowPunct/>
              <w:autoSpaceDE/>
              <w:autoSpaceDN/>
              <w:adjustRightInd/>
              <w:textAlignment w:val="auto"/>
              <w:rPr>
                <w:rFonts w:cs="Arial"/>
                <w:lang w:val="en-US"/>
              </w:rPr>
            </w:pPr>
            <w:hyperlink r:id="rId334" w:history="1">
              <w:r w:rsidR="00691E35">
                <w:rPr>
                  <w:rStyle w:val="Hyperlink"/>
                </w:rPr>
                <w:t>C1-243162</w:t>
              </w:r>
            </w:hyperlink>
          </w:p>
        </w:tc>
        <w:tc>
          <w:tcPr>
            <w:tcW w:w="4191" w:type="dxa"/>
            <w:gridSpan w:val="3"/>
            <w:tcBorders>
              <w:top w:val="single" w:sz="4" w:space="0" w:color="auto"/>
              <w:bottom w:val="single" w:sz="4" w:space="0" w:color="auto"/>
            </w:tcBorders>
            <w:shd w:val="clear" w:color="auto" w:fill="FFFF00"/>
          </w:tcPr>
          <w:p w14:paraId="0FA9B18B" w14:textId="77777777" w:rsidR="00691E35" w:rsidRPr="00D95972" w:rsidRDefault="00691E35" w:rsidP="009718A3">
            <w:pPr>
              <w:rPr>
                <w:rFonts w:cs="Arial"/>
              </w:rPr>
            </w:pPr>
            <w:r>
              <w:rPr>
                <w:rFonts w:cs="Arial"/>
              </w:rPr>
              <w:t xml:space="preserve">Clarification on </w:t>
            </w:r>
            <w:proofErr w:type="spellStart"/>
            <w:r>
              <w:rPr>
                <w:rFonts w:cs="Arial"/>
              </w:rPr>
              <w:t>MCVideo</w:t>
            </w:r>
            <w:proofErr w:type="spellEnd"/>
            <w:r>
              <w:rPr>
                <w:rFonts w:cs="Arial"/>
              </w:rPr>
              <w:t xml:space="preserve"> gateway UE hosting </w:t>
            </w:r>
            <w:proofErr w:type="spellStart"/>
            <w:r>
              <w:rPr>
                <w:rFonts w:cs="Arial"/>
              </w:rPr>
              <w:t>MCVideo</w:t>
            </w:r>
            <w:proofErr w:type="spellEnd"/>
            <w:r>
              <w:rPr>
                <w:rFonts w:cs="Arial"/>
              </w:rPr>
              <w:t xml:space="preserve"> clients</w:t>
            </w:r>
          </w:p>
        </w:tc>
        <w:tc>
          <w:tcPr>
            <w:tcW w:w="1767" w:type="dxa"/>
            <w:tcBorders>
              <w:top w:val="single" w:sz="4" w:space="0" w:color="auto"/>
              <w:bottom w:val="single" w:sz="4" w:space="0" w:color="auto"/>
            </w:tcBorders>
            <w:shd w:val="clear" w:color="auto" w:fill="FFFF00"/>
          </w:tcPr>
          <w:p w14:paraId="7C0CDC50" w14:textId="77777777" w:rsidR="00691E35" w:rsidRPr="00D95972" w:rsidRDefault="00691E35" w:rsidP="009718A3">
            <w:pPr>
              <w:rPr>
                <w:rFonts w:cs="Arial"/>
              </w:rPr>
            </w:pPr>
            <w:r>
              <w:rPr>
                <w:rFonts w:cs="Arial"/>
              </w:rPr>
              <w:t xml:space="preserve">BDBOS, </w:t>
            </w: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46CD975" w14:textId="77777777" w:rsidR="00691E35" w:rsidRPr="00D95972" w:rsidRDefault="00691E35" w:rsidP="009718A3">
            <w:pPr>
              <w:rPr>
                <w:rFonts w:cs="Arial"/>
              </w:rPr>
            </w:pPr>
            <w:r>
              <w:rPr>
                <w:rFonts w:cs="Arial"/>
              </w:rPr>
              <w:t>CR 0258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22AA" w14:textId="77777777" w:rsidR="00691E35" w:rsidRPr="00D95972" w:rsidRDefault="00691E35" w:rsidP="009718A3">
            <w:pPr>
              <w:rPr>
                <w:rFonts w:eastAsia="Batang" w:cs="Arial"/>
                <w:lang w:eastAsia="ko-KR"/>
              </w:rPr>
            </w:pPr>
          </w:p>
        </w:tc>
      </w:tr>
      <w:tr w:rsidR="00691E35" w:rsidRPr="00D95972" w14:paraId="6BC82781" w14:textId="77777777" w:rsidTr="009718A3">
        <w:tc>
          <w:tcPr>
            <w:tcW w:w="976" w:type="dxa"/>
            <w:tcBorders>
              <w:left w:val="thinThickThinSmallGap" w:sz="24" w:space="0" w:color="auto"/>
              <w:bottom w:val="nil"/>
            </w:tcBorders>
            <w:shd w:val="clear" w:color="auto" w:fill="auto"/>
          </w:tcPr>
          <w:p w14:paraId="0DB0CF26" w14:textId="77777777" w:rsidR="00691E35" w:rsidRPr="00D95972" w:rsidRDefault="00691E35" w:rsidP="009718A3">
            <w:pPr>
              <w:rPr>
                <w:rFonts w:cs="Arial"/>
              </w:rPr>
            </w:pPr>
          </w:p>
        </w:tc>
        <w:tc>
          <w:tcPr>
            <w:tcW w:w="1317" w:type="dxa"/>
            <w:gridSpan w:val="2"/>
            <w:tcBorders>
              <w:bottom w:val="nil"/>
            </w:tcBorders>
            <w:shd w:val="clear" w:color="auto" w:fill="auto"/>
          </w:tcPr>
          <w:p w14:paraId="5307985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56CB3B2" w14:textId="77777777" w:rsidR="00691E35" w:rsidRPr="00D95972" w:rsidRDefault="007A7CBF" w:rsidP="009718A3">
            <w:pPr>
              <w:overflowPunct/>
              <w:autoSpaceDE/>
              <w:autoSpaceDN/>
              <w:adjustRightInd/>
              <w:textAlignment w:val="auto"/>
              <w:rPr>
                <w:rFonts w:cs="Arial"/>
                <w:lang w:val="en-US"/>
              </w:rPr>
            </w:pPr>
            <w:hyperlink r:id="rId335" w:history="1">
              <w:r w:rsidR="00691E35">
                <w:rPr>
                  <w:rStyle w:val="Hyperlink"/>
                </w:rPr>
                <w:t>C1-243241</w:t>
              </w:r>
            </w:hyperlink>
          </w:p>
        </w:tc>
        <w:tc>
          <w:tcPr>
            <w:tcW w:w="4191" w:type="dxa"/>
            <w:gridSpan w:val="3"/>
            <w:tcBorders>
              <w:top w:val="single" w:sz="4" w:space="0" w:color="auto"/>
              <w:bottom w:val="single" w:sz="4" w:space="0" w:color="auto"/>
            </w:tcBorders>
            <w:shd w:val="clear" w:color="auto" w:fill="FFFF00"/>
          </w:tcPr>
          <w:p w14:paraId="1636AF4C" w14:textId="77777777" w:rsidR="00691E35" w:rsidRPr="00D95972" w:rsidRDefault="00691E35" w:rsidP="009718A3">
            <w:pPr>
              <w:rPr>
                <w:rFonts w:cs="Arial"/>
              </w:rPr>
            </w:pPr>
            <w:r>
              <w:rPr>
                <w:rFonts w:cs="Arial"/>
              </w:rPr>
              <w:t>MCPTT QoS - Resource Management</w:t>
            </w:r>
          </w:p>
        </w:tc>
        <w:tc>
          <w:tcPr>
            <w:tcW w:w="1767" w:type="dxa"/>
            <w:tcBorders>
              <w:top w:val="single" w:sz="4" w:space="0" w:color="auto"/>
              <w:bottom w:val="single" w:sz="4" w:space="0" w:color="auto"/>
            </w:tcBorders>
            <w:shd w:val="clear" w:color="auto" w:fill="FFFF00"/>
          </w:tcPr>
          <w:p w14:paraId="4AEFC53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B6D70D9" w14:textId="77777777" w:rsidR="00691E35" w:rsidRPr="00D95972" w:rsidRDefault="00691E35" w:rsidP="009718A3">
            <w:pPr>
              <w:rPr>
                <w:rFonts w:cs="Arial"/>
              </w:rPr>
            </w:pPr>
            <w:r>
              <w:rPr>
                <w:rFonts w:cs="Arial"/>
              </w:rPr>
              <w:t>CR 0974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1291" w14:textId="77777777" w:rsidR="00691E35" w:rsidRPr="00D95972" w:rsidRDefault="00691E35" w:rsidP="009718A3">
            <w:pPr>
              <w:rPr>
                <w:rFonts w:eastAsia="Batang" w:cs="Arial"/>
                <w:lang w:eastAsia="ko-KR"/>
              </w:rPr>
            </w:pPr>
          </w:p>
        </w:tc>
      </w:tr>
      <w:tr w:rsidR="00691E35" w:rsidRPr="00D95972" w14:paraId="52A4D065" w14:textId="77777777" w:rsidTr="009718A3">
        <w:tc>
          <w:tcPr>
            <w:tcW w:w="976" w:type="dxa"/>
            <w:tcBorders>
              <w:left w:val="thinThickThinSmallGap" w:sz="24" w:space="0" w:color="auto"/>
              <w:bottom w:val="nil"/>
            </w:tcBorders>
            <w:shd w:val="clear" w:color="auto" w:fill="auto"/>
          </w:tcPr>
          <w:p w14:paraId="78A0701A" w14:textId="77777777" w:rsidR="00691E35" w:rsidRPr="00D95972" w:rsidRDefault="00691E35" w:rsidP="009718A3">
            <w:pPr>
              <w:rPr>
                <w:rFonts w:cs="Arial"/>
              </w:rPr>
            </w:pPr>
          </w:p>
        </w:tc>
        <w:tc>
          <w:tcPr>
            <w:tcW w:w="1317" w:type="dxa"/>
            <w:gridSpan w:val="2"/>
            <w:tcBorders>
              <w:bottom w:val="nil"/>
            </w:tcBorders>
            <w:shd w:val="clear" w:color="auto" w:fill="auto"/>
          </w:tcPr>
          <w:p w14:paraId="3DF9998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844C54" w14:textId="77777777" w:rsidR="00691E35" w:rsidRPr="00D95972" w:rsidRDefault="007A7CBF" w:rsidP="009718A3">
            <w:pPr>
              <w:overflowPunct/>
              <w:autoSpaceDE/>
              <w:autoSpaceDN/>
              <w:adjustRightInd/>
              <w:textAlignment w:val="auto"/>
              <w:rPr>
                <w:rFonts w:cs="Arial"/>
                <w:lang w:val="en-US"/>
              </w:rPr>
            </w:pPr>
            <w:hyperlink r:id="rId336" w:history="1">
              <w:r w:rsidR="00691E35">
                <w:rPr>
                  <w:rStyle w:val="Hyperlink"/>
                </w:rPr>
                <w:t>C1-243242</w:t>
              </w:r>
            </w:hyperlink>
          </w:p>
        </w:tc>
        <w:tc>
          <w:tcPr>
            <w:tcW w:w="4191" w:type="dxa"/>
            <w:gridSpan w:val="3"/>
            <w:tcBorders>
              <w:top w:val="single" w:sz="4" w:space="0" w:color="auto"/>
              <w:bottom w:val="single" w:sz="4" w:space="0" w:color="auto"/>
            </w:tcBorders>
            <w:shd w:val="clear" w:color="auto" w:fill="FFFF00"/>
          </w:tcPr>
          <w:p w14:paraId="0D70FC66" w14:textId="77777777" w:rsidR="00691E35" w:rsidRPr="00D95972" w:rsidRDefault="00691E35" w:rsidP="009718A3">
            <w:pPr>
              <w:rPr>
                <w:rFonts w:cs="Arial"/>
              </w:rPr>
            </w:pPr>
            <w:proofErr w:type="spellStart"/>
            <w:r>
              <w:rPr>
                <w:rFonts w:cs="Arial"/>
              </w:rPr>
              <w:t>MCVideo</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428F8C47"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5549D" w14:textId="77777777" w:rsidR="00691E35" w:rsidRPr="00D95972" w:rsidRDefault="00691E35" w:rsidP="009718A3">
            <w:pPr>
              <w:rPr>
                <w:rFonts w:cs="Arial"/>
              </w:rPr>
            </w:pPr>
            <w:r>
              <w:rPr>
                <w:rFonts w:cs="Arial"/>
              </w:rPr>
              <w:t>CR 0260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BD631" w14:textId="77777777" w:rsidR="00691E35" w:rsidRPr="00D95972" w:rsidRDefault="00691E35" w:rsidP="009718A3">
            <w:pPr>
              <w:rPr>
                <w:rFonts w:eastAsia="Batang" w:cs="Arial"/>
                <w:lang w:eastAsia="ko-KR"/>
              </w:rPr>
            </w:pPr>
          </w:p>
        </w:tc>
      </w:tr>
      <w:tr w:rsidR="00691E35" w:rsidRPr="00D95972" w14:paraId="0EA988F3" w14:textId="77777777" w:rsidTr="009718A3">
        <w:tc>
          <w:tcPr>
            <w:tcW w:w="976" w:type="dxa"/>
            <w:tcBorders>
              <w:left w:val="thinThickThinSmallGap" w:sz="24" w:space="0" w:color="auto"/>
              <w:bottom w:val="nil"/>
            </w:tcBorders>
            <w:shd w:val="clear" w:color="auto" w:fill="auto"/>
          </w:tcPr>
          <w:p w14:paraId="17DB8E2E" w14:textId="77777777" w:rsidR="00691E35" w:rsidRPr="00D95972" w:rsidRDefault="00691E35" w:rsidP="009718A3">
            <w:pPr>
              <w:rPr>
                <w:rFonts w:cs="Arial"/>
              </w:rPr>
            </w:pPr>
          </w:p>
        </w:tc>
        <w:tc>
          <w:tcPr>
            <w:tcW w:w="1317" w:type="dxa"/>
            <w:gridSpan w:val="2"/>
            <w:tcBorders>
              <w:bottom w:val="nil"/>
            </w:tcBorders>
            <w:shd w:val="clear" w:color="auto" w:fill="auto"/>
          </w:tcPr>
          <w:p w14:paraId="5CEA4C3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37B6540" w14:textId="77777777" w:rsidR="00691E35" w:rsidRPr="00D95972" w:rsidRDefault="007A7CBF" w:rsidP="009718A3">
            <w:pPr>
              <w:overflowPunct/>
              <w:autoSpaceDE/>
              <w:autoSpaceDN/>
              <w:adjustRightInd/>
              <w:textAlignment w:val="auto"/>
              <w:rPr>
                <w:rFonts w:cs="Arial"/>
                <w:lang w:val="en-US"/>
              </w:rPr>
            </w:pPr>
            <w:hyperlink r:id="rId337" w:history="1">
              <w:r w:rsidR="00691E35">
                <w:rPr>
                  <w:rStyle w:val="Hyperlink"/>
                </w:rPr>
                <w:t>C1-243243</w:t>
              </w:r>
            </w:hyperlink>
          </w:p>
        </w:tc>
        <w:tc>
          <w:tcPr>
            <w:tcW w:w="4191" w:type="dxa"/>
            <w:gridSpan w:val="3"/>
            <w:tcBorders>
              <w:top w:val="single" w:sz="4" w:space="0" w:color="auto"/>
              <w:bottom w:val="single" w:sz="4" w:space="0" w:color="auto"/>
            </w:tcBorders>
            <w:shd w:val="clear" w:color="auto" w:fill="FFFF00"/>
          </w:tcPr>
          <w:p w14:paraId="4FE81EB7" w14:textId="77777777" w:rsidR="00691E35" w:rsidRPr="00D95972" w:rsidRDefault="00691E35" w:rsidP="009718A3">
            <w:pPr>
              <w:rPr>
                <w:rFonts w:cs="Arial"/>
              </w:rPr>
            </w:pPr>
            <w:proofErr w:type="spellStart"/>
            <w:r>
              <w:rPr>
                <w:rFonts w:cs="Arial"/>
              </w:rPr>
              <w:t>MCData</w:t>
            </w:r>
            <w:proofErr w:type="spellEnd"/>
            <w:r>
              <w:rPr>
                <w:rFonts w:cs="Arial"/>
              </w:rPr>
              <w:t xml:space="preserve"> QoS - Resource Management</w:t>
            </w:r>
          </w:p>
        </w:tc>
        <w:tc>
          <w:tcPr>
            <w:tcW w:w="1767" w:type="dxa"/>
            <w:tcBorders>
              <w:top w:val="single" w:sz="4" w:space="0" w:color="auto"/>
              <w:bottom w:val="single" w:sz="4" w:space="0" w:color="auto"/>
            </w:tcBorders>
            <w:shd w:val="clear" w:color="auto" w:fill="FFFF00"/>
          </w:tcPr>
          <w:p w14:paraId="16EF43DA"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40AAEDA" w14:textId="77777777" w:rsidR="00691E35" w:rsidRPr="00D95972" w:rsidRDefault="00691E35" w:rsidP="009718A3">
            <w:pPr>
              <w:rPr>
                <w:rFonts w:cs="Arial"/>
              </w:rPr>
            </w:pPr>
            <w:r>
              <w:rPr>
                <w:rFonts w:cs="Arial"/>
              </w:rPr>
              <w:t>CR 0419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2C4EC" w14:textId="77777777" w:rsidR="00691E35" w:rsidRPr="00D95972" w:rsidRDefault="00691E35" w:rsidP="009718A3">
            <w:pPr>
              <w:rPr>
                <w:rFonts w:eastAsia="Batang" w:cs="Arial"/>
                <w:lang w:eastAsia="ko-KR"/>
              </w:rPr>
            </w:pPr>
          </w:p>
        </w:tc>
      </w:tr>
      <w:tr w:rsidR="00691E35" w:rsidRPr="00D95972" w14:paraId="77432867" w14:textId="77777777" w:rsidTr="009718A3">
        <w:tc>
          <w:tcPr>
            <w:tcW w:w="976" w:type="dxa"/>
            <w:tcBorders>
              <w:left w:val="thinThickThinSmallGap" w:sz="24" w:space="0" w:color="auto"/>
              <w:bottom w:val="nil"/>
            </w:tcBorders>
            <w:shd w:val="clear" w:color="auto" w:fill="auto"/>
          </w:tcPr>
          <w:p w14:paraId="18F78562" w14:textId="77777777" w:rsidR="00691E35" w:rsidRPr="00D95972" w:rsidRDefault="00691E35" w:rsidP="009718A3">
            <w:pPr>
              <w:rPr>
                <w:rFonts w:cs="Arial"/>
              </w:rPr>
            </w:pPr>
          </w:p>
        </w:tc>
        <w:tc>
          <w:tcPr>
            <w:tcW w:w="1317" w:type="dxa"/>
            <w:gridSpan w:val="2"/>
            <w:tcBorders>
              <w:bottom w:val="nil"/>
            </w:tcBorders>
            <w:shd w:val="clear" w:color="auto" w:fill="auto"/>
          </w:tcPr>
          <w:p w14:paraId="6AC4AF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68AFCF5" w14:textId="77777777" w:rsidR="00691E35" w:rsidRPr="00D95972" w:rsidRDefault="007A7CBF" w:rsidP="009718A3">
            <w:pPr>
              <w:overflowPunct/>
              <w:autoSpaceDE/>
              <w:autoSpaceDN/>
              <w:adjustRightInd/>
              <w:textAlignment w:val="auto"/>
              <w:rPr>
                <w:rFonts w:cs="Arial"/>
                <w:lang w:val="en-US"/>
              </w:rPr>
            </w:pPr>
            <w:hyperlink r:id="rId338" w:history="1">
              <w:r w:rsidR="00691E35">
                <w:rPr>
                  <w:rStyle w:val="Hyperlink"/>
                </w:rPr>
                <w:t>C1-243244</w:t>
              </w:r>
            </w:hyperlink>
          </w:p>
        </w:tc>
        <w:tc>
          <w:tcPr>
            <w:tcW w:w="4191" w:type="dxa"/>
            <w:gridSpan w:val="3"/>
            <w:tcBorders>
              <w:top w:val="single" w:sz="4" w:space="0" w:color="auto"/>
              <w:bottom w:val="single" w:sz="4" w:space="0" w:color="auto"/>
            </w:tcBorders>
            <w:shd w:val="clear" w:color="auto" w:fill="FFFF00"/>
          </w:tcPr>
          <w:p w14:paraId="6D170F5A" w14:textId="77777777" w:rsidR="00691E35" w:rsidRPr="00D95972" w:rsidRDefault="00691E35" w:rsidP="009718A3">
            <w:pPr>
              <w:rPr>
                <w:rFonts w:cs="Arial"/>
              </w:rPr>
            </w:pPr>
            <w:r>
              <w:rPr>
                <w:rFonts w:cs="Arial"/>
              </w:rPr>
              <w:t>MCGWUE workplan</w:t>
            </w:r>
          </w:p>
        </w:tc>
        <w:tc>
          <w:tcPr>
            <w:tcW w:w="1767" w:type="dxa"/>
            <w:tcBorders>
              <w:top w:val="single" w:sz="4" w:space="0" w:color="auto"/>
              <w:bottom w:val="single" w:sz="4" w:space="0" w:color="auto"/>
            </w:tcBorders>
            <w:shd w:val="clear" w:color="auto" w:fill="FFFF00"/>
          </w:tcPr>
          <w:p w14:paraId="28B4F36C" w14:textId="77777777" w:rsidR="00691E35" w:rsidRPr="00D95972"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FFFF00"/>
          </w:tcPr>
          <w:p w14:paraId="40EB364C" w14:textId="77777777" w:rsidR="00691E35" w:rsidRPr="00D95972" w:rsidRDefault="00691E35" w:rsidP="009718A3">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EE711" w14:textId="77777777" w:rsidR="00691E35" w:rsidRPr="00D95972" w:rsidRDefault="00691E35" w:rsidP="009718A3">
            <w:pPr>
              <w:rPr>
                <w:rFonts w:eastAsia="Batang" w:cs="Arial"/>
                <w:lang w:eastAsia="ko-KR"/>
              </w:rPr>
            </w:pPr>
          </w:p>
        </w:tc>
      </w:tr>
      <w:tr w:rsidR="00691E35" w:rsidRPr="00D95972" w14:paraId="4D71A885" w14:textId="77777777" w:rsidTr="009718A3">
        <w:tc>
          <w:tcPr>
            <w:tcW w:w="976" w:type="dxa"/>
            <w:tcBorders>
              <w:left w:val="thinThickThinSmallGap" w:sz="24" w:space="0" w:color="auto"/>
              <w:bottom w:val="nil"/>
            </w:tcBorders>
            <w:shd w:val="clear" w:color="auto" w:fill="auto"/>
          </w:tcPr>
          <w:p w14:paraId="6671DE38" w14:textId="77777777" w:rsidR="00691E35" w:rsidRPr="00D95972" w:rsidRDefault="00691E35" w:rsidP="009718A3">
            <w:pPr>
              <w:rPr>
                <w:rFonts w:cs="Arial"/>
              </w:rPr>
            </w:pPr>
          </w:p>
        </w:tc>
        <w:tc>
          <w:tcPr>
            <w:tcW w:w="1317" w:type="dxa"/>
            <w:gridSpan w:val="2"/>
            <w:tcBorders>
              <w:bottom w:val="nil"/>
            </w:tcBorders>
            <w:shd w:val="clear" w:color="auto" w:fill="auto"/>
          </w:tcPr>
          <w:p w14:paraId="3966EC4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C8322C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A14F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02633E6C"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45E5DE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5F26B" w14:textId="77777777" w:rsidR="00691E35" w:rsidRPr="00D95972" w:rsidRDefault="00691E35" w:rsidP="009718A3">
            <w:pPr>
              <w:rPr>
                <w:rFonts w:eastAsia="Batang" w:cs="Arial"/>
                <w:lang w:eastAsia="ko-KR"/>
              </w:rPr>
            </w:pPr>
          </w:p>
        </w:tc>
      </w:tr>
      <w:tr w:rsidR="00691E35" w:rsidRPr="00D95972" w14:paraId="65568288" w14:textId="77777777" w:rsidTr="009718A3">
        <w:tc>
          <w:tcPr>
            <w:tcW w:w="976" w:type="dxa"/>
            <w:tcBorders>
              <w:left w:val="thinThickThinSmallGap" w:sz="24" w:space="0" w:color="auto"/>
              <w:bottom w:val="nil"/>
            </w:tcBorders>
            <w:shd w:val="clear" w:color="auto" w:fill="auto"/>
          </w:tcPr>
          <w:p w14:paraId="1C5AD242" w14:textId="77777777" w:rsidR="00691E35" w:rsidRPr="00D95972" w:rsidRDefault="00691E35" w:rsidP="009718A3">
            <w:pPr>
              <w:rPr>
                <w:rFonts w:cs="Arial"/>
              </w:rPr>
            </w:pPr>
          </w:p>
        </w:tc>
        <w:tc>
          <w:tcPr>
            <w:tcW w:w="1317" w:type="dxa"/>
            <w:gridSpan w:val="2"/>
            <w:tcBorders>
              <w:bottom w:val="nil"/>
            </w:tcBorders>
            <w:shd w:val="clear" w:color="auto" w:fill="auto"/>
          </w:tcPr>
          <w:p w14:paraId="6340DC9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A5B1938"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E35210"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2CFE5AF"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5CAB5B6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EE07A" w14:textId="77777777" w:rsidR="00691E35" w:rsidRPr="00D95972" w:rsidRDefault="00691E35" w:rsidP="009718A3">
            <w:pPr>
              <w:rPr>
                <w:rFonts w:eastAsia="Batang" w:cs="Arial"/>
                <w:lang w:eastAsia="ko-KR"/>
              </w:rPr>
            </w:pPr>
          </w:p>
        </w:tc>
      </w:tr>
      <w:tr w:rsidR="00691E35" w:rsidRPr="00D95972" w14:paraId="35D1F301"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2DA8FE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D01584" w14:textId="77777777" w:rsidR="00691E35" w:rsidRPr="00D95972" w:rsidRDefault="00691E35" w:rsidP="009718A3">
            <w:pPr>
              <w:rPr>
                <w:rFonts w:cs="Arial"/>
              </w:rPr>
            </w:pPr>
            <w:r w:rsidRPr="00795F52">
              <w:rPr>
                <w:lang w:val="fr-FR"/>
              </w:rPr>
              <w:t>NG_RTC</w:t>
            </w:r>
          </w:p>
        </w:tc>
        <w:tc>
          <w:tcPr>
            <w:tcW w:w="1088" w:type="dxa"/>
            <w:tcBorders>
              <w:top w:val="single" w:sz="4" w:space="0" w:color="auto"/>
              <w:bottom w:val="single" w:sz="4" w:space="0" w:color="auto"/>
            </w:tcBorders>
          </w:tcPr>
          <w:p w14:paraId="2AD65F6B"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D174603"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E5DF8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DBBCF1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904C241" w14:textId="77777777" w:rsidR="00691E35" w:rsidRDefault="00691E35" w:rsidP="009718A3">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469D2A97" w14:textId="77777777" w:rsidR="00691E35" w:rsidRDefault="00691E35" w:rsidP="009718A3">
            <w:pPr>
              <w:rPr>
                <w:rFonts w:eastAsia="Batang" w:cs="Arial"/>
                <w:color w:val="000000"/>
                <w:lang w:eastAsia="ko-KR"/>
              </w:rPr>
            </w:pPr>
          </w:p>
          <w:p w14:paraId="1677C58A" w14:textId="77777777" w:rsidR="00691E35" w:rsidRDefault="00691E35" w:rsidP="009718A3">
            <w:pPr>
              <w:rPr>
                <w:rFonts w:cs="Arial"/>
                <w:color w:val="000000"/>
              </w:rPr>
            </w:pPr>
          </w:p>
          <w:p w14:paraId="0BE1FB14" w14:textId="77777777" w:rsidR="00691E35" w:rsidRPr="00D95972" w:rsidRDefault="00691E35" w:rsidP="009718A3">
            <w:pPr>
              <w:rPr>
                <w:rFonts w:eastAsia="Batang" w:cs="Arial"/>
                <w:color w:val="000000"/>
                <w:lang w:eastAsia="ko-KR"/>
              </w:rPr>
            </w:pPr>
          </w:p>
          <w:p w14:paraId="7769EDBA" w14:textId="77777777" w:rsidR="00691E35" w:rsidRPr="00D95972" w:rsidRDefault="00691E35" w:rsidP="009718A3">
            <w:pPr>
              <w:rPr>
                <w:rFonts w:eastAsia="Batang" w:cs="Arial"/>
                <w:lang w:eastAsia="ko-KR"/>
              </w:rPr>
            </w:pPr>
          </w:p>
        </w:tc>
      </w:tr>
      <w:tr w:rsidR="00691E35" w:rsidRPr="00D95972" w14:paraId="2C5FEB41" w14:textId="77777777" w:rsidTr="009718A3">
        <w:tc>
          <w:tcPr>
            <w:tcW w:w="976" w:type="dxa"/>
            <w:tcBorders>
              <w:left w:val="thinThickThinSmallGap" w:sz="24" w:space="0" w:color="auto"/>
              <w:bottom w:val="nil"/>
            </w:tcBorders>
            <w:shd w:val="clear" w:color="auto" w:fill="auto"/>
          </w:tcPr>
          <w:p w14:paraId="52643FB5" w14:textId="77777777" w:rsidR="00691E35" w:rsidRPr="00D95972" w:rsidRDefault="00691E35" w:rsidP="009718A3">
            <w:pPr>
              <w:rPr>
                <w:rFonts w:cs="Arial"/>
              </w:rPr>
            </w:pPr>
          </w:p>
        </w:tc>
        <w:tc>
          <w:tcPr>
            <w:tcW w:w="1317" w:type="dxa"/>
            <w:gridSpan w:val="2"/>
            <w:tcBorders>
              <w:bottom w:val="nil"/>
            </w:tcBorders>
            <w:shd w:val="clear" w:color="auto" w:fill="auto"/>
          </w:tcPr>
          <w:p w14:paraId="6AECF47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F6C7BA3" w14:textId="77777777" w:rsidR="00691E35" w:rsidRPr="00D95972" w:rsidRDefault="00691E35" w:rsidP="009718A3">
            <w:pPr>
              <w:overflowPunct/>
              <w:autoSpaceDE/>
              <w:autoSpaceDN/>
              <w:adjustRightInd/>
              <w:textAlignment w:val="auto"/>
              <w:rPr>
                <w:rFonts w:cs="Arial"/>
                <w:lang w:val="en-US"/>
              </w:rPr>
            </w:pPr>
            <w:r w:rsidRPr="009B4FBC">
              <w:t>C1-242853</w:t>
            </w:r>
          </w:p>
        </w:tc>
        <w:tc>
          <w:tcPr>
            <w:tcW w:w="4191" w:type="dxa"/>
            <w:gridSpan w:val="3"/>
            <w:tcBorders>
              <w:top w:val="single" w:sz="4" w:space="0" w:color="auto"/>
              <w:bottom w:val="single" w:sz="4" w:space="0" w:color="auto"/>
            </w:tcBorders>
            <w:shd w:val="clear" w:color="auto" w:fill="00FF00"/>
          </w:tcPr>
          <w:p w14:paraId="1FCFEB6B" w14:textId="77777777" w:rsidR="00691E35" w:rsidRPr="00D95972" w:rsidRDefault="00691E35" w:rsidP="009718A3">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00FF00"/>
          </w:tcPr>
          <w:p w14:paraId="06871B20"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8285765" w14:textId="77777777" w:rsidR="00691E35" w:rsidRPr="00D95972" w:rsidRDefault="00691E35" w:rsidP="009718A3">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AD7D16" w14:textId="77777777" w:rsidR="00691E35" w:rsidRDefault="00691E35" w:rsidP="009718A3">
            <w:pPr>
              <w:rPr>
                <w:rFonts w:eastAsia="Batang" w:cs="Arial"/>
                <w:lang w:eastAsia="ko-KR"/>
              </w:rPr>
            </w:pPr>
            <w:r>
              <w:rPr>
                <w:rFonts w:eastAsia="Batang" w:cs="Arial"/>
                <w:lang w:eastAsia="ko-KR"/>
              </w:rPr>
              <w:t>Agreed</w:t>
            </w:r>
          </w:p>
          <w:p w14:paraId="30A45BBB" w14:textId="77777777" w:rsidR="00691E35" w:rsidRPr="00D95972" w:rsidRDefault="00691E35" w:rsidP="009718A3">
            <w:pPr>
              <w:rPr>
                <w:rFonts w:eastAsia="Batang" w:cs="Arial"/>
                <w:lang w:eastAsia="ko-KR"/>
              </w:rPr>
            </w:pPr>
          </w:p>
        </w:tc>
      </w:tr>
      <w:tr w:rsidR="00691E35" w:rsidRPr="00D95972" w14:paraId="1C8C7179" w14:textId="77777777" w:rsidTr="009718A3">
        <w:tc>
          <w:tcPr>
            <w:tcW w:w="976" w:type="dxa"/>
            <w:tcBorders>
              <w:left w:val="thinThickThinSmallGap" w:sz="24" w:space="0" w:color="auto"/>
              <w:bottom w:val="nil"/>
            </w:tcBorders>
            <w:shd w:val="clear" w:color="auto" w:fill="auto"/>
          </w:tcPr>
          <w:p w14:paraId="76D0D9AD" w14:textId="77777777" w:rsidR="00691E35" w:rsidRPr="00D95972" w:rsidRDefault="00691E35" w:rsidP="009718A3">
            <w:pPr>
              <w:rPr>
                <w:rFonts w:cs="Arial"/>
              </w:rPr>
            </w:pPr>
          </w:p>
        </w:tc>
        <w:tc>
          <w:tcPr>
            <w:tcW w:w="1317" w:type="dxa"/>
            <w:gridSpan w:val="2"/>
            <w:tcBorders>
              <w:bottom w:val="nil"/>
            </w:tcBorders>
            <w:shd w:val="clear" w:color="auto" w:fill="auto"/>
          </w:tcPr>
          <w:p w14:paraId="453BC37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0C6DC17" w14:textId="77777777" w:rsidR="00691E35" w:rsidRPr="00D95972" w:rsidRDefault="00691E35" w:rsidP="009718A3">
            <w:pPr>
              <w:overflowPunct/>
              <w:autoSpaceDE/>
              <w:autoSpaceDN/>
              <w:adjustRightInd/>
              <w:textAlignment w:val="auto"/>
              <w:rPr>
                <w:rFonts w:cs="Arial"/>
                <w:lang w:val="en-US"/>
              </w:rPr>
            </w:pPr>
            <w:r w:rsidRPr="0082339A">
              <w:t>C1-242874</w:t>
            </w:r>
          </w:p>
        </w:tc>
        <w:tc>
          <w:tcPr>
            <w:tcW w:w="4191" w:type="dxa"/>
            <w:gridSpan w:val="3"/>
            <w:tcBorders>
              <w:top w:val="single" w:sz="4" w:space="0" w:color="auto"/>
              <w:bottom w:val="single" w:sz="4" w:space="0" w:color="auto"/>
            </w:tcBorders>
            <w:shd w:val="clear" w:color="auto" w:fill="00FF00"/>
          </w:tcPr>
          <w:p w14:paraId="07F61DC0" w14:textId="77777777" w:rsidR="00691E35" w:rsidRPr="00D95972" w:rsidRDefault="00691E35" w:rsidP="009718A3">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00FF00"/>
          </w:tcPr>
          <w:p w14:paraId="07DFF57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5D992BA" w14:textId="77777777" w:rsidR="00691E35" w:rsidRPr="00D95972" w:rsidRDefault="00691E35" w:rsidP="009718A3">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DECCFF" w14:textId="77777777" w:rsidR="00691E35" w:rsidRDefault="00691E35" w:rsidP="009718A3">
            <w:pPr>
              <w:rPr>
                <w:rFonts w:eastAsia="Batang" w:cs="Arial"/>
                <w:lang w:eastAsia="ko-KR"/>
              </w:rPr>
            </w:pPr>
            <w:r>
              <w:rPr>
                <w:rFonts w:eastAsia="Batang" w:cs="Arial"/>
                <w:lang w:eastAsia="ko-KR"/>
              </w:rPr>
              <w:t>Agreed</w:t>
            </w:r>
          </w:p>
          <w:p w14:paraId="5C6B5443" w14:textId="77777777" w:rsidR="00691E35" w:rsidRPr="00D95972" w:rsidRDefault="00691E35" w:rsidP="009718A3">
            <w:pPr>
              <w:rPr>
                <w:rFonts w:eastAsia="Batang" w:cs="Arial"/>
                <w:lang w:eastAsia="ko-KR"/>
              </w:rPr>
            </w:pPr>
          </w:p>
        </w:tc>
      </w:tr>
      <w:tr w:rsidR="00691E35" w:rsidRPr="00D95972" w14:paraId="23C2D7DA" w14:textId="77777777" w:rsidTr="009718A3">
        <w:tc>
          <w:tcPr>
            <w:tcW w:w="976" w:type="dxa"/>
            <w:tcBorders>
              <w:left w:val="thinThickThinSmallGap" w:sz="24" w:space="0" w:color="auto"/>
              <w:bottom w:val="nil"/>
            </w:tcBorders>
            <w:shd w:val="clear" w:color="auto" w:fill="auto"/>
          </w:tcPr>
          <w:p w14:paraId="52E9EE58" w14:textId="77777777" w:rsidR="00691E35" w:rsidRPr="00D95972" w:rsidRDefault="00691E35" w:rsidP="009718A3">
            <w:pPr>
              <w:rPr>
                <w:rFonts w:cs="Arial"/>
              </w:rPr>
            </w:pPr>
          </w:p>
        </w:tc>
        <w:tc>
          <w:tcPr>
            <w:tcW w:w="1317" w:type="dxa"/>
            <w:gridSpan w:val="2"/>
            <w:tcBorders>
              <w:bottom w:val="nil"/>
            </w:tcBorders>
            <w:shd w:val="clear" w:color="auto" w:fill="auto"/>
          </w:tcPr>
          <w:p w14:paraId="7369996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5300DA5" w14:textId="77777777" w:rsidR="00691E35" w:rsidRPr="00D95972" w:rsidRDefault="00691E35" w:rsidP="009718A3">
            <w:pPr>
              <w:overflowPunct/>
              <w:autoSpaceDE/>
              <w:autoSpaceDN/>
              <w:adjustRightInd/>
              <w:textAlignment w:val="auto"/>
              <w:rPr>
                <w:rFonts w:cs="Arial"/>
                <w:lang w:val="en-US"/>
              </w:rPr>
            </w:pPr>
            <w:r w:rsidRPr="00FC32C2">
              <w:t>C1-242859</w:t>
            </w:r>
          </w:p>
        </w:tc>
        <w:tc>
          <w:tcPr>
            <w:tcW w:w="4191" w:type="dxa"/>
            <w:gridSpan w:val="3"/>
            <w:tcBorders>
              <w:top w:val="single" w:sz="4" w:space="0" w:color="auto"/>
              <w:bottom w:val="single" w:sz="4" w:space="0" w:color="auto"/>
            </w:tcBorders>
            <w:shd w:val="clear" w:color="auto" w:fill="00FF00"/>
          </w:tcPr>
          <w:p w14:paraId="0F883003" w14:textId="77777777" w:rsidR="00691E35" w:rsidRPr="00D95972" w:rsidRDefault="00691E35" w:rsidP="009718A3">
            <w:pPr>
              <w:rPr>
                <w:rFonts w:cs="Arial"/>
              </w:rPr>
            </w:pPr>
            <w:r>
              <w:rPr>
                <w:rFonts w:cs="Arial"/>
              </w:rPr>
              <w:t>Correction to TS 24.186</w:t>
            </w:r>
          </w:p>
        </w:tc>
        <w:tc>
          <w:tcPr>
            <w:tcW w:w="1767" w:type="dxa"/>
            <w:tcBorders>
              <w:top w:val="single" w:sz="4" w:space="0" w:color="auto"/>
              <w:bottom w:val="single" w:sz="4" w:space="0" w:color="auto"/>
            </w:tcBorders>
            <w:shd w:val="clear" w:color="auto" w:fill="00FF00"/>
          </w:tcPr>
          <w:p w14:paraId="76A697FC"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021A7E3" w14:textId="77777777" w:rsidR="00691E35" w:rsidRPr="00D95972" w:rsidRDefault="00691E35" w:rsidP="009718A3">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2ADB8" w14:textId="77777777" w:rsidR="00691E35" w:rsidRDefault="00691E35" w:rsidP="009718A3">
            <w:pPr>
              <w:rPr>
                <w:rFonts w:eastAsia="Batang" w:cs="Arial"/>
                <w:lang w:eastAsia="ko-KR"/>
              </w:rPr>
            </w:pPr>
            <w:r>
              <w:rPr>
                <w:rFonts w:eastAsia="Batang" w:cs="Arial"/>
                <w:lang w:eastAsia="ko-KR"/>
              </w:rPr>
              <w:t>Agreed</w:t>
            </w:r>
          </w:p>
          <w:p w14:paraId="713F483A" w14:textId="77777777" w:rsidR="00691E35" w:rsidRPr="00D95972" w:rsidRDefault="00691E35" w:rsidP="009718A3">
            <w:pPr>
              <w:rPr>
                <w:rFonts w:eastAsia="Batang" w:cs="Arial"/>
                <w:lang w:eastAsia="ko-KR"/>
              </w:rPr>
            </w:pPr>
          </w:p>
        </w:tc>
      </w:tr>
      <w:tr w:rsidR="00691E35" w:rsidRPr="00D95972" w14:paraId="0C75DA54" w14:textId="77777777" w:rsidTr="009718A3">
        <w:tc>
          <w:tcPr>
            <w:tcW w:w="976" w:type="dxa"/>
            <w:tcBorders>
              <w:left w:val="thinThickThinSmallGap" w:sz="24" w:space="0" w:color="auto"/>
              <w:bottom w:val="nil"/>
            </w:tcBorders>
            <w:shd w:val="clear" w:color="auto" w:fill="auto"/>
          </w:tcPr>
          <w:p w14:paraId="04DF8690" w14:textId="77777777" w:rsidR="00691E35" w:rsidRPr="00D95972" w:rsidRDefault="00691E35" w:rsidP="009718A3">
            <w:pPr>
              <w:rPr>
                <w:rFonts w:cs="Arial"/>
              </w:rPr>
            </w:pPr>
          </w:p>
        </w:tc>
        <w:tc>
          <w:tcPr>
            <w:tcW w:w="1317" w:type="dxa"/>
            <w:gridSpan w:val="2"/>
            <w:tcBorders>
              <w:bottom w:val="nil"/>
            </w:tcBorders>
            <w:shd w:val="clear" w:color="auto" w:fill="auto"/>
          </w:tcPr>
          <w:p w14:paraId="0E39F6E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0C2361D" w14:textId="77777777" w:rsidR="00691E35" w:rsidRPr="00D95972" w:rsidRDefault="00691E35" w:rsidP="009718A3">
            <w:pPr>
              <w:overflowPunct/>
              <w:autoSpaceDE/>
              <w:autoSpaceDN/>
              <w:adjustRightInd/>
              <w:textAlignment w:val="auto"/>
              <w:rPr>
                <w:rFonts w:cs="Arial"/>
                <w:lang w:val="en-US"/>
              </w:rPr>
            </w:pPr>
            <w:r w:rsidRPr="00F775B6">
              <w:t>C1-2428</w:t>
            </w:r>
            <w:r>
              <w:t>56</w:t>
            </w:r>
          </w:p>
        </w:tc>
        <w:tc>
          <w:tcPr>
            <w:tcW w:w="4191" w:type="dxa"/>
            <w:gridSpan w:val="3"/>
            <w:tcBorders>
              <w:top w:val="single" w:sz="4" w:space="0" w:color="auto"/>
              <w:bottom w:val="single" w:sz="4" w:space="0" w:color="auto"/>
            </w:tcBorders>
            <w:shd w:val="clear" w:color="auto" w:fill="00FF00"/>
          </w:tcPr>
          <w:p w14:paraId="15A2DED7" w14:textId="77777777" w:rsidR="00691E35" w:rsidRPr="00D95972" w:rsidRDefault="00691E35" w:rsidP="009718A3">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00FF00"/>
          </w:tcPr>
          <w:p w14:paraId="244B8B97"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136DD27" w14:textId="77777777" w:rsidR="00691E35" w:rsidRPr="00D95972" w:rsidRDefault="00691E35" w:rsidP="009718A3">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CEC49C" w14:textId="77777777" w:rsidR="00691E35" w:rsidRDefault="00691E35" w:rsidP="009718A3">
            <w:pPr>
              <w:rPr>
                <w:rFonts w:eastAsia="Batang" w:cs="Arial"/>
                <w:lang w:eastAsia="ko-KR"/>
              </w:rPr>
            </w:pPr>
            <w:r>
              <w:rPr>
                <w:rFonts w:eastAsia="Batang" w:cs="Arial"/>
                <w:lang w:eastAsia="ko-KR"/>
              </w:rPr>
              <w:t>Agreed</w:t>
            </w:r>
          </w:p>
          <w:p w14:paraId="07596B4B" w14:textId="77777777" w:rsidR="00691E35" w:rsidRPr="00D95972" w:rsidRDefault="00691E35" w:rsidP="009718A3">
            <w:pPr>
              <w:rPr>
                <w:rFonts w:eastAsia="Batang" w:cs="Arial"/>
                <w:lang w:eastAsia="ko-KR"/>
              </w:rPr>
            </w:pPr>
          </w:p>
        </w:tc>
      </w:tr>
      <w:tr w:rsidR="00691E35" w:rsidRPr="00D95972" w14:paraId="31AC8F4A" w14:textId="77777777" w:rsidTr="009718A3">
        <w:tc>
          <w:tcPr>
            <w:tcW w:w="976" w:type="dxa"/>
            <w:tcBorders>
              <w:left w:val="thinThickThinSmallGap" w:sz="24" w:space="0" w:color="auto"/>
              <w:bottom w:val="nil"/>
            </w:tcBorders>
            <w:shd w:val="clear" w:color="auto" w:fill="auto"/>
          </w:tcPr>
          <w:p w14:paraId="20457B95" w14:textId="77777777" w:rsidR="00691E35" w:rsidRPr="00D95972" w:rsidRDefault="00691E35" w:rsidP="009718A3">
            <w:pPr>
              <w:rPr>
                <w:rFonts w:cs="Arial"/>
              </w:rPr>
            </w:pPr>
          </w:p>
        </w:tc>
        <w:tc>
          <w:tcPr>
            <w:tcW w:w="1317" w:type="dxa"/>
            <w:gridSpan w:val="2"/>
            <w:tcBorders>
              <w:bottom w:val="nil"/>
            </w:tcBorders>
            <w:shd w:val="clear" w:color="auto" w:fill="auto"/>
          </w:tcPr>
          <w:p w14:paraId="24A2C1A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12EC26E8" w14:textId="77777777" w:rsidR="00691E35" w:rsidRPr="00D95972" w:rsidRDefault="00691E35" w:rsidP="009718A3">
            <w:pPr>
              <w:overflowPunct/>
              <w:autoSpaceDE/>
              <w:autoSpaceDN/>
              <w:adjustRightInd/>
              <w:textAlignment w:val="auto"/>
              <w:rPr>
                <w:rFonts w:cs="Arial"/>
                <w:lang w:val="en-US"/>
              </w:rPr>
            </w:pPr>
            <w:r w:rsidRPr="00BD696F">
              <w:t>C1-242878</w:t>
            </w:r>
          </w:p>
        </w:tc>
        <w:tc>
          <w:tcPr>
            <w:tcW w:w="4191" w:type="dxa"/>
            <w:gridSpan w:val="3"/>
            <w:tcBorders>
              <w:top w:val="single" w:sz="4" w:space="0" w:color="auto"/>
              <w:bottom w:val="single" w:sz="4" w:space="0" w:color="auto"/>
            </w:tcBorders>
            <w:shd w:val="clear" w:color="auto" w:fill="00FF00"/>
          </w:tcPr>
          <w:p w14:paraId="089D5E73" w14:textId="77777777" w:rsidR="00691E35" w:rsidRPr="00D95972" w:rsidRDefault="00691E35" w:rsidP="009718A3">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00FF00"/>
          </w:tcPr>
          <w:p w14:paraId="183D1A8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7B2FD72A" w14:textId="77777777" w:rsidR="00691E35" w:rsidRPr="00D95972" w:rsidRDefault="00691E35" w:rsidP="009718A3">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55E6333" w14:textId="77777777" w:rsidR="00691E35" w:rsidRDefault="00691E35" w:rsidP="009718A3">
            <w:pPr>
              <w:rPr>
                <w:rFonts w:eastAsia="Batang" w:cs="Arial"/>
                <w:lang w:eastAsia="ko-KR"/>
              </w:rPr>
            </w:pPr>
            <w:r>
              <w:rPr>
                <w:rFonts w:eastAsia="Batang" w:cs="Arial"/>
                <w:lang w:eastAsia="ko-KR"/>
              </w:rPr>
              <w:t>Agreed</w:t>
            </w:r>
          </w:p>
          <w:p w14:paraId="41108434" w14:textId="77777777" w:rsidR="00691E35" w:rsidRPr="00D95972" w:rsidRDefault="00691E35" w:rsidP="009718A3">
            <w:pPr>
              <w:rPr>
                <w:rFonts w:eastAsia="Batang" w:cs="Arial"/>
                <w:lang w:eastAsia="ko-KR"/>
              </w:rPr>
            </w:pPr>
          </w:p>
        </w:tc>
      </w:tr>
      <w:tr w:rsidR="00691E35" w:rsidRPr="00D95972" w14:paraId="032E4C16" w14:textId="77777777" w:rsidTr="009718A3">
        <w:tc>
          <w:tcPr>
            <w:tcW w:w="976" w:type="dxa"/>
            <w:tcBorders>
              <w:left w:val="thinThickThinSmallGap" w:sz="24" w:space="0" w:color="auto"/>
              <w:bottom w:val="nil"/>
            </w:tcBorders>
            <w:shd w:val="clear" w:color="auto" w:fill="auto"/>
          </w:tcPr>
          <w:p w14:paraId="4401DFE7" w14:textId="77777777" w:rsidR="00691E35" w:rsidRPr="00D95972" w:rsidRDefault="00691E35" w:rsidP="009718A3">
            <w:pPr>
              <w:rPr>
                <w:rFonts w:cs="Arial"/>
              </w:rPr>
            </w:pPr>
          </w:p>
        </w:tc>
        <w:tc>
          <w:tcPr>
            <w:tcW w:w="1317" w:type="dxa"/>
            <w:gridSpan w:val="2"/>
            <w:tcBorders>
              <w:bottom w:val="nil"/>
            </w:tcBorders>
            <w:shd w:val="clear" w:color="auto" w:fill="auto"/>
          </w:tcPr>
          <w:p w14:paraId="16F7687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C6FD5B5" w14:textId="77777777" w:rsidR="00691E35" w:rsidRPr="00D95972" w:rsidRDefault="00691E35" w:rsidP="009718A3">
            <w:pPr>
              <w:overflowPunct/>
              <w:autoSpaceDE/>
              <w:autoSpaceDN/>
              <w:adjustRightInd/>
              <w:textAlignment w:val="auto"/>
              <w:rPr>
                <w:rFonts w:cs="Arial"/>
                <w:lang w:val="en-US"/>
              </w:rPr>
            </w:pPr>
            <w:r>
              <w:t>C1-242879</w:t>
            </w:r>
          </w:p>
        </w:tc>
        <w:tc>
          <w:tcPr>
            <w:tcW w:w="4191" w:type="dxa"/>
            <w:gridSpan w:val="3"/>
            <w:tcBorders>
              <w:top w:val="single" w:sz="4" w:space="0" w:color="auto"/>
              <w:bottom w:val="single" w:sz="4" w:space="0" w:color="auto"/>
            </w:tcBorders>
            <w:shd w:val="clear" w:color="auto" w:fill="00FF00"/>
          </w:tcPr>
          <w:p w14:paraId="59663BDF" w14:textId="77777777" w:rsidR="00691E35" w:rsidRPr="00D95972" w:rsidRDefault="00691E35" w:rsidP="009718A3">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00FF00"/>
          </w:tcPr>
          <w:p w14:paraId="4213BFEA"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0AB64F0D" w14:textId="77777777" w:rsidR="00691E35" w:rsidRPr="00D95972" w:rsidRDefault="00691E35" w:rsidP="009718A3">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034D70" w14:textId="77777777" w:rsidR="00691E35" w:rsidRDefault="00691E35" w:rsidP="009718A3">
            <w:pPr>
              <w:rPr>
                <w:rFonts w:eastAsia="Batang" w:cs="Arial"/>
                <w:lang w:eastAsia="ko-KR"/>
              </w:rPr>
            </w:pPr>
            <w:r>
              <w:rPr>
                <w:rFonts w:eastAsia="Batang" w:cs="Arial"/>
                <w:lang w:eastAsia="ko-KR"/>
              </w:rPr>
              <w:t>Agreed</w:t>
            </w:r>
          </w:p>
          <w:p w14:paraId="0CBE7F82" w14:textId="77777777" w:rsidR="00691E35" w:rsidRPr="00D95972" w:rsidRDefault="00691E35" w:rsidP="009718A3">
            <w:pPr>
              <w:rPr>
                <w:rFonts w:eastAsia="Batang" w:cs="Arial"/>
                <w:lang w:eastAsia="ko-KR"/>
              </w:rPr>
            </w:pPr>
          </w:p>
        </w:tc>
      </w:tr>
      <w:tr w:rsidR="00691E35" w:rsidRPr="00D95972" w14:paraId="3278A155" w14:textId="77777777" w:rsidTr="009718A3">
        <w:tc>
          <w:tcPr>
            <w:tcW w:w="976" w:type="dxa"/>
            <w:tcBorders>
              <w:left w:val="thinThickThinSmallGap" w:sz="24" w:space="0" w:color="auto"/>
              <w:bottom w:val="nil"/>
            </w:tcBorders>
            <w:shd w:val="clear" w:color="auto" w:fill="auto"/>
          </w:tcPr>
          <w:p w14:paraId="2229A1C4" w14:textId="77777777" w:rsidR="00691E35" w:rsidRPr="00D95972" w:rsidRDefault="00691E35" w:rsidP="009718A3">
            <w:pPr>
              <w:rPr>
                <w:rFonts w:cs="Arial"/>
              </w:rPr>
            </w:pPr>
          </w:p>
        </w:tc>
        <w:tc>
          <w:tcPr>
            <w:tcW w:w="1317" w:type="dxa"/>
            <w:gridSpan w:val="2"/>
            <w:tcBorders>
              <w:bottom w:val="nil"/>
            </w:tcBorders>
            <w:shd w:val="clear" w:color="auto" w:fill="auto"/>
          </w:tcPr>
          <w:p w14:paraId="322F916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5EA0BE9" w14:textId="77777777" w:rsidR="00691E35" w:rsidRPr="00D95972" w:rsidRDefault="00691E35" w:rsidP="009718A3">
            <w:pPr>
              <w:overflowPunct/>
              <w:autoSpaceDE/>
              <w:autoSpaceDN/>
              <w:adjustRightInd/>
              <w:textAlignment w:val="auto"/>
              <w:rPr>
                <w:rFonts w:cs="Arial"/>
                <w:lang w:val="en-US"/>
              </w:rPr>
            </w:pPr>
            <w:r w:rsidRPr="0082339A">
              <w:t>C1-242860</w:t>
            </w:r>
          </w:p>
        </w:tc>
        <w:tc>
          <w:tcPr>
            <w:tcW w:w="4191" w:type="dxa"/>
            <w:gridSpan w:val="3"/>
            <w:tcBorders>
              <w:top w:val="single" w:sz="4" w:space="0" w:color="auto"/>
              <w:bottom w:val="single" w:sz="4" w:space="0" w:color="auto"/>
            </w:tcBorders>
            <w:shd w:val="clear" w:color="auto" w:fill="00FF00"/>
          </w:tcPr>
          <w:p w14:paraId="5ED7CE46" w14:textId="77777777" w:rsidR="00691E35" w:rsidRPr="00D95972" w:rsidRDefault="00691E35" w:rsidP="009718A3">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00FF00"/>
          </w:tcPr>
          <w:p w14:paraId="18112B19"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5AF257D" w14:textId="77777777" w:rsidR="00691E35" w:rsidRPr="00D95972" w:rsidRDefault="00691E35" w:rsidP="009718A3">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3E0A39" w14:textId="77777777" w:rsidR="00691E35" w:rsidRDefault="00691E35" w:rsidP="009718A3">
            <w:pPr>
              <w:rPr>
                <w:rFonts w:eastAsia="Batang" w:cs="Arial"/>
                <w:lang w:eastAsia="ko-KR"/>
              </w:rPr>
            </w:pPr>
            <w:r>
              <w:rPr>
                <w:rFonts w:eastAsia="Batang" w:cs="Arial"/>
                <w:lang w:eastAsia="ko-KR"/>
              </w:rPr>
              <w:t>Agreed</w:t>
            </w:r>
          </w:p>
          <w:p w14:paraId="661AF011" w14:textId="77777777" w:rsidR="00691E35" w:rsidRPr="00D95972" w:rsidRDefault="00691E35" w:rsidP="009718A3">
            <w:pPr>
              <w:rPr>
                <w:rFonts w:eastAsia="Batang" w:cs="Arial"/>
                <w:lang w:eastAsia="ko-KR"/>
              </w:rPr>
            </w:pPr>
          </w:p>
        </w:tc>
      </w:tr>
      <w:tr w:rsidR="00691E35" w:rsidRPr="00D95972" w14:paraId="6BE3906A" w14:textId="77777777" w:rsidTr="009718A3">
        <w:tc>
          <w:tcPr>
            <w:tcW w:w="976" w:type="dxa"/>
            <w:tcBorders>
              <w:left w:val="thinThickThinSmallGap" w:sz="24" w:space="0" w:color="auto"/>
              <w:bottom w:val="nil"/>
            </w:tcBorders>
            <w:shd w:val="clear" w:color="auto" w:fill="auto"/>
          </w:tcPr>
          <w:p w14:paraId="58D1F598" w14:textId="77777777" w:rsidR="00691E35" w:rsidRPr="00D95972" w:rsidRDefault="00691E35" w:rsidP="009718A3">
            <w:pPr>
              <w:rPr>
                <w:rFonts w:cs="Arial"/>
              </w:rPr>
            </w:pPr>
          </w:p>
        </w:tc>
        <w:tc>
          <w:tcPr>
            <w:tcW w:w="1317" w:type="dxa"/>
            <w:gridSpan w:val="2"/>
            <w:tcBorders>
              <w:bottom w:val="nil"/>
            </w:tcBorders>
            <w:shd w:val="clear" w:color="auto" w:fill="auto"/>
          </w:tcPr>
          <w:p w14:paraId="09C7BF82"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4F0A984C" w14:textId="77777777" w:rsidR="00691E35" w:rsidRPr="00D95972" w:rsidRDefault="00691E35" w:rsidP="009718A3">
            <w:pPr>
              <w:overflowPunct/>
              <w:autoSpaceDE/>
              <w:autoSpaceDN/>
              <w:adjustRightInd/>
              <w:textAlignment w:val="auto"/>
              <w:rPr>
                <w:rFonts w:cs="Arial"/>
                <w:lang w:val="en-US"/>
              </w:rPr>
            </w:pPr>
            <w:r w:rsidRPr="0082339A">
              <w:t>C1-242861</w:t>
            </w:r>
          </w:p>
        </w:tc>
        <w:tc>
          <w:tcPr>
            <w:tcW w:w="4191" w:type="dxa"/>
            <w:gridSpan w:val="3"/>
            <w:tcBorders>
              <w:top w:val="single" w:sz="4" w:space="0" w:color="auto"/>
              <w:bottom w:val="single" w:sz="4" w:space="0" w:color="auto"/>
            </w:tcBorders>
            <w:shd w:val="clear" w:color="auto" w:fill="00FF00"/>
          </w:tcPr>
          <w:p w14:paraId="64816CAE" w14:textId="77777777" w:rsidR="00691E35" w:rsidRPr="00D95972" w:rsidRDefault="00691E35" w:rsidP="009718A3">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00FF00"/>
          </w:tcPr>
          <w:p w14:paraId="54333D94"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4CCE45F5" w14:textId="77777777" w:rsidR="00691E35" w:rsidRPr="00D95972" w:rsidRDefault="00691E35" w:rsidP="009718A3">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5EB720" w14:textId="77777777" w:rsidR="00691E35" w:rsidRDefault="00691E35" w:rsidP="009718A3">
            <w:pPr>
              <w:rPr>
                <w:rFonts w:eastAsia="Batang" w:cs="Arial"/>
                <w:lang w:eastAsia="ko-KR"/>
              </w:rPr>
            </w:pPr>
            <w:r>
              <w:rPr>
                <w:rFonts w:eastAsia="Batang" w:cs="Arial"/>
                <w:lang w:eastAsia="ko-KR"/>
              </w:rPr>
              <w:t>Agreed</w:t>
            </w:r>
          </w:p>
          <w:p w14:paraId="6CA40869" w14:textId="77777777" w:rsidR="00691E35" w:rsidRPr="00D95972" w:rsidRDefault="00691E35" w:rsidP="009718A3">
            <w:pPr>
              <w:rPr>
                <w:rFonts w:eastAsia="Batang" w:cs="Arial"/>
                <w:lang w:eastAsia="ko-KR"/>
              </w:rPr>
            </w:pPr>
          </w:p>
        </w:tc>
      </w:tr>
      <w:tr w:rsidR="00691E35" w:rsidRPr="00D95972" w14:paraId="51185FC3" w14:textId="77777777" w:rsidTr="009718A3">
        <w:tc>
          <w:tcPr>
            <w:tcW w:w="976" w:type="dxa"/>
            <w:tcBorders>
              <w:left w:val="thinThickThinSmallGap" w:sz="24" w:space="0" w:color="auto"/>
              <w:bottom w:val="nil"/>
            </w:tcBorders>
            <w:shd w:val="clear" w:color="auto" w:fill="auto"/>
          </w:tcPr>
          <w:p w14:paraId="14281E7C" w14:textId="77777777" w:rsidR="00691E35" w:rsidRPr="00D95972" w:rsidRDefault="00691E35" w:rsidP="009718A3">
            <w:pPr>
              <w:rPr>
                <w:rFonts w:cs="Arial"/>
              </w:rPr>
            </w:pPr>
          </w:p>
        </w:tc>
        <w:tc>
          <w:tcPr>
            <w:tcW w:w="1317" w:type="dxa"/>
            <w:gridSpan w:val="2"/>
            <w:tcBorders>
              <w:bottom w:val="nil"/>
            </w:tcBorders>
            <w:shd w:val="clear" w:color="auto" w:fill="auto"/>
          </w:tcPr>
          <w:p w14:paraId="622624C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6C5DED29" w14:textId="77777777" w:rsidR="00691E35" w:rsidRPr="00D95972" w:rsidRDefault="00691E35" w:rsidP="009718A3">
            <w:pPr>
              <w:overflowPunct/>
              <w:autoSpaceDE/>
              <w:autoSpaceDN/>
              <w:adjustRightInd/>
              <w:textAlignment w:val="auto"/>
              <w:rPr>
                <w:rFonts w:cs="Arial"/>
                <w:lang w:val="en-US"/>
              </w:rPr>
            </w:pPr>
            <w:r w:rsidRPr="0082339A">
              <w:t>C1-242863</w:t>
            </w:r>
          </w:p>
        </w:tc>
        <w:tc>
          <w:tcPr>
            <w:tcW w:w="4191" w:type="dxa"/>
            <w:gridSpan w:val="3"/>
            <w:tcBorders>
              <w:top w:val="single" w:sz="4" w:space="0" w:color="auto"/>
              <w:bottom w:val="single" w:sz="4" w:space="0" w:color="auto"/>
            </w:tcBorders>
            <w:shd w:val="clear" w:color="auto" w:fill="00FF00"/>
          </w:tcPr>
          <w:p w14:paraId="6A603C4C" w14:textId="77777777" w:rsidR="00691E35" w:rsidRPr="00D95972" w:rsidRDefault="00691E35" w:rsidP="009718A3">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00FF00"/>
          </w:tcPr>
          <w:p w14:paraId="08F619F0"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644DB5FF" w14:textId="77777777" w:rsidR="00691E35" w:rsidRPr="00D95972" w:rsidRDefault="00691E35" w:rsidP="009718A3">
            <w:pPr>
              <w:rPr>
                <w:rFonts w:cs="Arial"/>
              </w:rPr>
            </w:pPr>
            <w:r>
              <w:rPr>
                <w:rFonts w:cs="Arial"/>
              </w:rPr>
              <w:t xml:space="preserve">CR 0010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4BDF1E" w14:textId="77777777" w:rsidR="00691E35" w:rsidRDefault="00691E35" w:rsidP="009718A3">
            <w:pPr>
              <w:rPr>
                <w:rFonts w:eastAsia="Batang" w:cs="Arial"/>
                <w:lang w:eastAsia="ko-KR"/>
              </w:rPr>
            </w:pPr>
            <w:r>
              <w:rPr>
                <w:rFonts w:eastAsia="Batang" w:cs="Arial"/>
                <w:lang w:eastAsia="ko-KR"/>
              </w:rPr>
              <w:lastRenderedPageBreak/>
              <w:t>Agreed</w:t>
            </w:r>
          </w:p>
          <w:p w14:paraId="3DBB2F75" w14:textId="77777777" w:rsidR="00691E35" w:rsidRPr="00D95972" w:rsidRDefault="00691E35" w:rsidP="009718A3">
            <w:pPr>
              <w:rPr>
                <w:rFonts w:eastAsia="Batang" w:cs="Arial"/>
                <w:lang w:eastAsia="ko-KR"/>
              </w:rPr>
            </w:pPr>
          </w:p>
        </w:tc>
      </w:tr>
      <w:tr w:rsidR="00691E35" w:rsidRPr="00D95972" w14:paraId="1A3DD7BB" w14:textId="77777777" w:rsidTr="009718A3">
        <w:tc>
          <w:tcPr>
            <w:tcW w:w="976" w:type="dxa"/>
            <w:tcBorders>
              <w:left w:val="thinThickThinSmallGap" w:sz="24" w:space="0" w:color="auto"/>
              <w:bottom w:val="nil"/>
            </w:tcBorders>
            <w:shd w:val="clear" w:color="auto" w:fill="auto"/>
          </w:tcPr>
          <w:p w14:paraId="2F1EA7E3" w14:textId="77777777" w:rsidR="00691E35" w:rsidRPr="00D95972" w:rsidRDefault="00691E35" w:rsidP="009718A3">
            <w:pPr>
              <w:rPr>
                <w:rFonts w:cs="Arial"/>
              </w:rPr>
            </w:pPr>
          </w:p>
        </w:tc>
        <w:tc>
          <w:tcPr>
            <w:tcW w:w="1317" w:type="dxa"/>
            <w:gridSpan w:val="2"/>
            <w:tcBorders>
              <w:bottom w:val="nil"/>
            </w:tcBorders>
            <w:shd w:val="clear" w:color="auto" w:fill="auto"/>
          </w:tcPr>
          <w:p w14:paraId="461B867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29020BED" w14:textId="77777777" w:rsidR="00691E35" w:rsidRPr="00D95972" w:rsidRDefault="00691E35" w:rsidP="009718A3">
            <w:pPr>
              <w:overflowPunct/>
              <w:autoSpaceDE/>
              <w:autoSpaceDN/>
              <w:adjustRightInd/>
              <w:textAlignment w:val="auto"/>
              <w:rPr>
                <w:rFonts w:cs="Arial"/>
                <w:lang w:val="en-US"/>
              </w:rPr>
            </w:pPr>
            <w:r w:rsidRPr="005333FC">
              <w:t>C1-242872</w:t>
            </w:r>
          </w:p>
        </w:tc>
        <w:tc>
          <w:tcPr>
            <w:tcW w:w="4191" w:type="dxa"/>
            <w:gridSpan w:val="3"/>
            <w:tcBorders>
              <w:top w:val="single" w:sz="4" w:space="0" w:color="auto"/>
              <w:bottom w:val="single" w:sz="4" w:space="0" w:color="auto"/>
            </w:tcBorders>
            <w:shd w:val="clear" w:color="auto" w:fill="00FF00"/>
          </w:tcPr>
          <w:p w14:paraId="4E903945" w14:textId="77777777" w:rsidR="00691E35" w:rsidRPr="00D95972" w:rsidRDefault="00691E35" w:rsidP="009718A3">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00FF00"/>
          </w:tcPr>
          <w:p w14:paraId="0DF1F26C"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00"/>
          </w:tcPr>
          <w:p w14:paraId="15EDD15C" w14:textId="77777777" w:rsidR="00691E35" w:rsidRPr="00D95972" w:rsidRDefault="00691E35" w:rsidP="009718A3">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856BC5" w14:textId="77777777" w:rsidR="00691E35" w:rsidRDefault="00691E35" w:rsidP="009718A3">
            <w:pPr>
              <w:rPr>
                <w:rFonts w:eastAsia="Batang" w:cs="Arial"/>
                <w:lang w:eastAsia="ko-KR"/>
              </w:rPr>
            </w:pPr>
            <w:r>
              <w:rPr>
                <w:rFonts w:eastAsia="Batang" w:cs="Arial"/>
                <w:lang w:eastAsia="ko-KR"/>
              </w:rPr>
              <w:t>Agreed</w:t>
            </w:r>
          </w:p>
          <w:p w14:paraId="1C844AFF" w14:textId="77777777" w:rsidR="00691E35" w:rsidRPr="00D95972" w:rsidRDefault="00691E35" w:rsidP="009718A3">
            <w:pPr>
              <w:rPr>
                <w:rFonts w:eastAsia="Batang" w:cs="Arial"/>
                <w:lang w:eastAsia="ko-KR"/>
              </w:rPr>
            </w:pPr>
          </w:p>
        </w:tc>
      </w:tr>
      <w:tr w:rsidR="00691E35" w:rsidRPr="00D95972" w14:paraId="35900487" w14:textId="77777777" w:rsidTr="009718A3">
        <w:tc>
          <w:tcPr>
            <w:tcW w:w="976" w:type="dxa"/>
            <w:tcBorders>
              <w:left w:val="thinThickThinSmallGap" w:sz="24" w:space="0" w:color="auto"/>
              <w:bottom w:val="nil"/>
            </w:tcBorders>
            <w:shd w:val="clear" w:color="auto" w:fill="auto"/>
          </w:tcPr>
          <w:p w14:paraId="5189D229" w14:textId="77777777" w:rsidR="00691E35" w:rsidRPr="00D95972" w:rsidRDefault="00691E35" w:rsidP="009718A3">
            <w:pPr>
              <w:rPr>
                <w:rFonts w:cs="Arial"/>
              </w:rPr>
            </w:pPr>
          </w:p>
        </w:tc>
        <w:tc>
          <w:tcPr>
            <w:tcW w:w="1317" w:type="dxa"/>
            <w:gridSpan w:val="2"/>
            <w:tcBorders>
              <w:bottom w:val="nil"/>
            </w:tcBorders>
            <w:shd w:val="clear" w:color="auto" w:fill="auto"/>
          </w:tcPr>
          <w:p w14:paraId="2F5055B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37F46F99" w14:textId="77777777" w:rsidR="00691E35" w:rsidRPr="00D95972" w:rsidRDefault="00691E35" w:rsidP="009718A3">
            <w:pPr>
              <w:overflowPunct/>
              <w:autoSpaceDE/>
              <w:autoSpaceDN/>
              <w:adjustRightInd/>
              <w:textAlignment w:val="auto"/>
              <w:rPr>
                <w:rFonts w:cs="Arial"/>
                <w:lang w:val="en-US"/>
              </w:rPr>
            </w:pPr>
            <w:r w:rsidRPr="0082339A">
              <w:t>C1-242291</w:t>
            </w:r>
          </w:p>
        </w:tc>
        <w:tc>
          <w:tcPr>
            <w:tcW w:w="4191" w:type="dxa"/>
            <w:gridSpan w:val="3"/>
            <w:tcBorders>
              <w:top w:val="single" w:sz="4" w:space="0" w:color="auto"/>
              <w:bottom w:val="single" w:sz="4" w:space="0" w:color="auto"/>
            </w:tcBorders>
            <w:shd w:val="clear" w:color="auto" w:fill="00FF00"/>
          </w:tcPr>
          <w:p w14:paraId="376A0392" w14:textId="77777777" w:rsidR="00691E35" w:rsidRPr="00D95972" w:rsidRDefault="00691E35" w:rsidP="009718A3">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00FF00"/>
          </w:tcPr>
          <w:p w14:paraId="7917BA5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E54DF05" w14:textId="77777777" w:rsidR="00691E35" w:rsidRPr="00D95972" w:rsidRDefault="00691E35" w:rsidP="009718A3">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FC91DE" w14:textId="77777777" w:rsidR="00691E35" w:rsidRDefault="00691E35" w:rsidP="009718A3">
            <w:pPr>
              <w:rPr>
                <w:rFonts w:eastAsia="Batang" w:cs="Arial"/>
                <w:lang w:eastAsia="ko-KR"/>
              </w:rPr>
            </w:pPr>
            <w:r>
              <w:rPr>
                <w:rFonts w:eastAsia="Batang" w:cs="Arial"/>
                <w:lang w:eastAsia="ko-KR"/>
              </w:rPr>
              <w:t>Agreed</w:t>
            </w:r>
          </w:p>
          <w:p w14:paraId="4C74BD53" w14:textId="77777777" w:rsidR="00691E35" w:rsidRPr="00D95972" w:rsidRDefault="00691E35" w:rsidP="009718A3">
            <w:pPr>
              <w:rPr>
                <w:rFonts w:eastAsia="Batang" w:cs="Arial"/>
                <w:lang w:eastAsia="ko-KR"/>
              </w:rPr>
            </w:pPr>
          </w:p>
        </w:tc>
      </w:tr>
      <w:tr w:rsidR="00691E35" w:rsidRPr="00D95972" w14:paraId="4D167240" w14:textId="77777777" w:rsidTr="009718A3">
        <w:tc>
          <w:tcPr>
            <w:tcW w:w="976" w:type="dxa"/>
            <w:tcBorders>
              <w:left w:val="thinThickThinSmallGap" w:sz="24" w:space="0" w:color="auto"/>
              <w:bottom w:val="nil"/>
            </w:tcBorders>
            <w:shd w:val="clear" w:color="auto" w:fill="auto"/>
          </w:tcPr>
          <w:p w14:paraId="710A6DAE" w14:textId="77777777" w:rsidR="00691E35" w:rsidRPr="00D95972" w:rsidRDefault="00691E35" w:rsidP="009718A3">
            <w:pPr>
              <w:rPr>
                <w:rFonts w:cs="Arial"/>
              </w:rPr>
            </w:pPr>
          </w:p>
        </w:tc>
        <w:tc>
          <w:tcPr>
            <w:tcW w:w="1317" w:type="dxa"/>
            <w:gridSpan w:val="2"/>
            <w:tcBorders>
              <w:bottom w:val="nil"/>
            </w:tcBorders>
            <w:shd w:val="clear" w:color="auto" w:fill="auto"/>
          </w:tcPr>
          <w:p w14:paraId="381EA6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00FF00"/>
          </w:tcPr>
          <w:p w14:paraId="0AEEBA16" w14:textId="77777777" w:rsidR="00691E35" w:rsidRPr="00D95972" w:rsidRDefault="00691E35" w:rsidP="009718A3">
            <w:pPr>
              <w:overflowPunct/>
              <w:autoSpaceDE/>
              <w:autoSpaceDN/>
              <w:adjustRightInd/>
              <w:textAlignment w:val="auto"/>
              <w:rPr>
                <w:rFonts w:cs="Arial"/>
                <w:lang w:val="en-US"/>
              </w:rPr>
            </w:pPr>
            <w:r w:rsidRPr="0082339A">
              <w:t>C1-242866</w:t>
            </w:r>
          </w:p>
        </w:tc>
        <w:tc>
          <w:tcPr>
            <w:tcW w:w="4191" w:type="dxa"/>
            <w:gridSpan w:val="3"/>
            <w:tcBorders>
              <w:top w:val="single" w:sz="4" w:space="0" w:color="auto"/>
              <w:bottom w:val="single" w:sz="4" w:space="0" w:color="auto"/>
            </w:tcBorders>
            <w:shd w:val="clear" w:color="auto" w:fill="00FF00"/>
          </w:tcPr>
          <w:p w14:paraId="03659E49" w14:textId="77777777" w:rsidR="00691E35" w:rsidRPr="00D95972" w:rsidRDefault="00691E35" w:rsidP="009718A3">
            <w:pPr>
              <w:rPr>
                <w:rFonts w:cs="Arial"/>
              </w:rPr>
            </w:pPr>
            <w:r>
              <w:rPr>
                <w:rFonts w:cs="Arial"/>
              </w:rPr>
              <w:t>Removal of CONF related EN</w:t>
            </w:r>
          </w:p>
        </w:tc>
        <w:tc>
          <w:tcPr>
            <w:tcW w:w="1767" w:type="dxa"/>
            <w:tcBorders>
              <w:top w:val="single" w:sz="4" w:space="0" w:color="auto"/>
              <w:bottom w:val="single" w:sz="4" w:space="0" w:color="auto"/>
            </w:tcBorders>
            <w:shd w:val="clear" w:color="auto" w:fill="00FF00"/>
          </w:tcPr>
          <w:p w14:paraId="6C760426"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68A1766" w14:textId="77777777" w:rsidR="00691E35" w:rsidRPr="00D95972" w:rsidRDefault="00691E35" w:rsidP="009718A3">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B0659D" w14:textId="77777777" w:rsidR="00691E35" w:rsidRDefault="00691E35" w:rsidP="009718A3">
            <w:pPr>
              <w:rPr>
                <w:rFonts w:eastAsia="Batang" w:cs="Arial"/>
                <w:lang w:eastAsia="ko-KR"/>
              </w:rPr>
            </w:pPr>
            <w:r>
              <w:rPr>
                <w:rFonts w:eastAsia="Batang" w:cs="Arial"/>
                <w:lang w:eastAsia="ko-KR"/>
              </w:rPr>
              <w:t>Agreed</w:t>
            </w:r>
          </w:p>
          <w:p w14:paraId="5C3735C3" w14:textId="77777777" w:rsidR="00691E35" w:rsidRPr="00D95972" w:rsidRDefault="00691E35" w:rsidP="009718A3">
            <w:pPr>
              <w:rPr>
                <w:rFonts w:eastAsia="Batang" w:cs="Arial"/>
                <w:lang w:eastAsia="ko-KR"/>
              </w:rPr>
            </w:pPr>
          </w:p>
        </w:tc>
      </w:tr>
      <w:tr w:rsidR="00691E35" w:rsidRPr="00D95972" w14:paraId="0C439A79" w14:textId="77777777" w:rsidTr="009718A3">
        <w:tc>
          <w:tcPr>
            <w:tcW w:w="976" w:type="dxa"/>
            <w:tcBorders>
              <w:left w:val="thinThickThinSmallGap" w:sz="24" w:space="0" w:color="auto"/>
              <w:bottom w:val="nil"/>
            </w:tcBorders>
            <w:shd w:val="clear" w:color="auto" w:fill="auto"/>
          </w:tcPr>
          <w:p w14:paraId="7129D71D" w14:textId="77777777" w:rsidR="00691E35" w:rsidRPr="00D95972" w:rsidRDefault="00691E35" w:rsidP="009718A3">
            <w:pPr>
              <w:rPr>
                <w:rFonts w:cs="Arial"/>
              </w:rPr>
            </w:pPr>
          </w:p>
        </w:tc>
        <w:tc>
          <w:tcPr>
            <w:tcW w:w="1317" w:type="dxa"/>
            <w:gridSpan w:val="2"/>
            <w:tcBorders>
              <w:bottom w:val="nil"/>
            </w:tcBorders>
            <w:shd w:val="clear" w:color="auto" w:fill="auto"/>
          </w:tcPr>
          <w:p w14:paraId="6D2E79E1"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B06A0CE" w14:textId="77777777" w:rsidR="00691E35" w:rsidRPr="00D95972" w:rsidRDefault="007A7CBF" w:rsidP="009718A3">
            <w:pPr>
              <w:overflowPunct/>
              <w:autoSpaceDE/>
              <w:autoSpaceDN/>
              <w:adjustRightInd/>
              <w:textAlignment w:val="auto"/>
              <w:rPr>
                <w:rFonts w:cs="Arial"/>
                <w:lang w:val="en-US"/>
              </w:rPr>
            </w:pPr>
            <w:hyperlink r:id="rId339" w:history="1">
              <w:r w:rsidR="00691E35">
                <w:rPr>
                  <w:rStyle w:val="Hyperlink"/>
                </w:rPr>
                <w:t>C1-243071</w:t>
              </w:r>
            </w:hyperlink>
          </w:p>
        </w:tc>
        <w:tc>
          <w:tcPr>
            <w:tcW w:w="4191" w:type="dxa"/>
            <w:gridSpan w:val="3"/>
            <w:tcBorders>
              <w:top w:val="single" w:sz="4" w:space="0" w:color="auto"/>
              <w:bottom w:val="single" w:sz="4" w:space="0" w:color="auto"/>
            </w:tcBorders>
            <w:shd w:val="clear" w:color="auto" w:fill="FFFF00"/>
          </w:tcPr>
          <w:p w14:paraId="3853C040" w14:textId="77777777" w:rsidR="00691E35" w:rsidRPr="00D95972" w:rsidRDefault="00691E35" w:rsidP="009718A3">
            <w:pPr>
              <w:rPr>
                <w:rFonts w:cs="Arial"/>
              </w:rPr>
            </w:pPr>
            <w:r>
              <w:rPr>
                <w:rFonts w:cs="Arial"/>
              </w:rPr>
              <w:t>Delete MRF from the spec</w:t>
            </w:r>
          </w:p>
        </w:tc>
        <w:tc>
          <w:tcPr>
            <w:tcW w:w="1767" w:type="dxa"/>
            <w:tcBorders>
              <w:top w:val="single" w:sz="4" w:space="0" w:color="auto"/>
              <w:bottom w:val="single" w:sz="4" w:space="0" w:color="auto"/>
            </w:tcBorders>
            <w:shd w:val="clear" w:color="auto" w:fill="FFFF00"/>
          </w:tcPr>
          <w:p w14:paraId="000320AF" w14:textId="77777777" w:rsidR="00691E35" w:rsidRPr="00D95972"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098D5A" w14:textId="77777777" w:rsidR="00691E35" w:rsidRPr="00D95972" w:rsidRDefault="00691E35" w:rsidP="009718A3">
            <w:pPr>
              <w:rPr>
                <w:rFonts w:cs="Arial"/>
              </w:rPr>
            </w:pPr>
            <w:r>
              <w:rPr>
                <w:rFonts w:cs="Arial"/>
              </w:rPr>
              <w:t>CR 0017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07CE0" w14:textId="77777777" w:rsidR="00691E35" w:rsidRPr="00D95972" w:rsidRDefault="00691E35" w:rsidP="009718A3">
            <w:pPr>
              <w:rPr>
                <w:rFonts w:eastAsia="Batang" w:cs="Arial"/>
                <w:lang w:eastAsia="ko-KR"/>
              </w:rPr>
            </w:pPr>
          </w:p>
        </w:tc>
      </w:tr>
      <w:tr w:rsidR="00691E35" w:rsidRPr="00D95972" w14:paraId="5F132BB9" w14:textId="77777777" w:rsidTr="009718A3">
        <w:tc>
          <w:tcPr>
            <w:tcW w:w="976" w:type="dxa"/>
            <w:tcBorders>
              <w:left w:val="thinThickThinSmallGap" w:sz="24" w:space="0" w:color="auto"/>
              <w:bottom w:val="nil"/>
            </w:tcBorders>
            <w:shd w:val="clear" w:color="auto" w:fill="auto"/>
          </w:tcPr>
          <w:p w14:paraId="1889BDD8" w14:textId="77777777" w:rsidR="00691E35" w:rsidRPr="00D95972" w:rsidRDefault="00691E35" w:rsidP="009718A3">
            <w:pPr>
              <w:rPr>
                <w:rFonts w:cs="Arial"/>
              </w:rPr>
            </w:pPr>
          </w:p>
        </w:tc>
        <w:tc>
          <w:tcPr>
            <w:tcW w:w="1317" w:type="dxa"/>
            <w:gridSpan w:val="2"/>
            <w:tcBorders>
              <w:bottom w:val="nil"/>
            </w:tcBorders>
            <w:shd w:val="clear" w:color="auto" w:fill="auto"/>
          </w:tcPr>
          <w:p w14:paraId="7744CF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5DB2406" w14:textId="77777777" w:rsidR="00691E35" w:rsidRPr="00D95972" w:rsidRDefault="007A7CBF" w:rsidP="009718A3">
            <w:pPr>
              <w:overflowPunct/>
              <w:autoSpaceDE/>
              <w:autoSpaceDN/>
              <w:adjustRightInd/>
              <w:textAlignment w:val="auto"/>
              <w:rPr>
                <w:rFonts w:cs="Arial"/>
                <w:lang w:val="en-US"/>
              </w:rPr>
            </w:pPr>
            <w:hyperlink r:id="rId340" w:history="1">
              <w:r w:rsidR="00691E35">
                <w:rPr>
                  <w:rStyle w:val="Hyperlink"/>
                </w:rPr>
                <w:t>C1-243142</w:t>
              </w:r>
            </w:hyperlink>
          </w:p>
        </w:tc>
        <w:tc>
          <w:tcPr>
            <w:tcW w:w="4191" w:type="dxa"/>
            <w:gridSpan w:val="3"/>
            <w:tcBorders>
              <w:top w:val="single" w:sz="4" w:space="0" w:color="auto"/>
              <w:bottom w:val="single" w:sz="4" w:space="0" w:color="auto"/>
            </w:tcBorders>
            <w:shd w:val="clear" w:color="auto" w:fill="FFFF00"/>
          </w:tcPr>
          <w:p w14:paraId="6301BEE3" w14:textId="77777777" w:rsidR="00691E35" w:rsidRPr="00D95972" w:rsidRDefault="00691E35" w:rsidP="009718A3">
            <w:pPr>
              <w:rPr>
                <w:rFonts w:cs="Arial"/>
              </w:rPr>
            </w:pPr>
            <w:r>
              <w:rPr>
                <w:rFonts w:cs="Arial"/>
              </w:rPr>
              <w:t>Procedure of originating IMS AS on receiving the BDC establishment</w:t>
            </w:r>
          </w:p>
        </w:tc>
        <w:tc>
          <w:tcPr>
            <w:tcW w:w="1767" w:type="dxa"/>
            <w:tcBorders>
              <w:top w:val="single" w:sz="4" w:space="0" w:color="auto"/>
              <w:bottom w:val="single" w:sz="4" w:space="0" w:color="auto"/>
            </w:tcBorders>
            <w:shd w:val="clear" w:color="auto" w:fill="FFFF00"/>
          </w:tcPr>
          <w:p w14:paraId="5504F9F5"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AF610A2" w14:textId="77777777" w:rsidR="00691E35" w:rsidRPr="00D95972" w:rsidRDefault="00691E35" w:rsidP="009718A3">
            <w:pPr>
              <w:rPr>
                <w:rFonts w:cs="Arial"/>
              </w:rPr>
            </w:pPr>
            <w:r>
              <w:rPr>
                <w:rFonts w:cs="Arial"/>
              </w:rPr>
              <w:t>CR 0018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8EE85" w14:textId="77777777" w:rsidR="00691E35" w:rsidRPr="00D95972" w:rsidRDefault="00691E35" w:rsidP="009718A3">
            <w:pPr>
              <w:rPr>
                <w:rFonts w:eastAsia="Batang" w:cs="Arial"/>
                <w:lang w:eastAsia="ko-KR"/>
              </w:rPr>
            </w:pPr>
          </w:p>
        </w:tc>
      </w:tr>
      <w:tr w:rsidR="00691E35" w:rsidRPr="00D95972" w14:paraId="48A00C4C" w14:textId="77777777" w:rsidTr="009718A3">
        <w:tc>
          <w:tcPr>
            <w:tcW w:w="976" w:type="dxa"/>
            <w:tcBorders>
              <w:left w:val="thinThickThinSmallGap" w:sz="24" w:space="0" w:color="auto"/>
              <w:bottom w:val="nil"/>
            </w:tcBorders>
            <w:shd w:val="clear" w:color="auto" w:fill="auto"/>
          </w:tcPr>
          <w:p w14:paraId="7D813604" w14:textId="77777777" w:rsidR="00691E35" w:rsidRPr="00D95972" w:rsidRDefault="00691E35" w:rsidP="009718A3">
            <w:pPr>
              <w:rPr>
                <w:rFonts w:cs="Arial"/>
              </w:rPr>
            </w:pPr>
          </w:p>
        </w:tc>
        <w:tc>
          <w:tcPr>
            <w:tcW w:w="1317" w:type="dxa"/>
            <w:gridSpan w:val="2"/>
            <w:tcBorders>
              <w:bottom w:val="nil"/>
            </w:tcBorders>
            <w:shd w:val="clear" w:color="auto" w:fill="auto"/>
          </w:tcPr>
          <w:p w14:paraId="6102212D"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9BFA094" w14:textId="77777777" w:rsidR="00691E35" w:rsidRPr="00D95972" w:rsidRDefault="007A7CBF" w:rsidP="009718A3">
            <w:pPr>
              <w:overflowPunct/>
              <w:autoSpaceDE/>
              <w:autoSpaceDN/>
              <w:adjustRightInd/>
              <w:textAlignment w:val="auto"/>
              <w:rPr>
                <w:rFonts w:cs="Arial"/>
                <w:lang w:val="en-US"/>
              </w:rPr>
            </w:pPr>
            <w:hyperlink r:id="rId341" w:history="1">
              <w:r w:rsidR="00691E35">
                <w:rPr>
                  <w:rStyle w:val="Hyperlink"/>
                </w:rPr>
                <w:t>C1-243143</w:t>
              </w:r>
            </w:hyperlink>
          </w:p>
        </w:tc>
        <w:tc>
          <w:tcPr>
            <w:tcW w:w="4191" w:type="dxa"/>
            <w:gridSpan w:val="3"/>
            <w:tcBorders>
              <w:top w:val="single" w:sz="4" w:space="0" w:color="auto"/>
              <w:bottom w:val="single" w:sz="4" w:space="0" w:color="auto"/>
            </w:tcBorders>
            <w:shd w:val="clear" w:color="auto" w:fill="FFFF00"/>
          </w:tcPr>
          <w:p w14:paraId="37801074" w14:textId="77777777" w:rsidR="00691E35" w:rsidRPr="00D95972" w:rsidRDefault="00691E35" w:rsidP="009718A3">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4703FEF1"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58445B" w14:textId="77777777" w:rsidR="00691E35" w:rsidRPr="00D95972" w:rsidRDefault="00691E35" w:rsidP="009718A3">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34AF8" w14:textId="77777777" w:rsidR="00691E35" w:rsidRPr="00D95972" w:rsidRDefault="00691E35" w:rsidP="009718A3">
            <w:pPr>
              <w:rPr>
                <w:rFonts w:eastAsia="Batang" w:cs="Arial"/>
                <w:lang w:eastAsia="ko-KR"/>
              </w:rPr>
            </w:pPr>
            <w:r>
              <w:rPr>
                <w:rFonts w:eastAsia="Batang" w:cs="Arial"/>
                <w:lang w:eastAsia="ko-KR"/>
              </w:rPr>
              <w:t>Revision of C1-242873</w:t>
            </w:r>
          </w:p>
        </w:tc>
      </w:tr>
      <w:tr w:rsidR="00691E35" w:rsidRPr="00D95972" w14:paraId="6A8E4D24" w14:textId="77777777" w:rsidTr="009718A3">
        <w:tc>
          <w:tcPr>
            <w:tcW w:w="976" w:type="dxa"/>
            <w:tcBorders>
              <w:left w:val="thinThickThinSmallGap" w:sz="24" w:space="0" w:color="auto"/>
              <w:bottom w:val="nil"/>
            </w:tcBorders>
            <w:shd w:val="clear" w:color="auto" w:fill="auto"/>
          </w:tcPr>
          <w:p w14:paraId="3F04915B" w14:textId="77777777" w:rsidR="00691E35" w:rsidRPr="00D95972" w:rsidRDefault="00691E35" w:rsidP="009718A3">
            <w:pPr>
              <w:rPr>
                <w:rFonts w:cs="Arial"/>
              </w:rPr>
            </w:pPr>
          </w:p>
        </w:tc>
        <w:tc>
          <w:tcPr>
            <w:tcW w:w="1317" w:type="dxa"/>
            <w:gridSpan w:val="2"/>
            <w:tcBorders>
              <w:bottom w:val="nil"/>
            </w:tcBorders>
            <w:shd w:val="clear" w:color="auto" w:fill="auto"/>
          </w:tcPr>
          <w:p w14:paraId="2D49306B"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BD342F9" w14:textId="77777777" w:rsidR="00691E35" w:rsidRPr="00D95972" w:rsidRDefault="007A7CBF" w:rsidP="009718A3">
            <w:pPr>
              <w:overflowPunct/>
              <w:autoSpaceDE/>
              <w:autoSpaceDN/>
              <w:adjustRightInd/>
              <w:textAlignment w:val="auto"/>
              <w:rPr>
                <w:rFonts w:cs="Arial"/>
                <w:lang w:val="en-US"/>
              </w:rPr>
            </w:pPr>
            <w:hyperlink r:id="rId342" w:history="1">
              <w:r w:rsidR="00691E35">
                <w:rPr>
                  <w:rStyle w:val="Hyperlink"/>
                </w:rPr>
                <w:t>C1-243175</w:t>
              </w:r>
            </w:hyperlink>
          </w:p>
        </w:tc>
        <w:tc>
          <w:tcPr>
            <w:tcW w:w="4191" w:type="dxa"/>
            <w:gridSpan w:val="3"/>
            <w:tcBorders>
              <w:top w:val="single" w:sz="4" w:space="0" w:color="auto"/>
              <w:bottom w:val="single" w:sz="4" w:space="0" w:color="auto"/>
            </w:tcBorders>
            <w:shd w:val="clear" w:color="auto" w:fill="FFFF00"/>
          </w:tcPr>
          <w:p w14:paraId="22BD3CF3" w14:textId="77777777" w:rsidR="00691E35" w:rsidRPr="00D95972" w:rsidRDefault="00691E35" w:rsidP="009718A3">
            <w:pPr>
              <w:rPr>
                <w:rFonts w:cs="Arial"/>
              </w:rPr>
            </w:pPr>
            <w:r>
              <w:rPr>
                <w:rFonts w:cs="Arial"/>
              </w:rPr>
              <w:t>Discussion on the case a terminating UE with DC subscription cannot setup DC during session establishment</w:t>
            </w:r>
          </w:p>
        </w:tc>
        <w:tc>
          <w:tcPr>
            <w:tcW w:w="1767" w:type="dxa"/>
            <w:tcBorders>
              <w:top w:val="single" w:sz="4" w:space="0" w:color="auto"/>
              <w:bottom w:val="single" w:sz="4" w:space="0" w:color="auto"/>
            </w:tcBorders>
            <w:shd w:val="clear" w:color="auto" w:fill="FFFF00"/>
          </w:tcPr>
          <w:p w14:paraId="50D7FEB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543E94" w14:textId="77777777" w:rsidR="00691E35" w:rsidRPr="00D95972" w:rsidRDefault="00691E35" w:rsidP="009718A3">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163CB" w14:textId="77777777" w:rsidR="00691E35" w:rsidRPr="00D95972" w:rsidRDefault="00691E35" w:rsidP="009718A3">
            <w:pPr>
              <w:rPr>
                <w:rFonts w:eastAsia="Batang" w:cs="Arial"/>
                <w:lang w:eastAsia="ko-KR"/>
              </w:rPr>
            </w:pPr>
          </w:p>
        </w:tc>
      </w:tr>
      <w:tr w:rsidR="00691E35" w:rsidRPr="00D95972" w14:paraId="08B24F80" w14:textId="77777777" w:rsidTr="009718A3">
        <w:tc>
          <w:tcPr>
            <w:tcW w:w="976" w:type="dxa"/>
            <w:tcBorders>
              <w:left w:val="thinThickThinSmallGap" w:sz="24" w:space="0" w:color="auto"/>
              <w:bottom w:val="nil"/>
            </w:tcBorders>
            <w:shd w:val="clear" w:color="auto" w:fill="auto"/>
          </w:tcPr>
          <w:p w14:paraId="70325B95" w14:textId="77777777" w:rsidR="00691E35" w:rsidRPr="00D95972" w:rsidRDefault="00691E35" w:rsidP="009718A3">
            <w:pPr>
              <w:rPr>
                <w:rFonts w:cs="Arial"/>
              </w:rPr>
            </w:pPr>
          </w:p>
        </w:tc>
        <w:tc>
          <w:tcPr>
            <w:tcW w:w="1317" w:type="dxa"/>
            <w:gridSpan w:val="2"/>
            <w:tcBorders>
              <w:bottom w:val="nil"/>
            </w:tcBorders>
            <w:shd w:val="clear" w:color="auto" w:fill="auto"/>
          </w:tcPr>
          <w:p w14:paraId="56F0467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ACCD77D" w14:textId="77777777" w:rsidR="00691E35" w:rsidRPr="00D95972" w:rsidRDefault="007A7CBF" w:rsidP="009718A3">
            <w:pPr>
              <w:overflowPunct/>
              <w:autoSpaceDE/>
              <w:autoSpaceDN/>
              <w:adjustRightInd/>
              <w:textAlignment w:val="auto"/>
              <w:rPr>
                <w:rFonts w:cs="Arial"/>
                <w:lang w:val="en-US"/>
              </w:rPr>
            </w:pPr>
            <w:hyperlink r:id="rId343" w:history="1">
              <w:r w:rsidR="00691E35">
                <w:rPr>
                  <w:rStyle w:val="Hyperlink"/>
                </w:rPr>
                <w:t>C1-243176</w:t>
              </w:r>
            </w:hyperlink>
          </w:p>
        </w:tc>
        <w:tc>
          <w:tcPr>
            <w:tcW w:w="4191" w:type="dxa"/>
            <w:gridSpan w:val="3"/>
            <w:tcBorders>
              <w:top w:val="single" w:sz="4" w:space="0" w:color="auto"/>
              <w:bottom w:val="single" w:sz="4" w:space="0" w:color="auto"/>
            </w:tcBorders>
            <w:shd w:val="clear" w:color="auto" w:fill="FFFFFF"/>
          </w:tcPr>
          <w:p w14:paraId="7F73CB72"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FF"/>
          </w:tcPr>
          <w:p w14:paraId="1850C9FB"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E615582"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A4654" w14:textId="77777777" w:rsidR="00691E35" w:rsidRDefault="00691E35" w:rsidP="009718A3">
            <w:pPr>
              <w:rPr>
                <w:rFonts w:eastAsia="Batang" w:cs="Arial"/>
                <w:lang w:eastAsia="ko-KR"/>
              </w:rPr>
            </w:pPr>
            <w:r>
              <w:rPr>
                <w:rFonts w:eastAsia="Batang" w:cs="Arial"/>
                <w:lang w:eastAsia="ko-KR"/>
              </w:rPr>
              <w:t>Withdrawn</w:t>
            </w:r>
          </w:p>
          <w:p w14:paraId="3608BFC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43540D24" w14:textId="77777777" w:rsidTr="009718A3">
        <w:tc>
          <w:tcPr>
            <w:tcW w:w="976" w:type="dxa"/>
            <w:tcBorders>
              <w:left w:val="thinThickThinSmallGap" w:sz="24" w:space="0" w:color="auto"/>
              <w:bottom w:val="nil"/>
            </w:tcBorders>
            <w:shd w:val="clear" w:color="auto" w:fill="auto"/>
          </w:tcPr>
          <w:p w14:paraId="3BA08DEF" w14:textId="77777777" w:rsidR="00691E35" w:rsidRPr="00D95972" w:rsidRDefault="00691E35" w:rsidP="009718A3">
            <w:pPr>
              <w:rPr>
                <w:rFonts w:cs="Arial"/>
              </w:rPr>
            </w:pPr>
          </w:p>
        </w:tc>
        <w:tc>
          <w:tcPr>
            <w:tcW w:w="1317" w:type="dxa"/>
            <w:gridSpan w:val="2"/>
            <w:tcBorders>
              <w:bottom w:val="nil"/>
            </w:tcBorders>
            <w:shd w:val="clear" w:color="auto" w:fill="auto"/>
          </w:tcPr>
          <w:p w14:paraId="1971D8A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F913571" w14:textId="77777777" w:rsidR="00691E35" w:rsidRPr="00D95972" w:rsidRDefault="007A7CBF" w:rsidP="009718A3">
            <w:pPr>
              <w:overflowPunct/>
              <w:autoSpaceDE/>
              <w:autoSpaceDN/>
              <w:adjustRightInd/>
              <w:textAlignment w:val="auto"/>
              <w:rPr>
                <w:rFonts w:cs="Arial"/>
                <w:lang w:val="en-US"/>
              </w:rPr>
            </w:pPr>
            <w:hyperlink r:id="rId344" w:history="1">
              <w:r w:rsidR="00691E35">
                <w:rPr>
                  <w:rStyle w:val="Hyperlink"/>
                </w:rPr>
                <w:t>C1-243177</w:t>
              </w:r>
            </w:hyperlink>
          </w:p>
        </w:tc>
        <w:tc>
          <w:tcPr>
            <w:tcW w:w="4191" w:type="dxa"/>
            <w:gridSpan w:val="3"/>
            <w:tcBorders>
              <w:top w:val="single" w:sz="4" w:space="0" w:color="auto"/>
              <w:bottom w:val="single" w:sz="4" w:space="0" w:color="auto"/>
            </w:tcBorders>
            <w:shd w:val="clear" w:color="auto" w:fill="FFFF00"/>
          </w:tcPr>
          <w:p w14:paraId="40BC016C" w14:textId="77777777" w:rsidR="00691E35" w:rsidRPr="00D95972" w:rsidRDefault="00691E35" w:rsidP="009718A3">
            <w:pPr>
              <w:rPr>
                <w:rFonts w:cs="Arial"/>
              </w:rPr>
            </w:pPr>
            <w:r>
              <w:rPr>
                <w:rFonts w:cs="Arial"/>
              </w:rPr>
              <w:t>Interaction with CH supplementary services</w:t>
            </w:r>
          </w:p>
        </w:tc>
        <w:tc>
          <w:tcPr>
            <w:tcW w:w="1767" w:type="dxa"/>
            <w:tcBorders>
              <w:top w:val="single" w:sz="4" w:space="0" w:color="auto"/>
              <w:bottom w:val="single" w:sz="4" w:space="0" w:color="auto"/>
            </w:tcBorders>
            <w:shd w:val="clear" w:color="auto" w:fill="FFFF00"/>
          </w:tcPr>
          <w:p w14:paraId="078F701E"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4CCE73F" w14:textId="77777777" w:rsidR="00691E35" w:rsidRPr="00D95972" w:rsidRDefault="00691E35" w:rsidP="009718A3">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02624" w14:textId="77777777" w:rsidR="00691E35" w:rsidRPr="00D95972" w:rsidRDefault="00691E35" w:rsidP="009718A3">
            <w:pPr>
              <w:rPr>
                <w:rFonts w:eastAsia="Batang" w:cs="Arial"/>
                <w:lang w:eastAsia="ko-KR"/>
              </w:rPr>
            </w:pPr>
            <w:r>
              <w:rPr>
                <w:rFonts w:eastAsia="Batang" w:cs="Arial"/>
                <w:lang w:eastAsia="ko-KR"/>
              </w:rPr>
              <w:t>Revision of C1-242290</w:t>
            </w:r>
          </w:p>
        </w:tc>
      </w:tr>
      <w:tr w:rsidR="00691E35" w:rsidRPr="00D95972" w14:paraId="72C370B7" w14:textId="77777777" w:rsidTr="009718A3">
        <w:tc>
          <w:tcPr>
            <w:tcW w:w="976" w:type="dxa"/>
            <w:tcBorders>
              <w:left w:val="thinThickThinSmallGap" w:sz="24" w:space="0" w:color="auto"/>
              <w:bottom w:val="nil"/>
            </w:tcBorders>
            <w:shd w:val="clear" w:color="auto" w:fill="auto"/>
          </w:tcPr>
          <w:p w14:paraId="0A8904A9" w14:textId="77777777" w:rsidR="00691E35" w:rsidRPr="00D95972" w:rsidRDefault="00691E35" w:rsidP="009718A3">
            <w:pPr>
              <w:rPr>
                <w:rFonts w:cs="Arial"/>
              </w:rPr>
            </w:pPr>
          </w:p>
        </w:tc>
        <w:tc>
          <w:tcPr>
            <w:tcW w:w="1317" w:type="dxa"/>
            <w:gridSpan w:val="2"/>
            <w:tcBorders>
              <w:bottom w:val="nil"/>
            </w:tcBorders>
            <w:shd w:val="clear" w:color="auto" w:fill="auto"/>
          </w:tcPr>
          <w:p w14:paraId="45846E0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47F04CD" w14:textId="77777777" w:rsidR="00691E35" w:rsidRPr="00D95972" w:rsidRDefault="007A7CBF" w:rsidP="009718A3">
            <w:pPr>
              <w:overflowPunct/>
              <w:autoSpaceDE/>
              <w:autoSpaceDN/>
              <w:adjustRightInd/>
              <w:textAlignment w:val="auto"/>
              <w:rPr>
                <w:rFonts w:cs="Arial"/>
                <w:lang w:val="en-US"/>
              </w:rPr>
            </w:pPr>
            <w:hyperlink r:id="rId345" w:history="1">
              <w:r w:rsidR="00691E35">
                <w:rPr>
                  <w:rStyle w:val="Hyperlink"/>
                </w:rPr>
                <w:t>C1-243178</w:t>
              </w:r>
            </w:hyperlink>
          </w:p>
        </w:tc>
        <w:tc>
          <w:tcPr>
            <w:tcW w:w="4191" w:type="dxa"/>
            <w:gridSpan w:val="3"/>
            <w:tcBorders>
              <w:top w:val="single" w:sz="4" w:space="0" w:color="auto"/>
              <w:bottom w:val="single" w:sz="4" w:space="0" w:color="auto"/>
            </w:tcBorders>
            <w:shd w:val="clear" w:color="auto" w:fill="FFFFFF"/>
          </w:tcPr>
          <w:p w14:paraId="17E7EDAA"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FF"/>
          </w:tcPr>
          <w:p w14:paraId="37954749"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DC7BA8" w14:textId="77777777" w:rsidR="00691E35" w:rsidRPr="00D95972" w:rsidRDefault="00691E35" w:rsidP="009718A3">
            <w:pPr>
              <w:rPr>
                <w:rFonts w:cs="Arial"/>
              </w:rPr>
            </w:pPr>
            <w:r>
              <w:rPr>
                <w:rFonts w:cs="Arial"/>
              </w:rPr>
              <w:t>CR 0020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80C874" w14:textId="77777777" w:rsidR="00691E35" w:rsidRDefault="00691E35" w:rsidP="009718A3">
            <w:pPr>
              <w:rPr>
                <w:rFonts w:eastAsia="Batang" w:cs="Arial"/>
                <w:lang w:eastAsia="ko-KR"/>
              </w:rPr>
            </w:pPr>
            <w:r>
              <w:rPr>
                <w:rFonts w:eastAsia="Batang" w:cs="Arial"/>
                <w:lang w:eastAsia="ko-KR"/>
              </w:rPr>
              <w:t>Withdrawn</w:t>
            </w:r>
          </w:p>
          <w:p w14:paraId="6C96DDAF" w14:textId="77777777" w:rsidR="00691E35" w:rsidRPr="00D95972" w:rsidRDefault="00691E35" w:rsidP="009718A3">
            <w:pPr>
              <w:rPr>
                <w:rFonts w:eastAsia="Batang" w:cs="Arial"/>
                <w:lang w:eastAsia="ko-KR"/>
              </w:rPr>
            </w:pPr>
          </w:p>
        </w:tc>
      </w:tr>
      <w:tr w:rsidR="00691E35" w:rsidRPr="00D95972" w14:paraId="1E25500D" w14:textId="77777777" w:rsidTr="009718A3">
        <w:tc>
          <w:tcPr>
            <w:tcW w:w="976" w:type="dxa"/>
            <w:tcBorders>
              <w:left w:val="thinThickThinSmallGap" w:sz="24" w:space="0" w:color="auto"/>
              <w:bottom w:val="nil"/>
            </w:tcBorders>
            <w:shd w:val="clear" w:color="auto" w:fill="auto"/>
          </w:tcPr>
          <w:p w14:paraId="4EC81D48" w14:textId="77777777" w:rsidR="00691E35" w:rsidRPr="00D95972" w:rsidRDefault="00691E35" w:rsidP="009718A3">
            <w:pPr>
              <w:rPr>
                <w:rFonts w:cs="Arial"/>
              </w:rPr>
            </w:pPr>
          </w:p>
        </w:tc>
        <w:tc>
          <w:tcPr>
            <w:tcW w:w="1317" w:type="dxa"/>
            <w:gridSpan w:val="2"/>
            <w:tcBorders>
              <w:bottom w:val="nil"/>
            </w:tcBorders>
            <w:shd w:val="clear" w:color="auto" w:fill="auto"/>
          </w:tcPr>
          <w:p w14:paraId="6E183649"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1E77446" w14:textId="77777777" w:rsidR="00691E35" w:rsidRPr="00D95972" w:rsidRDefault="007A7CBF" w:rsidP="009718A3">
            <w:pPr>
              <w:overflowPunct/>
              <w:autoSpaceDE/>
              <w:autoSpaceDN/>
              <w:adjustRightInd/>
              <w:textAlignment w:val="auto"/>
              <w:rPr>
                <w:rFonts w:cs="Arial"/>
                <w:lang w:val="en-US"/>
              </w:rPr>
            </w:pPr>
            <w:hyperlink r:id="rId346" w:history="1">
              <w:r w:rsidR="00691E35">
                <w:rPr>
                  <w:rStyle w:val="Hyperlink"/>
                </w:rPr>
                <w:t>C1-243179</w:t>
              </w:r>
            </w:hyperlink>
          </w:p>
        </w:tc>
        <w:tc>
          <w:tcPr>
            <w:tcW w:w="4191" w:type="dxa"/>
            <w:gridSpan w:val="3"/>
            <w:tcBorders>
              <w:top w:val="single" w:sz="4" w:space="0" w:color="auto"/>
              <w:bottom w:val="single" w:sz="4" w:space="0" w:color="auto"/>
            </w:tcBorders>
            <w:shd w:val="clear" w:color="auto" w:fill="FFFFFF"/>
          </w:tcPr>
          <w:p w14:paraId="17646EAF"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FF"/>
          </w:tcPr>
          <w:p w14:paraId="02F6ED78"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600C96B" w14:textId="77777777" w:rsidR="00691E35" w:rsidRPr="00D95972" w:rsidRDefault="00691E35" w:rsidP="009718A3">
            <w:pPr>
              <w:rPr>
                <w:rFonts w:cs="Arial"/>
              </w:rPr>
            </w:pPr>
            <w:r>
              <w:rPr>
                <w:rFonts w:cs="Arial"/>
              </w:rPr>
              <w:t xml:space="preserve">CR 0021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3BE9E2" w14:textId="77777777" w:rsidR="00691E35" w:rsidRDefault="00691E35" w:rsidP="009718A3">
            <w:pPr>
              <w:rPr>
                <w:rFonts w:eastAsia="Batang" w:cs="Arial"/>
                <w:lang w:eastAsia="ko-KR"/>
              </w:rPr>
            </w:pPr>
            <w:r>
              <w:rPr>
                <w:rFonts w:eastAsia="Batang" w:cs="Arial"/>
                <w:lang w:eastAsia="ko-KR"/>
              </w:rPr>
              <w:lastRenderedPageBreak/>
              <w:t>Withdrawn</w:t>
            </w:r>
          </w:p>
          <w:p w14:paraId="5088760A" w14:textId="77777777" w:rsidR="00691E35" w:rsidRPr="00D95972" w:rsidRDefault="00691E35" w:rsidP="009718A3">
            <w:pPr>
              <w:rPr>
                <w:rFonts w:eastAsia="Batang" w:cs="Arial"/>
                <w:lang w:eastAsia="ko-KR"/>
              </w:rPr>
            </w:pPr>
          </w:p>
        </w:tc>
      </w:tr>
      <w:tr w:rsidR="00691E35" w:rsidRPr="00D95972" w14:paraId="5ECB3EB1" w14:textId="77777777" w:rsidTr="009718A3">
        <w:tc>
          <w:tcPr>
            <w:tcW w:w="976" w:type="dxa"/>
            <w:tcBorders>
              <w:left w:val="thinThickThinSmallGap" w:sz="24" w:space="0" w:color="auto"/>
              <w:bottom w:val="nil"/>
            </w:tcBorders>
            <w:shd w:val="clear" w:color="auto" w:fill="auto"/>
          </w:tcPr>
          <w:p w14:paraId="187CC436" w14:textId="77777777" w:rsidR="00691E35" w:rsidRPr="00D95972" w:rsidRDefault="00691E35" w:rsidP="009718A3">
            <w:pPr>
              <w:rPr>
                <w:rFonts w:cs="Arial"/>
              </w:rPr>
            </w:pPr>
          </w:p>
        </w:tc>
        <w:tc>
          <w:tcPr>
            <w:tcW w:w="1317" w:type="dxa"/>
            <w:gridSpan w:val="2"/>
            <w:tcBorders>
              <w:bottom w:val="nil"/>
            </w:tcBorders>
            <w:shd w:val="clear" w:color="auto" w:fill="auto"/>
          </w:tcPr>
          <w:p w14:paraId="05801C0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EBF9B79" w14:textId="77777777" w:rsidR="00691E35" w:rsidRPr="00D95972" w:rsidRDefault="007A7CBF" w:rsidP="009718A3">
            <w:pPr>
              <w:overflowPunct/>
              <w:autoSpaceDE/>
              <w:autoSpaceDN/>
              <w:adjustRightInd/>
              <w:textAlignment w:val="auto"/>
              <w:rPr>
                <w:rFonts w:cs="Arial"/>
                <w:lang w:val="en-US"/>
              </w:rPr>
            </w:pPr>
            <w:hyperlink r:id="rId347" w:history="1">
              <w:r w:rsidR="00691E35">
                <w:rPr>
                  <w:rStyle w:val="Hyperlink"/>
                </w:rPr>
                <w:t>C1-243180</w:t>
              </w:r>
            </w:hyperlink>
          </w:p>
        </w:tc>
        <w:tc>
          <w:tcPr>
            <w:tcW w:w="4191" w:type="dxa"/>
            <w:gridSpan w:val="3"/>
            <w:tcBorders>
              <w:top w:val="single" w:sz="4" w:space="0" w:color="auto"/>
              <w:bottom w:val="single" w:sz="4" w:space="0" w:color="auto"/>
            </w:tcBorders>
            <w:shd w:val="clear" w:color="auto" w:fill="FFFFFF"/>
          </w:tcPr>
          <w:p w14:paraId="37BC3884"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FF"/>
          </w:tcPr>
          <w:p w14:paraId="4AD0E556" w14:textId="77777777" w:rsidR="00691E35" w:rsidRPr="00D95972" w:rsidRDefault="00691E35" w:rsidP="009718A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AFAF5B9" w14:textId="77777777" w:rsidR="00691E35" w:rsidRPr="00D95972" w:rsidRDefault="00691E35" w:rsidP="009718A3">
            <w:pPr>
              <w:rPr>
                <w:rFonts w:cs="Arial"/>
              </w:rPr>
            </w:pPr>
            <w:r>
              <w:rPr>
                <w:rFonts w:cs="Arial"/>
              </w:rPr>
              <w:t>CR 0022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1A01D" w14:textId="77777777" w:rsidR="00691E35" w:rsidRDefault="00691E35" w:rsidP="009718A3">
            <w:pPr>
              <w:rPr>
                <w:rFonts w:eastAsia="Batang" w:cs="Arial"/>
                <w:lang w:eastAsia="ko-KR"/>
              </w:rPr>
            </w:pPr>
            <w:r>
              <w:rPr>
                <w:rFonts w:eastAsia="Batang" w:cs="Arial"/>
                <w:lang w:eastAsia="ko-KR"/>
              </w:rPr>
              <w:t>Withdrawn</w:t>
            </w:r>
          </w:p>
          <w:p w14:paraId="71582D35" w14:textId="77777777" w:rsidR="00691E35" w:rsidRPr="00D95972" w:rsidRDefault="00691E35" w:rsidP="009718A3">
            <w:pPr>
              <w:rPr>
                <w:rFonts w:eastAsia="Batang" w:cs="Arial"/>
                <w:lang w:eastAsia="ko-KR"/>
              </w:rPr>
            </w:pPr>
          </w:p>
        </w:tc>
      </w:tr>
      <w:tr w:rsidR="00691E35" w:rsidRPr="00D95972" w14:paraId="458ABB98" w14:textId="77777777" w:rsidTr="009718A3">
        <w:tc>
          <w:tcPr>
            <w:tcW w:w="976" w:type="dxa"/>
            <w:tcBorders>
              <w:left w:val="thinThickThinSmallGap" w:sz="24" w:space="0" w:color="auto"/>
              <w:bottom w:val="nil"/>
            </w:tcBorders>
            <w:shd w:val="clear" w:color="auto" w:fill="auto"/>
          </w:tcPr>
          <w:p w14:paraId="3630F0A1" w14:textId="77777777" w:rsidR="00691E35" w:rsidRPr="00D95972" w:rsidRDefault="00691E35" w:rsidP="009718A3">
            <w:pPr>
              <w:rPr>
                <w:rFonts w:cs="Arial"/>
              </w:rPr>
            </w:pPr>
          </w:p>
        </w:tc>
        <w:tc>
          <w:tcPr>
            <w:tcW w:w="1317" w:type="dxa"/>
            <w:gridSpan w:val="2"/>
            <w:tcBorders>
              <w:bottom w:val="nil"/>
            </w:tcBorders>
            <w:shd w:val="clear" w:color="auto" w:fill="auto"/>
          </w:tcPr>
          <w:p w14:paraId="0E8C32A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337FBBD5" w14:textId="77777777" w:rsidR="00691E35" w:rsidRPr="00D95972" w:rsidRDefault="007A7CBF" w:rsidP="009718A3">
            <w:pPr>
              <w:overflowPunct/>
              <w:autoSpaceDE/>
              <w:autoSpaceDN/>
              <w:adjustRightInd/>
              <w:textAlignment w:val="auto"/>
              <w:rPr>
                <w:rFonts w:cs="Arial"/>
                <w:lang w:val="en-US"/>
              </w:rPr>
            </w:pPr>
            <w:hyperlink r:id="rId348" w:history="1">
              <w:r w:rsidR="00691E35">
                <w:rPr>
                  <w:rStyle w:val="Hyperlink"/>
                </w:rPr>
                <w:t>C1-243225</w:t>
              </w:r>
            </w:hyperlink>
          </w:p>
        </w:tc>
        <w:tc>
          <w:tcPr>
            <w:tcW w:w="4191" w:type="dxa"/>
            <w:gridSpan w:val="3"/>
            <w:tcBorders>
              <w:top w:val="single" w:sz="4" w:space="0" w:color="auto"/>
              <w:bottom w:val="single" w:sz="4" w:space="0" w:color="auto"/>
            </w:tcBorders>
            <w:shd w:val="clear" w:color="auto" w:fill="FFFF00"/>
          </w:tcPr>
          <w:p w14:paraId="4655B6B1" w14:textId="77777777" w:rsidR="00691E35" w:rsidRPr="00D95972" w:rsidRDefault="00691E35" w:rsidP="009718A3">
            <w:pPr>
              <w:rPr>
                <w:rFonts w:cs="Arial"/>
              </w:rPr>
            </w:pPr>
            <w:r>
              <w:rPr>
                <w:rFonts w:cs="Arial"/>
              </w:rPr>
              <w:t>Correction on the procedure of IMS AS</w:t>
            </w:r>
          </w:p>
        </w:tc>
        <w:tc>
          <w:tcPr>
            <w:tcW w:w="1767" w:type="dxa"/>
            <w:tcBorders>
              <w:top w:val="single" w:sz="4" w:space="0" w:color="auto"/>
              <w:bottom w:val="single" w:sz="4" w:space="0" w:color="auto"/>
            </w:tcBorders>
            <w:shd w:val="clear" w:color="auto" w:fill="FFFF00"/>
          </w:tcPr>
          <w:p w14:paraId="614E75BF"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A080B3D" w14:textId="77777777" w:rsidR="00691E35" w:rsidRPr="00D95972" w:rsidRDefault="00691E35" w:rsidP="009718A3">
            <w:pPr>
              <w:rPr>
                <w:rFonts w:cs="Arial"/>
              </w:rPr>
            </w:pPr>
            <w:r>
              <w:rPr>
                <w:rFonts w:cs="Arial"/>
              </w:rPr>
              <w:t>CR 0023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3D763" w14:textId="77777777" w:rsidR="00691E35" w:rsidRPr="00D95972" w:rsidRDefault="00691E35" w:rsidP="009718A3">
            <w:pPr>
              <w:rPr>
                <w:rFonts w:eastAsia="Batang" w:cs="Arial"/>
                <w:lang w:eastAsia="ko-KR"/>
              </w:rPr>
            </w:pPr>
          </w:p>
        </w:tc>
      </w:tr>
      <w:tr w:rsidR="00691E35" w:rsidRPr="00D95972" w14:paraId="41860710" w14:textId="77777777" w:rsidTr="009718A3">
        <w:tc>
          <w:tcPr>
            <w:tcW w:w="976" w:type="dxa"/>
            <w:tcBorders>
              <w:left w:val="thinThickThinSmallGap" w:sz="24" w:space="0" w:color="auto"/>
              <w:bottom w:val="nil"/>
            </w:tcBorders>
            <w:shd w:val="clear" w:color="auto" w:fill="auto"/>
          </w:tcPr>
          <w:p w14:paraId="764B8CC2" w14:textId="77777777" w:rsidR="00691E35" w:rsidRPr="00D95972" w:rsidRDefault="00691E35" w:rsidP="009718A3">
            <w:pPr>
              <w:rPr>
                <w:rFonts w:cs="Arial"/>
              </w:rPr>
            </w:pPr>
          </w:p>
        </w:tc>
        <w:tc>
          <w:tcPr>
            <w:tcW w:w="1317" w:type="dxa"/>
            <w:gridSpan w:val="2"/>
            <w:tcBorders>
              <w:bottom w:val="nil"/>
            </w:tcBorders>
            <w:shd w:val="clear" w:color="auto" w:fill="auto"/>
          </w:tcPr>
          <w:p w14:paraId="4B63E6D0"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29A889C" w14:textId="77777777" w:rsidR="00691E35" w:rsidRPr="00D95972" w:rsidRDefault="007A7CBF" w:rsidP="009718A3">
            <w:pPr>
              <w:overflowPunct/>
              <w:autoSpaceDE/>
              <w:autoSpaceDN/>
              <w:adjustRightInd/>
              <w:textAlignment w:val="auto"/>
              <w:rPr>
                <w:rFonts w:cs="Arial"/>
                <w:lang w:val="en-US"/>
              </w:rPr>
            </w:pPr>
            <w:hyperlink r:id="rId349" w:history="1">
              <w:r w:rsidR="00691E35">
                <w:rPr>
                  <w:rStyle w:val="Hyperlink"/>
                </w:rPr>
                <w:t>C1-243406</w:t>
              </w:r>
            </w:hyperlink>
          </w:p>
        </w:tc>
        <w:tc>
          <w:tcPr>
            <w:tcW w:w="4191" w:type="dxa"/>
            <w:gridSpan w:val="3"/>
            <w:tcBorders>
              <w:top w:val="single" w:sz="4" w:space="0" w:color="auto"/>
              <w:bottom w:val="single" w:sz="4" w:space="0" w:color="auto"/>
            </w:tcBorders>
            <w:shd w:val="clear" w:color="auto" w:fill="FFFFFF"/>
          </w:tcPr>
          <w:p w14:paraId="0D77BAB7"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FF"/>
          </w:tcPr>
          <w:p w14:paraId="4542C37D" w14:textId="77777777" w:rsidR="00691E35" w:rsidRPr="00D95972" w:rsidRDefault="00691E35" w:rsidP="009718A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D52776A" w14:textId="77777777" w:rsidR="00691E35" w:rsidRPr="00D95972" w:rsidRDefault="00691E35" w:rsidP="009718A3">
            <w:pPr>
              <w:rPr>
                <w:rFonts w:cs="Arial"/>
              </w:rPr>
            </w:pPr>
            <w:r>
              <w:rPr>
                <w:rFonts w:cs="Arial"/>
              </w:rPr>
              <w:t>CR 0019 24.186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BBF1A7" w14:textId="77777777" w:rsidR="00691E35" w:rsidRDefault="00691E35" w:rsidP="009718A3">
            <w:pPr>
              <w:rPr>
                <w:rFonts w:eastAsia="Batang" w:cs="Arial"/>
                <w:lang w:eastAsia="ko-KR"/>
              </w:rPr>
            </w:pPr>
            <w:r>
              <w:rPr>
                <w:rFonts w:eastAsia="Batang" w:cs="Arial"/>
                <w:lang w:eastAsia="ko-KR"/>
              </w:rPr>
              <w:t>Withdrawn</w:t>
            </w:r>
          </w:p>
          <w:p w14:paraId="78326CD4" w14:textId="77777777" w:rsidR="00691E35" w:rsidRPr="00D95972" w:rsidRDefault="00691E35" w:rsidP="009718A3">
            <w:pPr>
              <w:rPr>
                <w:rFonts w:eastAsia="Batang" w:cs="Arial"/>
                <w:lang w:eastAsia="ko-KR"/>
              </w:rPr>
            </w:pPr>
            <w:r>
              <w:rPr>
                <w:rFonts w:eastAsia="Batang" w:cs="Arial"/>
                <w:lang w:eastAsia="ko-KR"/>
              </w:rPr>
              <w:t>Revision of C1-243174</w:t>
            </w:r>
          </w:p>
        </w:tc>
      </w:tr>
      <w:tr w:rsidR="00691E35" w:rsidRPr="00D95972" w14:paraId="202E79E0" w14:textId="77777777" w:rsidTr="009718A3">
        <w:tc>
          <w:tcPr>
            <w:tcW w:w="976" w:type="dxa"/>
            <w:tcBorders>
              <w:left w:val="thinThickThinSmallGap" w:sz="24" w:space="0" w:color="auto"/>
              <w:bottom w:val="nil"/>
            </w:tcBorders>
            <w:shd w:val="clear" w:color="auto" w:fill="auto"/>
          </w:tcPr>
          <w:p w14:paraId="4DC9C901" w14:textId="77777777" w:rsidR="00691E35" w:rsidRPr="00D95972" w:rsidRDefault="00691E35" w:rsidP="009718A3">
            <w:pPr>
              <w:rPr>
                <w:rFonts w:cs="Arial"/>
              </w:rPr>
            </w:pPr>
          </w:p>
        </w:tc>
        <w:tc>
          <w:tcPr>
            <w:tcW w:w="1317" w:type="dxa"/>
            <w:gridSpan w:val="2"/>
            <w:tcBorders>
              <w:bottom w:val="nil"/>
            </w:tcBorders>
            <w:shd w:val="clear" w:color="auto" w:fill="auto"/>
          </w:tcPr>
          <w:p w14:paraId="5130FD2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5F6DDB66" w14:textId="77777777" w:rsidR="00691E35" w:rsidRPr="00D95972" w:rsidRDefault="007A7CBF" w:rsidP="009718A3">
            <w:pPr>
              <w:overflowPunct/>
              <w:autoSpaceDE/>
              <w:autoSpaceDN/>
              <w:adjustRightInd/>
              <w:textAlignment w:val="auto"/>
              <w:rPr>
                <w:rFonts w:cs="Arial"/>
                <w:lang w:val="en-US"/>
              </w:rPr>
            </w:pPr>
            <w:hyperlink r:id="rId350" w:history="1">
              <w:r w:rsidR="00691E35">
                <w:rPr>
                  <w:rStyle w:val="Hyperlink"/>
                </w:rPr>
                <w:t>C1-243409</w:t>
              </w:r>
            </w:hyperlink>
          </w:p>
        </w:tc>
        <w:tc>
          <w:tcPr>
            <w:tcW w:w="4191" w:type="dxa"/>
            <w:gridSpan w:val="3"/>
            <w:tcBorders>
              <w:top w:val="single" w:sz="4" w:space="0" w:color="auto"/>
              <w:bottom w:val="single" w:sz="4" w:space="0" w:color="auto"/>
            </w:tcBorders>
            <w:shd w:val="clear" w:color="auto" w:fill="FFFF00"/>
          </w:tcPr>
          <w:p w14:paraId="1486C467" w14:textId="77777777" w:rsidR="00691E35" w:rsidRPr="00D95972" w:rsidRDefault="00691E35" w:rsidP="009718A3">
            <w:pPr>
              <w:rPr>
                <w:rFonts w:cs="Arial"/>
              </w:rPr>
            </w:pPr>
            <w:r>
              <w:rPr>
                <w:rFonts w:cs="Arial"/>
              </w:rPr>
              <w:t>Setup local BDC on terminating side in case INVITE does not contain DC description</w:t>
            </w:r>
          </w:p>
        </w:tc>
        <w:tc>
          <w:tcPr>
            <w:tcW w:w="1767" w:type="dxa"/>
            <w:tcBorders>
              <w:top w:val="single" w:sz="4" w:space="0" w:color="auto"/>
              <w:bottom w:val="single" w:sz="4" w:space="0" w:color="auto"/>
            </w:tcBorders>
            <w:shd w:val="clear" w:color="auto" w:fill="FFFF00"/>
          </w:tcPr>
          <w:p w14:paraId="11296FEC"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DB775AA" w14:textId="77777777" w:rsidR="00691E35" w:rsidRPr="00D95972" w:rsidRDefault="00691E35" w:rsidP="009718A3">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FF29" w14:textId="77777777" w:rsidR="00691E35" w:rsidRPr="00D95972" w:rsidRDefault="00691E35" w:rsidP="009718A3">
            <w:pPr>
              <w:rPr>
                <w:rFonts w:eastAsia="Batang" w:cs="Arial"/>
                <w:lang w:eastAsia="ko-KR"/>
              </w:rPr>
            </w:pPr>
            <w:r>
              <w:rPr>
                <w:rFonts w:eastAsia="Batang" w:cs="Arial"/>
                <w:lang w:eastAsia="ko-KR"/>
              </w:rPr>
              <w:t>Revision of C1-242854</w:t>
            </w:r>
          </w:p>
        </w:tc>
      </w:tr>
      <w:tr w:rsidR="00691E35" w:rsidRPr="00D95972" w14:paraId="7B05FEA1" w14:textId="77777777" w:rsidTr="009718A3">
        <w:tc>
          <w:tcPr>
            <w:tcW w:w="976" w:type="dxa"/>
            <w:tcBorders>
              <w:left w:val="thinThickThinSmallGap" w:sz="24" w:space="0" w:color="auto"/>
              <w:bottom w:val="nil"/>
            </w:tcBorders>
            <w:shd w:val="clear" w:color="auto" w:fill="auto"/>
          </w:tcPr>
          <w:p w14:paraId="32063FC6" w14:textId="77777777" w:rsidR="00691E35" w:rsidRPr="00D95972" w:rsidRDefault="00691E35" w:rsidP="009718A3">
            <w:pPr>
              <w:rPr>
                <w:rFonts w:cs="Arial"/>
              </w:rPr>
            </w:pPr>
          </w:p>
        </w:tc>
        <w:tc>
          <w:tcPr>
            <w:tcW w:w="1317" w:type="dxa"/>
            <w:gridSpan w:val="2"/>
            <w:tcBorders>
              <w:bottom w:val="nil"/>
            </w:tcBorders>
            <w:shd w:val="clear" w:color="auto" w:fill="auto"/>
          </w:tcPr>
          <w:p w14:paraId="34C95EA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2C4110B3" w14:textId="77777777" w:rsidR="00691E35" w:rsidRPr="00D95972" w:rsidRDefault="007A7CBF" w:rsidP="009718A3">
            <w:pPr>
              <w:overflowPunct/>
              <w:autoSpaceDE/>
              <w:autoSpaceDN/>
              <w:adjustRightInd/>
              <w:textAlignment w:val="auto"/>
              <w:rPr>
                <w:rFonts w:cs="Arial"/>
                <w:lang w:val="en-US"/>
              </w:rPr>
            </w:pPr>
            <w:hyperlink r:id="rId351" w:history="1">
              <w:r w:rsidR="00691E35">
                <w:rPr>
                  <w:rStyle w:val="Hyperlink"/>
                </w:rPr>
                <w:t>C1-243410</w:t>
              </w:r>
            </w:hyperlink>
          </w:p>
        </w:tc>
        <w:tc>
          <w:tcPr>
            <w:tcW w:w="4191" w:type="dxa"/>
            <w:gridSpan w:val="3"/>
            <w:tcBorders>
              <w:top w:val="single" w:sz="4" w:space="0" w:color="auto"/>
              <w:bottom w:val="single" w:sz="4" w:space="0" w:color="auto"/>
            </w:tcBorders>
            <w:shd w:val="clear" w:color="auto" w:fill="FFFF00"/>
          </w:tcPr>
          <w:p w14:paraId="572A694F" w14:textId="77777777" w:rsidR="00691E35" w:rsidRPr="00D95972" w:rsidRDefault="00691E35" w:rsidP="009718A3">
            <w:pPr>
              <w:rPr>
                <w:rFonts w:cs="Arial"/>
              </w:rPr>
            </w:pPr>
            <w:r>
              <w:rPr>
                <w:rFonts w:cs="Arial"/>
              </w:rPr>
              <w:t>MMTel session release due to a CANCEL request</w:t>
            </w:r>
          </w:p>
        </w:tc>
        <w:tc>
          <w:tcPr>
            <w:tcW w:w="1767" w:type="dxa"/>
            <w:tcBorders>
              <w:top w:val="single" w:sz="4" w:space="0" w:color="auto"/>
              <w:bottom w:val="single" w:sz="4" w:space="0" w:color="auto"/>
            </w:tcBorders>
            <w:shd w:val="clear" w:color="auto" w:fill="FFFF00"/>
          </w:tcPr>
          <w:p w14:paraId="1116E414"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63887B7" w14:textId="77777777" w:rsidR="00691E35" w:rsidRPr="00D95972" w:rsidRDefault="00691E35" w:rsidP="009718A3">
            <w:pPr>
              <w:rPr>
                <w:rFonts w:cs="Arial"/>
              </w:rPr>
            </w:pPr>
            <w:r>
              <w:rPr>
                <w:rFonts w:cs="Arial"/>
              </w:rPr>
              <w:t>CR 0024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B5704" w14:textId="77777777" w:rsidR="00691E35" w:rsidRPr="00D95972" w:rsidRDefault="00691E35" w:rsidP="009718A3">
            <w:pPr>
              <w:rPr>
                <w:rFonts w:eastAsia="Batang" w:cs="Arial"/>
                <w:lang w:eastAsia="ko-KR"/>
              </w:rPr>
            </w:pPr>
          </w:p>
        </w:tc>
      </w:tr>
      <w:tr w:rsidR="00691E35" w:rsidRPr="00D95972" w14:paraId="69C601C8" w14:textId="77777777" w:rsidTr="009718A3">
        <w:tc>
          <w:tcPr>
            <w:tcW w:w="976" w:type="dxa"/>
            <w:tcBorders>
              <w:left w:val="thinThickThinSmallGap" w:sz="24" w:space="0" w:color="auto"/>
              <w:bottom w:val="nil"/>
            </w:tcBorders>
            <w:shd w:val="clear" w:color="auto" w:fill="auto"/>
          </w:tcPr>
          <w:p w14:paraId="30065FF3" w14:textId="77777777" w:rsidR="00691E35" w:rsidRPr="00D95972" w:rsidRDefault="00691E35" w:rsidP="009718A3">
            <w:pPr>
              <w:rPr>
                <w:rFonts w:cs="Arial"/>
              </w:rPr>
            </w:pPr>
          </w:p>
        </w:tc>
        <w:tc>
          <w:tcPr>
            <w:tcW w:w="1317" w:type="dxa"/>
            <w:gridSpan w:val="2"/>
            <w:tcBorders>
              <w:bottom w:val="nil"/>
            </w:tcBorders>
            <w:shd w:val="clear" w:color="auto" w:fill="auto"/>
          </w:tcPr>
          <w:p w14:paraId="7F9BB1AF"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12FC8090" w14:textId="77777777" w:rsidR="00691E35" w:rsidRPr="00D95972" w:rsidRDefault="007A7CBF" w:rsidP="009718A3">
            <w:pPr>
              <w:overflowPunct/>
              <w:autoSpaceDE/>
              <w:autoSpaceDN/>
              <w:adjustRightInd/>
              <w:textAlignment w:val="auto"/>
              <w:rPr>
                <w:rFonts w:cs="Arial"/>
                <w:lang w:val="en-US"/>
              </w:rPr>
            </w:pPr>
            <w:hyperlink r:id="rId352" w:history="1">
              <w:r w:rsidR="00691E35">
                <w:rPr>
                  <w:rStyle w:val="Hyperlink"/>
                </w:rPr>
                <w:t>C1-243411</w:t>
              </w:r>
            </w:hyperlink>
          </w:p>
        </w:tc>
        <w:tc>
          <w:tcPr>
            <w:tcW w:w="4191" w:type="dxa"/>
            <w:gridSpan w:val="3"/>
            <w:tcBorders>
              <w:top w:val="single" w:sz="4" w:space="0" w:color="auto"/>
              <w:bottom w:val="single" w:sz="4" w:space="0" w:color="auto"/>
            </w:tcBorders>
            <w:shd w:val="clear" w:color="auto" w:fill="FFFF00"/>
          </w:tcPr>
          <w:p w14:paraId="7BDCBCB2" w14:textId="77777777" w:rsidR="00691E35" w:rsidRPr="00D95972" w:rsidRDefault="00691E35" w:rsidP="009718A3">
            <w:pPr>
              <w:rPr>
                <w:rFonts w:cs="Arial"/>
              </w:rPr>
            </w:pPr>
            <w:r>
              <w:rPr>
                <w:rFonts w:cs="Arial"/>
              </w:rPr>
              <w:t>The remote BDC setup requested by the UE</w:t>
            </w:r>
          </w:p>
        </w:tc>
        <w:tc>
          <w:tcPr>
            <w:tcW w:w="1767" w:type="dxa"/>
            <w:tcBorders>
              <w:top w:val="single" w:sz="4" w:space="0" w:color="auto"/>
              <w:bottom w:val="single" w:sz="4" w:space="0" w:color="auto"/>
            </w:tcBorders>
            <w:shd w:val="clear" w:color="auto" w:fill="FFFF00"/>
          </w:tcPr>
          <w:p w14:paraId="5E3FF532"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AE54CE" w14:textId="77777777" w:rsidR="00691E35" w:rsidRPr="00D95972" w:rsidRDefault="00691E35" w:rsidP="009718A3">
            <w:pPr>
              <w:rPr>
                <w:rFonts w:cs="Arial"/>
              </w:rPr>
            </w:pPr>
            <w:r>
              <w:rPr>
                <w:rFonts w:cs="Arial"/>
              </w:rPr>
              <w:t>CR 0025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446" w14:textId="77777777" w:rsidR="00691E35" w:rsidRPr="00D95972" w:rsidRDefault="00691E35" w:rsidP="009718A3">
            <w:pPr>
              <w:rPr>
                <w:rFonts w:eastAsia="Batang" w:cs="Arial"/>
                <w:lang w:eastAsia="ko-KR"/>
              </w:rPr>
            </w:pPr>
          </w:p>
        </w:tc>
      </w:tr>
      <w:tr w:rsidR="00691E35" w:rsidRPr="00D95972" w14:paraId="24ECFE20" w14:textId="77777777" w:rsidTr="009718A3">
        <w:tc>
          <w:tcPr>
            <w:tcW w:w="976" w:type="dxa"/>
            <w:tcBorders>
              <w:left w:val="thinThickThinSmallGap" w:sz="24" w:space="0" w:color="auto"/>
              <w:bottom w:val="nil"/>
            </w:tcBorders>
            <w:shd w:val="clear" w:color="auto" w:fill="auto"/>
          </w:tcPr>
          <w:p w14:paraId="6C3F3556" w14:textId="77777777" w:rsidR="00691E35" w:rsidRPr="00D95972" w:rsidRDefault="00691E35" w:rsidP="009718A3">
            <w:pPr>
              <w:rPr>
                <w:rFonts w:cs="Arial"/>
              </w:rPr>
            </w:pPr>
          </w:p>
        </w:tc>
        <w:tc>
          <w:tcPr>
            <w:tcW w:w="1317" w:type="dxa"/>
            <w:gridSpan w:val="2"/>
            <w:tcBorders>
              <w:bottom w:val="nil"/>
            </w:tcBorders>
            <w:shd w:val="clear" w:color="auto" w:fill="auto"/>
          </w:tcPr>
          <w:p w14:paraId="4FEE22B8"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7DB6DE0F" w14:textId="77777777" w:rsidR="00691E35" w:rsidRPr="00D95972" w:rsidRDefault="007A7CBF" w:rsidP="009718A3">
            <w:pPr>
              <w:overflowPunct/>
              <w:autoSpaceDE/>
              <w:autoSpaceDN/>
              <w:adjustRightInd/>
              <w:textAlignment w:val="auto"/>
              <w:rPr>
                <w:rFonts w:cs="Arial"/>
                <w:lang w:val="en-US"/>
              </w:rPr>
            </w:pPr>
            <w:hyperlink r:id="rId353" w:history="1">
              <w:r w:rsidR="00691E35">
                <w:rPr>
                  <w:rStyle w:val="Hyperlink"/>
                </w:rPr>
                <w:t>C1-243412</w:t>
              </w:r>
            </w:hyperlink>
          </w:p>
        </w:tc>
        <w:tc>
          <w:tcPr>
            <w:tcW w:w="4191" w:type="dxa"/>
            <w:gridSpan w:val="3"/>
            <w:tcBorders>
              <w:top w:val="single" w:sz="4" w:space="0" w:color="auto"/>
              <w:bottom w:val="single" w:sz="4" w:space="0" w:color="auto"/>
            </w:tcBorders>
            <w:shd w:val="clear" w:color="auto" w:fill="FFFF00"/>
          </w:tcPr>
          <w:p w14:paraId="6B71D0E5" w14:textId="77777777" w:rsidR="00691E35" w:rsidRPr="00D95972" w:rsidRDefault="00691E35" w:rsidP="009718A3">
            <w:pPr>
              <w:rPr>
                <w:rFonts w:cs="Arial"/>
              </w:rPr>
            </w:pPr>
            <w:r>
              <w:rPr>
                <w:rFonts w:cs="Arial"/>
              </w:rPr>
              <w:t>Abnormal case for DC QoS negotiation in P2A and P2A2P scenarios</w:t>
            </w:r>
          </w:p>
        </w:tc>
        <w:tc>
          <w:tcPr>
            <w:tcW w:w="1767" w:type="dxa"/>
            <w:tcBorders>
              <w:top w:val="single" w:sz="4" w:space="0" w:color="auto"/>
              <w:bottom w:val="single" w:sz="4" w:space="0" w:color="auto"/>
            </w:tcBorders>
            <w:shd w:val="clear" w:color="auto" w:fill="FFFF00"/>
          </w:tcPr>
          <w:p w14:paraId="0867CD51"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13C541A" w14:textId="77777777" w:rsidR="00691E35" w:rsidRPr="00D95972" w:rsidRDefault="00691E35" w:rsidP="009718A3">
            <w:pPr>
              <w:rPr>
                <w:rFonts w:cs="Arial"/>
              </w:rPr>
            </w:pPr>
            <w:r>
              <w:rPr>
                <w:rFonts w:cs="Arial"/>
              </w:rPr>
              <w:t>CR 0026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31B59" w14:textId="77777777" w:rsidR="00691E35" w:rsidRPr="00D95972" w:rsidRDefault="00691E35" w:rsidP="009718A3">
            <w:pPr>
              <w:rPr>
                <w:rFonts w:eastAsia="Batang" w:cs="Arial"/>
                <w:lang w:eastAsia="ko-KR"/>
              </w:rPr>
            </w:pPr>
          </w:p>
        </w:tc>
      </w:tr>
      <w:tr w:rsidR="00691E35" w:rsidRPr="00D95972" w14:paraId="481FFC2D" w14:textId="77777777" w:rsidTr="009718A3">
        <w:tc>
          <w:tcPr>
            <w:tcW w:w="976" w:type="dxa"/>
            <w:tcBorders>
              <w:left w:val="thinThickThinSmallGap" w:sz="24" w:space="0" w:color="auto"/>
              <w:bottom w:val="nil"/>
            </w:tcBorders>
            <w:shd w:val="clear" w:color="auto" w:fill="auto"/>
          </w:tcPr>
          <w:p w14:paraId="32DDCE78" w14:textId="77777777" w:rsidR="00691E35" w:rsidRPr="00D95972" w:rsidRDefault="00691E35" w:rsidP="009718A3">
            <w:pPr>
              <w:rPr>
                <w:rFonts w:cs="Arial"/>
              </w:rPr>
            </w:pPr>
          </w:p>
        </w:tc>
        <w:tc>
          <w:tcPr>
            <w:tcW w:w="1317" w:type="dxa"/>
            <w:gridSpan w:val="2"/>
            <w:tcBorders>
              <w:bottom w:val="nil"/>
            </w:tcBorders>
            <w:shd w:val="clear" w:color="auto" w:fill="auto"/>
          </w:tcPr>
          <w:p w14:paraId="024697F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00"/>
          </w:tcPr>
          <w:p w14:paraId="6940349E" w14:textId="77777777" w:rsidR="00691E35" w:rsidRPr="00D95972" w:rsidRDefault="007A7CBF" w:rsidP="009718A3">
            <w:pPr>
              <w:overflowPunct/>
              <w:autoSpaceDE/>
              <w:autoSpaceDN/>
              <w:adjustRightInd/>
              <w:textAlignment w:val="auto"/>
              <w:rPr>
                <w:rFonts w:cs="Arial"/>
                <w:lang w:val="en-US"/>
              </w:rPr>
            </w:pPr>
            <w:hyperlink r:id="rId354" w:history="1">
              <w:r w:rsidR="00691E35">
                <w:rPr>
                  <w:rStyle w:val="Hyperlink"/>
                </w:rPr>
                <w:t>C1-243449</w:t>
              </w:r>
            </w:hyperlink>
          </w:p>
        </w:tc>
        <w:tc>
          <w:tcPr>
            <w:tcW w:w="4191" w:type="dxa"/>
            <w:gridSpan w:val="3"/>
            <w:tcBorders>
              <w:top w:val="single" w:sz="4" w:space="0" w:color="auto"/>
              <w:bottom w:val="single" w:sz="4" w:space="0" w:color="auto"/>
            </w:tcBorders>
            <w:shd w:val="clear" w:color="auto" w:fill="FFFF00"/>
          </w:tcPr>
          <w:p w14:paraId="5F2F8E74" w14:textId="77777777" w:rsidR="00691E35" w:rsidRPr="00D95972" w:rsidRDefault="00691E35" w:rsidP="009718A3">
            <w:pPr>
              <w:rPr>
                <w:rFonts w:cs="Arial"/>
              </w:rPr>
            </w:pPr>
            <w:r>
              <w:rPr>
                <w:rFonts w:cs="Arial"/>
              </w:rPr>
              <w:t>Update the DC setup policy according to the new definition of DC setup option</w:t>
            </w:r>
          </w:p>
        </w:tc>
        <w:tc>
          <w:tcPr>
            <w:tcW w:w="1767" w:type="dxa"/>
            <w:tcBorders>
              <w:top w:val="single" w:sz="4" w:space="0" w:color="auto"/>
              <w:bottom w:val="single" w:sz="4" w:space="0" w:color="auto"/>
            </w:tcBorders>
            <w:shd w:val="clear" w:color="auto" w:fill="FFFF00"/>
          </w:tcPr>
          <w:p w14:paraId="3E78EF0D" w14:textId="77777777" w:rsidR="00691E35" w:rsidRPr="00D95972" w:rsidRDefault="00691E35" w:rsidP="009718A3">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077A9AD" w14:textId="77777777" w:rsidR="00691E35" w:rsidRPr="00D95972" w:rsidRDefault="00691E35" w:rsidP="009718A3">
            <w:pPr>
              <w:rPr>
                <w:rFonts w:cs="Arial"/>
              </w:rPr>
            </w:pPr>
            <w:r>
              <w:rPr>
                <w:rFonts w:cs="Arial"/>
              </w:rPr>
              <w:t>CR 0027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3786" w14:textId="77777777" w:rsidR="00691E35" w:rsidRPr="00D95972" w:rsidRDefault="00691E35" w:rsidP="009718A3">
            <w:pPr>
              <w:rPr>
                <w:rFonts w:eastAsia="Batang" w:cs="Arial"/>
                <w:lang w:eastAsia="ko-KR"/>
              </w:rPr>
            </w:pPr>
          </w:p>
        </w:tc>
      </w:tr>
      <w:tr w:rsidR="00691E35" w:rsidRPr="00D95972" w14:paraId="33C31C78" w14:textId="77777777" w:rsidTr="009718A3">
        <w:tc>
          <w:tcPr>
            <w:tcW w:w="976" w:type="dxa"/>
            <w:tcBorders>
              <w:left w:val="thinThickThinSmallGap" w:sz="24" w:space="0" w:color="auto"/>
              <w:bottom w:val="nil"/>
            </w:tcBorders>
            <w:shd w:val="clear" w:color="auto" w:fill="auto"/>
          </w:tcPr>
          <w:p w14:paraId="0E1A24CA" w14:textId="77777777" w:rsidR="00691E35" w:rsidRPr="00D95972" w:rsidRDefault="00691E35" w:rsidP="009718A3">
            <w:pPr>
              <w:rPr>
                <w:rFonts w:cs="Arial"/>
              </w:rPr>
            </w:pPr>
          </w:p>
        </w:tc>
        <w:tc>
          <w:tcPr>
            <w:tcW w:w="1317" w:type="dxa"/>
            <w:gridSpan w:val="2"/>
            <w:tcBorders>
              <w:bottom w:val="nil"/>
            </w:tcBorders>
            <w:shd w:val="clear" w:color="auto" w:fill="auto"/>
          </w:tcPr>
          <w:p w14:paraId="1C02161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715B5B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E7F229"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7B41E4D6"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29F4CCB2"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252" w14:textId="77777777" w:rsidR="00691E35" w:rsidRPr="00D95972" w:rsidRDefault="00691E35" w:rsidP="009718A3">
            <w:pPr>
              <w:rPr>
                <w:rFonts w:eastAsia="Batang" w:cs="Arial"/>
                <w:lang w:eastAsia="ko-KR"/>
              </w:rPr>
            </w:pPr>
          </w:p>
        </w:tc>
      </w:tr>
      <w:tr w:rsidR="00691E35" w:rsidRPr="00D95972" w14:paraId="3B29BEFA" w14:textId="77777777" w:rsidTr="009718A3">
        <w:tc>
          <w:tcPr>
            <w:tcW w:w="976" w:type="dxa"/>
            <w:tcBorders>
              <w:left w:val="thinThickThinSmallGap" w:sz="24" w:space="0" w:color="auto"/>
              <w:bottom w:val="nil"/>
            </w:tcBorders>
            <w:shd w:val="clear" w:color="auto" w:fill="auto"/>
          </w:tcPr>
          <w:p w14:paraId="5F2808C6" w14:textId="77777777" w:rsidR="00691E35" w:rsidRPr="00D95972" w:rsidRDefault="00691E35" w:rsidP="009718A3">
            <w:pPr>
              <w:rPr>
                <w:rFonts w:cs="Arial"/>
              </w:rPr>
            </w:pPr>
          </w:p>
        </w:tc>
        <w:tc>
          <w:tcPr>
            <w:tcW w:w="1317" w:type="dxa"/>
            <w:gridSpan w:val="2"/>
            <w:tcBorders>
              <w:bottom w:val="nil"/>
            </w:tcBorders>
            <w:shd w:val="clear" w:color="auto" w:fill="auto"/>
          </w:tcPr>
          <w:p w14:paraId="1DE584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0912295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C7AEA4"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3F83957B"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60A6999"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1EB39" w14:textId="77777777" w:rsidR="00691E35" w:rsidRPr="00D95972" w:rsidRDefault="00691E35" w:rsidP="009718A3">
            <w:pPr>
              <w:rPr>
                <w:rFonts w:eastAsia="Batang" w:cs="Arial"/>
                <w:lang w:eastAsia="ko-KR"/>
              </w:rPr>
            </w:pPr>
          </w:p>
        </w:tc>
      </w:tr>
      <w:tr w:rsidR="00691E35" w:rsidRPr="00D95972" w14:paraId="5D411A58"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B904B6B"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AA3676" w14:textId="77777777" w:rsidR="00691E35" w:rsidRPr="00D95972" w:rsidRDefault="00691E35" w:rsidP="009718A3">
            <w:pPr>
              <w:rPr>
                <w:rFonts w:cs="Arial"/>
              </w:rPr>
            </w:pPr>
            <w:r w:rsidRPr="0093781D">
              <w:rPr>
                <w:rFonts w:cs="Arial"/>
              </w:rPr>
              <w:t>enh4MCPTT</w:t>
            </w:r>
          </w:p>
        </w:tc>
        <w:tc>
          <w:tcPr>
            <w:tcW w:w="1088" w:type="dxa"/>
            <w:tcBorders>
              <w:top w:val="single" w:sz="4" w:space="0" w:color="auto"/>
              <w:bottom w:val="single" w:sz="4" w:space="0" w:color="auto"/>
            </w:tcBorders>
          </w:tcPr>
          <w:p w14:paraId="11F850F8"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E46F68F"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36DBC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23D981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A4B4786" w14:textId="77777777" w:rsidR="00691E35" w:rsidRDefault="00691E35" w:rsidP="009718A3">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6503C8F4" w14:textId="77777777" w:rsidR="00691E35" w:rsidRPr="00D95972" w:rsidRDefault="00691E35" w:rsidP="009718A3">
            <w:pPr>
              <w:rPr>
                <w:rFonts w:eastAsia="Batang" w:cs="Arial"/>
                <w:color w:val="000000"/>
                <w:lang w:eastAsia="ko-KR"/>
              </w:rPr>
            </w:pPr>
          </w:p>
        </w:tc>
      </w:tr>
      <w:tr w:rsidR="00691E35" w:rsidRPr="00D95972" w14:paraId="761A146E" w14:textId="77777777" w:rsidTr="009718A3">
        <w:tc>
          <w:tcPr>
            <w:tcW w:w="976" w:type="dxa"/>
            <w:tcBorders>
              <w:top w:val="nil"/>
              <w:left w:val="thinThickThinSmallGap" w:sz="24" w:space="0" w:color="auto"/>
              <w:bottom w:val="nil"/>
              <w:right w:val="single" w:sz="4" w:space="0" w:color="auto"/>
            </w:tcBorders>
            <w:shd w:val="clear" w:color="auto" w:fill="FFFFFF"/>
          </w:tcPr>
          <w:p w14:paraId="259C9CC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4374CF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890954B" w14:textId="77777777" w:rsidR="00691E35" w:rsidRPr="00D95972" w:rsidRDefault="00691E35" w:rsidP="009718A3">
            <w:pPr>
              <w:rPr>
                <w:rFonts w:cs="Arial"/>
              </w:rPr>
            </w:pPr>
            <w:r w:rsidRPr="00F06E9B">
              <w:t>C1-242845</w:t>
            </w:r>
          </w:p>
        </w:tc>
        <w:tc>
          <w:tcPr>
            <w:tcW w:w="4191" w:type="dxa"/>
            <w:gridSpan w:val="3"/>
            <w:tcBorders>
              <w:top w:val="single" w:sz="4" w:space="0" w:color="auto"/>
              <w:bottom w:val="single" w:sz="4" w:space="0" w:color="auto"/>
            </w:tcBorders>
            <w:shd w:val="clear" w:color="auto" w:fill="00FF00"/>
          </w:tcPr>
          <w:p w14:paraId="3DBC37DC" w14:textId="77777777" w:rsidR="00691E35" w:rsidRDefault="00691E35" w:rsidP="009718A3">
            <w:pPr>
              <w:rPr>
                <w:rFonts w:eastAsia="Calibri" w:cs="Arial"/>
                <w:color w:val="000000"/>
                <w:highlight w:val="yellow"/>
              </w:rPr>
            </w:pPr>
            <w:r w:rsidRPr="000C17B3">
              <w:rPr>
                <w:rFonts w:eastAsia="Calibri" w:cs="Arial"/>
                <w:color w:val="000000"/>
              </w:rPr>
              <w:t xml:space="preserve">Location reporting configuration provided by authorized </w:t>
            </w:r>
            <w:proofErr w:type="spellStart"/>
            <w:r w:rsidRPr="000C17B3">
              <w:rPr>
                <w:rFonts w:eastAsia="Calibri" w:cs="Arial"/>
                <w:color w:val="000000"/>
              </w:rPr>
              <w:t>MCVideo</w:t>
            </w:r>
            <w:proofErr w:type="spellEnd"/>
            <w:r w:rsidRPr="000C17B3">
              <w:rPr>
                <w:rFonts w:eastAsia="Calibri" w:cs="Arial"/>
                <w:color w:val="000000"/>
              </w:rPr>
              <w:t xml:space="preserve"> user</w:t>
            </w:r>
          </w:p>
        </w:tc>
        <w:tc>
          <w:tcPr>
            <w:tcW w:w="1767" w:type="dxa"/>
            <w:tcBorders>
              <w:top w:val="single" w:sz="4" w:space="0" w:color="auto"/>
              <w:bottom w:val="single" w:sz="4" w:space="0" w:color="auto"/>
            </w:tcBorders>
            <w:shd w:val="clear" w:color="auto" w:fill="00FF00"/>
          </w:tcPr>
          <w:p w14:paraId="78B7D60D"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3F9B967A" w14:textId="77777777" w:rsidR="00691E35" w:rsidRPr="00D95972" w:rsidRDefault="00691E35" w:rsidP="009718A3">
            <w:pPr>
              <w:rPr>
                <w:rFonts w:cs="Arial"/>
              </w:rPr>
            </w:pPr>
            <w:r>
              <w:rPr>
                <w:rFonts w:cs="Arial"/>
              </w:rPr>
              <w:t xml:space="preserve">CR 0250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E89392" w14:textId="77777777" w:rsidR="00691E35" w:rsidRDefault="00691E35" w:rsidP="009718A3">
            <w:pPr>
              <w:rPr>
                <w:rFonts w:eastAsia="Batang" w:cs="Arial"/>
                <w:color w:val="000000"/>
                <w:lang w:eastAsia="ko-KR"/>
              </w:rPr>
            </w:pPr>
            <w:r>
              <w:rPr>
                <w:rFonts w:eastAsia="Batang" w:cs="Arial"/>
                <w:color w:val="000000"/>
                <w:lang w:eastAsia="ko-KR"/>
              </w:rPr>
              <w:lastRenderedPageBreak/>
              <w:t>Agreed</w:t>
            </w:r>
          </w:p>
          <w:p w14:paraId="4B722C4B" w14:textId="77777777" w:rsidR="00691E35" w:rsidRPr="00D95972" w:rsidRDefault="00691E35" w:rsidP="009718A3">
            <w:pPr>
              <w:rPr>
                <w:rFonts w:eastAsia="Batang" w:cs="Arial"/>
                <w:color w:val="000000"/>
                <w:lang w:eastAsia="ko-KR"/>
              </w:rPr>
            </w:pPr>
          </w:p>
        </w:tc>
      </w:tr>
      <w:tr w:rsidR="00691E35" w:rsidRPr="00D95972" w14:paraId="482EDF43" w14:textId="77777777" w:rsidTr="009718A3">
        <w:tc>
          <w:tcPr>
            <w:tcW w:w="976" w:type="dxa"/>
            <w:tcBorders>
              <w:top w:val="nil"/>
              <w:left w:val="thinThickThinSmallGap" w:sz="24" w:space="0" w:color="auto"/>
              <w:bottom w:val="nil"/>
              <w:right w:val="single" w:sz="4" w:space="0" w:color="auto"/>
            </w:tcBorders>
            <w:shd w:val="clear" w:color="auto" w:fill="FFFFFF"/>
          </w:tcPr>
          <w:p w14:paraId="618EC2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C2392E"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2186EAF" w14:textId="77777777" w:rsidR="00691E35" w:rsidRPr="00D95972" w:rsidRDefault="00691E35" w:rsidP="009718A3">
            <w:pPr>
              <w:rPr>
                <w:rFonts w:cs="Arial"/>
              </w:rPr>
            </w:pPr>
            <w:r w:rsidRPr="0082339A">
              <w:t>C1-242846</w:t>
            </w:r>
          </w:p>
        </w:tc>
        <w:tc>
          <w:tcPr>
            <w:tcW w:w="4191" w:type="dxa"/>
            <w:gridSpan w:val="3"/>
            <w:tcBorders>
              <w:top w:val="single" w:sz="4" w:space="0" w:color="auto"/>
              <w:bottom w:val="single" w:sz="4" w:space="0" w:color="auto"/>
            </w:tcBorders>
            <w:shd w:val="clear" w:color="auto" w:fill="00FF00"/>
          </w:tcPr>
          <w:p w14:paraId="7E5AE24C" w14:textId="77777777" w:rsidR="00691E35" w:rsidRDefault="00691E35" w:rsidP="009718A3">
            <w:pPr>
              <w:rPr>
                <w:rFonts w:eastAsia="Calibri" w:cs="Arial"/>
                <w:color w:val="000000"/>
                <w:highlight w:val="yellow"/>
              </w:rPr>
            </w:pPr>
            <w:r w:rsidRPr="000C17B3">
              <w:rPr>
                <w:rFonts w:eastAsia="Calibri" w:cs="Arial"/>
                <w:color w:val="000000"/>
              </w:rPr>
              <w:t>Location information request with location filter</w:t>
            </w:r>
          </w:p>
        </w:tc>
        <w:tc>
          <w:tcPr>
            <w:tcW w:w="1767" w:type="dxa"/>
            <w:tcBorders>
              <w:top w:val="single" w:sz="4" w:space="0" w:color="auto"/>
              <w:bottom w:val="single" w:sz="4" w:space="0" w:color="auto"/>
            </w:tcBorders>
            <w:shd w:val="clear" w:color="auto" w:fill="00FF00"/>
          </w:tcPr>
          <w:p w14:paraId="7FA87CB0" w14:textId="77777777" w:rsidR="00691E35" w:rsidRPr="00D95972" w:rsidRDefault="00691E35" w:rsidP="009718A3">
            <w:pPr>
              <w:rPr>
                <w:rFonts w:cs="Arial"/>
              </w:rPr>
            </w:pPr>
            <w:r>
              <w:rPr>
                <w:rFonts w:cs="Arial"/>
              </w:rPr>
              <w:t>AT&amp;T</w:t>
            </w:r>
          </w:p>
        </w:tc>
        <w:tc>
          <w:tcPr>
            <w:tcW w:w="826" w:type="dxa"/>
            <w:tcBorders>
              <w:top w:val="single" w:sz="4" w:space="0" w:color="auto"/>
              <w:bottom w:val="single" w:sz="4" w:space="0" w:color="auto"/>
            </w:tcBorders>
            <w:shd w:val="clear" w:color="auto" w:fill="00FF00"/>
          </w:tcPr>
          <w:p w14:paraId="7DC45F40" w14:textId="77777777" w:rsidR="00691E35" w:rsidRPr="00D95972" w:rsidRDefault="00691E35" w:rsidP="009718A3">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870911" w14:textId="77777777" w:rsidR="00691E35" w:rsidRDefault="00691E35" w:rsidP="009718A3">
            <w:pPr>
              <w:rPr>
                <w:rFonts w:eastAsia="Batang" w:cs="Arial"/>
                <w:color w:val="000000"/>
                <w:lang w:eastAsia="ko-KR"/>
              </w:rPr>
            </w:pPr>
            <w:r>
              <w:rPr>
                <w:rFonts w:eastAsia="Batang" w:cs="Arial"/>
                <w:color w:val="000000"/>
                <w:lang w:eastAsia="ko-KR"/>
              </w:rPr>
              <w:t>Agreed</w:t>
            </w:r>
          </w:p>
          <w:p w14:paraId="6473C3E4" w14:textId="77777777" w:rsidR="00691E35" w:rsidRPr="00D95972" w:rsidRDefault="00691E35" w:rsidP="009718A3">
            <w:pPr>
              <w:rPr>
                <w:rFonts w:eastAsia="Batang" w:cs="Arial"/>
                <w:color w:val="000000"/>
                <w:lang w:eastAsia="ko-KR"/>
              </w:rPr>
            </w:pPr>
          </w:p>
        </w:tc>
      </w:tr>
      <w:tr w:rsidR="00691E35" w:rsidRPr="00D95972" w14:paraId="42D51666" w14:textId="77777777" w:rsidTr="009718A3">
        <w:tc>
          <w:tcPr>
            <w:tcW w:w="976" w:type="dxa"/>
            <w:tcBorders>
              <w:top w:val="nil"/>
              <w:left w:val="thinThickThinSmallGap" w:sz="24" w:space="0" w:color="auto"/>
              <w:bottom w:val="nil"/>
              <w:right w:val="single" w:sz="4" w:space="0" w:color="auto"/>
            </w:tcBorders>
            <w:shd w:val="clear" w:color="auto" w:fill="FFFFFF"/>
          </w:tcPr>
          <w:p w14:paraId="4937FA9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3951F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AF527AD" w14:textId="77777777" w:rsidR="00691E35" w:rsidRPr="00D95972" w:rsidRDefault="00691E35" w:rsidP="009718A3">
            <w:pPr>
              <w:rPr>
                <w:rFonts w:cs="Arial"/>
              </w:rPr>
            </w:pPr>
            <w:r w:rsidRPr="0082339A">
              <w:t>C1-242329</w:t>
            </w:r>
          </w:p>
        </w:tc>
        <w:tc>
          <w:tcPr>
            <w:tcW w:w="4191" w:type="dxa"/>
            <w:gridSpan w:val="3"/>
            <w:tcBorders>
              <w:top w:val="single" w:sz="4" w:space="0" w:color="auto"/>
              <w:bottom w:val="single" w:sz="4" w:space="0" w:color="auto"/>
            </w:tcBorders>
            <w:shd w:val="clear" w:color="auto" w:fill="00FF00"/>
          </w:tcPr>
          <w:p w14:paraId="79FFD403" w14:textId="77777777" w:rsidR="00691E35" w:rsidRDefault="00691E35" w:rsidP="009718A3">
            <w:pPr>
              <w:rPr>
                <w:rFonts w:eastAsia="Calibri" w:cs="Arial"/>
                <w:color w:val="000000"/>
                <w:highlight w:val="yellow"/>
              </w:rPr>
            </w:pPr>
            <w:r w:rsidRPr="000C17B3">
              <w:rPr>
                <w:rFonts w:eastAsia="Calibri" w:cs="Arial"/>
                <w:color w:val="000000"/>
              </w:rPr>
              <w:t>MCPTT Location information xml schema corrections</w:t>
            </w:r>
          </w:p>
        </w:tc>
        <w:tc>
          <w:tcPr>
            <w:tcW w:w="1767" w:type="dxa"/>
            <w:tcBorders>
              <w:top w:val="single" w:sz="4" w:space="0" w:color="auto"/>
              <w:bottom w:val="single" w:sz="4" w:space="0" w:color="auto"/>
            </w:tcBorders>
            <w:shd w:val="clear" w:color="auto" w:fill="00FF00"/>
          </w:tcPr>
          <w:p w14:paraId="667571D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429C7382" w14:textId="77777777" w:rsidR="00691E35" w:rsidRPr="00D95972" w:rsidRDefault="00691E35" w:rsidP="009718A3">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8237D" w14:textId="77777777" w:rsidR="00691E35" w:rsidRDefault="00691E35" w:rsidP="009718A3">
            <w:pPr>
              <w:rPr>
                <w:rFonts w:eastAsia="Batang" w:cs="Arial"/>
                <w:color w:val="000000"/>
                <w:lang w:eastAsia="ko-KR"/>
              </w:rPr>
            </w:pPr>
            <w:r>
              <w:rPr>
                <w:rFonts w:eastAsia="Batang" w:cs="Arial"/>
                <w:color w:val="000000"/>
                <w:lang w:eastAsia="ko-KR"/>
              </w:rPr>
              <w:t>Agreed</w:t>
            </w:r>
          </w:p>
          <w:p w14:paraId="5E461D0B" w14:textId="77777777" w:rsidR="00691E35" w:rsidRPr="00D95972" w:rsidRDefault="00691E35" w:rsidP="009718A3">
            <w:pPr>
              <w:rPr>
                <w:rFonts w:eastAsia="Batang" w:cs="Arial"/>
                <w:color w:val="000000"/>
                <w:lang w:eastAsia="ko-KR"/>
              </w:rPr>
            </w:pPr>
          </w:p>
        </w:tc>
      </w:tr>
      <w:tr w:rsidR="00691E35" w:rsidRPr="00D95972" w14:paraId="4F7F2716" w14:textId="77777777" w:rsidTr="009718A3">
        <w:tc>
          <w:tcPr>
            <w:tcW w:w="976" w:type="dxa"/>
            <w:tcBorders>
              <w:top w:val="nil"/>
              <w:left w:val="thinThickThinSmallGap" w:sz="24" w:space="0" w:color="auto"/>
              <w:bottom w:val="nil"/>
              <w:right w:val="single" w:sz="4" w:space="0" w:color="auto"/>
            </w:tcBorders>
            <w:shd w:val="clear" w:color="auto" w:fill="FFFFFF"/>
          </w:tcPr>
          <w:p w14:paraId="03C9140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411591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38944C7B" w14:textId="77777777" w:rsidR="00691E35" w:rsidRPr="00D95972" w:rsidRDefault="00691E35" w:rsidP="009718A3">
            <w:pPr>
              <w:rPr>
                <w:rFonts w:cs="Arial"/>
              </w:rPr>
            </w:pPr>
            <w:r w:rsidRPr="0082339A">
              <w:t>C1-242842</w:t>
            </w:r>
          </w:p>
        </w:tc>
        <w:tc>
          <w:tcPr>
            <w:tcW w:w="4191" w:type="dxa"/>
            <w:gridSpan w:val="3"/>
            <w:tcBorders>
              <w:top w:val="single" w:sz="4" w:space="0" w:color="auto"/>
              <w:bottom w:val="single" w:sz="4" w:space="0" w:color="auto"/>
            </w:tcBorders>
            <w:shd w:val="clear" w:color="auto" w:fill="00FF00"/>
          </w:tcPr>
          <w:p w14:paraId="2C46E533" w14:textId="77777777" w:rsidR="00691E35" w:rsidRDefault="00691E35" w:rsidP="009718A3">
            <w:pPr>
              <w:rPr>
                <w:rFonts w:eastAsia="Calibri" w:cs="Arial"/>
                <w:color w:val="000000"/>
                <w:highlight w:val="yellow"/>
              </w:rPr>
            </w:pPr>
            <w:r w:rsidRPr="000C17B3">
              <w:rPr>
                <w:rFonts w:eastAsia="Calibri" w:cs="Arial"/>
                <w:color w:val="000000"/>
              </w:rPr>
              <w:t>MCPTT Location request with functional alias</w:t>
            </w:r>
          </w:p>
        </w:tc>
        <w:tc>
          <w:tcPr>
            <w:tcW w:w="1767" w:type="dxa"/>
            <w:tcBorders>
              <w:top w:val="single" w:sz="4" w:space="0" w:color="auto"/>
              <w:bottom w:val="single" w:sz="4" w:space="0" w:color="auto"/>
            </w:tcBorders>
            <w:shd w:val="clear" w:color="auto" w:fill="00FF00"/>
          </w:tcPr>
          <w:p w14:paraId="36D39930"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6EA8A119" w14:textId="77777777" w:rsidR="00691E35" w:rsidRPr="00D95972" w:rsidRDefault="00691E35" w:rsidP="009718A3">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39340B" w14:textId="77777777" w:rsidR="00691E35" w:rsidRDefault="00691E35" w:rsidP="009718A3">
            <w:pPr>
              <w:rPr>
                <w:rFonts w:eastAsia="Batang" w:cs="Arial"/>
                <w:color w:val="000000"/>
                <w:lang w:eastAsia="ko-KR"/>
              </w:rPr>
            </w:pPr>
            <w:r>
              <w:rPr>
                <w:rFonts w:eastAsia="Batang" w:cs="Arial"/>
                <w:color w:val="000000"/>
                <w:lang w:eastAsia="ko-KR"/>
              </w:rPr>
              <w:t>Agreed</w:t>
            </w:r>
          </w:p>
          <w:p w14:paraId="6B8E5C7D" w14:textId="77777777" w:rsidR="00691E35" w:rsidRPr="00D95972" w:rsidRDefault="00691E35" w:rsidP="009718A3">
            <w:pPr>
              <w:rPr>
                <w:rFonts w:eastAsia="Batang" w:cs="Arial"/>
                <w:color w:val="000000"/>
                <w:lang w:eastAsia="ko-KR"/>
              </w:rPr>
            </w:pPr>
          </w:p>
        </w:tc>
      </w:tr>
      <w:tr w:rsidR="00691E35" w:rsidRPr="00D95972" w14:paraId="65829D36" w14:textId="77777777" w:rsidTr="009718A3">
        <w:tc>
          <w:tcPr>
            <w:tcW w:w="976" w:type="dxa"/>
            <w:tcBorders>
              <w:top w:val="nil"/>
              <w:left w:val="thinThickThinSmallGap" w:sz="24" w:space="0" w:color="auto"/>
              <w:bottom w:val="nil"/>
              <w:right w:val="single" w:sz="4" w:space="0" w:color="auto"/>
            </w:tcBorders>
            <w:shd w:val="clear" w:color="auto" w:fill="FFFFFF"/>
          </w:tcPr>
          <w:p w14:paraId="5C0B64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C1FAAE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5EC7840" w14:textId="77777777" w:rsidR="00691E35" w:rsidRPr="00D95972" w:rsidRDefault="00691E35" w:rsidP="009718A3">
            <w:pPr>
              <w:rPr>
                <w:rFonts w:cs="Arial"/>
              </w:rPr>
            </w:pPr>
            <w:r w:rsidRPr="0082339A">
              <w:t>C1-242843</w:t>
            </w:r>
          </w:p>
        </w:tc>
        <w:tc>
          <w:tcPr>
            <w:tcW w:w="4191" w:type="dxa"/>
            <w:gridSpan w:val="3"/>
            <w:tcBorders>
              <w:top w:val="single" w:sz="4" w:space="0" w:color="auto"/>
              <w:bottom w:val="single" w:sz="4" w:space="0" w:color="auto"/>
            </w:tcBorders>
            <w:shd w:val="clear" w:color="auto" w:fill="00FF00"/>
          </w:tcPr>
          <w:p w14:paraId="7BCDED4A" w14:textId="77777777" w:rsidR="00691E35" w:rsidRDefault="00691E35" w:rsidP="009718A3">
            <w:pPr>
              <w:rPr>
                <w:rFonts w:eastAsia="Calibri" w:cs="Arial"/>
                <w:color w:val="000000"/>
                <w:highlight w:val="yellow"/>
              </w:rPr>
            </w:pPr>
            <w:proofErr w:type="spellStart"/>
            <w:r w:rsidRPr="000C17B3">
              <w:rPr>
                <w:rFonts w:eastAsia="Calibri" w:cs="Arial"/>
                <w:color w:val="000000"/>
              </w:rPr>
              <w:t>MCVideo</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26151902"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126D3593" w14:textId="77777777" w:rsidR="00691E35" w:rsidRPr="00D95972" w:rsidRDefault="00691E35" w:rsidP="009718A3">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D05B3" w14:textId="77777777" w:rsidR="00691E35" w:rsidRDefault="00691E35" w:rsidP="009718A3">
            <w:pPr>
              <w:rPr>
                <w:rFonts w:eastAsia="Batang" w:cs="Arial"/>
                <w:color w:val="000000"/>
                <w:lang w:eastAsia="ko-KR"/>
              </w:rPr>
            </w:pPr>
            <w:r>
              <w:rPr>
                <w:rFonts w:eastAsia="Batang" w:cs="Arial"/>
                <w:color w:val="000000"/>
                <w:lang w:eastAsia="ko-KR"/>
              </w:rPr>
              <w:t>Agreed</w:t>
            </w:r>
          </w:p>
          <w:p w14:paraId="42C04778" w14:textId="77777777" w:rsidR="00691E35" w:rsidRPr="00D95972" w:rsidRDefault="00691E35" w:rsidP="009718A3">
            <w:pPr>
              <w:rPr>
                <w:rFonts w:eastAsia="Batang" w:cs="Arial"/>
                <w:color w:val="000000"/>
                <w:lang w:eastAsia="ko-KR"/>
              </w:rPr>
            </w:pPr>
          </w:p>
        </w:tc>
      </w:tr>
      <w:tr w:rsidR="00691E35" w:rsidRPr="00D95972" w14:paraId="754AA5BB" w14:textId="77777777" w:rsidTr="009718A3">
        <w:tc>
          <w:tcPr>
            <w:tcW w:w="976" w:type="dxa"/>
            <w:tcBorders>
              <w:top w:val="nil"/>
              <w:left w:val="thinThickThinSmallGap" w:sz="24" w:space="0" w:color="auto"/>
              <w:bottom w:val="nil"/>
              <w:right w:val="single" w:sz="4" w:space="0" w:color="auto"/>
            </w:tcBorders>
            <w:shd w:val="clear" w:color="auto" w:fill="FFFFFF"/>
          </w:tcPr>
          <w:p w14:paraId="5ED6108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546260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F2D997B" w14:textId="77777777" w:rsidR="00691E35" w:rsidRPr="00D95972" w:rsidRDefault="00691E35" w:rsidP="009718A3">
            <w:pPr>
              <w:rPr>
                <w:rFonts w:cs="Arial"/>
              </w:rPr>
            </w:pPr>
            <w:r w:rsidRPr="0082339A">
              <w:t>C1-242844</w:t>
            </w:r>
          </w:p>
        </w:tc>
        <w:tc>
          <w:tcPr>
            <w:tcW w:w="4191" w:type="dxa"/>
            <w:gridSpan w:val="3"/>
            <w:tcBorders>
              <w:top w:val="single" w:sz="4" w:space="0" w:color="auto"/>
              <w:bottom w:val="single" w:sz="4" w:space="0" w:color="auto"/>
            </w:tcBorders>
            <w:shd w:val="clear" w:color="auto" w:fill="00FF00"/>
          </w:tcPr>
          <w:p w14:paraId="1365F3B4" w14:textId="77777777" w:rsidR="00691E35" w:rsidRDefault="00691E35" w:rsidP="009718A3">
            <w:pPr>
              <w:rPr>
                <w:rFonts w:eastAsia="Calibri" w:cs="Arial"/>
                <w:color w:val="000000"/>
                <w:highlight w:val="yellow"/>
              </w:rPr>
            </w:pPr>
            <w:proofErr w:type="spellStart"/>
            <w:r w:rsidRPr="000C17B3">
              <w:rPr>
                <w:rFonts w:eastAsia="Calibri" w:cs="Arial"/>
                <w:color w:val="000000"/>
              </w:rPr>
              <w:t>MCData</w:t>
            </w:r>
            <w:proofErr w:type="spellEnd"/>
            <w:r w:rsidRPr="000C17B3">
              <w:rPr>
                <w:rFonts w:eastAsia="Calibri" w:cs="Arial"/>
                <w:color w:val="000000"/>
              </w:rPr>
              <w:t xml:space="preserve"> Location request with functional alias</w:t>
            </w:r>
          </w:p>
        </w:tc>
        <w:tc>
          <w:tcPr>
            <w:tcW w:w="1767" w:type="dxa"/>
            <w:tcBorders>
              <w:top w:val="single" w:sz="4" w:space="0" w:color="auto"/>
              <w:bottom w:val="single" w:sz="4" w:space="0" w:color="auto"/>
            </w:tcBorders>
            <w:shd w:val="clear" w:color="auto" w:fill="00FF00"/>
          </w:tcPr>
          <w:p w14:paraId="49430925" w14:textId="77777777" w:rsidR="00691E35" w:rsidRPr="00D95972"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2BC2B898" w14:textId="77777777" w:rsidR="00691E35" w:rsidRPr="00D95972" w:rsidRDefault="00691E35" w:rsidP="009718A3">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306520" w14:textId="77777777" w:rsidR="00691E35" w:rsidRDefault="00691E35" w:rsidP="009718A3">
            <w:pPr>
              <w:rPr>
                <w:rFonts w:eastAsia="Batang" w:cs="Arial"/>
                <w:color w:val="000000"/>
                <w:lang w:eastAsia="ko-KR"/>
              </w:rPr>
            </w:pPr>
            <w:r>
              <w:rPr>
                <w:rFonts w:eastAsia="Batang" w:cs="Arial"/>
                <w:color w:val="000000"/>
                <w:lang w:eastAsia="ko-KR"/>
              </w:rPr>
              <w:t>Agreed</w:t>
            </w:r>
          </w:p>
          <w:p w14:paraId="23A46886" w14:textId="77777777" w:rsidR="00691E35" w:rsidRPr="00D95972" w:rsidRDefault="00691E35" w:rsidP="009718A3">
            <w:pPr>
              <w:rPr>
                <w:rFonts w:eastAsia="Batang" w:cs="Arial"/>
                <w:color w:val="000000"/>
                <w:lang w:eastAsia="ko-KR"/>
              </w:rPr>
            </w:pPr>
          </w:p>
        </w:tc>
      </w:tr>
      <w:tr w:rsidR="00691E35" w:rsidRPr="00D95972" w14:paraId="5E419AC9" w14:textId="77777777" w:rsidTr="009718A3">
        <w:tc>
          <w:tcPr>
            <w:tcW w:w="976" w:type="dxa"/>
            <w:tcBorders>
              <w:top w:val="nil"/>
              <w:left w:val="thinThickThinSmallGap" w:sz="24" w:space="0" w:color="auto"/>
              <w:bottom w:val="nil"/>
              <w:right w:val="single" w:sz="4" w:space="0" w:color="auto"/>
            </w:tcBorders>
            <w:shd w:val="clear" w:color="auto" w:fill="FFFFFF"/>
          </w:tcPr>
          <w:p w14:paraId="4BC4FAF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EDC64F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194685" w14:textId="77777777" w:rsidR="00691E35" w:rsidRPr="00D95972" w:rsidRDefault="00691E35" w:rsidP="009718A3">
            <w:pPr>
              <w:rPr>
                <w:rFonts w:cs="Arial"/>
              </w:rPr>
            </w:pPr>
            <w:r w:rsidRPr="0082339A">
              <w:t>C1-242482</w:t>
            </w:r>
          </w:p>
        </w:tc>
        <w:tc>
          <w:tcPr>
            <w:tcW w:w="4191" w:type="dxa"/>
            <w:gridSpan w:val="3"/>
            <w:tcBorders>
              <w:top w:val="single" w:sz="4" w:space="0" w:color="auto"/>
              <w:bottom w:val="single" w:sz="4" w:space="0" w:color="auto"/>
            </w:tcBorders>
            <w:shd w:val="clear" w:color="auto" w:fill="00FF00"/>
          </w:tcPr>
          <w:p w14:paraId="0CB33569" w14:textId="77777777" w:rsidR="00691E35" w:rsidRDefault="00691E35" w:rsidP="009718A3">
            <w:pPr>
              <w:rPr>
                <w:rFonts w:eastAsia="Calibri" w:cs="Arial"/>
                <w:color w:val="000000"/>
                <w:highlight w:val="yellow"/>
              </w:rPr>
            </w:pPr>
            <w:r w:rsidRPr="000C17B3">
              <w:rPr>
                <w:rFonts w:eastAsia="Calibri" w:cs="Arial"/>
                <w:color w:val="000000"/>
              </w:rPr>
              <w:t xml:space="preserve">Fix the use of unknown emergency state values – </w:t>
            </w:r>
            <w:proofErr w:type="spellStart"/>
            <w:r w:rsidRPr="000C17B3">
              <w:rPr>
                <w:rFonts w:eastAsia="Calibri" w:cs="Arial"/>
                <w:color w:val="000000"/>
              </w:rPr>
              <w:t>Plugtest</w:t>
            </w:r>
            <w:proofErr w:type="spellEnd"/>
            <w:r w:rsidRPr="000C17B3">
              <w:rPr>
                <w:rFonts w:eastAsia="Calibri" w:cs="Arial"/>
                <w:color w:val="000000"/>
              </w:rPr>
              <w:t xml:space="preserve"> issue 1 (10.1.11)</w:t>
            </w:r>
          </w:p>
        </w:tc>
        <w:tc>
          <w:tcPr>
            <w:tcW w:w="1767" w:type="dxa"/>
            <w:tcBorders>
              <w:top w:val="single" w:sz="4" w:space="0" w:color="auto"/>
              <w:bottom w:val="single" w:sz="4" w:space="0" w:color="auto"/>
            </w:tcBorders>
            <w:shd w:val="clear" w:color="auto" w:fill="00FF00"/>
          </w:tcPr>
          <w:p w14:paraId="5214AF7F"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7E9D775F" w14:textId="77777777" w:rsidR="00691E35" w:rsidRPr="00D95972" w:rsidRDefault="00691E35" w:rsidP="009718A3">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F9685A" w14:textId="77777777" w:rsidR="00691E35" w:rsidRDefault="00691E35" w:rsidP="009718A3">
            <w:pPr>
              <w:rPr>
                <w:rFonts w:eastAsia="Batang" w:cs="Arial"/>
                <w:color w:val="000000"/>
                <w:lang w:eastAsia="ko-KR"/>
              </w:rPr>
            </w:pPr>
            <w:r>
              <w:rPr>
                <w:rFonts w:eastAsia="Batang" w:cs="Arial"/>
                <w:color w:val="000000"/>
                <w:lang w:eastAsia="ko-KR"/>
              </w:rPr>
              <w:t>Agreed</w:t>
            </w:r>
          </w:p>
          <w:p w14:paraId="702533D0" w14:textId="77777777" w:rsidR="00691E35" w:rsidRPr="00D95972" w:rsidRDefault="00691E35" w:rsidP="009718A3">
            <w:pPr>
              <w:rPr>
                <w:rFonts w:eastAsia="Batang" w:cs="Arial"/>
                <w:color w:val="000000"/>
                <w:lang w:eastAsia="ko-KR"/>
              </w:rPr>
            </w:pPr>
          </w:p>
        </w:tc>
      </w:tr>
      <w:tr w:rsidR="00691E35" w:rsidRPr="00D95972" w14:paraId="61604C0B" w14:textId="77777777" w:rsidTr="009718A3">
        <w:tc>
          <w:tcPr>
            <w:tcW w:w="976" w:type="dxa"/>
            <w:tcBorders>
              <w:top w:val="nil"/>
              <w:left w:val="thinThickThinSmallGap" w:sz="24" w:space="0" w:color="auto"/>
              <w:bottom w:val="nil"/>
              <w:right w:val="single" w:sz="4" w:space="0" w:color="auto"/>
            </w:tcBorders>
            <w:shd w:val="clear" w:color="auto" w:fill="FFFFFF"/>
          </w:tcPr>
          <w:p w14:paraId="15DC045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49F1FA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578D026F" w14:textId="77777777" w:rsidR="00691E35" w:rsidRPr="00D95972" w:rsidRDefault="00691E35" w:rsidP="009718A3">
            <w:pPr>
              <w:rPr>
                <w:rFonts w:cs="Arial"/>
              </w:rPr>
            </w:pPr>
            <w:r w:rsidRPr="0082339A">
              <w:t>C1-242483</w:t>
            </w:r>
          </w:p>
        </w:tc>
        <w:tc>
          <w:tcPr>
            <w:tcW w:w="4191" w:type="dxa"/>
            <w:gridSpan w:val="3"/>
            <w:tcBorders>
              <w:top w:val="single" w:sz="4" w:space="0" w:color="auto"/>
              <w:bottom w:val="single" w:sz="4" w:space="0" w:color="auto"/>
            </w:tcBorders>
            <w:shd w:val="clear" w:color="auto" w:fill="00FF00"/>
          </w:tcPr>
          <w:p w14:paraId="57A336D6" w14:textId="77777777" w:rsidR="00691E35" w:rsidRDefault="00691E35" w:rsidP="009718A3">
            <w:pPr>
              <w:rPr>
                <w:rFonts w:eastAsia="Calibri" w:cs="Arial"/>
                <w:color w:val="000000"/>
                <w:highlight w:val="yellow"/>
              </w:rPr>
            </w:pPr>
            <w:r w:rsidRPr="000C17B3">
              <w:rPr>
                <w:rFonts w:eastAsia="Calibri" w:cs="Arial"/>
                <w:color w:val="000000"/>
              </w:rPr>
              <w:t xml:space="preserve">Fix the wrong state referenced - </w:t>
            </w:r>
            <w:proofErr w:type="spellStart"/>
            <w:r w:rsidRPr="000C17B3">
              <w:rPr>
                <w:rFonts w:eastAsia="Calibri" w:cs="Arial"/>
                <w:color w:val="000000"/>
              </w:rPr>
              <w:t>Plugtest</w:t>
            </w:r>
            <w:proofErr w:type="spellEnd"/>
            <w:r w:rsidRPr="000C17B3">
              <w:rPr>
                <w:rFonts w:eastAsia="Calibri" w:cs="Arial"/>
                <w:color w:val="000000"/>
              </w:rPr>
              <w:t xml:space="preserve"> issue 2 (10.1.11)</w:t>
            </w:r>
          </w:p>
        </w:tc>
        <w:tc>
          <w:tcPr>
            <w:tcW w:w="1767" w:type="dxa"/>
            <w:tcBorders>
              <w:top w:val="single" w:sz="4" w:space="0" w:color="auto"/>
              <w:bottom w:val="single" w:sz="4" w:space="0" w:color="auto"/>
            </w:tcBorders>
            <w:shd w:val="clear" w:color="auto" w:fill="00FF00"/>
          </w:tcPr>
          <w:p w14:paraId="2B7B99C4"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FC6CEDE" w14:textId="77777777" w:rsidR="00691E35" w:rsidRPr="00D95972" w:rsidRDefault="00691E35" w:rsidP="009718A3">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FAEC3F" w14:textId="77777777" w:rsidR="00691E35" w:rsidRDefault="00691E35" w:rsidP="009718A3">
            <w:pPr>
              <w:rPr>
                <w:rFonts w:eastAsia="Batang" w:cs="Arial"/>
                <w:color w:val="000000"/>
                <w:lang w:eastAsia="ko-KR"/>
              </w:rPr>
            </w:pPr>
            <w:r>
              <w:rPr>
                <w:rFonts w:eastAsia="Batang" w:cs="Arial"/>
                <w:color w:val="000000"/>
                <w:lang w:eastAsia="ko-KR"/>
              </w:rPr>
              <w:t>Agreed</w:t>
            </w:r>
          </w:p>
          <w:p w14:paraId="5D45FF4E" w14:textId="77777777" w:rsidR="00691E35" w:rsidRPr="00D95972" w:rsidRDefault="00691E35" w:rsidP="009718A3">
            <w:pPr>
              <w:rPr>
                <w:rFonts w:eastAsia="Batang" w:cs="Arial"/>
                <w:color w:val="000000"/>
                <w:lang w:eastAsia="ko-KR"/>
              </w:rPr>
            </w:pPr>
          </w:p>
        </w:tc>
      </w:tr>
      <w:tr w:rsidR="00691E35" w:rsidRPr="00D95972" w14:paraId="68EBCFEC" w14:textId="77777777" w:rsidTr="009718A3">
        <w:tc>
          <w:tcPr>
            <w:tcW w:w="976" w:type="dxa"/>
            <w:tcBorders>
              <w:top w:val="nil"/>
              <w:left w:val="thinThickThinSmallGap" w:sz="24" w:space="0" w:color="auto"/>
              <w:bottom w:val="nil"/>
              <w:right w:val="single" w:sz="4" w:space="0" w:color="auto"/>
            </w:tcBorders>
            <w:shd w:val="clear" w:color="auto" w:fill="FFFFFF"/>
          </w:tcPr>
          <w:p w14:paraId="465233B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A97A92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07415906" w14:textId="77777777" w:rsidR="00691E35" w:rsidRPr="00D95972" w:rsidRDefault="00691E35" w:rsidP="009718A3">
            <w:pPr>
              <w:rPr>
                <w:rFonts w:cs="Arial"/>
              </w:rPr>
            </w:pPr>
            <w:r w:rsidRPr="0082339A">
              <w:t>C1-242484</w:t>
            </w:r>
          </w:p>
        </w:tc>
        <w:tc>
          <w:tcPr>
            <w:tcW w:w="4191" w:type="dxa"/>
            <w:gridSpan w:val="3"/>
            <w:tcBorders>
              <w:top w:val="single" w:sz="4" w:space="0" w:color="auto"/>
              <w:bottom w:val="single" w:sz="4" w:space="0" w:color="auto"/>
            </w:tcBorders>
            <w:shd w:val="clear" w:color="auto" w:fill="00FF00"/>
          </w:tcPr>
          <w:p w14:paraId="7100E776" w14:textId="77777777" w:rsidR="00691E35" w:rsidRDefault="00691E35" w:rsidP="009718A3">
            <w:pPr>
              <w:rPr>
                <w:rFonts w:eastAsia="Calibri" w:cs="Arial"/>
                <w:color w:val="000000"/>
                <w:highlight w:val="yellow"/>
              </w:rPr>
            </w:pPr>
            <w:r w:rsidRPr="000C17B3">
              <w:rPr>
                <w:rFonts w:eastAsia="Calibri" w:cs="Arial"/>
                <w:color w:val="000000"/>
              </w:rPr>
              <w:t xml:space="preserve">Fix the missing reset of MCPTT emergency group call state - </w:t>
            </w:r>
            <w:proofErr w:type="spellStart"/>
            <w:r w:rsidRPr="000C17B3">
              <w:rPr>
                <w:rFonts w:eastAsia="Calibri" w:cs="Arial"/>
                <w:color w:val="000000"/>
              </w:rPr>
              <w:t>Plugtest</w:t>
            </w:r>
            <w:proofErr w:type="spellEnd"/>
            <w:r w:rsidRPr="000C17B3">
              <w:rPr>
                <w:rFonts w:eastAsia="Calibri" w:cs="Arial"/>
                <w:color w:val="000000"/>
              </w:rPr>
              <w:t xml:space="preserve"> issue 4 (10.1.11)</w:t>
            </w:r>
          </w:p>
        </w:tc>
        <w:tc>
          <w:tcPr>
            <w:tcW w:w="1767" w:type="dxa"/>
            <w:tcBorders>
              <w:top w:val="single" w:sz="4" w:space="0" w:color="auto"/>
              <w:bottom w:val="single" w:sz="4" w:space="0" w:color="auto"/>
            </w:tcBorders>
            <w:shd w:val="clear" w:color="auto" w:fill="00FF00"/>
          </w:tcPr>
          <w:p w14:paraId="4ABC811E"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CB2416D" w14:textId="77777777" w:rsidR="00691E35" w:rsidRPr="00D95972" w:rsidRDefault="00691E35" w:rsidP="009718A3">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84D129" w14:textId="77777777" w:rsidR="00691E35" w:rsidRDefault="00691E35" w:rsidP="009718A3">
            <w:pPr>
              <w:rPr>
                <w:rFonts w:eastAsia="Batang" w:cs="Arial"/>
                <w:color w:val="000000"/>
                <w:lang w:eastAsia="ko-KR"/>
              </w:rPr>
            </w:pPr>
            <w:r>
              <w:rPr>
                <w:rFonts w:eastAsia="Batang" w:cs="Arial"/>
                <w:color w:val="000000"/>
                <w:lang w:eastAsia="ko-KR"/>
              </w:rPr>
              <w:t>Agreed</w:t>
            </w:r>
          </w:p>
          <w:p w14:paraId="0B58CE37" w14:textId="77777777" w:rsidR="00691E35" w:rsidRPr="00D95972" w:rsidRDefault="00691E35" w:rsidP="009718A3">
            <w:pPr>
              <w:rPr>
                <w:rFonts w:eastAsia="Batang" w:cs="Arial"/>
                <w:color w:val="000000"/>
                <w:lang w:eastAsia="ko-KR"/>
              </w:rPr>
            </w:pPr>
          </w:p>
        </w:tc>
      </w:tr>
      <w:tr w:rsidR="00691E35" w:rsidRPr="00D95972" w14:paraId="1E4C5C2A" w14:textId="77777777" w:rsidTr="009718A3">
        <w:tc>
          <w:tcPr>
            <w:tcW w:w="976" w:type="dxa"/>
            <w:tcBorders>
              <w:top w:val="nil"/>
              <w:left w:val="thinThickThinSmallGap" w:sz="24" w:space="0" w:color="auto"/>
              <w:bottom w:val="nil"/>
              <w:right w:val="single" w:sz="4" w:space="0" w:color="auto"/>
            </w:tcBorders>
            <w:shd w:val="clear" w:color="auto" w:fill="FFFFFF"/>
          </w:tcPr>
          <w:p w14:paraId="3994769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F95466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CB9EFCC" w14:textId="77777777" w:rsidR="00691E35" w:rsidRPr="00D95972" w:rsidRDefault="007A7CBF" w:rsidP="009718A3">
            <w:pPr>
              <w:rPr>
                <w:rFonts w:cs="Arial"/>
              </w:rPr>
            </w:pPr>
            <w:hyperlink r:id="rId355" w:history="1">
              <w:r w:rsidR="00691E35">
                <w:rPr>
                  <w:rStyle w:val="Hyperlink"/>
                </w:rPr>
                <w:t>C1-243040</w:t>
              </w:r>
            </w:hyperlink>
          </w:p>
        </w:tc>
        <w:tc>
          <w:tcPr>
            <w:tcW w:w="4191" w:type="dxa"/>
            <w:gridSpan w:val="3"/>
            <w:tcBorders>
              <w:top w:val="single" w:sz="4" w:space="0" w:color="auto"/>
              <w:bottom w:val="single" w:sz="4" w:space="0" w:color="auto"/>
            </w:tcBorders>
            <w:shd w:val="clear" w:color="auto" w:fill="FFFF00"/>
          </w:tcPr>
          <w:p w14:paraId="343148EA" w14:textId="77777777" w:rsidR="00691E35" w:rsidRDefault="00691E35" w:rsidP="009718A3">
            <w:pPr>
              <w:rPr>
                <w:rFonts w:eastAsia="Calibri" w:cs="Arial"/>
                <w:color w:val="000000"/>
                <w:highlight w:val="yellow"/>
              </w:rPr>
            </w:pPr>
            <w:r>
              <w:rPr>
                <w:rFonts w:eastAsia="Calibri" w:cs="Arial"/>
                <w:color w:val="000000"/>
                <w:highlight w:val="yellow"/>
              </w:rPr>
              <w:t>Location reporting configuration provided by authorized MCPTT user</w:t>
            </w:r>
          </w:p>
        </w:tc>
        <w:tc>
          <w:tcPr>
            <w:tcW w:w="1767" w:type="dxa"/>
            <w:tcBorders>
              <w:top w:val="single" w:sz="4" w:space="0" w:color="auto"/>
              <w:bottom w:val="single" w:sz="4" w:space="0" w:color="auto"/>
            </w:tcBorders>
            <w:shd w:val="clear" w:color="auto" w:fill="FFFF00"/>
          </w:tcPr>
          <w:p w14:paraId="61C710B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CDA6420" w14:textId="77777777" w:rsidR="00691E35" w:rsidRPr="00D95972" w:rsidRDefault="00691E35" w:rsidP="009718A3">
            <w:pPr>
              <w:rPr>
                <w:rFonts w:cs="Arial"/>
              </w:rPr>
            </w:pPr>
            <w:r>
              <w:rPr>
                <w:rFonts w:cs="Arial"/>
              </w:rPr>
              <w:t>CR 0968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FF950" w14:textId="77777777" w:rsidR="00691E35" w:rsidRPr="00D95972" w:rsidRDefault="00691E35" w:rsidP="009718A3">
            <w:pPr>
              <w:rPr>
                <w:rFonts w:eastAsia="Batang" w:cs="Arial"/>
                <w:color w:val="000000"/>
                <w:lang w:eastAsia="ko-KR"/>
              </w:rPr>
            </w:pPr>
          </w:p>
        </w:tc>
      </w:tr>
      <w:tr w:rsidR="00691E35" w:rsidRPr="00D95972" w14:paraId="6FEBB8B7" w14:textId="77777777" w:rsidTr="009718A3">
        <w:tc>
          <w:tcPr>
            <w:tcW w:w="976" w:type="dxa"/>
            <w:tcBorders>
              <w:top w:val="nil"/>
              <w:left w:val="thinThickThinSmallGap" w:sz="24" w:space="0" w:color="auto"/>
              <w:bottom w:val="nil"/>
              <w:right w:val="single" w:sz="4" w:space="0" w:color="auto"/>
            </w:tcBorders>
            <w:shd w:val="clear" w:color="auto" w:fill="FFFFFF"/>
          </w:tcPr>
          <w:p w14:paraId="72787286"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1CE728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380C2B43" w14:textId="77777777" w:rsidR="00691E35" w:rsidRPr="00D95972" w:rsidRDefault="007A7CBF" w:rsidP="009718A3">
            <w:pPr>
              <w:rPr>
                <w:rFonts w:cs="Arial"/>
              </w:rPr>
            </w:pPr>
            <w:hyperlink r:id="rId356" w:history="1">
              <w:r w:rsidR="00691E35">
                <w:rPr>
                  <w:rStyle w:val="Hyperlink"/>
                </w:rPr>
                <w:t>C1-243041</w:t>
              </w:r>
            </w:hyperlink>
          </w:p>
        </w:tc>
        <w:tc>
          <w:tcPr>
            <w:tcW w:w="4191" w:type="dxa"/>
            <w:gridSpan w:val="3"/>
            <w:tcBorders>
              <w:top w:val="single" w:sz="4" w:space="0" w:color="auto"/>
              <w:bottom w:val="single" w:sz="4" w:space="0" w:color="auto"/>
            </w:tcBorders>
            <w:shd w:val="clear" w:color="auto" w:fill="FFFF00"/>
          </w:tcPr>
          <w:p w14:paraId="45E4861A"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MCData</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6AF96856"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7D24A3B9" w14:textId="77777777" w:rsidR="00691E35" w:rsidRPr="00D95972" w:rsidRDefault="00691E35" w:rsidP="009718A3">
            <w:pPr>
              <w:rPr>
                <w:rFonts w:cs="Arial"/>
              </w:rPr>
            </w:pPr>
            <w:r>
              <w:rPr>
                <w:rFonts w:cs="Arial"/>
              </w:rPr>
              <w:t>CR 0413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9F369" w14:textId="77777777" w:rsidR="00691E35" w:rsidRPr="00D95972" w:rsidRDefault="00691E35" w:rsidP="009718A3">
            <w:pPr>
              <w:rPr>
                <w:rFonts w:eastAsia="Batang" w:cs="Arial"/>
                <w:color w:val="000000"/>
                <w:lang w:eastAsia="ko-KR"/>
              </w:rPr>
            </w:pPr>
          </w:p>
        </w:tc>
      </w:tr>
      <w:tr w:rsidR="00691E35" w:rsidRPr="00D95972" w14:paraId="264D606B" w14:textId="77777777" w:rsidTr="009718A3">
        <w:tc>
          <w:tcPr>
            <w:tcW w:w="976" w:type="dxa"/>
            <w:tcBorders>
              <w:top w:val="nil"/>
              <w:left w:val="thinThickThinSmallGap" w:sz="24" w:space="0" w:color="auto"/>
              <w:bottom w:val="nil"/>
              <w:right w:val="single" w:sz="4" w:space="0" w:color="auto"/>
            </w:tcBorders>
            <w:shd w:val="clear" w:color="auto" w:fill="FFFFFF"/>
          </w:tcPr>
          <w:p w14:paraId="411A3FD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70EF331"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3947679" w14:textId="77777777" w:rsidR="00691E35" w:rsidRPr="00D95972" w:rsidRDefault="007A7CBF" w:rsidP="009718A3">
            <w:pPr>
              <w:rPr>
                <w:rFonts w:cs="Arial"/>
              </w:rPr>
            </w:pPr>
            <w:hyperlink r:id="rId357" w:history="1">
              <w:r w:rsidR="00691E35">
                <w:rPr>
                  <w:rStyle w:val="Hyperlink"/>
                </w:rPr>
                <w:t>C1-243042</w:t>
              </w:r>
            </w:hyperlink>
          </w:p>
        </w:tc>
        <w:tc>
          <w:tcPr>
            <w:tcW w:w="4191" w:type="dxa"/>
            <w:gridSpan w:val="3"/>
            <w:tcBorders>
              <w:top w:val="single" w:sz="4" w:space="0" w:color="auto"/>
              <w:bottom w:val="single" w:sz="4" w:space="0" w:color="auto"/>
            </w:tcBorders>
            <w:shd w:val="clear" w:color="auto" w:fill="FFFF00"/>
          </w:tcPr>
          <w:p w14:paraId="7191A0FF" w14:textId="77777777" w:rsidR="00691E35" w:rsidRDefault="00691E35" w:rsidP="009718A3">
            <w:pPr>
              <w:rPr>
                <w:rFonts w:eastAsia="Calibri" w:cs="Arial"/>
                <w:color w:val="000000"/>
                <w:highlight w:val="yellow"/>
              </w:rPr>
            </w:pPr>
            <w:r>
              <w:rPr>
                <w:rFonts w:eastAsia="Calibri" w:cs="Arial"/>
                <w:color w:val="000000"/>
                <w:highlight w:val="yellow"/>
              </w:rPr>
              <w:t>Location information request with location filter for MCPTT</w:t>
            </w:r>
          </w:p>
        </w:tc>
        <w:tc>
          <w:tcPr>
            <w:tcW w:w="1767" w:type="dxa"/>
            <w:tcBorders>
              <w:top w:val="single" w:sz="4" w:space="0" w:color="auto"/>
              <w:bottom w:val="single" w:sz="4" w:space="0" w:color="auto"/>
            </w:tcBorders>
            <w:shd w:val="clear" w:color="auto" w:fill="FFFF00"/>
          </w:tcPr>
          <w:p w14:paraId="7ADA5ACF"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25DAA0ED" w14:textId="77777777" w:rsidR="00691E35" w:rsidRPr="00D95972" w:rsidRDefault="00691E35" w:rsidP="009718A3">
            <w:pPr>
              <w:rPr>
                <w:rFonts w:cs="Arial"/>
              </w:rPr>
            </w:pPr>
            <w:r>
              <w:rPr>
                <w:rFonts w:cs="Arial"/>
              </w:rPr>
              <w:t xml:space="preserve">CR 0969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C62F6" w14:textId="77777777" w:rsidR="00691E35" w:rsidRPr="00D95972" w:rsidRDefault="00691E35" w:rsidP="009718A3">
            <w:pPr>
              <w:rPr>
                <w:rFonts w:eastAsia="Batang" w:cs="Arial"/>
                <w:color w:val="000000"/>
                <w:lang w:eastAsia="ko-KR"/>
              </w:rPr>
            </w:pPr>
          </w:p>
        </w:tc>
      </w:tr>
      <w:tr w:rsidR="00691E35" w:rsidRPr="00D95972" w14:paraId="582189B1" w14:textId="77777777" w:rsidTr="009718A3">
        <w:tc>
          <w:tcPr>
            <w:tcW w:w="976" w:type="dxa"/>
            <w:tcBorders>
              <w:top w:val="nil"/>
              <w:left w:val="thinThickThinSmallGap" w:sz="24" w:space="0" w:color="auto"/>
              <w:bottom w:val="nil"/>
              <w:right w:val="single" w:sz="4" w:space="0" w:color="auto"/>
            </w:tcBorders>
            <w:shd w:val="clear" w:color="auto" w:fill="FFFFFF"/>
          </w:tcPr>
          <w:p w14:paraId="0178B5A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EDE68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53D2CD" w14:textId="77777777" w:rsidR="00691E35" w:rsidRPr="00D95972" w:rsidRDefault="007A7CBF" w:rsidP="009718A3">
            <w:pPr>
              <w:rPr>
                <w:rFonts w:cs="Arial"/>
              </w:rPr>
            </w:pPr>
            <w:hyperlink r:id="rId358" w:history="1">
              <w:r w:rsidR="00691E35">
                <w:rPr>
                  <w:rStyle w:val="Hyperlink"/>
                </w:rPr>
                <w:t>C1-243043</w:t>
              </w:r>
            </w:hyperlink>
          </w:p>
        </w:tc>
        <w:tc>
          <w:tcPr>
            <w:tcW w:w="4191" w:type="dxa"/>
            <w:gridSpan w:val="3"/>
            <w:tcBorders>
              <w:top w:val="single" w:sz="4" w:space="0" w:color="auto"/>
              <w:bottom w:val="single" w:sz="4" w:space="0" w:color="auto"/>
            </w:tcBorders>
            <w:shd w:val="clear" w:color="auto" w:fill="FFFF00"/>
          </w:tcPr>
          <w:p w14:paraId="7BCAC15F" w14:textId="77777777" w:rsidR="00691E35" w:rsidRDefault="00691E35" w:rsidP="009718A3">
            <w:pPr>
              <w:rPr>
                <w:rFonts w:eastAsia="Calibri" w:cs="Arial"/>
                <w:color w:val="000000"/>
                <w:highlight w:val="yellow"/>
              </w:rPr>
            </w:pPr>
            <w:r>
              <w:rPr>
                <w:rFonts w:eastAsia="Calibri" w:cs="Arial"/>
                <w:color w:val="000000"/>
                <w:highlight w:val="yellow"/>
              </w:rPr>
              <w:t xml:space="preserve">Location information request with location filter for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2C69593B" w14:textId="77777777" w:rsidR="00691E35" w:rsidRPr="00D95972" w:rsidRDefault="00691E35" w:rsidP="009718A3">
            <w:pPr>
              <w:rPr>
                <w:rFonts w:cs="Arial"/>
              </w:rPr>
            </w:pPr>
            <w:r>
              <w:rPr>
                <w:rFonts w:cs="Arial"/>
              </w:rPr>
              <w:t>AT&amp;T, FirstNet</w:t>
            </w:r>
          </w:p>
        </w:tc>
        <w:tc>
          <w:tcPr>
            <w:tcW w:w="826" w:type="dxa"/>
            <w:tcBorders>
              <w:top w:val="single" w:sz="4" w:space="0" w:color="auto"/>
              <w:bottom w:val="single" w:sz="4" w:space="0" w:color="auto"/>
            </w:tcBorders>
            <w:shd w:val="clear" w:color="auto" w:fill="FFFF00"/>
          </w:tcPr>
          <w:p w14:paraId="6090E41B" w14:textId="77777777" w:rsidR="00691E35" w:rsidRPr="00D95972" w:rsidRDefault="00691E35" w:rsidP="009718A3">
            <w:pPr>
              <w:rPr>
                <w:rFonts w:cs="Arial"/>
              </w:rPr>
            </w:pPr>
            <w:r>
              <w:rPr>
                <w:rFonts w:cs="Arial"/>
              </w:rPr>
              <w:t>CR 0414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BB813" w14:textId="77777777" w:rsidR="00691E35" w:rsidRPr="00D95972" w:rsidRDefault="00691E35" w:rsidP="009718A3">
            <w:pPr>
              <w:rPr>
                <w:rFonts w:eastAsia="Batang" w:cs="Arial"/>
                <w:color w:val="000000"/>
                <w:lang w:eastAsia="ko-KR"/>
              </w:rPr>
            </w:pPr>
          </w:p>
        </w:tc>
      </w:tr>
      <w:tr w:rsidR="00691E35" w:rsidRPr="00D95972" w14:paraId="1E6E737D" w14:textId="77777777" w:rsidTr="009718A3">
        <w:tc>
          <w:tcPr>
            <w:tcW w:w="976" w:type="dxa"/>
            <w:tcBorders>
              <w:top w:val="nil"/>
              <w:left w:val="thinThickThinSmallGap" w:sz="24" w:space="0" w:color="auto"/>
              <w:bottom w:val="nil"/>
              <w:right w:val="single" w:sz="4" w:space="0" w:color="auto"/>
            </w:tcBorders>
            <w:shd w:val="clear" w:color="auto" w:fill="FFFFFF"/>
          </w:tcPr>
          <w:p w14:paraId="19AC2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D80F79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7A6FE79" w14:textId="77777777" w:rsidR="00691E35" w:rsidRPr="00D95972" w:rsidRDefault="007A7CBF" w:rsidP="009718A3">
            <w:pPr>
              <w:rPr>
                <w:rFonts w:cs="Arial"/>
              </w:rPr>
            </w:pPr>
            <w:hyperlink r:id="rId359" w:history="1">
              <w:r w:rsidR="00691E35">
                <w:rPr>
                  <w:rStyle w:val="Hyperlink"/>
                </w:rPr>
                <w:t>C1-243341</w:t>
              </w:r>
            </w:hyperlink>
          </w:p>
        </w:tc>
        <w:tc>
          <w:tcPr>
            <w:tcW w:w="4191" w:type="dxa"/>
            <w:gridSpan w:val="3"/>
            <w:tcBorders>
              <w:top w:val="single" w:sz="4" w:space="0" w:color="auto"/>
              <w:bottom w:val="single" w:sz="4" w:space="0" w:color="auto"/>
            </w:tcBorders>
            <w:shd w:val="clear" w:color="auto" w:fill="FFFF00"/>
          </w:tcPr>
          <w:p w14:paraId="3C7D3ECD"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w:t>
            </w:r>
          </w:p>
        </w:tc>
        <w:tc>
          <w:tcPr>
            <w:tcW w:w="1767" w:type="dxa"/>
            <w:tcBorders>
              <w:top w:val="single" w:sz="4" w:space="0" w:color="auto"/>
              <w:bottom w:val="single" w:sz="4" w:space="0" w:color="auto"/>
            </w:tcBorders>
            <w:shd w:val="clear" w:color="auto" w:fill="FFFF00"/>
          </w:tcPr>
          <w:p w14:paraId="2BDF05F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F4466C" w14:textId="77777777" w:rsidR="00691E35" w:rsidRPr="00D95972" w:rsidRDefault="00691E35" w:rsidP="009718A3">
            <w:pPr>
              <w:rPr>
                <w:rFonts w:cs="Arial"/>
              </w:rPr>
            </w:pPr>
            <w:r>
              <w:rPr>
                <w:rFonts w:cs="Arial"/>
              </w:rPr>
              <w:t>CR 0981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E5C7A" w14:textId="77777777" w:rsidR="00691E35" w:rsidRPr="00D95972" w:rsidRDefault="00691E35" w:rsidP="009718A3">
            <w:pPr>
              <w:rPr>
                <w:rFonts w:eastAsia="Batang" w:cs="Arial"/>
                <w:color w:val="000000"/>
                <w:lang w:eastAsia="ko-KR"/>
              </w:rPr>
            </w:pPr>
          </w:p>
        </w:tc>
      </w:tr>
      <w:tr w:rsidR="00691E35" w:rsidRPr="00D95972" w14:paraId="382307F7" w14:textId="77777777" w:rsidTr="009718A3">
        <w:tc>
          <w:tcPr>
            <w:tcW w:w="976" w:type="dxa"/>
            <w:tcBorders>
              <w:top w:val="nil"/>
              <w:left w:val="thinThickThinSmallGap" w:sz="24" w:space="0" w:color="auto"/>
              <w:bottom w:val="nil"/>
              <w:right w:val="single" w:sz="4" w:space="0" w:color="auto"/>
            </w:tcBorders>
            <w:shd w:val="clear" w:color="auto" w:fill="FFFFFF"/>
          </w:tcPr>
          <w:p w14:paraId="0E513A9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D422EF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F118237" w14:textId="77777777" w:rsidR="00691E35" w:rsidRPr="00D95972" w:rsidRDefault="007A7CBF" w:rsidP="009718A3">
            <w:pPr>
              <w:rPr>
                <w:rFonts w:cs="Arial"/>
              </w:rPr>
            </w:pPr>
            <w:hyperlink r:id="rId360" w:history="1">
              <w:r w:rsidR="00691E35">
                <w:rPr>
                  <w:rStyle w:val="Hyperlink"/>
                </w:rPr>
                <w:t>C1-243342</w:t>
              </w:r>
            </w:hyperlink>
          </w:p>
        </w:tc>
        <w:tc>
          <w:tcPr>
            <w:tcW w:w="4191" w:type="dxa"/>
            <w:gridSpan w:val="3"/>
            <w:tcBorders>
              <w:top w:val="single" w:sz="4" w:space="0" w:color="auto"/>
              <w:bottom w:val="single" w:sz="4" w:space="0" w:color="auto"/>
            </w:tcBorders>
            <w:shd w:val="clear" w:color="auto" w:fill="FFFF00"/>
          </w:tcPr>
          <w:p w14:paraId="6DBD5DCE" w14:textId="77777777" w:rsidR="00691E35" w:rsidRDefault="00691E35" w:rsidP="009718A3">
            <w:pPr>
              <w:rPr>
                <w:rFonts w:eastAsia="Calibri" w:cs="Arial"/>
                <w:color w:val="000000"/>
                <w:highlight w:val="yellow"/>
              </w:rPr>
            </w:pPr>
            <w:r>
              <w:rPr>
                <w:rFonts w:eastAsia="Calibri" w:cs="Arial"/>
                <w:color w:val="000000"/>
                <w:highlight w:val="yellow"/>
              </w:rPr>
              <w:t xml:space="preserve">Cancel imminent peril group state when no group call exists - </w:t>
            </w:r>
            <w:proofErr w:type="spellStart"/>
            <w:r>
              <w:rPr>
                <w:rFonts w:eastAsia="Calibri" w:cs="Arial"/>
                <w:color w:val="000000"/>
                <w:highlight w:val="yellow"/>
              </w:rPr>
              <w:t>Plugtest</w:t>
            </w:r>
            <w:proofErr w:type="spellEnd"/>
            <w:r>
              <w:rPr>
                <w:rFonts w:eastAsia="Calibri" w:cs="Arial"/>
                <w:color w:val="000000"/>
                <w:highlight w:val="yellow"/>
              </w:rPr>
              <w:t xml:space="preserve"> issue 3 (10.1.11) -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14C4A246"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920369" w14:textId="77777777" w:rsidR="00691E35" w:rsidRPr="00D95972" w:rsidRDefault="00691E35" w:rsidP="009718A3">
            <w:pPr>
              <w:rPr>
                <w:rFonts w:cs="Arial"/>
              </w:rPr>
            </w:pPr>
            <w:r>
              <w:rPr>
                <w:rFonts w:cs="Arial"/>
              </w:rPr>
              <w:t>CR 0263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9C4E3" w14:textId="77777777" w:rsidR="00691E35" w:rsidRPr="00D95972" w:rsidRDefault="00691E35" w:rsidP="009718A3">
            <w:pPr>
              <w:rPr>
                <w:rFonts w:eastAsia="Batang" w:cs="Arial"/>
                <w:color w:val="000000"/>
                <w:lang w:eastAsia="ko-KR"/>
              </w:rPr>
            </w:pPr>
          </w:p>
        </w:tc>
      </w:tr>
      <w:tr w:rsidR="00691E35" w:rsidRPr="00D95972" w14:paraId="00953788" w14:textId="77777777" w:rsidTr="009718A3">
        <w:tc>
          <w:tcPr>
            <w:tcW w:w="976" w:type="dxa"/>
            <w:tcBorders>
              <w:top w:val="nil"/>
              <w:left w:val="thinThickThinSmallGap" w:sz="24" w:space="0" w:color="auto"/>
              <w:bottom w:val="nil"/>
              <w:right w:val="single" w:sz="4" w:space="0" w:color="auto"/>
            </w:tcBorders>
            <w:shd w:val="clear" w:color="auto" w:fill="FFFFFF"/>
          </w:tcPr>
          <w:p w14:paraId="32F55DD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A1E6D35"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C504B24" w14:textId="77777777" w:rsidR="00691E35" w:rsidRPr="00D95972" w:rsidRDefault="007A7CBF" w:rsidP="009718A3">
            <w:pPr>
              <w:rPr>
                <w:rFonts w:cs="Arial"/>
              </w:rPr>
            </w:pPr>
            <w:hyperlink r:id="rId361" w:history="1">
              <w:r w:rsidR="00691E35">
                <w:rPr>
                  <w:rStyle w:val="Hyperlink"/>
                </w:rPr>
                <w:t>C1-243077</w:t>
              </w:r>
            </w:hyperlink>
          </w:p>
        </w:tc>
        <w:tc>
          <w:tcPr>
            <w:tcW w:w="4191" w:type="dxa"/>
            <w:gridSpan w:val="3"/>
            <w:tcBorders>
              <w:top w:val="single" w:sz="4" w:space="0" w:color="auto"/>
              <w:bottom w:val="single" w:sz="4" w:space="0" w:color="auto"/>
            </w:tcBorders>
            <w:shd w:val="clear" w:color="auto" w:fill="FFFF00"/>
          </w:tcPr>
          <w:p w14:paraId="3F5F8975" w14:textId="77777777" w:rsidR="00691E35" w:rsidRDefault="00691E35" w:rsidP="009718A3">
            <w:pPr>
              <w:rPr>
                <w:rFonts w:eastAsia="Calibri" w:cs="Arial"/>
                <w:color w:val="000000"/>
                <w:highlight w:val="yellow"/>
              </w:rPr>
            </w:pPr>
            <w:r>
              <w:rPr>
                <w:rFonts w:cs="Arial"/>
              </w:rPr>
              <w:t xml:space="preserve">Adding IP address of target data host or DNS server to </w:t>
            </w:r>
            <w:proofErr w:type="spellStart"/>
            <w:r>
              <w:rPr>
                <w:rFonts w:cs="Arial"/>
              </w:rPr>
              <w:t>MCData</w:t>
            </w:r>
            <w:proofErr w:type="spellEnd"/>
            <w:r>
              <w:rPr>
                <w:rFonts w:cs="Arial"/>
              </w:rPr>
              <w:t xml:space="preserve"> </w:t>
            </w:r>
            <w:proofErr w:type="spellStart"/>
            <w:r>
              <w:rPr>
                <w:rFonts w:cs="Arial"/>
              </w:rPr>
              <w:t>IPconn</w:t>
            </w:r>
            <w:proofErr w:type="spellEnd"/>
          </w:p>
        </w:tc>
        <w:tc>
          <w:tcPr>
            <w:tcW w:w="1767" w:type="dxa"/>
            <w:tcBorders>
              <w:top w:val="single" w:sz="4" w:space="0" w:color="auto"/>
              <w:bottom w:val="single" w:sz="4" w:space="0" w:color="auto"/>
            </w:tcBorders>
            <w:shd w:val="clear" w:color="auto" w:fill="FFFF00"/>
          </w:tcPr>
          <w:p w14:paraId="4F291E20"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7759C8B" w14:textId="77777777" w:rsidR="00691E35" w:rsidRPr="00D95972" w:rsidRDefault="00691E35" w:rsidP="009718A3">
            <w:pPr>
              <w:rPr>
                <w:rFonts w:cs="Arial"/>
              </w:rPr>
            </w:pPr>
            <w:r>
              <w:rPr>
                <w:rFonts w:cs="Arial"/>
              </w:rPr>
              <w:t>CR 0416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3886A" w14:textId="77777777" w:rsidR="00691E35" w:rsidRPr="00D95972" w:rsidRDefault="00691E35" w:rsidP="009718A3">
            <w:pPr>
              <w:rPr>
                <w:rFonts w:eastAsia="Batang" w:cs="Arial"/>
                <w:color w:val="000000"/>
                <w:lang w:eastAsia="ko-KR"/>
              </w:rPr>
            </w:pPr>
            <w:r>
              <w:rPr>
                <w:rFonts w:eastAsia="Batang" w:cs="Arial"/>
                <w:lang w:eastAsia="ko-KR"/>
              </w:rPr>
              <w:t>Moved from AI 18.3.1</w:t>
            </w:r>
          </w:p>
        </w:tc>
      </w:tr>
      <w:tr w:rsidR="00691E35" w:rsidRPr="00D95972" w14:paraId="41EC7128"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77801A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8978FA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396E22A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135251B"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EDD69F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F378E9D"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166DB00" w14:textId="77777777" w:rsidR="00691E35" w:rsidRPr="00D95972" w:rsidRDefault="00691E35" w:rsidP="009718A3">
            <w:pPr>
              <w:rPr>
                <w:rFonts w:eastAsia="Batang" w:cs="Arial"/>
                <w:color w:val="000000"/>
                <w:lang w:eastAsia="ko-KR"/>
              </w:rPr>
            </w:pPr>
          </w:p>
        </w:tc>
      </w:tr>
      <w:tr w:rsidR="00691E35" w:rsidRPr="00D95972" w14:paraId="6834BF32"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26BDE36D"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DCA828B" w14:textId="77777777" w:rsidR="00691E35" w:rsidRPr="00D95972" w:rsidRDefault="00691E35" w:rsidP="009718A3">
            <w:pPr>
              <w:rPr>
                <w:rFonts w:cs="Arial"/>
              </w:rPr>
            </w:pPr>
            <w:r>
              <w:rPr>
                <w:rFonts w:cs="Arial"/>
              </w:rPr>
              <w:t>MC_AHGC</w:t>
            </w:r>
          </w:p>
        </w:tc>
        <w:tc>
          <w:tcPr>
            <w:tcW w:w="1088" w:type="dxa"/>
            <w:tcBorders>
              <w:top w:val="single" w:sz="4" w:space="0" w:color="auto"/>
              <w:bottom w:val="single" w:sz="4" w:space="0" w:color="auto"/>
            </w:tcBorders>
          </w:tcPr>
          <w:p w14:paraId="3CFF064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1EA1C930"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FAFEAA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ACA4663"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1CFB1A82" w14:textId="77777777" w:rsidR="00691E35" w:rsidRPr="00D95972" w:rsidRDefault="00691E35" w:rsidP="009718A3">
            <w:pPr>
              <w:rPr>
                <w:rFonts w:eastAsia="Batang" w:cs="Arial"/>
                <w:color w:val="000000"/>
                <w:lang w:eastAsia="ko-KR"/>
              </w:rPr>
            </w:pPr>
            <w:r>
              <w:t>CT1 aspects of Mission Critical ad hoc group Communications</w:t>
            </w:r>
          </w:p>
        </w:tc>
      </w:tr>
      <w:tr w:rsidR="00691E35" w:rsidRPr="00D95972" w14:paraId="5469C20F" w14:textId="77777777" w:rsidTr="009718A3">
        <w:tc>
          <w:tcPr>
            <w:tcW w:w="976" w:type="dxa"/>
            <w:tcBorders>
              <w:top w:val="nil"/>
              <w:left w:val="thinThickThinSmallGap" w:sz="24" w:space="0" w:color="auto"/>
              <w:bottom w:val="nil"/>
              <w:right w:val="single" w:sz="4" w:space="0" w:color="auto"/>
            </w:tcBorders>
            <w:shd w:val="clear" w:color="auto" w:fill="FFFFFF"/>
          </w:tcPr>
          <w:p w14:paraId="4A97D66D"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E09F7B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1F7081A5" w14:textId="77777777" w:rsidR="00691E35" w:rsidRPr="00D95972" w:rsidRDefault="00691E35" w:rsidP="009718A3">
            <w:pPr>
              <w:rPr>
                <w:rFonts w:cs="Arial"/>
              </w:rPr>
            </w:pPr>
            <w:r w:rsidRPr="004766ED">
              <w:t>C1-242031</w:t>
            </w:r>
          </w:p>
        </w:tc>
        <w:tc>
          <w:tcPr>
            <w:tcW w:w="4191" w:type="dxa"/>
            <w:gridSpan w:val="3"/>
            <w:tcBorders>
              <w:top w:val="single" w:sz="4" w:space="0" w:color="auto"/>
              <w:bottom w:val="single" w:sz="4" w:space="0" w:color="auto"/>
            </w:tcBorders>
            <w:shd w:val="clear" w:color="auto" w:fill="00FF00"/>
          </w:tcPr>
          <w:p w14:paraId="3A2A54D5" w14:textId="77777777" w:rsidR="00691E35" w:rsidRDefault="00691E35" w:rsidP="009718A3">
            <w:pPr>
              <w:rPr>
                <w:rFonts w:eastAsia="Calibri" w:cs="Arial"/>
                <w:color w:val="000000"/>
                <w:highlight w:val="yellow"/>
              </w:rPr>
            </w:pPr>
            <w:proofErr w:type="spellStart"/>
            <w:r w:rsidRPr="000C17B3">
              <w:rPr>
                <w:rFonts w:eastAsia="Calibri" w:cs="Arial"/>
                <w:color w:val="000000"/>
              </w:rPr>
              <w:t>Adhoc</w:t>
            </w:r>
            <w:proofErr w:type="spellEnd"/>
            <w:r w:rsidRPr="000C17B3">
              <w:rPr>
                <w:rFonts w:eastAsia="Calibri" w:cs="Arial"/>
                <w:color w:val="000000"/>
              </w:rPr>
              <w:t xml:space="preserve"> group call – Media plane for MCPTT</w:t>
            </w:r>
          </w:p>
        </w:tc>
        <w:tc>
          <w:tcPr>
            <w:tcW w:w="1767" w:type="dxa"/>
            <w:tcBorders>
              <w:top w:val="single" w:sz="4" w:space="0" w:color="auto"/>
              <w:bottom w:val="single" w:sz="4" w:space="0" w:color="auto"/>
            </w:tcBorders>
            <w:shd w:val="clear" w:color="auto" w:fill="00FF00"/>
          </w:tcPr>
          <w:p w14:paraId="05054A92"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00FF00"/>
          </w:tcPr>
          <w:p w14:paraId="370A78B0" w14:textId="77777777" w:rsidR="00691E35" w:rsidRPr="00D95972" w:rsidRDefault="00691E35" w:rsidP="009718A3">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7C4D3E0" w14:textId="77777777" w:rsidR="00691E35" w:rsidRDefault="00691E35" w:rsidP="009718A3">
            <w:pPr>
              <w:rPr>
                <w:rFonts w:eastAsia="Batang" w:cs="Arial"/>
                <w:color w:val="000000"/>
                <w:lang w:eastAsia="ko-KR"/>
              </w:rPr>
            </w:pPr>
            <w:r>
              <w:rPr>
                <w:rFonts w:eastAsia="Batang" w:cs="Arial"/>
                <w:color w:val="000000"/>
                <w:lang w:eastAsia="ko-KR"/>
              </w:rPr>
              <w:t>Agreed</w:t>
            </w:r>
          </w:p>
          <w:p w14:paraId="45010D58" w14:textId="77777777" w:rsidR="00691E35" w:rsidRPr="00D95972" w:rsidRDefault="00691E35" w:rsidP="009718A3">
            <w:pPr>
              <w:rPr>
                <w:rFonts w:eastAsia="Batang" w:cs="Arial"/>
                <w:color w:val="000000"/>
                <w:lang w:eastAsia="ko-KR"/>
              </w:rPr>
            </w:pPr>
          </w:p>
        </w:tc>
      </w:tr>
      <w:tr w:rsidR="00691E35" w:rsidRPr="00D95972" w14:paraId="5A5D6F5A" w14:textId="77777777" w:rsidTr="009718A3">
        <w:tc>
          <w:tcPr>
            <w:tcW w:w="976" w:type="dxa"/>
            <w:tcBorders>
              <w:top w:val="nil"/>
              <w:left w:val="thinThickThinSmallGap" w:sz="24" w:space="0" w:color="auto"/>
              <w:bottom w:val="nil"/>
              <w:right w:val="single" w:sz="4" w:space="0" w:color="auto"/>
            </w:tcBorders>
            <w:shd w:val="clear" w:color="auto" w:fill="FFFFFF"/>
          </w:tcPr>
          <w:p w14:paraId="7846922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662317F"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0119FB1" w14:textId="77777777" w:rsidR="00691E35" w:rsidRPr="00D95972" w:rsidRDefault="00691E35" w:rsidP="009718A3">
            <w:pPr>
              <w:rPr>
                <w:rFonts w:cs="Arial"/>
              </w:rPr>
            </w:pPr>
            <w:r w:rsidRPr="00777CF7">
              <w:t>C1-242869</w:t>
            </w:r>
          </w:p>
        </w:tc>
        <w:tc>
          <w:tcPr>
            <w:tcW w:w="4191" w:type="dxa"/>
            <w:gridSpan w:val="3"/>
            <w:tcBorders>
              <w:top w:val="single" w:sz="4" w:space="0" w:color="auto"/>
              <w:bottom w:val="single" w:sz="4" w:space="0" w:color="auto"/>
            </w:tcBorders>
            <w:shd w:val="clear" w:color="auto" w:fill="00FF00"/>
          </w:tcPr>
          <w:p w14:paraId="7F2818DF"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MCPTT</w:t>
            </w:r>
          </w:p>
        </w:tc>
        <w:tc>
          <w:tcPr>
            <w:tcW w:w="1767" w:type="dxa"/>
            <w:tcBorders>
              <w:top w:val="single" w:sz="4" w:space="0" w:color="auto"/>
              <w:bottom w:val="single" w:sz="4" w:space="0" w:color="auto"/>
            </w:tcBorders>
            <w:shd w:val="clear" w:color="auto" w:fill="00FF00"/>
          </w:tcPr>
          <w:p w14:paraId="404F1F78"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6770D32" w14:textId="77777777" w:rsidR="00691E35" w:rsidRPr="00D95972" w:rsidRDefault="00691E35" w:rsidP="009718A3">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1FF66" w14:textId="77777777" w:rsidR="00691E35" w:rsidRDefault="00691E35" w:rsidP="009718A3">
            <w:pPr>
              <w:rPr>
                <w:rFonts w:eastAsia="Batang" w:cs="Arial"/>
                <w:color w:val="000000"/>
                <w:lang w:eastAsia="ko-KR"/>
              </w:rPr>
            </w:pPr>
            <w:r>
              <w:rPr>
                <w:rFonts w:eastAsia="Batang" w:cs="Arial"/>
                <w:color w:val="000000"/>
                <w:lang w:eastAsia="ko-KR"/>
              </w:rPr>
              <w:t>Agreed</w:t>
            </w:r>
          </w:p>
          <w:p w14:paraId="4EEFA36D" w14:textId="77777777" w:rsidR="00691E35" w:rsidRPr="00D95972" w:rsidRDefault="00691E35" w:rsidP="009718A3">
            <w:pPr>
              <w:rPr>
                <w:rFonts w:eastAsia="Batang" w:cs="Arial"/>
                <w:color w:val="000000"/>
                <w:lang w:eastAsia="ko-KR"/>
              </w:rPr>
            </w:pPr>
          </w:p>
        </w:tc>
      </w:tr>
      <w:tr w:rsidR="00691E35" w:rsidRPr="00D95972" w14:paraId="1887E5F1" w14:textId="77777777" w:rsidTr="009718A3">
        <w:tc>
          <w:tcPr>
            <w:tcW w:w="976" w:type="dxa"/>
            <w:tcBorders>
              <w:top w:val="nil"/>
              <w:left w:val="thinThickThinSmallGap" w:sz="24" w:space="0" w:color="auto"/>
              <w:bottom w:val="nil"/>
              <w:right w:val="single" w:sz="4" w:space="0" w:color="auto"/>
            </w:tcBorders>
            <w:shd w:val="clear" w:color="auto" w:fill="FFFFFF"/>
          </w:tcPr>
          <w:p w14:paraId="4D85B8F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E15E3C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48D103EB" w14:textId="77777777" w:rsidR="00691E35" w:rsidRPr="00D95972" w:rsidRDefault="00691E35" w:rsidP="009718A3">
            <w:pPr>
              <w:rPr>
                <w:rFonts w:cs="Arial"/>
              </w:rPr>
            </w:pPr>
            <w:r w:rsidRPr="009A4507">
              <w:rPr>
                <w:rFonts w:cs="Arial"/>
              </w:rPr>
              <w:t>C1-242870</w:t>
            </w:r>
          </w:p>
        </w:tc>
        <w:tc>
          <w:tcPr>
            <w:tcW w:w="4191" w:type="dxa"/>
            <w:gridSpan w:val="3"/>
            <w:tcBorders>
              <w:top w:val="single" w:sz="4" w:space="0" w:color="auto"/>
              <w:bottom w:val="single" w:sz="4" w:space="0" w:color="auto"/>
            </w:tcBorders>
            <w:shd w:val="clear" w:color="auto" w:fill="00FF00"/>
          </w:tcPr>
          <w:p w14:paraId="15901D0C" w14:textId="77777777" w:rsidR="00691E35" w:rsidRDefault="00691E35" w:rsidP="009718A3">
            <w:pPr>
              <w:rPr>
                <w:rFonts w:eastAsia="Calibri" w:cs="Arial"/>
                <w:color w:val="000000"/>
                <w:highlight w:val="yellow"/>
              </w:rPr>
            </w:pPr>
            <w:r w:rsidRPr="000C17B3">
              <w:rPr>
                <w:rFonts w:eastAsia="Calibri" w:cs="Arial"/>
                <w:color w:val="000000"/>
              </w:rPr>
              <w:t xml:space="preserve">Support for emergency </w:t>
            </w:r>
            <w:proofErr w:type="spellStart"/>
            <w:r w:rsidRPr="000C17B3">
              <w:rPr>
                <w:rFonts w:eastAsia="Calibri" w:cs="Arial"/>
                <w:color w:val="000000"/>
              </w:rPr>
              <w:t>adhoc</w:t>
            </w:r>
            <w:proofErr w:type="spellEnd"/>
            <w:r w:rsidRPr="000C17B3">
              <w:rPr>
                <w:rFonts w:eastAsia="Calibri" w:cs="Arial"/>
                <w:color w:val="000000"/>
              </w:rPr>
              <w:t xml:space="preserve"> group call and imminent peril </w:t>
            </w:r>
            <w:proofErr w:type="spellStart"/>
            <w:r w:rsidRPr="000C17B3">
              <w:rPr>
                <w:rFonts w:eastAsia="Calibri" w:cs="Arial"/>
                <w:color w:val="000000"/>
              </w:rPr>
              <w:t>adhoc</w:t>
            </w:r>
            <w:proofErr w:type="spellEnd"/>
            <w:r w:rsidRPr="000C17B3">
              <w:rPr>
                <w:rFonts w:eastAsia="Calibri" w:cs="Arial"/>
                <w:color w:val="000000"/>
              </w:rPr>
              <w:t xml:space="preserve"> group call - (</w:t>
            </w:r>
            <w:proofErr w:type="spellStart"/>
            <w:r w:rsidRPr="000C17B3">
              <w:rPr>
                <w:rFonts w:eastAsia="Calibri" w:cs="Arial"/>
                <w:color w:val="000000"/>
              </w:rPr>
              <w:t>mcvideo</w:t>
            </w:r>
            <w:proofErr w:type="spellEnd"/>
            <w:r w:rsidRPr="000C17B3">
              <w:rPr>
                <w:rFonts w:eastAsia="Calibri" w:cs="Arial"/>
                <w:color w:val="000000"/>
              </w:rPr>
              <w:t>)</w:t>
            </w:r>
          </w:p>
        </w:tc>
        <w:tc>
          <w:tcPr>
            <w:tcW w:w="1767" w:type="dxa"/>
            <w:tcBorders>
              <w:top w:val="single" w:sz="4" w:space="0" w:color="auto"/>
              <w:bottom w:val="single" w:sz="4" w:space="0" w:color="auto"/>
            </w:tcBorders>
            <w:shd w:val="clear" w:color="auto" w:fill="00FF00"/>
          </w:tcPr>
          <w:p w14:paraId="54B7248F" w14:textId="77777777" w:rsidR="00691E35" w:rsidRPr="00D95972" w:rsidRDefault="00691E35" w:rsidP="009718A3">
            <w:pPr>
              <w:rPr>
                <w:rFonts w:cs="Arial"/>
              </w:rPr>
            </w:pPr>
            <w:r>
              <w:rPr>
                <w:rFonts w:cs="Arial"/>
              </w:rPr>
              <w:t>Samsung/Kiran</w:t>
            </w:r>
          </w:p>
        </w:tc>
        <w:tc>
          <w:tcPr>
            <w:tcW w:w="826" w:type="dxa"/>
            <w:tcBorders>
              <w:top w:val="single" w:sz="4" w:space="0" w:color="auto"/>
              <w:bottom w:val="single" w:sz="4" w:space="0" w:color="auto"/>
            </w:tcBorders>
            <w:shd w:val="clear" w:color="auto" w:fill="00FF00"/>
          </w:tcPr>
          <w:p w14:paraId="11025B91" w14:textId="77777777" w:rsidR="00691E35" w:rsidRPr="00D95972" w:rsidRDefault="00691E35" w:rsidP="009718A3">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7F8672" w14:textId="77777777" w:rsidR="00691E35" w:rsidRDefault="00691E35" w:rsidP="009718A3">
            <w:pPr>
              <w:rPr>
                <w:rFonts w:eastAsia="Batang" w:cs="Arial"/>
                <w:color w:val="000000"/>
                <w:lang w:eastAsia="ko-KR"/>
              </w:rPr>
            </w:pPr>
            <w:r>
              <w:rPr>
                <w:rFonts w:eastAsia="Batang" w:cs="Arial"/>
                <w:color w:val="000000"/>
                <w:lang w:eastAsia="ko-KR"/>
              </w:rPr>
              <w:t>Agreed</w:t>
            </w:r>
          </w:p>
          <w:p w14:paraId="115582CE" w14:textId="77777777" w:rsidR="00691E35" w:rsidRPr="00D95972" w:rsidRDefault="00691E35" w:rsidP="009718A3">
            <w:pPr>
              <w:rPr>
                <w:rFonts w:eastAsia="Batang" w:cs="Arial"/>
                <w:color w:val="000000"/>
                <w:lang w:eastAsia="ko-KR"/>
              </w:rPr>
            </w:pPr>
          </w:p>
        </w:tc>
      </w:tr>
      <w:tr w:rsidR="00691E35" w:rsidRPr="00D95972" w14:paraId="0B7099DA" w14:textId="77777777" w:rsidTr="009718A3">
        <w:tc>
          <w:tcPr>
            <w:tcW w:w="976" w:type="dxa"/>
            <w:tcBorders>
              <w:top w:val="nil"/>
              <w:left w:val="thinThickThinSmallGap" w:sz="24" w:space="0" w:color="auto"/>
              <w:bottom w:val="nil"/>
              <w:right w:val="single" w:sz="4" w:space="0" w:color="auto"/>
            </w:tcBorders>
            <w:shd w:val="clear" w:color="auto" w:fill="FFFFFF"/>
          </w:tcPr>
          <w:p w14:paraId="308CFE8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C0C7E4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7655DE81" w14:textId="77777777" w:rsidR="00691E35" w:rsidRPr="00D95972" w:rsidRDefault="00691E35" w:rsidP="009718A3">
            <w:pPr>
              <w:rPr>
                <w:rFonts w:cs="Arial"/>
              </w:rPr>
            </w:pPr>
            <w:r w:rsidRPr="004766ED">
              <w:t>C1-242852</w:t>
            </w:r>
          </w:p>
        </w:tc>
        <w:tc>
          <w:tcPr>
            <w:tcW w:w="4191" w:type="dxa"/>
            <w:gridSpan w:val="3"/>
            <w:tcBorders>
              <w:top w:val="single" w:sz="4" w:space="0" w:color="auto"/>
              <w:bottom w:val="single" w:sz="4" w:space="0" w:color="auto"/>
            </w:tcBorders>
            <w:shd w:val="clear" w:color="auto" w:fill="00FF00"/>
          </w:tcPr>
          <w:p w14:paraId="5746043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call request - MCPTT</w:t>
            </w:r>
          </w:p>
        </w:tc>
        <w:tc>
          <w:tcPr>
            <w:tcW w:w="1767" w:type="dxa"/>
            <w:tcBorders>
              <w:top w:val="single" w:sz="4" w:space="0" w:color="auto"/>
              <w:bottom w:val="single" w:sz="4" w:space="0" w:color="auto"/>
            </w:tcBorders>
            <w:shd w:val="clear" w:color="auto" w:fill="00FF00"/>
          </w:tcPr>
          <w:p w14:paraId="341C3D25"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3A6290C1" w14:textId="77777777" w:rsidR="00691E35" w:rsidRPr="00D95972" w:rsidRDefault="00691E35" w:rsidP="009718A3">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580D8F" w14:textId="77777777" w:rsidR="00691E35" w:rsidRDefault="00691E35" w:rsidP="009718A3">
            <w:pPr>
              <w:rPr>
                <w:rFonts w:eastAsia="Batang" w:cs="Arial"/>
                <w:color w:val="000000"/>
                <w:lang w:eastAsia="ko-KR"/>
              </w:rPr>
            </w:pPr>
            <w:r>
              <w:rPr>
                <w:rFonts w:eastAsia="Batang" w:cs="Arial"/>
                <w:color w:val="000000"/>
                <w:lang w:eastAsia="ko-KR"/>
              </w:rPr>
              <w:t>Agreed</w:t>
            </w:r>
          </w:p>
          <w:p w14:paraId="370D11CC" w14:textId="77777777" w:rsidR="00691E35" w:rsidRPr="00D95972" w:rsidRDefault="00691E35" w:rsidP="009718A3">
            <w:pPr>
              <w:rPr>
                <w:rFonts w:eastAsia="Batang" w:cs="Arial"/>
                <w:color w:val="000000"/>
                <w:lang w:eastAsia="ko-KR"/>
              </w:rPr>
            </w:pPr>
          </w:p>
        </w:tc>
      </w:tr>
      <w:tr w:rsidR="00691E35" w:rsidRPr="00D95972" w14:paraId="7462E42B" w14:textId="77777777" w:rsidTr="009718A3">
        <w:tc>
          <w:tcPr>
            <w:tcW w:w="976" w:type="dxa"/>
            <w:tcBorders>
              <w:top w:val="nil"/>
              <w:left w:val="thinThickThinSmallGap" w:sz="24" w:space="0" w:color="auto"/>
              <w:bottom w:val="nil"/>
              <w:right w:val="single" w:sz="4" w:space="0" w:color="auto"/>
            </w:tcBorders>
            <w:shd w:val="clear" w:color="auto" w:fill="FFFFFF"/>
          </w:tcPr>
          <w:p w14:paraId="79CAF265"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9C201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00FF00"/>
          </w:tcPr>
          <w:p w14:paraId="22BAD2DB" w14:textId="77777777" w:rsidR="00691E35" w:rsidRPr="00D95972" w:rsidRDefault="00691E35" w:rsidP="009718A3">
            <w:pPr>
              <w:rPr>
                <w:rFonts w:cs="Arial"/>
              </w:rPr>
            </w:pPr>
            <w:r w:rsidRPr="00461D6B">
              <w:t>C1-242871</w:t>
            </w:r>
          </w:p>
        </w:tc>
        <w:tc>
          <w:tcPr>
            <w:tcW w:w="4191" w:type="dxa"/>
            <w:gridSpan w:val="3"/>
            <w:tcBorders>
              <w:top w:val="single" w:sz="4" w:space="0" w:color="auto"/>
              <w:bottom w:val="single" w:sz="4" w:space="0" w:color="auto"/>
            </w:tcBorders>
            <w:shd w:val="clear" w:color="auto" w:fill="00FF00"/>
          </w:tcPr>
          <w:p w14:paraId="7437EA75" w14:textId="77777777" w:rsidR="00691E35" w:rsidRDefault="00691E35" w:rsidP="009718A3">
            <w:pPr>
              <w:rPr>
                <w:rFonts w:eastAsia="Calibri" w:cs="Arial"/>
                <w:color w:val="000000"/>
                <w:highlight w:val="yellow"/>
              </w:rPr>
            </w:pPr>
            <w:r w:rsidRPr="000C17B3">
              <w:rPr>
                <w:rFonts w:eastAsia="Calibri" w:cs="Arial"/>
                <w:color w:val="000000"/>
              </w:rPr>
              <w:t xml:space="preserve">Corrections to inclusion of multiple MIME bodies for </w:t>
            </w:r>
            <w:proofErr w:type="spellStart"/>
            <w:r w:rsidRPr="000C17B3">
              <w:rPr>
                <w:rFonts w:eastAsia="Calibri" w:cs="Arial"/>
                <w:color w:val="000000"/>
              </w:rPr>
              <w:t>adhoc</w:t>
            </w:r>
            <w:proofErr w:type="spellEnd"/>
            <w:r w:rsidRPr="000C17B3">
              <w:rPr>
                <w:rFonts w:eastAsia="Calibri" w:cs="Arial"/>
                <w:color w:val="000000"/>
              </w:rPr>
              <w:t xml:space="preserve"> group data communication request - </w:t>
            </w:r>
            <w:proofErr w:type="spellStart"/>
            <w:r w:rsidRPr="000C17B3">
              <w:rPr>
                <w:rFonts w:eastAsia="Calibri" w:cs="Arial"/>
                <w:color w:val="000000"/>
              </w:rPr>
              <w:t>MCData</w:t>
            </w:r>
            <w:proofErr w:type="spellEnd"/>
          </w:p>
        </w:tc>
        <w:tc>
          <w:tcPr>
            <w:tcW w:w="1767" w:type="dxa"/>
            <w:tcBorders>
              <w:top w:val="single" w:sz="4" w:space="0" w:color="auto"/>
              <w:bottom w:val="single" w:sz="4" w:space="0" w:color="auto"/>
            </w:tcBorders>
            <w:shd w:val="clear" w:color="auto" w:fill="00FF00"/>
          </w:tcPr>
          <w:p w14:paraId="202A6E9C" w14:textId="77777777" w:rsidR="00691E35" w:rsidRPr="00D95972"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00FF00"/>
          </w:tcPr>
          <w:p w14:paraId="16E223ED" w14:textId="77777777" w:rsidR="00691E35" w:rsidRPr="00D95972" w:rsidRDefault="00691E35" w:rsidP="009718A3">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C88F8FC" w14:textId="77777777" w:rsidR="00691E35" w:rsidRDefault="00691E35" w:rsidP="009718A3">
            <w:pPr>
              <w:rPr>
                <w:rFonts w:eastAsia="Batang" w:cs="Arial"/>
                <w:color w:val="000000"/>
                <w:lang w:eastAsia="ko-KR"/>
              </w:rPr>
            </w:pPr>
            <w:r>
              <w:rPr>
                <w:rFonts w:eastAsia="Batang" w:cs="Arial"/>
                <w:color w:val="000000"/>
                <w:lang w:eastAsia="ko-KR"/>
              </w:rPr>
              <w:t>Agreed</w:t>
            </w:r>
          </w:p>
          <w:p w14:paraId="2DC4DD19" w14:textId="77777777" w:rsidR="00691E35" w:rsidRPr="00D95972" w:rsidRDefault="00691E35" w:rsidP="009718A3">
            <w:pPr>
              <w:rPr>
                <w:rFonts w:eastAsia="Batang" w:cs="Arial"/>
                <w:color w:val="000000"/>
                <w:lang w:eastAsia="ko-KR"/>
              </w:rPr>
            </w:pPr>
          </w:p>
        </w:tc>
      </w:tr>
      <w:tr w:rsidR="00691E35" w:rsidRPr="00D95972" w14:paraId="08C8E7C9" w14:textId="77777777" w:rsidTr="009718A3">
        <w:tc>
          <w:tcPr>
            <w:tcW w:w="976" w:type="dxa"/>
            <w:tcBorders>
              <w:top w:val="nil"/>
              <w:left w:val="thinThickThinSmallGap" w:sz="24" w:space="0" w:color="auto"/>
              <w:bottom w:val="nil"/>
              <w:right w:val="single" w:sz="4" w:space="0" w:color="auto"/>
            </w:tcBorders>
            <w:shd w:val="clear" w:color="auto" w:fill="FFFFFF"/>
          </w:tcPr>
          <w:p w14:paraId="10D8288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F9793E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5116B4C" w14:textId="77777777" w:rsidR="00691E35" w:rsidRPr="00D95972" w:rsidRDefault="007A7CBF" w:rsidP="009718A3">
            <w:pPr>
              <w:rPr>
                <w:rFonts w:cs="Arial"/>
              </w:rPr>
            </w:pPr>
            <w:hyperlink r:id="rId362" w:history="1">
              <w:r w:rsidR="00691E35">
                <w:rPr>
                  <w:rStyle w:val="Hyperlink"/>
                </w:rPr>
                <w:t>C1-243045</w:t>
              </w:r>
            </w:hyperlink>
          </w:p>
        </w:tc>
        <w:tc>
          <w:tcPr>
            <w:tcW w:w="4191" w:type="dxa"/>
            <w:gridSpan w:val="3"/>
            <w:tcBorders>
              <w:top w:val="single" w:sz="4" w:space="0" w:color="auto"/>
              <w:bottom w:val="single" w:sz="4" w:space="0" w:color="auto"/>
            </w:tcBorders>
            <w:shd w:val="clear" w:color="auto" w:fill="FFFF00"/>
          </w:tcPr>
          <w:p w14:paraId="084DF171"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Media plane for </w:t>
            </w:r>
            <w:proofErr w:type="spellStart"/>
            <w:r w:rsidRPr="000B4893">
              <w:rPr>
                <w:rFonts w:eastAsia="Calibri" w:cs="Arial"/>
                <w:color w:val="000000"/>
              </w:rPr>
              <w:t>MCVideo</w:t>
            </w:r>
            <w:proofErr w:type="spellEnd"/>
          </w:p>
        </w:tc>
        <w:tc>
          <w:tcPr>
            <w:tcW w:w="1767" w:type="dxa"/>
            <w:tcBorders>
              <w:top w:val="single" w:sz="4" w:space="0" w:color="auto"/>
              <w:bottom w:val="single" w:sz="4" w:space="0" w:color="auto"/>
            </w:tcBorders>
            <w:shd w:val="clear" w:color="auto" w:fill="FFFF00"/>
          </w:tcPr>
          <w:p w14:paraId="313443A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D155CED" w14:textId="77777777" w:rsidR="00691E35" w:rsidRPr="00D95972" w:rsidRDefault="00691E35" w:rsidP="009718A3">
            <w:pPr>
              <w:rPr>
                <w:rFonts w:cs="Arial"/>
              </w:rPr>
            </w:pPr>
            <w:r>
              <w:rPr>
                <w:rFonts w:cs="Arial"/>
              </w:rPr>
              <w:t>CR 0123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CD75" w14:textId="77777777" w:rsidR="00691E35" w:rsidRPr="00D95972" w:rsidRDefault="00691E35" w:rsidP="009718A3">
            <w:pPr>
              <w:rPr>
                <w:rFonts w:eastAsia="Batang" w:cs="Arial"/>
                <w:color w:val="000000"/>
                <w:lang w:eastAsia="ko-KR"/>
              </w:rPr>
            </w:pPr>
          </w:p>
        </w:tc>
      </w:tr>
      <w:tr w:rsidR="00691E35" w:rsidRPr="00D95972" w14:paraId="1A192B83" w14:textId="77777777" w:rsidTr="009718A3">
        <w:tc>
          <w:tcPr>
            <w:tcW w:w="976" w:type="dxa"/>
            <w:tcBorders>
              <w:top w:val="nil"/>
              <w:left w:val="thinThickThinSmallGap" w:sz="24" w:space="0" w:color="auto"/>
              <w:bottom w:val="nil"/>
              <w:right w:val="single" w:sz="4" w:space="0" w:color="auto"/>
            </w:tcBorders>
            <w:shd w:val="clear" w:color="auto" w:fill="FFFFFF"/>
          </w:tcPr>
          <w:p w14:paraId="1E70BB40"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5CC46B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68C0AFDE" w14:textId="77777777" w:rsidR="00691E35" w:rsidRPr="00D95972" w:rsidRDefault="00691E35" w:rsidP="009718A3">
            <w:pPr>
              <w:rPr>
                <w:rFonts w:cs="Arial"/>
              </w:rPr>
            </w:pPr>
            <w:r>
              <w:rPr>
                <w:rFonts w:cs="Arial"/>
              </w:rPr>
              <w:t>C1-243047</w:t>
            </w:r>
          </w:p>
        </w:tc>
        <w:tc>
          <w:tcPr>
            <w:tcW w:w="4191" w:type="dxa"/>
            <w:gridSpan w:val="3"/>
            <w:tcBorders>
              <w:top w:val="single" w:sz="4" w:space="0" w:color="auto"/>
              <w:bottom w:val="single" w:sz="4" w:space="0" w:color="auto"/>
            </w:tcBorders>
            <w:shd w:val="clear" w:color="auto" w:fill="FFFFFF"/>
          </w:tcPr>
          <w:p w14:paraId="4327C0FF" w14:textId="77777777" w:rsidR="00691E35" w:rsidRPr="000B4893" w:rsidRDefault="00691E35" w:rsidP="009718A3">
            <w:pPr>
              <w:rPr>
                <w:rFonts w:eastAsia="Calibri" w:cs="Arial"/>
                <w:color w:val="000000"/>
              </w:rPr>
            </w:pPr>
            <w:r w:rsidRPr="000B4893">
              <w:rPr>
                <w:rFonts w:eastAsia="Calibri" w:cs="Arial"/>
                <w:color w:val="000000"/>
              </w:rPr>
              <w:t>Corrections for ad hoc group call setup</w:t>
            </w:r>
          </w:p>
        </w:tc>
        <w:tc>
          <w:tcPr>
            <w:tcW w:w="1767" w:type="dxa"/>
            <w:tcBorders>
              <w:top w:val="single" w:sz="4" w:space="0" w:color="auto"/>
              <w:bottom w:val="single" w:sz="4" w:space="0" w:color="auto"/>
            </w:tcBorders>
            <w:shd w:val="clear" w:color="auto" w:fill="FFFFFF"/>
          </w:tcPr>
          <w:p w14:paraId="6723DF4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663AD062" w14:textId="77777777" w:rsidR="00691E35" w:rsidRPr="00D95972" w:rsidRDefault="00691E35" w:rsidP="009718A3">
            <w:pPr>
              <w:rPr>
                <w:rFonts w:cs="Arial"/>
              </w:rPr>
            </w:pPr>
            <w:r>
              <w:rPr>
                <w:rFonts w:cs="Arial"/>
              </w:rPr>
              <w:t>CR 0970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593503" w14:textId="77777777" w:rsidR="00691E35" w:rsidRDefault="00691E35" w:rsidP="009718A3">
            <w:pPr>
              <w:rPr>
                <w:rFonts w:eastAsia="Batang" w:cs="Arial"/>
                <w:color w:val="000000"/>
                <w:lang w:eastAsia="ko-KR"/>
              </w:rPr>
            </w:pPr>
            <w:r>
              <w:rPr>
                <w:rFonts w:eastAsia="Batang" w:cs="Arial"/>
                <w:color w:val="000000"/>
                <w:lang w:eastAsia="ko-KR"/>
              </w:rPr>
              <w:t>Withdrawn</w:t>
            </w:r>
          </w:p>
          <w:p w14:paraId="6E53A621" w14:textId="77777777" w:rsidR="00691E35" w:rsidRPr="00D95972" w:rsidRDefault="00691E35" w:rsidP="009718A3">
            <w:pPr>
              <w:rPr>
                <w:rFonts w:eastAsia="Batang" w:cs="Arial"/>
                <w:color w:val="000000"/>
                <w:lang w:eastAsia="ko-KR"/>
              </w:rPr>
            </w:pPr>
          </w:p>
        </w:tc>
      </w:tr>
      <w:tr w:rsidR="00691E35" w:rsidRPr="00D95972" w14:paraId="72357A17" w14:textId="77777777" w:rsidTr="009718A3">
        <w:tc>
          <w:tcPr>
            <w:tcW w:w="976" w:type="dxa"/>
            <w:tcBorders>
              <w:top w:val="nil"/>
              <w:left w:val="thinThickThinSmallGap" w:sz="24" w:space="0" w:color="auto"/>
              <w:bottom w:val="nil"/>
              <w:right w:val="single" w:sz="4" w:space="0" w:color="auto"/>
            </w:tcBorders>
            <w:shd w:val="clear" w:color="auto" w:fill="FFFFFF"/>
          </w:tcPr>
          <w:p w14:paraId="52A70D3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DB3D66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FF"/>
          </w:tcPr>
          <w:p w14:paraId="2734B67C" w14:textId="77777777" w:rsidR="00691E35" w:rsidRPr="00D95972" w:rsidRDefault="00691E35" w:rsidP="009718A3">
            <w:pPr>
              <w:rPr>
                <w:rFonts w:cs="Arial"/>
              </w:rPr>
            </w:pPr>
            <w:r>
              <w:rPr>
                <w:rFonts w:cs="Arial"/>
              </w:rPr>
              <w:t>C1-243048</w:t>
            </w:r>
          </w:p>
        </w:tc>
        <w:tc>
          <w:tcPr>
            <w:tcW w:w="4191" w:type="dxa"/>
            <w:gridSpan w:val="3"/>
            <w:tcBorders>
              <w:top w:val="single" w:sz="4" w:space="0" w:color="auto"/>
              <w:bottom w:val="single" w:sz="4" w:space="0" w:color="auto"/>
            </w:tcBorders>
            <w:shd w:val="clear" w:color="auto" w:fill="FFFFFF"/>
          </w:tcPr>
          <w:p w14:paraId="2C498C23" w14:textId="77777777" w:rsidR="00691E35" w:rsidRPr="000B4893" w:rsidRDefault="00691E35" w:rsidP="009718A3">
            <w:pPr>
              <w:rPr>
                <w:rFonts w:eastAsia="Calibri" w:cs="Arial"/>
                <w:color w:val="000000"/>
              </w:rPr>
            </w:pPr>
            <w:r w:rsidRPr="000B4893">
              <w:rPr>
                <w:rFonts w:eastAsia="Calibri" w:cs="Arial"/>
                <w:color w:val="000000"/>
              </w:rPr>
              <w:t>Corrections for ad hoc group emergency alert</w:t>
            </w:r>
          </w:p>
        </w:tc>
        <w:tc>
          <w:tcPr>
            <w:tcW w:w="1767" w:type="dxa"/>
            <w:tcBorders>
              <w:top w:val="single" w:sz="4" w:space="0" w:color="auto"/>
              <w:bottom w:val="single" w:sz="4" w:space="0" w:color="auto"/>
            </w:tcBorders>
            <w:shd w:val="clear" w:color="auto" w:fill="FFFFFF"/>
          </w:tcPr>
          <w:p w14:paraId="1C91F36F"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26349F33" w14:textId="77777777" w:rsidR="00691E35" w:rsidRPr="00D95972" w:rsidRDefault="00691E35" w:rsidP="009718A3">
            <w:pPr>
              <w:rPr>
                <w:rFonts w:cs="Arial"/>
              </w:rPr>
            </w:pPr>
            <w:r>
              <w:rPr>
                <w:rFonts w:cs="Arial"/>
              </w:rPr>
              <w:t>CR 0971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CC3201" w14:textId="77777777" w:rsidR="00691E35" w:rsidRDefault="00691E35" w:rsidP="009718A3">
            <w:pPr>
              <w:rPr>
                <w:rFonts w:eastAsia="Batang" w:cs="Arial"/>
                <w:color w:val="000000"/>
                <w:lang w:eastAsia="ko-KR"/>
              </w:rPr>
            </w:pPr>
            <w:r>
              <w:rPr>
                <w:rFonts w:eastAsia="Batang" w:cs="Arial"/>
                <w:color w:val="000000"/>
                <w:lang w:eastAsia="ko-KR"/>
              </w:rPr>
              <w:t>Withdrawn</w:t>
            </w:r>
          </w:p>
          <w:p w14:paraId="73A73F54" w14:textId="77777777" w:rsidR="00691E35" w:rsidRPr="00D95972" w:rsidRDefault="00691E35" w:rsidP="009718A3">
            <w:pPr>
              <w:rPr>
                <w:rFonts w:eastAsia="Batang" w:cs="Arial"/>
                <w:color w:val="000000"/>
                <w:lang w:eastAsia="ko-KR"/>
              </w:rPr>
            </w:pPr>
          </w:p>
        </w:tc>
      </w:tr>
      <w:tr w:rsidR="00691E35" w:rsidRPr="00D95972" w14:paraId="6E3CCE49" w14:textId="77777777" w:rsidTr="009718A3">
        <w:tc>
          <w:tcPr>
            <w:tcW w:w="976" w:type="dxa"/>
            <w:tcBorders>
              <w:top w:val="nil"/>
              <w:left w:val="thinThickThinSmallGap" w:sz="24" w:space="0" w:color="auto"/>
              <w:bottom w:val="nil"/>
              <w:right w:val="single" w:sz="4" w:space="0" w:color="auto"/>
            </w:tcBorders>
            <w:shd w:val="clear" w:color="auto" w:fill="FFFFFF"/>
          </w:tcPr>
          <w:p w14:paraId="0899B8D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0C5607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78CD14" w14:textId="77777777" w:rsidR="00691E35" w:rsidRPr="00D95972" w:rsidRDefault="007A7CBF" w:rsidP="009718A3">
            <w:pPr>
              <w:rPr>
                <w:rFonts w:cs="Arial"/>
              </w:rPr>
            </w:pPr>
            <w:hyperlink r:id="rId363" w:history="1">
              <w:r w:rsidR="00691E35">
                <w:rPr>
                  <w:rStyle w:val="Hyperlink"/>
                </w:rPr>
                <w:t>C1-243075</w:t>
              </w:r>
            </w:hyperlink>
          </w:p>
        </w:tc>
        <w:tc>
          <w:tcPr>
            <w:tcW w:w="4191" w:type="dxa"/>
            <w:gridSpan w:val="3"/>
            <w:tcBorders>
              <w:top w:val="single" w:sz="4" w:space="0" w:color="auto"/>
              <w:bottom w:val="single" w:sz="4" w:space="0" w:color="auto"/>
            </w:tcBorders>
            <w:shd w:val="clear" w:color="auto" w:fill="FFFF00"/>
          </w:tcPr>
          <w:p w14:paraId="446054A7" w14:textId="77777777" w:rsidR="00691E35" w:rsidRPr="000B4893" w:rsidRDefault="00691E35" w:rsidP="009718A3">
            <w:pPr>
              <w:rPr>
                <w:rFonts w:eastAsia="Calibri" w:cs="Arial"/>
                <w:color w:val="000000"/>
              </w:rPr>
            </w:pPr>
            <w:proofErr w:type="spellStart"/>
            <w:r w:rsidRPr="000B4893">
              <w:rPr>
                <w:rFonts w:eastAsia="Calibri" w:cs="Arial"/>
                <w:color w:val="000000"/>
              </w:rPr>
              <w:t>Adhoc</w:t>
            </w:r>
            <w:proofErr w:type="spellEnd"/>
            <w:r w:rsidRPr="000B4893">
              <w:rPr>
                <w:rFonts w:eastAsia="Calibri" w:cs="Arial"/>
                <w:color w:val="000000"/>
              </w:rPr>
              <w:t xml:space="preserve"> group call – </w:t>
            </w:r>
            <w:proofErr w:type="spellStart"/>
            <w:r w:rsidRPr="000B4893">
              <w:rPr>
                <w:rFonts w:eastAsia="Calibri" w:cs="Arial"/>
                <w:color w:val="000000"/>
              </w:rPr>
              <w:t>Protoc</w:t>
            </w:r>
            <w:proofErr w:type="spellEnd"/>
            <w:r w:rsidRPr="000B4893">
              <w:rPr>
                <w:rFonts w:eastAsia="Calibri" w:cs="Arial"/>
                <w:color w:val="000000"/>
              </w:rPr>
              <w:t xml:space="preserve"> </w:t>
            </w:r>
            <w:proofErr w:type="spellStart"/>
            <w:r w:rsidRPr="000B4893">
              <w:rPr>
                <w:rFonts w:eastAsia="Calibri" w:cs="Arial"/>
                <w:color w:val="000000"/>
              </w:rPr>
              <w:t>impl</w:t>
            </w:r>
            <w:proofErr w:type="spellEnd"/>
            <w:r w:rsidRPr="000B4893">
              <w:rPr>
                <w:rFonts w:eastAsia="Calibri" w:cs="Arial"/>
                <w:color w:val="000000"/>
              </w:rPr>
              <w:t xml:space="preserve"> for MCPTT</w:t>
            </w:r>
          </w:p>
        </w:tc>
        <w:tc>
          <w:tcPr>
            <w:tcW w:w="1767" w:type="dxa"/>
            <w:tcBorders>
              <w:top w:val="single" w:sz="4" w:space="0" w:color="auto"/>
              <w:bottom w:val="single" w:sz="4" w:space="0" w:color="auto"/>
            </w:tcBorders>
            <w:shd w:val="clear" w:color="auto" w:fill="FFFF00"/>
          </w:tcPr>
          <w:p w14:paraId="3E9C6315"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092035C" w14:textId="77777777" w:rsidR="00691E35" w:rsidRPr="00D95972" w:rsidRDefault="00691E35" w:rsidP="009718A3">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79505"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C1-242867</w:t>
            </w:r>
          </w:p>
        </w:tc>
      </w:tr>
      <w:tr w:rsidR="00691E35" w:rsidRPr="00D95972" w14:paraId="2B35171D" w14:textId="77777777" w:rsidTr="009718A3">
        <w:tc>
          <w:tcPr>
            <w:tcW w:w="976" w:type="dxa"/>
            <w:tcBorders>
              <w:top w:val="nil"/>
              <w:left w:val="thinThickThinSmallGap" w:sz="24" w:space="0" w:color="auto"/>
              <w:bottom w:val="nil"/>
              <w:right w:val="single" w:sz="4" w:space="0" w:color="auto"/>
            </w:tcBorders>
            <w:shd w:val="clear" w:color="auto" w:fill="FFFFFF"/>
          </w:tcPr>
          <w:p w14:paraId="2DC2AED2"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0B98223"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7C23603" w14:textId="77777777" w:rsidR="00691E35" w:rsidRPr="00D95972" w:rsidRDefault="007A7CBF" w:rsidP="009718A3">
            <w:pPr>
              <w:rPr>
                <w:rFonts w:cs="Arial"/>
              </w:rPr>
            </w:pPr>
            <w:hyperlink r:id="rId364" w:history="1">
              <w:r w:rsidR="00691E35">
                <w:rPr>
                  <w:rStyle w:val="Hyperlink"/>
                </w:rPr>
                <w:t>C1-243076</w:t>
              </w:r>
            </w:hyperlink>
          </w:p>
        </w:tc>
        <w:tc>
          <w:tcPr>
            <w:tcW w:w="4191" w:type="dxa"/>
            <w:gridSpan w:val="3"/>
            <w:tcBorders>
              <w:top w:val="single" w:sz="4" w:space="0" w:color="auto"/>
              <w:bottom w:val="single" w:sz="4" w:space="0" w:color="auto"/>
            </w:tcBorders>
            <w:shd w:val="clear" w:color="auto" w:fill="FFFF00"/>
          </w:tcPr>
          <w:p w14:paraId="409EB488" w14:textId="77777777" w:rsidR="00691E35" w:rsidRPr="000B4893" w:rsidRDefault="00691E35" w:rsidP="009718A3">
            <w:pPr>
              <w:rPr>
                <w:rFonts w:eastAsia="Calibri" w:cs="Arial"/>
                <w:color w:val="000000"/>
              </w:rPr>
            </w:pPr>
            <w:r w:rsidRPr="000B4893">
              <w:rPr>
                <w:rFonts w:eastAsia="Calibri" w:cs="Arial"/>
                <w:color w:val="000000"/>
              </w:rPr>
              <w:t xml:space="preserve">Corrections for </w:t>
            </w:r>
            <w:proofErr w:type="spellStart"/>
            <w:r w:rsidRPr="000B4893">
              <w:rPr>
                <w:rFonts w:eastAsia="Calibri" w:cs="Arial"/>
                <w:color w:val="000000"/>
              </w:rPr>
              <w:t>adhoc</w:t>
            </w:r>
            <w:proofErr w:type="spellEnd"/>
            <w:r w:rsidRPr="000B4893">
              <w:rPr>
                <w:rFonts w:eastAsia="Calibri" w:cs="Arial"/>
                <w:color w:val="000000"/>
              </w:rPr>
              <w:t xml:space="preserve"> emergency alert</w:t>
            </w:r>
          </w:p>
        </w:tc>
        <w:tc>
          <w:tcPr>
            <w:tcW w:w="1767" w:type="dxa"/>
            <w:tcBorders>
              <w:top w:val="single" w:sz="4" w:space="0" w:color="auto"/>
              <w:bottom w:val="single" w:sz="4" w:space="0" w:color="auto"/>
            </w:tcBorders>
            <w:shd w:val="clear" w:color="auto" w:fill="FFFF00"/>
          </w:tcPr>
          <w:p w14:paraId="23809C07" w14:textId="77777777" w:rsidR="00691E35" w:rsidRPr="00D95972" w:rsidRDefault="00691E35" w:rsidP="009718A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7EE6B1F" w14:textId="77777777" w:rsidR="00691E35" w:rsidRPr="00D95972" w:rsidRDefault="00691E35" w:rsidP="009718A3">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04F0B"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C1-242868</w:t>
            </w:r>
          </w:p>
        </w:tc>
      </w:tr>
      <w:tr w:rsidR="00691E35" w:rsidRPr="00D95972" w14:paraId="5D862BD0" w14:textId="77777777" w:rsidTr="009718A3">
        <w:tc>
          <w:tcPr>
            <w:tcW w:w="976" w:type="dxa"/>
            <w:tcBorders>
              <w:top w:val="nil"/>
              <w:left w:val="thinThickThinSmallGap" w:sz="24" w:space="0" w:color="auto"/>
              <w:bottom w:val="nil"/>
              <w:right w:val="single" w:sz="4" w:space="0" w:color="auto"/>
            </w:tcBorders>
            <w:shd w:val="clear" w:color="auto" w:fill="FFFFFF"/>
          </w:tcPr>
          <w:p w14:paraId="2EC47D4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306695A"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047EC1" w14:textId="77777777" w:rsidR="00691E35" w:rsidRPr="00D95972" w:rsidRDefault="007A7CBF" w:rsidP="009718A3">
            <w:pPr>
              <w:rPr>
                <w:rFonts w:cs="Arial"/>
              </w:rPr>
            </w:pPr>
            <w:hyperlink r:id="rId365" w:history="1">
              <w:r w:rsidR="00691E35">
                <w:rPr>
                  <w:rStyle w:val="Hyperlink"/>
                </w:rPr>
                <w:t>C1-243332</w:t>
              </w:r>
            </w:hyperlink>
          </w:p>
        </w:tc>
        <w:tc>
          <w:tcPr>
            <w:tcW w:w="4191" w:type="dxa"/>
            <w:gridSpan w:val="3"/>
            <w:tcBorders>
              <w:top w:val="single" w:sz="4" w:space="0" w:color="auto"/>
              <w:bottom w:val="single" w:sz="4" w:space="0" w:color="auto"/>
            </w:tcBorders>
            <w:shd w:val="clear" w:color="auto" w:fill="FFFF00"/>
          </w:tcPr>
          <w:p w14:paraId="0F7FA2E2"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in 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origination</w:t>
            </w:r>
          </w:p>
        </w:tc>
        <w:tc>
          <w:tcPr>
            <w:tcW w:w="1767" w:type="dxa"/>
            <w:tcBorders>
              <w:top w:val="single" w:sz="4" w:space="0" w:color="auto"/>
              <w:bottom w:val="single" w:sz="4" w:space="0" w:color="auto"/>
            </w:tcBorders>
            <w:shd w:val="clear" w:color="auto" w:fill="FFFF00"/>
          </w:tcPr>
          <w:p w14:paraId="2E9879BD"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A8325FF" w14:textId="77777777" w:rsidR="00691E35" w:rsidRPr="00D95972" w:rsidRDefault="00691E35" w:rsidP="009718A3">
            <w:pPr>
              <w:rPr>
                <w:rFonts w:cs="Arial"/>
              </w:rPr>
            </w:pPr>
            <w:r>
              <w:rPr>
                <w:rFonts w:cs="Arial"/>
              </w:rPr>
              <w:t>CR 0975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5756B" w14:textId="77777777" w:rsidR="00691E35" w:rsidRPr="00D95972" w:rsidRDefault="00691E35" w:rsidP="009718A3">
            <w:pPr>
              <w:rPr>
                <w:rFonts w:eastAsia="Batang" w:cs="Arial"/>
                <w:color w:val="000000"/>
                <w:lang w:eastAsia="ko-KR"/>
              </w:rPr>
            </w:pPr>
          </w:p>
        </w:tc>
      </w:tr>
      <w:tr w:rsidR="00691E35" w:rsidRPr="00D95972" w14:paraId="21A7A79D" w14:textId="77777777" w:rsidTr="009718A3">
        <w:tc>
          <w:tcPr>
            <w:tcW w:w="976" w:type="dxa"/>
            <w:tcBorders>
              <w:top w:val="nil"/>
              <w:left w:val="thinThickThinSmallGap" w:sz="24" w:space="0" w:color="auto"/>
              <w:bottom w:val="nil"/>
              <w:right w:val="single" w:sz="4" w:space="0" w:color="auto"/>
            </w:tcBorders>
            <w:shd w:val="clear" w:color="auto" w:fill="FFFFFF"/>
          </w:tcPr>
          <w:p w14:paraId="7F4BAF43"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158FA257"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253A6F7" w14:textId="77777777" w:rsidR="00691E35" w:rsidRPr="00D95972" w:rsidRDefault="007A7CBF" w:rsidP="009718A3">
            <w:pPr>
              <w:rPr>
                <w:rFonts w:cs="Arial"/>
              </w:rPr>
            </w:pPr>
            <w:hyperlink r:id="rId366" w:history="1">
              <w:r w:rsidR="00691E35">
                <w:rPr>
                  <w:rStyle w:val="Hyperlink"/>
                </w:rPr>
                <w:t>C1-243333</w:t>
              </w:r>
            </w:hyperlink>
          </w:p>
        </w:tc>
        <w:tc>
          <w:tcPr>
            <w:tcW w:w="4191" w:type="dxa"/>
            <w:gridSpan w:val="3"/>
            <w:tcBorders>
              <w:top w:val="single" w:sz="4" w:space="0" w:color="auto"/>
              <w:bottom w:val="single" w:sz="4" w:space="0" w:color="auto"/>
            </w:tcBorders>
            <w:shd w:val="clear" w:color="auto" w:fill="FFFF00"/>
          </w:tcPr>
          <w:p w14:paraId="1E3936E3"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a SIP MESSAGE request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 cancellation in controlling function</w:t>
            </w:r>
          </w:p>
        </w:tc>
        <w:tc>
          <w:tcPr>
            <w:tcW w:w="1767" w:type="dxa"/>
            <w:tcBorders>
              <w:top w:val="single" w:sz="4" w:space="0" w:color="auto"/>
              <w:bottom w:val="single" w:sz="4" w:space="0" w:color="auto"/>
            </w:tcBorders>
            <w:shd w:val="clear" w:color="auto" w:fill="FFFF00"/>
          </w:tcPr>
          <w:p w14:paraId="13FB5E3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590200" w14:textId="77777777" w:rsidR="00691E35" w:rsidRPr="00D95972" w:rsidRDefault="00691E35" w:rsidP="009718A3">
            <w:pPr>
              <w:rPr>
                <w:rFonts w:cs="Arial"/>
              </w:rPr>
            </w:pPr>
            <w:r>
              <w:rPr>
                <w:rFonts w:cs="Arial"/>
              </w:rPr>
              <w:t>CR 0976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E7412" w14:textId="77777777" w:rsidR="00691E35" w:rsidRPr="00D95972" w:rsidRDefault="00691E35" w:rsidP="009718A3">
            <w:pPr>
              <w:rPr>
                <w:rFonts w:eastAsia="Batang" w:cs="Arial"/>
                <w:color w:val="000000"/>
                <w:lang w:eastAsia="ko-KR"/>
              </w:rPr>
            </w:pPr>
          </w:p>
        </w:tc>
      </w:tr>
      <w:tr w:rsidR="00691E35" w:rsidRPr="00D95972" w14:paraId="03968316" w14:textId="77777777" w:rsidTr="009718A3">
        <w:tc>
          <w:tcPr>
            <w:tcW w:w="976" w:type="dxa"/>
            <w:tcBorders>
              <w:top w:val="nil"/>
              <w:left w:val="thinThickThinSmallGap" w:sz="24" w:space="0" w:color="auto"/>
              <w:bottom w:val="nil"/>
              <w:right w:val="single" w:sz="4" w:space="0" w:color="auto"/>
            </w:tcBorders>
            <w:shd w:val="clear" w:color="auto" w:fill="FFFFFF"/>
          </w:tcPr>
          <w:p w14:paraId="37D5FA0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6E640D4"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6A51CDC5" w14:textId="77777777" w:rsidR="00691E35" w:rsidRPr="00D95972" w:rsidRDefault="007A7CBF" w:rsidP="009718A3">
            <w:pPr>
              <w:rPr>
                <w:rFonts w:cs="Arial"/>
              </w:rPr>
            </w:pPr>
            <w:hyperlink r:id="rId367" w:history="1">
              <w:r w:rsidR="00691E35">
                <w:rPr>
                  <w:rStyle w:val="Hyperlink"/>
                </w:rPr>
                <w:t>C1-243334</w:t>
              </w:r>
            </w:hyperlink>
          </w:p>
        </w:tc>
        <w:tc>
          <w:tcPr>
            <w:tcW w:w="4191" w:type="dxa"/>
            <w:gridSpan w:val="3"/>
            <w:tcBorders>
              <w:top w:val="single" w:sz="4" w:space="0" w:color="auto"/>
              <w:bottom w:val="single" w:sz="4" w:space="0" w:color="auto"/>
            </w:tcBorders>
            <w:shd w:val="clear" w:color="auto" w:fill="FFFF00"/>
          </w:tcPr>
          <w:p w14:paraId="5F4FE6B7"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start/stop determination procedures in PF</w:t>
            </w:r>
          </w:p>
        </w:tc>
        <w:tc>
          <w:tcPr>
            <w:tcW w:w="1767" w:type="dxa"/>
            <w:tcBorders>
              <w:top w:val="single" w:sz="4" w:space="0" w:color="auto"/>
              <w:bottom w:val="single" w:sz="4" w:space="0" w:color="auto"/>
            </w:tcBorders>
            <w:shd w:val="clear" w:color="auto" w:fill="FFFF00"/>
          </w:tcPr>
          <w:p w14:paraId="1752E6C1"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26B3FA5" w14:textId="77777777" w:rsidR="00691E35" w:rsidRPr="00D95972" w:rsidRDefault="00691E35" w:rsidP="009718A3">
            <w:pPr>
              <w:rPr>
                <w:rFonts w:cs="Arial"/>
              </w:rPr>
            </w:pPr>
            <w:r>
              <w:rPr>
                <w:rFonts w:cs="Arial"/>
              </w:rPr>
              <w:t>CR 0977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58C5C" w14:textId="77777777" w:rsidR="00691E35" w:rsidRPr="00D95972" w:rsidRDefault="00691E35" w:rsidP="009718A3">
            <w:pPr>
              <w:rPr>
                <w:rFonts w:eastAsia="Batang" w:cs="Arial"/>
                <w:color w:val="000000"/>
                <w:lang w:eastAsia="ko-KR"/>
              </w:rPr>
            </w:pPr>
          </w:p>
        </w:tc>
      </w:tr>
      <w:tr w:rsidR="00691E35" w:rsidRPr="00D95972" w14:paraId="677EF49E" w14:textId="77777777" w:rsidTr="009718A3">
        <w:tc>
          <w:tcPr>
            <w:tcW w:w="976" w:type="dxa"/>
            <w:tcBorders>
              <w:top w:val="nil"/>
              <w:left w:val="thinThickThinSmallGap" w:sz="24" w:space="0" w:color="auto"/>
              <w:bottom w:val="nil"/>
              <w:right w:val="single" w:sz="4" w:space="0" w:color="auto"/>
            </w:tcBorders>
            <w:shd w:val="clear" w:color="auto" w:fill="FFFFFF"/>
          </w:tcPr>
          <w:p w14:paraId="402F986B"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CF707E6"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F70A40" w14:textId="77777777" w:rsidR="00691E35" w:rsidRPr="00D95972" w:rsidRDefault="007A7CBF" w:rsidP="009718A3">
            <w:pPr>
              <w:rPr>
                <w:rFonts w:cs="Arial"/>
              </w:rPr>
            </w:pPr>
            <w:hyperlink r:id="rId368" w:history="1">
              <w:r w:rsidR="00691E35">
                <w:rPr>
                  <w:rStyle w:val="Hyperlink"/>
                </w:rPr>
                <w:t>C1-243335</w:t>
              </w:r>
            </w:hyperlink>
          </w:p>
        </w:tc>
        <w:tc>
          <w:tcPr>
            <w:tcW w:w="4191" w:type="dxa"/>
            <w:gridSpan w:val="3"/>
            <w:tcBorders>
              <w:top w:val="single" w:sz="4" w:space="0" w:color="auto"/>
              <w:bottom w:val="single" w:sz="4" w:space="0" w:color="auto"/>
            </w:tcBorders>
            <w:shd w:val="clear" w:color="auto" w:fill="FFFF00"/>
          </w:tcPr>
          <w:p w14:paraId="3F51114B" w14:textId="77777777" w:rsidR="00691E35" w:rsidRDefault="00691E35" w:rsidP="009718A3">
            <w:pPr>
              <w:rPr>
                <w:rFonts w:eastAsia="Calibri" w:cs="Arial"/>
                <w:color w:val="000000"/>
                <w:highlight w:val="yellow"/>
              </w:rPr>
            </w:pPr>
            <w:r>
              <w:rPr>
                <w:rFonts w:eastAsia="Calibri" w:cs="Arial"/>
                <w:color w:val="000000"/>
                <w:highlight w:val="yellow"/>
              </w:rPr>
              <w:t xml:space="preserve">Handling of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participants modification procedures in PF and CF</w:t>
            </w:r>
          </w:p>
        </w:tc>
        <w:tc>
          <w:tcPr>
            <w:tcW w:w="1767" w:type="dxa"/>
            <w:tcBorders>
              <w:top w:val="single" w:sz="4" w:space="0" w:color="auto"/>
              <w:bottom w:val="single" w:sz="4" w:space="0" w:color="auto"/>
            </w:tcBorders>
            <w:shd w:val="clear" w:color="auto" w:fill="FFFF00"/>
          </w:tcPr>
          <w:p w14:paraId="24112E22"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223978F" w14:textId="77777777" w:rsidR="00691E35" w:rsidRPr="00D95972" w:rsidRDefault="00691E35" w:rsidP="009718A3">
            <w:pPr>
              <w:rPr>
                <w:rFonts w:cs="Arial"/>
              </w:rPr>
            </w:pPr>
            <w:r>
              <w:rPr>
                <w:rFonts w:cs="Arial"/>
              </w:rPr>
              <w:t>CR 0978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0E2E" w14:textId="77777777" w:rsidR="00691E35" w:rsidRPr="00D95972" w:rsidRDefault="00691E35" w:rsidP="009718A3">
            <w:pPr>
              <w:rPr>
                <w:rFonts w:eastAsia="Batang" w:cs="Arial"/>
                <w:color w:val="000000"/>
                <w:lang w:eastAsia="ko-KR"/>
              </w:rPr>
            </w:pPr>
          </w:p>
        </w:tc>
      </w:tr>
      <w:tr w:rsidR="00691E35" w:rsidRPr="00D95972" w14:paraId="3B7A9A92" w14:textId="77777777" w:rsidTr="009718A3">
        <w:tc>
          <w:tcPr>
            <w:tcW w:w="976" w:type="dxa"/>
            <w:tcBorders>
              <w:top w:val="nil"/>
              <w:left w:val="thinThickThinSmallGap" w:sz="24" w:space="0" w:color="auto"/>
              <w:bottom w:val="nil"/>
              <w:right w:val="single" w:sz="4" w:space="0" w:color="auto"/>
            </w:tcBorders>
            <w:shd w:val="clear" w:color="auto" w:fill="FFFFFF"/>
          </w:tcPr>
          <w:p w14:paraId="0C7B3F8C"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6F4191C8"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4182A123" w14:textId="77777777" w:rsidR="00691E35" w:rsidRPr="00D95972" w:rsidRDefault="007A7CBF" w:rsidP="009718A3">
            <w:pPr>
              <w:rPr>
                <w:rFonts w:cs="Arial"/>
              </w:rPr>
            </w:pPr>
            <w:hyperlink r:id="rId369" w:history="1">
              <w:r w:rsidR="00691E35">
                <w:rPr>
                  <w:rStyle w:val="Hyperlink"/>
                </w:rPr>
                <w:t>C1-243336</w:t>
              </w:r>
            </w:hyperlink>
          </w:p>
        </w:tc>
        <w:tc>
          <w:tcPr>
            <w:tcW w:w="4191" w:type="dxa"/>
            <w:gridSpan w:val="3"/>
            <w:tcBorders>
              <w:top w:val="single" w:sz="4" w:space="0" w:color="auto"/>
              <w:bottom w:val="single" w:sz="4" w:space="0" w:color="auto"/>
            </w:tcBorders>
            <w:shd w:val="clear" w:color="auto" w:fill="FFFF00"/>
          </w:tcPr>
          <w:p w14:paraId="4B6CA2BE"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mcptt</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21AC238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63DA9C1F" w14:textId="77777777" w:rsidR="00691E35" w:rsidRPr="00D95972" w:rsidRDefault="00691E35" w:rsidP="009718A3">
            <w:pPr>
              <w:rPr>
                <w:rFonts w:cs="Arial"/>
              </w:rPr>
            </w:pPr>
            <w:r>
              <w:rPr>
                <w:rFonts w:cs="Arial"/>
              </w:rPr>
              <w:t>CR 0979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43B0F" w14:textId="77777777" w:rsidR="00691E35" w:rsidRPr="00D95972" w:rsidRDefault="00691E35" w:rsidP="009718A3">
            <w:pPr>
              <w:rPr>
                <w:rFonts w:eastAsia="Batang" w:cs="Arial"/>
                <w:color w:val="000000"/>
                <w:lang w:eastAsia="ko-KR"/>
              </w:rPr>
            </w:pPr>
          </w:p>
        </w:tc>
      </w:tr>
      <w:tr w:rsidR="00691E35" w:rsidRPr="00D95972" w14:paraId="25EAC56B" w14:textId="77777777" w:rsidTr="009718A3">
        <w:tc>
          <w:tcPr>
            <w:tcW w:w="976" w:type="dxa"/>
            <w:tcBorders>
              <w:top w:val="nil"/>
              <w:left w:val="thinThickThinSmallGap" w:sz="24" w:space="0" w:color="auto"/>
              <w:bottom w:val="nil"/>
              <w:right w:val="single" w:sz="4" w:space="0" w:color="auto"/>
            </w:tcBorders>
            <w:shd w:val="clear" w:color="auto" w:fill="FFFFFF"/>
          </w:tcPr>
          <w:p w14:paraId="6988B0F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BFB1E4C"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2BC62686" w14:textId="77777777" w:rsidR="00691E35" w:rsidRPr="00D95972" w:rsidRDefault="007A7CBF" w:rsidP="009718A3">
            <w:pPr>
              <w:rPr>
                <w:rFonts w:cs="Arial"/>
              </w:rPr>
            </w:pPr>
            <w:hyperlink r:id="rId370" w:history="1">
              <w:r w:rsidR="00691E35">
                <w:rPr>
                  <w:rStyle w:val="Hyperlink"/>
                </w:rPr>
                <w:t>C1-243338</w:t>
              </w:r>
            </w:hyperlink>
          </w:p>
        </w:tc>
        <w:tc>
          <w:tcPr>
            <w:tcW w:w="4191" w:type="dxa"/>
            <w:gridSpan w:val="3"/>
            <w:tcBorders>
              <w:top w:val="single" w:sz="4" w:space="0" w:color="auto"/>
              <w:bottom w:val="single" w:sz="4" w:space="0" w:color="auto"/>
            </w:tcBorders>
            <w:shd w:val="clear" w:color="auto" w:fill="FFFF00"/>
          </w:tcPr>
          <w:p w14:paraId="6BC09F25"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mcvideo</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A63EAF"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FBF9D50" w14:textId="77777777" w:rsidR="00691E35" w:rsidRPr="00D95972" w:rsidRDefault="00691E35" w:rsidP="009718A3">
            <w:pPr>
              <w:rPr>
                <w:rFonts w:cs="Arial"/>
              </w:rPr>
            </w:pPr>
            <w:r>
              <w:rPr>
                <w:rFonts w:cs="Arial"/>
              </w:rPr>
              <w:t>CR 0261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2C275" w14:textId="77777777" w:rsidR="00691E35" w:rsidRPr="00D95972" w:rsidRDefault="00691E35" w:rsidP="009718A3">
            <w:pPr>
              <w:rPr>
                <w:rFonts w:eastAsia="Batang" w:cs="Arial"/>
                <w:color w:val="000000"/>
                <w:lang w:eastAsia="ko-KR"/>
              </w:rPr>
            </w:pPr>
          </w:p>
        </w:tc>
      </w:tr>
      <w:tr w:rsidR="00691E35" w:rsidRPr="00D95972" w14:paraId="143700A3" w14:textId="77777777" w:rsidTr="009718A3">
        <w:tc>
          <w:tcPr>
            <w:tcW w:w="976" w:type="dxa"/>
            <w:tcBorders>
              <w:top w:val="nil"/>
              <w:left w:val="thinThickThinSmallGap" w:sz="24" w:space="0" w:color="auto"/>
              <w:bottom w:val="nil"/>
              <w:right w:val="single" w:sz="4" w:space="0" w:color="auto"/>
            </w:tcBorders>
            <w:shd w:val="clear" w:color="auto" w:fill="FFFFFF"/>
          </w:tcPr>
          <w:p w14:paraId="3AA45537"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65F36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5B386B45" w14:textId="77777777" w:rsidR="00691E35" w:rsidRPr="00D95972" w:rsidRDefault="007A7CBF" w:rsidP="009718A3">
            <w:pPr>
              <w:rPr>
                <w:rFonts w:cs="Arial"/>
              </w:rPr>
            </w:pPr>
            <w:hyperlink r:id="rId371" w:history="1">
              <w:r w:rsidR="00691E35">
                <w:rPr>
                  <w:rStyle w:val="Hyperlink"/>
                </w:rPr>
                <w:t>C1-243339</w:t>
              </w:r>
            </w:hyperlink>
          </w:p>
        </w:tc>
        <w:tc>
          <w:tcPr>
            <w:tcW w:w="4191" w:type="dxa"/>
            <w:gridSpan w:val="3"/>
            <w:tcBorders>
              <w:top w:val="single" w:sz="4" w:space="0" w:color="auto"/>
              <w:bottom w:val="single" w:sz="4" w:space="0" w:color="auto"/>
            </w:tcBorders>
            <w:shd w:val="clear" w:color="auto" w:fill="FFFF00"/>
          </w:tcPr>
          <w:p w14:paraId="1E782BA2" w14:textId="77777777" w:rsidR="00691E35" w:rsidRDefault="00691E35" w:rsidP="009718A3">
            <w:pPr>
              <w:rPr>
                <w:rFonts w:eastAsia="Calibri" w:cs="Arial"/>
                <w:color w:val="000000"/>
                <w:highlight w:val="yellow"/>
              </w:rPr>
            </w:pPr>
            <w:r>
              <w:rPr>
                <w:rFonts w:eastAsia="Calibri" w:cs="Arial"/>
                <w:color w:val="000000"/>
                <w:highlight w:val="yellow"/>
              </w:rPr>
              <w:t xml:space="preserve">Remove the use of </w:t>
            </w:r>
            <w:proofErr w:type="spellStart"/>
            <w:r>
              <w:rPr>
                <w:rFonts w:eastAsia="Calibri" w:cs="Arial"/>
                <w:color w:val="000000"/>
                <w:highlight w:val="yellow"/>
              </w:rPr>
              <w:t>adhoc</w:t>
            </w:r>
            <w:proofErr w:type="spellEnd"/>
            <w:r>
              <w:rPr>
                <w:rFonts w:eastAsia="Calibri" w:cs="Arial"/>
                <w:color w:val="000000"/>
                <w:highlight w:val="yellow"/>
              </w:rPr>
              <w:t>-emergency-</w:t>
            </w:r>
            <w:proofErr w:type="spellStart"/>
            <w:r>
              <w:rPr>
                <w:rFonts w:eastAsia="Calibri" w:cs="Arial"/>
                <w:color w:val="000000"/>
                <w:highlight w:val="yellow"/>
              </w:rPr>
              <w:t>ind</w:t>
            </w:r>
            <w:proofErr w:type="spellEnd"/>
            <w:r>
              <w:rPr>
                <w:rFonts w:eastAsia="Calibri" w:cs="Arial"/>
                <w:color w:val="000000"/>
                <w:highlight w:val="yellow"/>
              </w:rPr>
              <w:t xml:space="preserve"> from </w:t>
            </w:r>
            <w:proofErr w:type="spellStart"/>
            <w:r>
              <w:rPr>
                <w:rFonts w:eastAsia="Calibri" w:cs="Arial"/>
                <w:color w:val="000000"/>
                <w:highlight w:val="yellow"/>
              </w:rPr>
              <w:t>adhoc</w:t>
            </w:r>
            <w:proofErr w:type="spellEnd"/>
            <w:r>
              <w:rPr>
                <w:rFonts w:eastAsia="Calibri" w:cs="Arial"/>
                <w:color w:val="000000"/>
                <w:highlight w:val="yellow"/>
              </w:rPr>
              <w:t xml:space="preserve"> group emergency alert procedures</w:t>
            </w:r>
          </w:p>
        </w:tc>
        <w:tc>
          <w:tcPr>
            <w:tcW w:w="1767" w:type="dxa"/>
            <w:tcBorders>
              <w:top w:val="single" w:sz="4" w:space="0" w:color="auto"/>
              <w:bottom w:val="single" w:sz="4" w:space="0" w:color="auto"/>
            </w:tcBorders>
            <w:shd w:val="clear" w:color="auto" w:fill="FFFF00"/>
          </w:tcPr>
          <w:p w14:paraId="032E991B"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2DB45D94" w14:textId="77777777" w:rsidR="00691E35" w:rsidRPr="00D95972" w:rsidRDefault="00691E35" w:rsidP="009718A3">
            <w:pPr>
              <w:rPr>
                <w:rFonts w:cs="Arial"/>
              </w:rPr>
            </w:pPr>
            <w:r>
              <w:rPr>
                <w:rFonts w:cs="Arial"/>
              </w:rPr>
              <w:t>CR 0980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6B627" w14:textId="77777777" w:rsidR="00691E35" w:rsidRPr="00D95972" w:rsidRDefault="00691E35" w:rsidP="009718A3">
            <w:pPr>
              <w:rPr>
                <w:rFonts w:eastAsia="Batang" w:cs="Arial"/>
                <w:color w:val="000000"/>
                <w:lang w:eastAsia="ko-KR"/>
              </w:rPr>
            </w:pPr>
          </w:p>
        </w:tc>
      </w:tr>
      <w:tr w:rsidR="00691E35" w:rsidRPr="00D95972" w14:paraId="4027000C" w14:textId="77777777" w:rsidTr="009718A3">
        <w:tc>
          <w:tcPr>
            <w:tcW w:w="976" w:type="dxa"/>
            <w:tcBorders>
              <w:top w:val="nil"/>
              <w:left w:val="thinThickThinSmallGap" w:sz="24" w:space="0" w:color="auto"/>
              <w:bottom w:val="nil"/>
              <w:right w:val="single" w:sz="4" w:space="0" w:color="auto"/>
            </w:tcBorders>
            <w:shd w:val="clear" w:color="auto" w:fill="FFFFFF"/>
          </w:tcPr>
          <w:p w14:paraId="1D203A78"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786FCB7B"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73DE2F3B" w14:textId="77777777" w:rsidR="00691E35" w:rsidRPr="00D95972" w:rsidRDefault="007A7CBF" w:rsidP="009718A3">
            <w:pPr>
              <w:rPr>
                <w:rFonts w:cs="Arial"/>
              </w:rPr>
            </w:pPr>
            <w:hyperlink r:id="rId372" w:history="1">
              <w:r w:rsidR="00691E35">
                <w:rPr>
                  <w:rStyle w:val="Hyperlink"/>
                </w:rPr>
                <w:t>C1-243340</w:t>
              </w:r>
            </w:hyperlink>
          </w:p>
        </w:tc>
        <w:tc>
          <w:tcPr>
            <w:tcW w:w="4191" w:type="dxa"/>
            <w:gridSpan w:val="3"/>
            <w:tcBorders>
              <w:top w:val="single" w:sz="4" w:space="0" w:color="auto"/>
              <w:bottom w:val="single" w:sz="4" w:space="0" w:color="auto"/>
            </w:tcBorders>
            <w:shd w:val="clear" w:color="auto" w:fill="FFFF00"/>
          </w:tcPr>
          <w:p w14:paraId="2DC6ECE3" w14:textId="77777777" w:rsidR="00691E35" w:rsidRDefault="00691E35" w:rsidP="009718A3">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w:t>
            </w:r>
            <w:proofErr w:type="spellStart"/>
            <w:r>
              <w:rPr>
                <w:rFonts w:eastAsia="Calibri" w:cs="Arial"/>
                <w:color w:val="000000"/>
                <w:highlight w:val="yellow"/>
              </w:rPr>
              <w:t>MCVideo</w:t>
            </w:r>
            <w:proofErr w:type="spellEnd"/>
          </w:p>
        </w:tc>
        <w:tc>
          <w:tcPr>
            <w:tcW w:w="1767" w:type="dxa"/>
            <w:tcBorders>
              <w:top w:val="single" w:sz="4" w:space="0" w:color="auto"/>
              <w:bottom w:val="single" w:sz="4" w:space="0" w:color="auto"/>
            </w:tcBorders>
            <w:shd w:val="clear" w:color="auto" w:fill="FFFF00"/>
          </w:tcPr>
          <w:p w14:paraId="437A7D15"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4D1D6672" w14:textId="77777777" w:rsidR="00691E35" w:rsidRPr="00D95972" w:rsidRDefault="00691E35" w:rsidP="009718A3">
            <w:pPr>
              <w:rPr>
                <w:rFonts w:cs="Arial"/>
              </w:rPr>
            </w:pPr>
            <w:r>
              <w:rPr>
                <w:rFonts w:cs="Arial"/>
              </w:rPr>
              <w:t>CR 0262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FF8C1" w14:textId="77777777" w:rsidR="00691E35" w:rsidRPr="00D95972" w:rsidRDefault="00691E35" w:rsidP="009718A3">
            <w:pPr>
              <w:rPr>
                <w:rFonts w:eastAsia="Batang" w:cs="Arial"/>
                <w:color w:val="000000"/>
                <w:lang w:eastAsia="ko-KR"/>
              </w:rPr>
            </w:pPr>
          </w:p>
        </w:tc>
      </w:tr>
      <w:tr w:rsidR="00691E35" w:rsidRPr="00D95972" w14:paraId="2AD202BD" w14:textId="77777777" w:rsidTr="009718A3">
        <w:tc>
          <w:tcPr>
            <w:tcW w:w="976" w:type="dxa"/>
            <w:tcBorders>
              <w:top w:val="nil"/>
              <w:left w:val="thinThickThinSmallGap" w:sz="24" w:space="0" w:color="auto"/>
              <w:bottom w:val="nil"/>
              <w:right w:val="single" w:sz="4" w:space="0" w:color="auto"/>
            </w:tcBorders>
            <w:shd w:val="clear" w:color="auto" w:fill="FFFFFF"/>
          </w:tcPr>
          <w:p w14:paraId="3339909F"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26DE972"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A19169" w14:textId="77777777" w:rsidR="00691E35" w:rsidRPr="00D95972" w:rsidRDefault="007A7CBF" w:rsidP="009718A3">
            <w:pPr>
              <w:rPr>
                <w:rFonts w:cs="Arial"/>
              </w:rPr>
            </w:pPr>
            <w:hyperlink r:id="rId373" w:history="1">
              <w:r w:rsidR="00691E35">
                <w:rPr>
                  <w:rStyle w:val="Hyperlink"/>
                </w:rPr>
                <w:t>C1-243499</w:t>
              </w:r>
            </w:hyperlink>
          </w:p>
        </w:tc>
        <w:tc>
          <w:tcPr>
            <w:tcW w:w="4191" w:type="dxa"/>
            <w:gridSpan w:val="3"/>
            <w:tcBorders>
              <w:top w:val="single" w:sz="4" w:space="0" w:color="auto"/>
              <w:bottom w:val="single" w:sz="4" w:space="0" w:color="auto"/>
            </w:tcBorders>
            <w:shd w:val="clear" w:color="auto" w:fill="FFFF00"/>
          </w:tcPr>
          <w:p w14:paraId="0A541834" w14:textId="77777777" w:rsidR="00691E35" w:rsidRDefault="00691E35" w:rsidP="009718A3">
            <w:pPr>
              <w:rPr>
                <w:rFonts w:eastAsia="Calibri" w:cs="Arial"/>
                <w:color w:val="000000"/>
                <w:highlight w:val="yellow"/>
              </w:rPr>
            </w:pPr>
            <w:r>
              <w:rPr>
                <w:rFonts w:eastAsia="Calibri" w:cs="Arial"/>
                <w:color w:val="000000"/>
                <w:highlight w:val="yellow"/>
              </w:rPr>
              <w:t>Indicate the participating function to stop determining the ad-hoc group participants (</w:t>
            </w:r>
            <w:proofErr w:type="spellStart"/>
            <w:r>
              <w:rPr>
                <w:rFonts w:eastAsia="Calibri" w:cs="Arial"/>
                <w:color w:val="000000"/>
                <w:highlight w:val="yellow"/>
              </w:rPr>
              <w:t>mcdata</w:t>
            </w:r>
            <w:proofErr w:type="spellEnd"/>
            <w:r>
              <w:rPr>
                <w:rFonts w:eastAsia="Calibri" w:cs="Arial"/>
                <w:color w:val="000000"/>
                <w:highlight w:val="yellow"/>
              </w:rPr>
              <w:t>)</w:t>
            </w:r>
          </w:p>
        </w:tc>
        <w:tc>
          <w:tcPr>
            <w:tcW w:w="1767" w:type="dxa"/>
            <w:tcBorders>
              <w:top w:val="single" w:sz="4" w:space="0" w:color="auto"/>
              <w:bottom w:val="single" w:sz="4" w:space="0" w:color="auto"/>
            </w:tcBorders>
            <w:shd w:val="clear" w:color="auto" w:fill="FFFF00"/>
          </w:tcPr>
          <w:p w14:paraId="57313910" w14:textId="77777777" w:rsidR="00691E35" w:rsidRPr="00D95972" w:rsidRDefault="00691E35" w:rsidP="009718A3">
            <w:pPr>
              <w:rPr>
                <w:rFonts w:cs="Arial"/>
              </w:rPr>
            </w:pPr>
            <w:r>
              <w:rPr>
                <w:rFonts w:cs="Arial"/>
              </w:rPr>
              <w:t>Samsung, Kontron Transportation France</w:t>
            </w:r>
          </w:p>
        </w:tc>
        <w:tc>
          <w:tcPr>
            <w:tcW w:w="826" w:type="dxa"/>
            <w:tcBorders>
              <w:top w:val="single" w:sz="4" w:space="0" w:color="auto"/>
              <w:bottom w:val="single" w:sz="4" w:space="0" w:color="auto"/>
            </w:tcBorders>
            <w:shd w:val="clear" w:color="auto" w:fill="FFFF00"/>
          </w:tcPr>
          <w:p w14:paraId="1667012B" w14:textId="77777777" w:rsidR="00691E35" w:rsidRPr="00D95972" w:rsidRDefault="00691E35" w:rsidP="009718A3">
            <w:pPr>
              <w:rPr>
                <w:rFonts w:cs="Arial"/>
              </w:rPr>
            </w:pPr>
            <w:r>
              <w:rPr>
                <w:rFonts w:cs="Arial"/>
              </w:rPr>
              <w:t>CR 0420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86BF" w14:textId="77777777" w:rsidR="00691E35" w:rsidRPr="00D95972" w:rsidRDefault="00691E35" w:rsidP="009718A3">
            <w:pPr>
              <w:rPr>
                <w:rFonts w:eastAsia="Batang" w:cs="Arial"/>
                <w:color w:val="000000"/>
                <w:lang w:eastAsia="ko-KR"/>
              </w:rPr>
            </w:pPr>
            <w:r>
              <w:rPr>
                <w:rFonts w:eastAsia="Batang" w:cs="Arial"/>
                <w:color w:val="000000"/>
                <w:lang w:eastAsia="ko-KR"/>
              </w:rPr>
              <w:t>Revision of C1-243337</w:t>
            </w:r>
          </w:p>
        </w:tc>
      </w:tr>
      <w:tr w:rsidR="00691E35" w:rsidRPr="00D95972" w14:paraId="6C08821E" w14:textId="77777777" w:rsidTr="009718A3">
        <w:tc>
          <w:tcPr>
            <w:tcW w:w="976" w:type="dxa"/>
            <w:tcBorders>
              <w:top w:val="nil"/>
              <w:left w:val="thinThickThinSmallGap" w:sz="24" w:space="0" w:color="auto"/>
              <w:bottom w:val="nil"/>
              <w:right w:val="single" w:sz="4" w:space="0" w:color="auto"/>
            </w:tcBorders>
            <w:shd w:val="clear" w:color="auto" w:fill="FFFFFF"/>
          </w:tcPr>
          <w:p w14:paraId="55BFCCB9"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A1DBAA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18EBCF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BF4F658"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7F9B964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EE071C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5379358F" w14:textId="77777777" w:rsidR="00691E35" w:rsidRPr="00D95972" w:rsidRDefault="00691E35" w:rsidP="009718A3">
            <w:pPr>
              <w:rPr>
                <w:rFonts w:eastAsia="Batang" w:cs="Arial"/>
                <w:color w:val="000000"/>
                <w:lang w:eastAsia="ko-KR"/>
              </w:rPr>
            </w:pPr>
          </w:p>
        </w:tc>
      </w:tr>
      <w:tr w:rsidR="00691E35" w:rsidRPr="00D95972" w14:paraId="19D6179D"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1D74AA91"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FC04549"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2E2EB55F"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50F0CBA9"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40C1FD8B"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88D9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7CCE0BA" w14:textId="77777777" w:rsidR="00691E35" w:rsidRPr="00D95972" w:rsidRDefault="00691E35" w:rsidP="009718A3">
            <w:pPr>
              <w:rPr>
                <w:rFonts w:eastAsia="Batang" w:cs="Arial"/>
                <w:color w:val="000000"/>
                <w:lang w:eastAsia="ko-KR"/>
              </w:rPr>
            </w:pPr>
          </w:p>
        </w:tc>
      </w:tr>
      <w:tr w:rsidR="00691E35" w:rsidRPr="00D95972" w14:paraId="1C0549AF"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4554A5EC"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B6E17F0" w14:textId="77777777" w:rsidR="00691E35" w:rsidRDefault="00691E35" w:rsidP="009718A3">
            <w:pPr>
              <w:rPr>
                <w:rFonts w:cs="Arial"/>
              </w:rPr>
            </w:pPr>
            <w:proofErr w:type="spellStart"/>
            <w:r>
              <w:rPr>
                <w:rFonts w:cs="Arial"/>
              </w:rPr>
              <w:t>IVAS_Codec</w:t>
            </w:r>
            <w:proofErr w:type="spellEnd"/>
            <w:r>
              <w:rPr>
                <w:rFonts w:cs="Arial"/>
              </w:rPr>
              <w:t xml:space="preserve"> (CT4 lead)</w:t>
            </w:r>
          </w:p>
          <w:p w14:paraId="29993DC9" w14:textId="77777777" w:rsidR="00691E35" w:rsidRPr="00D95972" w:rsidRDefault="00691E35" w:rsidP="009718A3">
            <w:pPr>
              <w:rPr>
                <w:rFonts w:cs="Arial"/>
              </w:rPr>
            </w:pPr>
          </w:p>
        </w:tc>
        <w:tc>
          <w:tcPr>
            <w:tcW w:w="1088" w:type="dxa"/>
            <w:tcBorders>
              <w:top w:val="single" w:sz="4" w:space="0" w:color="auto"/>
              <w:bottom w:val="single" w:sz="4" w:space="0" w:color="auto"/>
            </w:tcBorders>
          </w:tcPr>
          <w:p w14:paraId="76E41B90"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8025175" w14:textId="77777777" w:rsidR="00691E35" w:rsidRDefault="00691E35" w:rsidP="009718A3">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FBCFF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665339C"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7379A03D" w14:textId="77777777" w:rsidR="00691E35" w:rsidRPr="00D95972" w:rsidRDefault="00691E35" w:rsidP="009718A3">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691E35" w:rsidRPr="00D95972" w14:paraId="4C87BA4B" w14:textId="77777777" w:rsidTr="009718A3">
        <w:tc>
          <w:tcPr>
            <w:tcW w:w="976" w:type="dxa"/>
            <w:tcBorders>
              <w:top w:val="nil"/>
              <w:left w:val="thinThickThinSmallGap" w:sz="24" w:space="0" w:color="auto"/>
              <w:bottom w:val="nil"/>
              <w:right w:val="single" w:sz="4" w:space="0" w:color="auto"/>
            </w:tcBorders>
            <w:shd w:val="clear" w:color="auto" w:fill="FFFFFF"/>
          </w:tcPr>
          <w:p w14:paraId="11E88C6E"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216000E0"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7B0E4B97"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6E76E53A"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6244C832"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03C11630"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17CD1C2" w14:textId="77777777" w:rsidR="00691E35" w:rsidRPr="00D95972" w:rsidRDefault="00691E35" w:rsidP="009718A3">
            <w:pPr>
              <w:rPr>
                <w:rFonts w:eastAsia="Batang" w:cs="Arial"/>
                <w:color w:val="000000"/>
                <w:lang w:eastAsia="ko-KR"/>
              </w:rPr>
            </w:pPr>
          </w:p>
        </w:tc>
      </w:tr>
      <w:tr w:rsidR="00691E35" w:rsidRPr="00D95972" w14:paraId="24C42837" w14:textId="77777777" w:rsidTr="009718A3">
        <w:tc>
          <w:tcPr>
            <w:tcW w:w="976" w:type="dxa"/>
            <w:tcBorders>
              <w:top w:val="nil"/>
              <w:left w:val="thinThickThinSmallGap" w:sz="24" w:space="0" w:color="auto"/>
              <w:bottom w:val="single" w:sz="4" w:space="0" w:color="auto"/>
              <w:right w:val="single" w:sz="4" w:space="0" w:color="auto"/>
            </w:tcBorders>
            <w:shd w:val="clear" w:color="auto" w:fill="FFFFFF"/>
          </w:tcPr>
          <w:p w14:paraId="0E02BFA4" w14:textId="77777777" w:rsidR="00691E35" w:rsidRPr="00D95972" w:rsidRDefault="00691E35" w:rsidP="009718A3">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A7EBBBD" w14:textId="77777777" w:rsidR="00691E35" w:rsidRPr="00D95972" w:rsidRDefault="00691E35" w:rsidP="009718A3">
            <w:pPr>
              <w:rPr>
                <w:rFonts w:cs="Arial"/>
              </w:rPr>
            </w:pPr>
          </w:p>
        </w:tc>
        <w:tc>
          <w:tcPr>
            <w:tcW w:w="1088" w:type="dxa"/>
            <w:tcBorders>
              <w:top w:val="single" w:sz="4" w:space="0" w:color="auto"/>
              <w:left w:val="single" w:sz="4" w:space="0" w:color="auto"/>
              <w:bottom w:val="single" w:sz="4" w:space="0" w:color="auto"/>
            </w:tcBorders>
          </w:tcPr>
          <w:p w14:paraId="0AF50E3E"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7630060F" w14:textId="77777777" w:rsidR="00691E35" w:rsidRDefault="00691E35" w:rsidP="009718A3">
            <w:pPr>
              <w:rPr>
                <w:rFonts w:eastAsia="Calibri" w:cs="Arial"/>
                <w:color w:val="000000"/>
                <w:highlight w:val="yellow"/>
              </w:rPr>
            </w:pPr>
          </w:p>
        </w:tc>
        <w:tc>
          <w:tcPr>
            <w:tcW w:w="1767" w:type="dxa"/>
            <w:tcBorders>
              <w:top w:val="single" w:sz="4" w:space="0" w:color="auto"/>
              <w:bottom w:val="single" w:sz="4" w:space="0" w:color="auto"/>
            </w:tcBorders>
          </w:tcPr>
          <w:p w14:paraId="2B656DBA"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6D2F5135"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4B4B59E3" w14:textId="77777777" w:rsidR="00691E35" w:rsidRPr="00D95972" w:rsidRDefault="00691E35" w:rsidP="009718A3">
            <w:pPr>
              <w:rPr>
                <w:rFonts w:eastAsia="Batang" w:cs="Arial"/>
                <w:color w:val="000000"/>
                <w:lang w:eastAsia="ko-KR"/>
              </w:rPr>
            </w:pPr>
          </w:p>
        </w:tc>
      </w:tr>
      <w:tr w:rsidR="00691E35" w:rsidRPr="00D95972" w14:paraId="4A527207" w14:textId="77777777" w:rsidTr="009718A3">
        <w:tc>
          <w:tcPr>
            <w:tcW w:w="976" w:type="dxa"/>
            <w:tcBorders>
              <w:top w:val="single" w:sz="4" w:space="0" w:color="auto"/>
              <w:left w:val="thinThickThinSmallGap" w:sz="24" w:space="0" w:color="auto"/>
              <w:bottom w:val="single" w:sz="4" w:space="0" w:color="auto"/>
            </w:tcBorders>
            <w:shd w:val="clear" w:color="auto" w:fill="FFFFFF"/>
          </w:tcPr>
          <w:p w14:paraId="14479C27" w14:textId="77777777" w:rsidR="00691E35" w:rsidRPr="00D95972" w:rsidRDefault="00691E35" w:rsidP="009718A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3E334D" w14:textId="77777777" w:rsidR="00691E35" w:rsidRPr="00D95972" w:rsidRDefault="00691E35" w:rsidP="009718A3">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42CE1D" w14:textId="77777777" w:rsidR="00691E35" w:rsidRPr="00D95972" w:rsidRDefault="00691E35" w:rsidP="009718A3">
            <w:pPr>
              <w:rPr>
                <w:rFonts w:cs="Arial"/>
              </w:rPr>
            </w:pPr>
          </w:p>
        </w:tc>
        <w:tc>
          <w:tcPr>
            <w:tcW w:w="4191" w:type="dxa"/>
            <w:gridSpan w:val="3"/>
            <w:tcBorders>
              <w:top w:val="single" w:sz="4" w:space="0" w:color="auto"/>
              <w:bottom w:val="single" w:sz="4" w:space="0" w:color="auto"/>
            </w:tcBorders>
          </w:tcPr>
          <w:p w14:paraId="20EA10C5" w14:textId="77777777" w:rsidR="00691E35" w:rsidRPr="00DA2C24" w:rsidRDefault="00691E35" w:rsidP="009718A3">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E920E10" w14:textId="77777777" w:rsidR="00691E35" w:rsidRPr="00D95972" w:rsidRDefault="00691E35" w:rsidP="009718A3">
            <w:pPr>
              <w:rPr>
                <w:rFonts w:cs="Arial"/>
              </w:rPr>
            </w:pPr>
          </w:p>
        </w:tc>
        <w:tc>
          <w:tcPr>
            <w:tcW w:w="826" w:type="dxa"/>
            <w:tcBorders>
              <w:top w:val="single" w:sz="4" w:space="0" w:color="auto"/>
              <w:bottom w:val="single" w:sz="4" w:space="0" w:color="auto"/>
            </w:tcBorders>
          </w:tcPr>
          <w:p w14:paraId="5432540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29CD7C30" w14:textId="77777777" w:rsidR="00691E35" w:rsidRDefault="00691E35" w:rsidP="009718A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B21FE66" w14:textId="77777777" w:rsidR="00691E35" w:rsidRDefault="00691E35" w:rsidP="009718A3">
            <w:pPr>
              <w:rPr>
                <w:rFonts w:eastAsia="Batang" w:cs="Arial"/>
                <w:color w:val="000000"/>
                <w:lang w:eastAsia="ko-KR"/>
              </w:rPr>
            </w:pPr>
          </w:p>
          <w:p w14:paraId="72297B66" w14:textId="77777777" w:rsidR="00691E35" w:rsidRDefault="00691E35" w:rsidP="009718A3">
            <w:pPr>
              <w:rPr>
                <w:rFonts w:cs="Arial"/>
                <w:color w:val="000000"/>
              </w:rPr>
            </w:pPr>
          </w:p>
          <w:p w14:paraId="3C6FEAEC" w14:textId="77777777" w:rsidR="00691E35" w:rsidRPr="00D95972" w:rsidRDefault="00691E35" w:rsidP="009718A3">
            <w:pPr>
              <w:rPr>
                <w:rFonts w:eastAsia="Batang" w:cs="Arial"/>
                <w:color w:val="000000"/>
                <w:lang w:eastAsia="ko-KR"/>
              </w:rPr>
            </w:pPr>
          </w:p>
          <w:p w14:paraId="2C9424BF" w14:textId="77777777" w:rsidR="00691E35" w:rsidRPr="00D95972" w:rsidRDefault="00691E35" w:rsidP="009718A3">
            <w:pPr>
              <w:rPr>
                <w:rFonts w:eastAsia="Batang" w:cs="Arial"/>
                <w:lang w:eastAsia="ko-KR"/>
              </w:rPr>
            </w:pPr>
          </w:p>
        </w:tc>
      </w:tr>
      <w:tr w:rsidR="00691E35" w:rsidRPr="00D95972" w14:paraId="668EAD49" w14:textId="77777777" w:rsidTr="009718A3">
        <w:tc>
          <w:tcPr>
            <w:tcW w:w="976" w:type="dxa"/>
            <w:tcBorders>
              <w:left w:val="thinThickThinSmallGap" w:sz="24" w:space="0" w:color="auto"/>
              <w:bottom w:val="nil"/>
            </w:tcBorders>
            <w:shd w:val="clear" w:color="auto" w:fill="auto"/>
          </w:tcPr>
          <w:p w14:paraId="57ED4AB0" w14:textId="77777777" w:rsidR="00691E35" w:rsidRPr="00D95972" w:rsidRDefault="00691E35" w:rsidP="009718A3">
            <w:pPr>
              <w:rPr>
                <w:rFonts w:cs="Arial"/>
              </w:rPr>
            </w:pPr>
          </w:p>
        </w:tc>
        <w:tc>
          <w:tcPr>
            <w:tcW w:w="1317" w:type="dxa"/>
            <w:gridSpan w:val="2"/>
            <w:tcBorders>
              <w:bottom w:val="nil"/>
            </w:tcBorders>
            <w:shd w:val="clear" w:color="auto" w:fill="auto"/>
          </w:tcPr>
          <w:p w14:paraId="45571B1A"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39B79421"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A8E1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59EA6CA9"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11577AD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07613" w14:textId="77777777" w:rsidR="00691E35" w:rsidRPr="00D95972" w:rsidRDefault="00691E35" w:rsidP="009718A3">
            <w:pPr>
              <w:rPr>
                <w:rFonts w:eastAsia="Batang" w:cs="Arial"/>
                <w:lang w:eastAsia="ko-KR"/>
              </w:rPr>
            </w:pPr>
          </w:p>
        </w:tc>
      </w:tr>
      <w:tr w:rsidR="00691E35" w:rsidRPr="00D95972" w14:paraId="54C4F442" w14:textId="77777777" w:rsidTr="009718A3">
        <w:tc>
          <w:tcPr>
            <w:tcW w:w="976" w:type="dxa"/>
            <w:tcBorders>
              <w:left w:val="thinThickThinSmallGap" w:sz="24" w:space="0" w:color="auto"/>
              <w:bottom w:val="nil"/>
            </w:tcBorders>
            <w:shd w:val="clear" w:color="auto" w:fill="auto"/>
          </w:tcPr>
          <w:p w14:paraId="0A9AC96D" w14:textId="77777777" w:rsidR="00691E35" w:rsidRPr="00D95972" w:rsidRDefault="00691E35" w:rsidP="009718A3">
            <w:pPr>
              <w:rPr>
                <w:rFonts w:cs="Arial"/>
              </w:rPr>
            </w:pPr>
          </w:p>
        </w:tc>
        <w:tc>
          <w:tcPr>
            <w:tcW w:w="1317" w:type="dxa"/>
            <w:gridSpan w:val="2"/>
            <w:tcBorders>
              <w:bottom w:val="nil"/>
            </w:tcBorders>
            <w:shd w:val="clear" w:color="auto" w:fill="auto"/>
          </w:tcPr>
          <w:p w14:paraId="6F2E106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537DC90" w14:textId="77777777" w:rsidR="00691E35" w:rsidRPr="00D95972" w:rsidRDefault="00691E35" w:rsidP="009718A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15737A" w14:textId="77777777" w:rsidR="00691E35" w:rsidRPr="00D95972" w:rsidRDefault="00691E35" w:rsidP="009718A3">
            <w:pPr>
              <w:rPr>
                <w:rFonts w:cs="Arial"/>
              </w:rPr>
            </w:pPr>
          </w:p>
        </w:tc>
        <w:tc>
          <w:tcPr>
            <w:tcW w:w="1767" w:type="dxa"/>
            <w:tcBorders>
              <w:top w:val="single" w:sz="4" w:space="0" w:color="auto"/>
              <w:bottom w:val="single" w:sz="4" w:space="0" w:color="auto"/>
            </w:tcBorders>
            <w:shd w:val="clear" w:color="auto" w:fill="FFFFFF"/>
          </w:tcPr>
          <w:p w14:paraId="60FBF020" w14:textId="77777777" w:rsidR="00691E35" w:rsidRPr="00D95972" w:rsidRDefault="00691E35" w:rsidP="009718A3">
            <w:pPr>
              <w:rPr>
                <w:rFonts w:cs="Arial"/>
              </w:rPr>
            </w:pPr>
          </w:p>
        </w:tc>
        <w:tc>
          <w:tcPr>
            <w:tcW w:w="826" w:type="dxa"/>
            <w:tcBorders>
              <w:top w:val="single" w:sz="4" w:space="0" w:color="auto"/>
              <w:bottom w:val="single" w:sz="4" w:space="0" w:color="auto"/>
            </w:tcBorders>
            <w:shd w:val="clear" w:color="auto" w:fill="FFFFFF"/>
          </w:tcPr>
          <w:p w14:paraId="3C37EF8A"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D5AE6" w14:textId="77777777" w:rsidR="00691E35" w:rsidRPr="00D95972" w:rsidRDefault="00691E35" w:rsidP="009718A3">
            <w:pPr>
              <w:rPr>
                <w:rFonts w:eastAsia="Batang" w:cs="Arial"/>
                <w:lang w:eastAsia="ko-KR"/>
              </w:rPr>
            </w:pPr>
          </w:p>
        </w:tc>
      </w:tr>
      <w:tr w:rsidR="00691E35" w:rsidRPr="00DA4B50" w14:paraId="289ECBC9" w14:textId="77777777" w:rsidTr="009718A3">
        <w:tc>
          <w:tcPr>
            <w:tcW w:w="976" w:type="dxa"/>
            <w:tcBorders>
              <w:top w:val="nil"/>
              <w:left w:val="thinThickThinSmallGap" w:sz="24" w:space="0" w:color="auto"/>
              <w:bottom w:val="nil"/>
            </w:tcBorders>
            <w:shd w:val="clear" w:color="auto" w:fill="auto"/>
          </w:tcPr>
          <w:p w14:paraId="22DB657D" w14:textId="77777777" w:rsidR="00691E35" w:rsidRPr="00B876FF" w:rsidRDefault="00691E35" w:rsidP="009718A3">
            <w:pPr>
              <w:rPr>
                <w:rFonts w:cs="Arial"/>
              </w:rPr>
            </w:pPr>
          </w:p>
        </w:tc>
        <w:tc>
          <w:tcPr>
            <w:tcW w:w="1317" w:type="dxa"/>
            <w:gridSpan w:val="2"/>
            <w:tcBorders>
              <w:top w:val="nil"/>
              <w:bottom w:val="nil"/>
            </w:tcBorders>
            <w:shd w:val="clear" w:color="auto" w:fill="auto"/>
          </w:tcPr>
          <w:p w14:paraId="55D13A42" w14:textId="77777777" w:rsidR="00691E35" w:rsidRPr="00DA4B50" w:rsidRDefault="00691E35" w:rsidP="009718A3">
            <w:pPr>
              <w:rPr>
                <w:rFonts w:eastAsia="Arial Unicode MS" w:cs="Arial"/>
                <w:lang w:val="en-US"/>
              </w:rPr>
            </w:pPr>
          </w:p>
        </w:tc>
        <w:tc>
          <w:tcPr>
            <w:tcW w:w="1088" w:type="dxa"/>
            <w:tcBorders>
              <w:top w:val="single" w:sz="4" w:space="0" w:color="auto"/>
              <w:bottom w:val="single" w:sz="4" w:space="0" w:color="auto"/>
            </w:tcBorders>
            <w:shd w:val="clear" w:color="auto" w:fill="FFFFFF"/>
          </w:tcPr>
          <w:p w14:paraId="56B4EB9D" w14:textId="77777777" w:rsidR="00691E35" w:rsidRPr="00DA4B50"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75BFC69D" w14:textId="77777777" w:rsidR="00691E35" w:rsidRPr="00DA4B50"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59337A68" w14:textId="77777777" w:rsidR="00691E35" w:rsidRPr="00DA4B50"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26EBCDE9" w14:textId="77777777" w:rsidR="00691E35" w:rsidRPr="00DA4B50"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72D39" w14:textId="77777777" w:rsidR="00691E35" w:rsidRPr="00DA4B50" w:rsidRDefault="00691E35" w:rsidP="009718A3">
            <w:pPr>
              <w:rPr>
                <w:rFonts w:cs="Arial"/>
                <w:lang w:val="en-US"/>
              </w:rPr>
            </w:pPr>
          </w:p>
        </w:tc>
      </w:tr>
      <w:tr w:rsidR="00691E35" w:rsidRPr="00D95972" w14:paraId="310B6981"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6EFC9CF5"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C1E5305" w14:textId="77777777" w:rsidR="00691E35" w:rsidRPr="00D95972" w:rsidRDefault="00691E35" w:rsidP="009718A3">
            <w:pPr>
              <w:rPr>
                <w:rFonts w:cs="Arial"/>
              </w:rPr>
            </w:pPr>
            <w:r w:rsidRPr="00D95972">
              <w:rPr>
                <w:rFonts w:cs="Arial"/>
              </w:rPr>
              <w:t>Release 1</w:t>
            </w:r>
            <w:r>
              <w:rPr>
                <w:rFonts w:cs="Arial"/>
              </w:rPr>
              <w:t>9</w:t>
            </w:r>
          </w:p>
          <w:p w14:paraId="6263D5EF" w14:textId="77777777" w:rsidR="00691E35" w:rsidRPr="00D95972" w:rsidRDefault="00691E35" w:rsidP="009718A3">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2B131A0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6DB319A" w14:textId="77777777" w:rsidR="00691E35" w:rsidRPr="00D95972" w:rsidRDefault="00691E35" w:rsidP="009718A3">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0AA25B"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D036CDB" w14:textId="77777777" w:rsidR="00691E35" w:rsidRDefault="00691E35" w:rsidP="009718A3">
            <w:pPr>
              <w:rPr>
                <w:rFonts w:cs="Arial"/>
              </w:rPr>
            </w:pPr>
            <w:proofErr w:type="spellStart"/>
            <w:r>
              <w:rPr>
                <w:rFonts w:cs="Arial"/>
              </w:rPr>
              <w:t>Tdoc</w:t>
            </w:r>
            <w:proofErr w:type="spellEnd"/>
            <w:r>
              <w:rPr>
                <w:rFonts w:cs="Arial"/>
              </w:rPr>
              <w:t xml:space="preserve"> info </w:t>
            </w:r>
          </w:p>
          <w:p w14:paraId="2773C15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CCC76D" w14:textId="77777777" w:rsidR="00691E35" w:rsidRPr="00D95972" w:rsidRDefault="00691E35" w:rsidP="009718A3">
            <w:pPr>
              <w:rPr>
                <w:rFonts w:eastAsia="Batang" w:cs="Arial"/>
                <w:color w:val="000000"/>
                <w:lang w:eastAsia="ko-KR"/>
              </w:rPr>
            </w:pPr>
            <w:r w:rsidRPr="00D95972">
              <w:rPr>
                <w:rFonts w:cs="Arial"/>
              </w:rPr>
              <w:t>Result &amp; comments</w:t>
            </w:r>
          </w:p>
        </w:tc>
      </w:tr>
      <w:tr w:rsidR="00691E35" w:rsidRPr="00D95972" w14:paraId="090499B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DDB4997" w14:textId="77777777" w:rsidR="00691E35" w:rsidRPr="00D95972" w:rsidRDefault="00691E35" w:rsidP="009718A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0A2E387" w14:textId="77777777" w:rsidR="00691E35" w:rsidRPr="00D95972" w:rsidRDefault="00691E35" w:rsidP="009718A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03FF51F7"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74F832BE" w14:textId="77777777" w:rsidR="00691E35" w:rsidRPr="00D95972" w:rsidRDefault="00691E35" w:rsidP="009718A3">
            <w:pPr>
              <w:rPr>
                <w:rFonts w:cs="Arial"/>
                <w:color w:val="000000"/>
              </w:rPr>
            </w:pPr>
          </w:p>
        </w:tc>
        <w:tc>
          <w:tcPr>
            <w:tcW w:w="1767" w:type="dxa"/>
            <w:tcBorders>
              <w:top w:val="single" w:sz="4" w:space="0" w:color="auto"/>
              <w:bottom w:val="single" w:sz="4" w:space="0" w:color="auto"/>
            </w:tcBorders>
          </w:tcPr>
          <w:p w14:paraId="70BF8955"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F046874"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67281D9A" w14:textId="77777777" w:rsidR="00691E35" w:rsidRPr="00D95972" w:rsidRDefault="00691E35" w:rsidP="009718A3">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691E35" w:rsidRPr="00D95972" w14:paraId="3E00D5F8"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1089526E" w14:textId="77777777" w:rsidR="00691E35" w:rsidRPr="00D95972" w:rsidRDefault="00691E35" w:rsidP="009718A3">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F2BF6BC" w14:textId="77777777" w:rsidR="00691E35" w:rsidRPr="00D95972" w:rsidRDefault="00691E35" w:rsidP="009718A3">
            <w:pPr>
              <w:rPr>
                <w:rFonts w:cs="Arial"/>
              </w:rPr>
            </w:pPr>
            <w:r w:rsidRPr="00D95972">
              <w:rPr>
                <w:rFonts w:cs="Arial"/>
              </w:rPr>
              <w:t>Work Item Descriptions</w:t>
            </w:r>
          </w:p>
        </w:tc>
        <w:tc>
          <w:tcPr>
            <w:tcW w:w="1088" w:type="dxa"/>
            <w:tcBorders>
              <w:top w:val="single" w:sz="4" w:space="0" w:color="auto"/>
              <w:bottom w:val="single" w:sz="4" w:space="0" w:color="auto"/>
            </w:tcBorders>
          </w:tcPr>
          <w:p w14:paraId="54A59404"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tcPr>
          <w:p w14:paraId="6F2C31E5"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83133C"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tcPr>
          <w:p w14:paraId="78858DC8"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tcPr>
          <w:p w14:paraId="369D1935" w14:textId="77777777" w:rsidR="00691E35" w:rsidRDefault="00691E35" w:rsidP="009718A3">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43DCE14B" w14:textId="77777777" w:rsidR="00691E35" w:rsidRDefault="00691E35" w:rsidP="009718A3">
            <w:pPr>
              <w:rPr>
                <w:rFonts w:eastAsia="Batang" w:cs="Arial"/>
                <w:color w:val="000000"/>
                <w:lang w:eastAsia="ko-KR"/>
              </w:rPr>
            </w:pPr>
          </w:p>
          <w:p w14:paraId="0BBBC853" w14:textId="77777777" w:rsidR="00691E35" w:rsidRPr="00F1483B" w:rsidRDefault="00691E35" w:rsidP="009718A3">
            <w:pPr>
              <w:rPr>
                <w:rFonts w:eastAsia="Batang" w:cs="Arial"/>
                <w:b/>
                <w:bCs/>
                <w:color w:val="000000"/>
                <w:lang w:eastAsia="ko-KR"/>
              </w:rPr>
            </w:pPr>
          </w:p>
        </w:tc>
      </w:tr>
      <w:tr w:rsidR="00691E35" w:rsidRPr="00D95972" w14:paraId="485FFEE7" w14:textId="77777777" w:rsidTr="009718A3">
        <w:tc>
          <w:tcPr>
            <w:tcW w:w="976" w:type="dxa"/>
            <w:tcBorders>
              <w:top w:val="nil"/>
              <w:left w:val="thinThickThinSmallGap" w:sz="24" w:space="0" w:color="auto"/>
              <w:bottom w:val="nil"/>
            </w:tcBorders>
            <w:shd w:val="clear" w:color="auto" w:fill="auto"/>
          </w:tcPr>
          <w:p w14:paraId="411D5F50"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EDE603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00"/>
          </w:tcPr>
          <w:p w14:paraId="541D39BA" w14:textId="77777777" w:rsidR="00691E35" w:rsidRDefault="00691E35" w:rsidP="009718A3">
            <w:r w:rsidRPr="004766ED">
              <w:t>C1-242538</w:t>
            </w:r>
          </w:p>
        </w:tc>
        <w:tc>
          <w:tcPr>
            <w:tcW w:w="4191" w:type="dxa"/>
            <w:gridSpan w:val="3"/>
            <w:tcBorders>
              <w:top w:val="single" w:sz="4" w:space="0" w:color="auto"/>
              <w:bottom w:val="single" w:sz="4" w:space="0" w:color="auto"/>
            </w:tcBorders>
            <w:shd w:val="clear" w:color="auto" w:fill="00FF00"/>
          </w:tcPr>
          <w:p w14:paraId="003C6D11" w14:textId="77777777" w:rsidR="00691E35" w:rsidRDefault="00691E35" w:rsidP="009718A3">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00"/>
          </w:tcPr>
          <w:p w14:paraId="2930C625" w14:textId="77777777" w:rsidR="00691E35" w:rsidRDefault="00691E35" w:rsidP="009718A3">
            <w:pPr>
              <w:rPr>
                <w:rFonts w:cs="Arial"/>
              </w:rPr>
            </w:pPr>
            <w:r>
              <w:rPr>
                <w:rFonts w:cs="Arial"/>
              </w:rPr>
              <w:t>AT&amp;T Labs, Inc / Val</w:t>
            </w:r>
          </w:p>
        </w:tc>
        <w:tc>
          <w:tcPr>
            <w:tcW w:w="826" w:type="dxa"/>
            <w:tcBorders>
              <w:top w:val="single" w:sz="4" w:space="0" w:color="auto"/>
              <w:bottom w:val="single" w:sz="4" w:space="0" w:color="auto"/>
            </w:tcBorders>
            <w:shd w:val="clear" w:color="auto" w:fill="00FF00"/>
          </w:tcPr>
          <w:p w14:paraId="4F2E5049"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CAD663" w14:textId="77777777" w:rsidR="00691E35" w:rsidRDefault="00691E35" w:rsidP="009718A3">
            <w:pPr>
              <w:rPr>
                <w:rFonts w:cs="Arial"/>
                <w:color w:val="000000"/>
              </w:rPr>
            </w:pPr>
            <w:r>
              <w:rPr>
                <w:rFonts w:cs="Arial"/>
                <w:color w:val="000000"/>
              </w:rPr>
              <w:t>Agreed</w:t>
            </w:r>
          </w:p>
          <w:p w14:paraId="068F73F4" w14:textId="77777777" w:rsidR="00691E35" w:rsidRDefault="00691E35" w:rsidP="009718A3">
            <w:pPr>
              <w:rPr>
                <w:rFonts w:cs="Arial"/>
                <w:color w:val="000000"/>
              </w:rPr>
            </w:pPr>
            <w:r>
              <w:rPr>
                <w:rFonts w:cs="Arial"/>
                <w:color w:val="000000"/>
              </w:rPr>
              <w:t>CT1 only</w:t>
            </w:r>
          </w:p>
        </w:tc>
      </w:tr>
      <w:tr w:rsidR="00691E35" w:rsidRPr="00D95972" w14:paraId="782080FC" w14:textId="77777777" w:rsidTr="006B4CA8">
        <w:tc>
          <w:tcPr>
            <w:tcW w:w="976" w:type="dxa"/>
            <w:tcBorders>
              <w:top w:val="nil"/>
              <w:left w:val="thinThickThinSmallGap" w:sz="24" w:space="0" w:color="auto"/>
              <w:bottom w:val="nil"/>
            </w:tcBorders>
            <w:shd w:val="clear" w:color="auto" w:fill="auto"/>
          </w:tcPr>
          <w:p w14:paraId="25C2C4A7"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FF01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DFD223" w14:textId="77777777" w:rsidR="00691E35" w:rsidRDefault="007A7CBF" w:rsidP="009718A3">
            <w:hyperlink r:id="rId374" w:history="1">
              <w:r w:rsidR="00691E35">
                <w:rPr>
                  <w:rStyle w:val="Hyperlink"/>
                </w:rPr>
                <w:t>C1-243133</w:t>
              </w:r>
            </w:hyperlink>
          </w:p>
        </w:tc>
        <w:tc>
          <w:tcPr>
            <w:tcW w:w="4191" w:type="dxa"/>
            <w:gridSpan w:val="3"/>
            <w:tcBorders>
              <w:top w:val="single" w:sz="4" w:space="0" w:color="auto"/>
              <w:bottom w:val="single" w:sz="4" w:space="0" w:color="auto"/>
            </w:tcBorders>
            <w:shd w:val="clear" w:color="auto" w:fill="FFFFFF"/>
          </w:tcPr>
          <w:p w14:paraId="658D530B" w14:textId="77777777" w:rsidR="00691E35" w:rsidRDefault="00691E35" w:rsidP="009718A3">
            <w:pPr>
              <w:rPr>
                <w:rFonts w:cs="Arial"/>
              </w:rPr>
            </w:pPr>
            <w:r>
              <w:rPr>
                <w:rFonts w:cs="Arial"/>
              </w:rPr>
              <w:t>Rel-19 Enhancements of 3GPP Northbound Interfaces and Application Layer APIs</w:t>
            </w:r>
          </w:p>
        </w:tc>
        <w:tc>
          <w:tcPr>
            <w:tcW w:w="1767" w:type="dxa"/>
            <w:tcBorders>
              <w:top w:val="single" w:sz="4" w:space="0" w:color="auto"/>
              <w:bottom w:val="single" w:sz="4" w:space="0" w:color="auto"/>
            </w:tcBorders>
            <w:shd w:val="clear" w:color="auto" w:fill="FFFFFF"/>
          </w:tcPr>
          <w:p w14:paraId="79B7AE06"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69C2500"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43E8C" w14:textId="77777777" w:rsidR="00691E35" w:rsidRDefault="00691E35" w:rsidP="009718A3">
            <w:pPr>
              <w:rPr>
                <w:rFonts w:cs="Arial"/>
                <w:color w:val="000000"/>
              </w:rPr>
            </w:pPr>
            <w:r>
              <w:rPr>
                <w:rFonts w:cs="Arial"/>
                <w:color w:val="000000"/>
              </w:rPr>
              <w:t>Endorsed</w:t>
            </w:r>
          </w:p>
        </w:tc>
      </w:tr>
      <w:tr w:rsidR="00691E35" w:rsidRPr="00D95972" w14:paraId="054C8C94" w14:textId="77777777" w:rsidTr="006B4CA8">
        <w:tc>
          <w:tcPr>
            <w:tcW w:w="976" w:type="dxa"/>
            <w:tcBorders>
              <w:top w:val="nil"/>
              <w:left w:val="thinThickThinSmallGap" w:sz="24" w:space="0" w:color="auto"/>
              <w:bottom w:val="nil"/>
            </w:tcBorders>
            <w:shd w:val="clear" w:color="auto" w:fill="auto"/>
          </w:tcPr>
          <w:p w14:paraId="120134C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352085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0D17A45E" w14:textId="79F9C30B" w:rsidR="00691E35" w:rsidRDefault="007A7CBF" w:rsidP="009718A3">
            <w:hyperlink r:id="rId375" w:history="1">
              <w:r w:rsidR="006B4CA8">
                <w:rPr>
                  <w:rStyle w:val="Hyperlink"/>
                </w:rPr>
                <w:t>C1-243519</w:t>
              </w:r>
            </w:hyperlink>
          </w:p>
        </w:tc>
        <w:tc>
          <w:tcPr>
            <w:tcW w:w="4191" w:type="dxa"/>
            <w:gridSpan w:val="3"/>
            <w:tcBorders>
              <w:top w:val="single" w:sz="4" w:space="0" w:color="auto"/>
              <w:bottom w:val="single" w:sz="4" w:space="0" w:color="auto"/>
            </w:tcBorders>
            <w:shd w:val="clear" w:color="auto" w:fill="FFFF00"/>
          </w:tcPr>
          <w:p w14:paraId="5F094FB0" w14:textId="77777777" w:rsidR="00691E35" w:rsidRDefault="00691E35" w:rsidP="009718A3">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0342ECDB"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9853F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ECA03" w14:textId="77777777" w:rsidR="00691E35" w:rsidRDefault="00691E35" w:rsidP="009718A3">
            <w:pPr>
              <w:rPr>
                <w:ins w:id="441" w:author="Lena Chaponniere31" w:date="2024-05-26T21:35:00Z"/>
                <w:rFonts w:cs="Arial"/>
                <w:color w:val="000000"/>
              </w:rPr>
            </w:pPr>
            <w:ins w:id="442" w:author="Lena Chaponniere31" w:date="2024-05-26T21:35:00Z">
              <w:r>
                <w:rPr>
                  <w:rFonts w:cs="Arial"/>
                  <w:color w:val="000000"/>
                </w:rPr>
                <w:t>Revision of C1-243049</w:t>
              </w:r>
            </w:ins>
          </w:p>
          <w:p w14:paraId="2EC8BAB2" w14:textId="77777777" w:rsidR="00691E35" w:rsidRDefault="00691E35" w:rsidP="009718A3">
            <w:pPr>
              <w:rPr>
                <w:ins w:id="443" w:author="Lena Chaponniere31" w:date="2024-05-26T21:35:00Z"/>
                <w:rFonts w:cs="Arial"/>
                <w:color w:val="000000"/>
              </w:rPr>
            </w:pPr>
            <w:ins w:id="444" w:author="Lena Chaponniere31" w:date="2024-05-26T21:35:00Z">
              <w:r>
                <w:rPr>
                  <w:rFonts w:cs="Arial"/>
                  <w:color w:val="000000"/>
                </w:rPr>
                <w:t>_________________________________________</w:t>
              </w:r>
            </w:ins>
          </w:p>
          <w:p w14:paraId="65AEFDD4" w14:textId="77777777" w:rsidR="00691E35" w:rsidRDefault="00691E35" w:rsidP="009718A3">
            <w:pPr>
              <w:rPr>
                <w:rFonts w:cs="Arial"/>
                <w:color w:val="000000"/>
              </w:rPr>
            </w:pPr>
            <w:r>
              <w:rPr>
                <w:rFonts w:cs="Arial"/>
                <w:color w:val="000000"/>
              </w:rPr>
              <w:t>Revision of C1-242535</w:t>
            </w:r>
          </w:p>
        </w:tc>
      </w:tr>
      <w:tr w:rsidR="00691E35" w:rsidRPr="00D95972" w14:paraId="05E70490" w14:textId="77777777" w:rsidTr="009718A3">
        <w:tc>
          <w:tcPr>
            <w:tcW w:w="976" w:type="dxa"/>
            <w:tcBorders>
              <w:top w:val="nil"/>
              <w:left w:val="thinThickThinSmallGap" w:sz="24" w:space="0" w:color="auto"/>
              <w:bottom w:val="nil"/>
            </w:tcBorders>
            <w:shd w:val="clear" w:color="auto" w:fill="auto"/>
          </w:tcPr>
          <w:p w14:paraId="64B9C61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45F0F5E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817B7A7" w14:textId="77777777" w:rsidR="00691E35" w:rsidRDefault="00691E35" w:rsidP="009718A3">
            <w:r w:rsidRPr="00A37F9D">
              <w:t>C1-243520</w:t>
            </w:r>
          </w:p>
        </w:tc>
        <w:tc>
          <w:tcPr>
            <w:tcW w:w="4191" w:type="dxa"/>
            <w:gridSpan w:val="3"/>
            <w:tcBorders>
              <w:top w:val="single" w:sz="4" w:space="0" w:color="auto"/>
              <w:bottom w:val="single" w:sz="4" w:space="0" w:color="auto"/>
            </w:tcBorders>
            <w:shd w:val="clear" w:color="auto" w:fill="00FFFF"/>
          </w:tcPr>
          <w:p w14:paraId="50ED55BD" w14:textId="77777777" w:rsidR="00691E35" w:rsidRDefault="00691E35" w:rsidP="009718A3">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3BFF05DB"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4190865D"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7F7586" w14:textId="77777777" w:rsidR="00691E35" w:rsidRDefault="00691E35" w:rsidP="009718A3">
            <w:pPr>
              <w:rPr>
                <w:ins w:id="445" w:author="Lena Chaponniere31" w:date="2024-05-26T21:47:00Z"/>
                <w:rFonts w:cs="Arial"/>
                <w:color w:val="000000"/>
              </w:rPr>
            </w:pPr>
            <w:ins w:id="446" w:author="Lena Chaponniere31" w:date="2024-05-26T21:47:00Z">
              <w:r>
                <w:rPr>
                  <w:rFonts w:cs="Arial"/>
                  <w:color w:val="000000"/>
                </w:rPr>
                <w:t>Revision of C1-243064</w:t>
              </w:r>
            </w:ins>
          </w:p>
          <w:p w14:paraId="14CC8A6C" w14:textId="77777777" w:rsidR="00691E35" w:rsidRDefault="00691E35" w:rsidP="009718A3">
            <w:pPr>
              <w:rPr>
                <w:rFonts w:cs="Arial"/>
                <w:color w:val="000000"/>
              </w:rPr>
            </w:pPr>
          </w:p>
        </w:tc>
      </w:tr>
      <w:tr w:rsidR="00691E35" w:rsidRPr="00D95972" w14:paraId="06131D42" w14:textId="77777777" w:rsidTr="009718A3">
        <w:tc>
          <w:tcPr>
            <w:tcW w:w="976" w:type="dxa"/>
            <w:tcBorders>
              <w:top w:val="nil"/>
              <w:left w:val="thinThickThinSmallGap" w:sz="24" w:space="0" w:color="auto"/>
              <w:bottom w:val="nil"/>
            </w:tcBorders>
            <w:shd w:val="clear" w:color="auto" w:fill="auto"/>
          </w:tcPr>
          <w:p w14:paraId="0AA6CC0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BEEC9F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52C7E2C0" w14:textId="77777777" w:rsidR="00691E35" w:rsidRDefault="00691E35" w:rsidP="009718A3">
            <w:r w:rsidRPr="00021F9E">
              <w:t>C1-243521</w:t>
            </w:r>
          </w:p>
        </w:tc>
        <w:tc>
          <w:tcPr>
            <w:tcW w:w="4191" w:type="dxa"/>
            <w:gridSpan w:val="3"/>
            <w:tcBorders>
              <w:top w:val="single" w:sz="4" w:space="0" w:color="auto"/>
              <w:bottom w:val="single" w:sz="4" w:space="0" w:color="auto"/>
            </w:tcBorders>
            <w:shd w:val="clear" w:color="auto" w:fill="00FFFF"/>
          </w:tcPr>
          <w:p w14:paraId="5952B28B" w14:textId="77777777" w:rsidR="00691E35" w:rsidRDefault="00691E35" w:rsidP="009718A3">
            <w:pPr>
              <w:rPr>
                <w:rFonts w:cs="Arial"/>
              </w:rPr>
            </w:pPr>
            <w:r>
              <w:rPr>
                <w:rFonts w:cs="Arial"/>
              </w:rPr>
              <w:t>New WID on Stage-3 5GS NAS protocol development 19</w:t>
            </w:r>
          </w:p>
        </w:tc>
        <w:tc>
          <w:tcPr>
            <w:tcW w:w="1767" w:type="dxa"/>
            <w:tcBorders>
              <w:top w:val="single" w:sz="4" w:space="0" w:color="auto"/>
              <w:bottom w:val="single" w:sz="4" w:space="0" w:color="auto"/>
            </w:tcBorders>
            <w:shd w:val="clear" w:color="auto" w:fill="00FFFF"/>
          </w:tcPr>
          <w:p w14:paraId="549873AF"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779ADDB5"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38607E" w14:textId="77777777" w:rsidR="00691E35" w:rsidRDefault="00691E35" w:rsidP="009718A3">
            <w:pPr>
              <w:rPr>
                <w:ins w:id="447" w:author="Lena Chaponniere31" w:date="2024-05-26T23:26:00Z"/>
                <w:rFonts w:cs="Arial"/>
                <w:color w:val="000000"/>
              </w:rPr>
            </w:pPr>
            <w:ins w:id="448" w:author="Lena Chaponniere31" w:date="2024-05-26T23:26:00Z">
              <w:r>
                <w:rPr>
                  <w:rFonts w:cs="Arial"/>
                  <w:color w:val="000000"/>
                </w:rPr>
                <w:t>Revision of C1-243112</w:t>
              </w:r>
            </w:ins>
          </w:p>
          <w:p w14:paraId="0CDA7F71" w14:textId="77777777" w:rsidR="00691E35" w:rsidRDefault="00691E35" w:rsidP="009718A3">
            <w:pPr>
              <w:rPr>
                <w:ins w:id="449" w:author="Lena Chaponniere31" w:date="2024-05-26T23:26:00Z"/>
                <w:rFonts w:cs="Arial"/>
                <w:color w:val="000000"/>
              </w:rPr>
            </w:pPr>
            <w:ins w:id="450" w:author="Lena Chaponniere31" w:date="2024-05-26T23:26:00Z">
              <w:r>
                <w:rPr>
                  <w:rFonts w:cs="Arial"/>
                  <w:color w:val="000000"/>
                </w:rPr>
                <w:t>_________________________________________</w:t>
              </w:r>
            </w:ins>
          </w:p>
          <w:p w14:paraId="3557D856" w14:textId="77777777" w:rsidR="00691E35" w:rsidRDefault="00691E35" w:rsidP="009718A3">
            <w:pPr>
              <w:rPr>
                <w:rFonts w:cs="Arial"/>
                <w:color w:val="000000"/>
              </w:rPr>
            </w:pPr>
            <w:r>
              <w:rPr>
                <w:rFonts w:cs="Arial"/>
                <w:color w:val="000000"/>
              </w:rPr>
              <w:t>Revision of C1-242938</w:t>
            </w:r>
          </w:p>
        </w:tc>
      </w:tr>
      <w:tr w:rsidR="00691E35" w:rsidRPr="00D95972" w14:paraId="46A2B8D3" w14:textId="77777777" w:rsidTr="009718A3">
        <w:tc>
          <w:tcPr>
            <w:tcW w:w="976" w:type="dxa"/>
            <w:tcBorders>
              <w:top w:val="nil"/>
              <w:left w:val="thinThickThinSmallGap" w:sz="24" w:space="0" w:color="auto"/>
              <w:bottom w:val="nil"/>
            </w:tcBorders>
            <w:shd w:val="clear" w:color="auto" w:fill="auto"/>
          </w:tcPr>
          <w:p w14:paraId="2656216E"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14D3221"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9890C89" w14:textId="77777777" w:rsidR="00691E35" w:rsidRDefault="00691E35" w:rsidP="009718A3">
            <w:r w:rsidRPr="00C32221">
              <w:t>C1-243522</w:t>
            </w:r>
          </w:p>
        </w:tc>
        <w:tc>
          <w:tcPr>
            <w:tcW w:w="4191" w:type="dxa"/>
            <w:gridSpan w:val="3"/>
            <w:tcBorders>
              <w:top w:val="single" w:sz="4" w:space="0" w:color="auto"/>
              <w:bottom w:val="single" w:sz="4" w:space="0" w:color="auto"/>
            </w:tcBorders>
            <w:shd w:val="clear" w:color="auto" w:fill="00FFFF"/>
          </w:tcPr>
          <w:p w14:paraId="39B29081" w14:textId="77777777" w:rsidR="00691E35" w:rsidRDefault="00691E35" w:rsidP="009718A3">
            <w:pPr>
              <w:rPr>
                <w:rFonts w:cs="Arial"/>
              </w:rPr>
            </w:pPr>
            <w:r>
              <w:rPr>
                <w:rFonts w:cs="Arial"/>
              </w:rPr>
              <w:t>New WID on "Steering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00FFFF"/>
          </w:tcPr>
          <w:p w14:paraId="125E6933"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AF6962E"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EC3594" w14:textId="77777777" w:rsidR="00691E35" w:rsidRDefault="00691E35" w:rsidP="009718A3">
            <w:pPr>
              <w:rPr>
                <w:ins w:id="451" w:author="Lena Chaponniere31" w:date="2024-05-26T23:50:00Z"/>
                <w:rFonts w:cs="Arial"/>
                <w:color w:val="000000"/>
              </w:rPr>
            </w:pPr>
            <w:ins w:id="452" w:author="Lena Chaponniere31" w:date="2024-05-26T23:50:00Z">
              <w:r>
                <w:rPr>
                  <w:rFonts w:cs="Arial"/>
                  <w:color w:val="000000"/>
                </w:rPr>
                <w:t>Revision of C1-243124</w:t>
              </w:r>
            </w:ins>
          </w:p>
          <w:p w14:paraId="30D06AEC" w14:textId="77777777" w:rsidR="00691E35" w:rsidRDefault="00691E35" w:rsidP="009718A3">
            <w:pPr>
              <w:rPr>
                <w:rFonts w:cs="Arial"/>
                <w:color w:val="000000"/>
              </w:rPr>
            </w:pPr>
          </w:p>
        </w:tc>
      </w:tr>
      <w:tr w:rsidR="00691E35" w:rsidRPr="00D95972" w14:paraId="09383FC3" w14:textId="77777777" w:rsidTr="005B1E13">
        <w:tc>
          <w:tcPr>
            <w:tcW w:w="976" w:type="dxa"/>
            <w:tcBorders>
              <w:top w:val="nil"/>
              <w:left w:val="thinThickThinSmallGap" w:sz="24" w:space="0" w:color="auto"/>
              <w:bottom w:val="nil"/>
            </w:tcBorders>
            <w:shd w:val="clear" w:color="auto" w:fill="auto"/>
          </w:tcPr>
          <w:p w14:paraId="6B994F5D"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386A56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F839186" w14:textId="77777777" w:rsidR="00691E35" w:rsidRDefault="00691E35" w:rsidP="009718A3">
            <w:r w:rsidRPr="004F7486">
              <w:t>C1-243523</w:t>
            </w:r>
          </w:p>
        </w:tc>
        <w:tc>
          <w:tcPr>
            <w:tcW w:w="4191" w:type="dxa"/>
            <w:gridSpan w:val="3"/>
            <w:tcBorders>
              <w:top w:val="single" w:sz="4" w:space="0" w:color="auto"/>
              <w:bottom w:val="single" w:sz="4" w:space="0" w:color="auto"/>
            </w:tcBorders>
            <w:shd w:val="clear" w:color="auto" w:fill="00FFFF"/>
          </w:tcPr>
          <w:p w14:paraId="45726AF7" w14:textId="77777777" w:rsidR="00691E35" w:rsidRDefault="00691E35" w:rsidP="009718A3">
            <w:pPr>
              <w:rPr>
                <w:rFonts w:cs="Arial"/>
              </w:rPr>
            </w:pPr>
            <w:r>
              <w:rPr>
                <w:rFonts w:cs="Arial"/>
              </w:rPr>
              <w:t>New WID on enhancement of controlling RAT utilization</w:t>
            </w:r>
          </w:p>
        </w:tc>
        <w:tc>
          <w:tcPr>
            <w:tcW w:w="1767" w:type="dxa"/>
            <w:tcBorders>
              <w:top w:val="single" w:sz="4" w:space="0" w:color="auto"/>
              <w:bottom w:val="single" w:sz="4" w:space="0" w:color="auto"/>
            </w:tcBorders>
            <w:shd w:val="clear" w:color="auto" w:fill="00FFFF"/>
          </w:tcPr>
          <w:p w14:paraId="517E62CA" w14:textId="77777777" w:rsidR="00691E35" w:rsidRDefault="00691E35" w:rsidP="009718A3">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78A0D02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5E29CE" w14:textId="77777777" w:rsidR="00691E35" w:rsidRDefault="00691E35" w:rsidP="009718A3">
            <w:pPr>
              <w:rPr>
                <w:ins w:id="453" w:author="Lena Chaponniere31" w:date="2024-05-27T00:04:00Z"/>
                <w:rFonts w:cs="Arial"/>
                <w:color w:val="000000"/>
              </w:rPr>
            </w:pPr>
            <w:ins w:id="454" w:author="Lena Chaponniere31" w:date="2024-05-27T00:04:00Z">
              <w:r>
                <w:rPr>
                  <w:rFonts w:cs="Arial"/>
                  <w:color w:val="000000"/>
                </w:rPr>
                <w:t>Revision of C1-243135</w:t>
              </w:r>
            </w:ins>
          </w:p>
          <w:p w14:paraId="5376A22B" w14:textId="77777777" w:rsidR="00691E35" w:rsidRDefault="00691E35" w:rsidP="009718A3">
            <w:pPr>
              <w:rPr>
                <w:rFonts w:cs="Arial"/>
                <w:color w:val="000000"/>
              </w:rPr>
            </w:pPr>
          </w:p>
        </w:tc>
      </w:tr>
      <w:tr w:rsidR="00691E35" w:rsidRPr="00D95972" w14:paraId="721C4D24" w14:textId="77777777" w:rsidTr="005B1E13">
        <w:tc>
          <w:tcPr>
            <w:tcW w:w="976" w:type="dxa"/>
            <w:tcBorders>
              <w:top w:val="nil"/>
              <w:left w:val="thinThickThinSmallGap" w:sz="24" w:space="0" w:color="auto"/>
              <w:bottom w:val="nil"/>
            </w:tcBorders>
            <w:shd w:val="clear" w:color="auto" w:fill="auto"/>
          </w:tcPr>
          <w:p w14:paraId="4DF2E425"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7A27442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4F6E1E13" w14:textId="18E0DC26" w:rsidR="00691E35" w:rsidRDefault="005B1E13" w:rsidP="009718A3">
            <w:hyperlink r:id="rId376" w:history="1">
              <w:r>
                <w:rPr>
                  <w:rStyle w:val="Hyperlink"/>
                </w:rPr>
                <w:t>C1-243524</w:t>
              </w:r>
            </w:hyperlink>
          </w:p>
        </w:tc>
        <w:tc>
          <w:tcPr>
            <w:tcW w:w="4191" w:type="dxa"/>
            <w:gridSpan w:val="3"/>
            <w:tcBorders>
              <w:top w:val="single" w:sz="4" w:space="0" w:color="auto"/>
              <w:bottom w:val="single" w:sz="4" w:space="0" w:color="auto"/>
            </w:tcBorders>
            <w:shd w:val="clear" w:color="auto" w:fill="FFFF00"/>
          </w:tcPr>
          <w:p w14:paraId="4E84A8A0" w14:textId="77777777" w:rsidR="00691E35" w:rsidRDefault="00691E35" w:rsidP="009718A3">
            <w:pPr>
              <w:rPr>
                <w:rFonts w:cs="Arial"/>
              </w:rPr>
            </w:pPr>
            <w:r>
              <w:rPr>
                <w:rFonts w:cs="Arial"/>
              </w:rPr>
              <w:t>New WID on CT aspects for enabling Edge Applications Phase 3</w:t>
            </w:r>
          </w:p>
        </w:tc>
        <w:tc>
          <w:tcPr>
            <w:tcW w:w="1767" w:type="dxa"/>
            <w:tcBorders>
              <w:top w:val="single" w:sz="4" w:space="0" w:color="auto"/>
              <w:bottom w:val="single" w:sz="4" w:space="0" w:color="auto"/>
            </w:tcBorders>
            <w:shd w:val="clear" w:color="auto" w:fill="FFFF00"/>
          </w:tcPr>
          <w:p w14:paraId="5245E747" w14:textId="77777777" w:rsidR="00691E35" w:rsidRDefault="00691E35" w:rsidP="009718A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C670DF"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5124B" w14:textId="77777777" w:rsidR="00691E35" w:rsidRDefault="00691E35" w:rsidP="009718A3">
            <w:pPr>
              <w:rPr>
                <w:ins w:id="455" w:author="Lena Chaponniere31" w:date="2024-05-27T01:35:00Z"/>
                <w:rFonts w:cs="Arial"/>
                <w:color w:val="000000"/>
              </w:rPr>
            </w:pPr>
            <w:ins w:id="456" w:author="Lena Chaponniere31" w:date="2024-05-27T01:35:00Z">
              <w:r>
                <w:rPr>
                  <w:rFonts w:cs="Arial"/>
                  <w:color w:val="000000"/>
                </w:rPr>
                <w:t>Revision of C1-243149</w:t>
              </w:r>
            </w:ins>
          </w:p>
          <w:p w14:paraId="57FBCE0A" w14:textId="77777777" w:rsidR="00691E35" w:rsidRDefault="00691E35" w:rsidP="009718A3">
            <w:pPr>
              <w:rPr>
                <w:rFonts w:cs="Arial"/>
                <w:color w:val="000000"/>
              </w:rPr>
            </w:pPr>
          </w:p>
        </w:tc>
      </w:tr>
      <w:tr w:rsidR="00691E35" w:rsidRPr="00D95972" w14:paraId="36A85B67" w14:textId="77777777" w:rsidTr="009718A3">
        <w:tc>
          <w:tcPr>
            <w:tcW w:w="976" w:type="dxa"/>
            <w:tcBorders>
              <w:top w:val="nil"/>
              <w:left w:val="thinThickThinSmallGap" w:sz="24" w:space="0" w:color="auto"/>
              <w:bottom w:val="nil"/>
            </w:tcBorders>
            <w:shd w:val="clear" w:color="auto" w:fill="auto"/>
          </w:tcPr>
          <w:p w14:paraId="42C8536A"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1A34F4B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C9D80FF" w14:textId="77777777" w:rsidR="00691E35" w:rsidRDefault="00691E35" w:rsidP="009718A3">
            <w:r w:rsidRPr="006100C8">
              <w:t>C1-243525</w:t>
            </w:r>
          </w:p>
        </w:tc>
        <w:tc>
          <w:tcPr>
            <w:tcW w:w="4191" w:type="dxa"/>
            <w:gridSpan w:val="3"/>
            <w:tcBorders>
              <w:top w:val="single" w:sz="4" w:space="0" w:color="auto"/>
              <w:bottom w:val="single" w:sz="4" w:space="0" w:color="auto"/>
            </w:tcBorders>
            <w:shd w:val="clear" w:color="auto" w:fill="00FFFF"/>
          </w:tcPr>
          <w:p w14:paraId="416AB963" w14:textId="77777777" w:rsidR="00691E35" w:rsidRDefault="00691E35" w:rsidP="009718A3">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3656E375"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3E60C6D6"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1B8D696" w14:textId="77777777" w:rsidR="00691E35" w:rsidRDefault="00691E35" w:rsidP="009718A3">
            <w:pPr>
              <w:rPr>
                <w:ins w:id="457" w:author="Lena Chaponniere31" w:date="2024-05-27T01:37:00Z"/>
                <w:rFonts w:cs="Arial"/>
                <w:color w:val="000000"/>
              </w:rPr>
            </w:pPr>
            <w:ins w:id="458" w:author="Lena Chaponniere31" w:date="2024-05-27T01:37:00Z">
              <w:r>
                <w:rPr>
                  <w:rFonts w:cs="Arial"/>
                  <w:color w:val="000000"/>
                </w:rPr>
                <w:t>Revision of C1-243153</w:t>
              </w:r>
            </w:ins>
          </w:p>
          <w:p w14:paraId="4B0CFFF9" w14:textId="77777777" w:rsidR="00691E35" w:rsidRDefault="00691E35" w:rsidP="009718A3">
            <w:pPr>
              <w:rPr>
                <w:ins w:id="459" w:author="Lena Chaponniere31" w:date="2024-05-27T01:37:00Z"/>
                <w:rFonts w:cs="Arial"/>
                <w:color w:val="000000"/>
              </w:rPr>
            </w:pPr>
            <w:ins w:id="460" w:author="Lena Chaponniere31" w:date="2024-05-27T01:37:00Z">
              <w:r>
                <w:rPr>
                  <w:rFonts w:cs="Arial"/>
                  <w:color w:val="000000"/>
                </w:rPr>
                <w:t>_________________________________________</w:t>
              </w:r>
            </w:ins>
          </w:p>
          <w:p w14:paraId="4CC4D83C" w14:textId="77777777" w:rsidR="00691E35" w:rsidRDefault="00691E35" w:rsidP="009718A3">
            <w:pPr>
              <w:rPr>
                <w:rFonts w:cs="Arial"/>
                <w:color w:val="000000"/>
              </w:rPr>
            </w:pPr>
            <w:r>
              <w:rPr>
                <w:rFonts w:cs="Arial"/>
                <w:color w:val="000000"/>
              </w:rPr>
              <w:t>Revision of C1-242939</w:t>
            </w:r>
          </w:p>
        </w:tc>
      </w:tr>
      <w:tr w:rsidR="00691E35" w:rsidRPr="00D95972" w14:paraId="79A89D80" w14:textId="77777777" w:rsidTr="009718A3">
        <w:tc>
          <w:tcPr>
            <w:tcW w:w="976" w:type="dxa"/>
            <w:tcBorders>
              <w:top w:val="nil"/>
              <w:left w:val="thinThickThinSmallGap" w:sz="24" w:space="0" w:color="auto"/>
              <w:bottom w:val="nil"/>
            </w:tcBorders>
            <w:shd w:val="clear" w:color="auto" w:fill="auto"/>
          </w:tcPr>
          <w:p w14:paraId="73C73D94"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925BB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2D451C5" w14:textId="77777777" w:rsidR="00691E35" w:rsidRDefault="00691E35" w:rsidP="009718A3">
            <w:r w:rsidRPr="006100C8">
              <w:t>C1-243526</w:t>
            </w:r>
          </w:p>
        </w:tc>
        <w:tc>
          <w:tcPr>
            <w:tcW w:w="4191" w:type="dxa"/>
            <w:gridSpan w:val="3"/>
            <w:tcBorders>
              <w:top w:val="single" w:sz="4" w:space="0" w:color="auto"/>
              <w:bottom w:val="single" w:sz="4" w:space="0" w:color="auto"/>
            </w:tcBorders>
            <w:shd w:val="clear" w:color="auto" w:fill="00FFFF"/>
          </w:tcPr>
          <w:p w14:paraId="1651BC73" w14:textId="77777777" w:rsidR="00691E35" w:rsidRDefault="00691E35" w:rsidP="009718A3">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00FFFF"/>
          </w:tcPr>
          <w:p w14:paraId="58B73F00" w14:textId="77777777" w:rsidR="00691E35" w:rsidRDefault="00691E35" w:rsidP="009718A3">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08F8B7D3"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B0BE71" w14:textId="77777777" w:rsidR="00691E35" w:rsidRDefault="00691E35" w:rsidP="009718A3">
            <w:pPr>
              <w:rPr>
                <w:ins w:id="461" w:author="Lena Chaponniere31" w:date="2024-05-27T01:39:00Z"/>
                <w:rFonts w:cs="Arial"/>
                <w:color w:val="000000"/>
              </w:rPr>
            </w:pPr>
            <w:ins w:id="462" w:author="Lena Chaponniere31" w:date="2024-05-27T01:39:00Z">
              <w:r>
                <w:rPr>
                  <w:rFonts w:cs="Arial"/>
                  <w:color w:val="000000"/>
                </w:rPr>
                <w:t>Revision of C1-243226</w:t>
              </w:r>
            </w:ins>
          </w:p>
          <w:p w14:paraId="3F86D602" w14:textId="77777777" w:rsidR="00691E35" w:rsidRDefault="00691E35" w:rsidP="009718A3">
            <w:pPr>
              <w:rPr>
                <w:ins w:id="463" w:author="Lena Chaponniere31" w:date="2024-05-27T01:39:00Z"/>
                <w:rFonts w:cs="Arial"/>
                <w:color w:val="000000"/>
              </w:rPr>
            </w:pPr>
            <w:ins w:id="464" w:author="Lena Chaponniere31" w:date="2024-05-27T01:39:00Z">
              <w:r>
                <w:rPr>
                  <w:rFonts w:cs="Arial"/>
                  <w:color w:val="000000"/>
                </w:rPr>
                <w:t>_________________________________________</w:t>
              </w:r>
            </w:ins>
          </w:p>
          <w:p w14:paraId="32CCE637" w14:textId="77777777" w:rsidR="00691E35" w:rsidRDefault="00691E35" w:rsidP="009718A3">
            <w:pPr>
              <w:rPr>
                <w:rFonts w:cs="Arial"/>
                <w:color w:val="000000"/>
              </w:rPr>
            </w:pPr>
            <w:r>
              <w:rPr>
                <w:rFonts w:cs="Arial"/>
                <w:color w:val="000000"/>
              </w:rPr>
              <w:t>Revision of C1-242214</w:t>
            </w:r>
          </w:p>
        </w:tc>
      </w:tr>
      <w:tr w:rsidR="00691E35" w:rsidRPr="00D95972" w14:paraId="247A6A43" w14:textId="77777777" w:rsidTr="009718A3">
        <w:tc>
          <w:tcPr>
            <w:tcW w:w="976" w:type="dxa"/>
            <w:tcBorders>
              <w:top w:val="nil"/>
              <w:left w:val="thinThickThinSmallGap" w:sz="24" w:space="0" w:color="auto"/>
              <w:bottom w:val="nil"/>
            </w:tcBorders>
            <w:shd w:val="clear" w:color="auto" w:fill="auto"/>
          </w:tcPr>
          <w:p w14:paraId="54AF2951"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5ED0DEF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E06A212" w14:textId="77777777" w:rsidR="00691E35" w:rsidRDefault="00691E35" w:rsidP="009718A3">
            <w:r w:rsidRPr="006100C8">
              <w:t>C1-243527</w:t>
            </w:r>
          </w:p>
        </w:tc>
        <w:tc>
          <w:tcPr>
            <w:tcW w:w="4191" w:type="dxa"/>
            <w:gridSpan w:val="3"/>
            <w:tcBorders>
              <w:top w:val="single" w:sz="4" w:space="0" w:color="auto"/>
              <w:bottom w:val="single" w:sz="4" w:space="0" w:color="auto"/>
            </w:tcBorders>
            <w:shd w:val="clear" w:color="auto" w:fill="00FFFF"/>
          </w:tcPr>
          <w:p w14:paraId="2F843514" w14:textId="77777777" w:rsidR="00691E35" w:rsidRDefault="00691E35" w:rsidP="009718A3">
            <w:pPr>
              <w:rPr>
                <w:rFonts w:cs="Arial"/>
              </w:rPr>
            </w:pPr>
            <w:r>
              <w:rPr>
                <w:rFonts w:cs="Arial"/>
              </w:rPr>
              <w:t>New WID MCProtoc19</w:t>
            </w:r>
          </w:p>
        </w:tc>
        <w:tc>
          <w:tcPr>
            <w:tcW w:w="1767" w:type="dxa"/>
            <w:tcBorders>
              <w:top w:val="single" w:sz="4" w:space="0" w:color="auto"/>
              <w:bottom w:val="single" w:sz="4" w:space="0" w:color="auto"/>
            </w:tcBorders>
            <w:shd w:val="clear" w:color="auto" w:fill="00FFFF"/>
          </w:tcPr>
          <w:p w14:paraId="7DF4FE01" w14:textId="77777777" w:rsidR="00691E35" w:rsidRDefault="00691E35" w:rsidP="009718A3">
            <w:pPr>
              <w:rPr>
                <w:rFonts w:cs="Arial"/>
              </w:rPr>
            </w:pPr>
            <w:r>
              <w:rPr>
                <w:rFonts w:cs="Arial"/>
              </w:rPr>
              <w:t>Ericsson / Magnus</w:t>
            </w:r>
          </w:p>
        </w:tc>
        <w:tc>
          <w:tcPr>
            <w:tcW w:w="826" w:type="dxa"/>
            <w:tcBorders>
              <w:top w:val="single" w:sz="4" w:space="0" w:color="auto"/>
              <w:bottom w:val="single" w:sz="4" w:space="0" w:color="auto"/>
            </w:tcBorders>
            <w:shd w:val="clear" w:color="auto" w:fill="00FFFF"/>
          </w:tcPr>
          <w:p w14:paraId="3AC15FFA" w14:textId="77777777" w:rsidR="00691E35" w:rsidRDefault="00691E35" w:rsidP="009718A3">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8BDE27" w14:textId="77777777" w:rsidR="00691E35" w:rsidRDefault="00691E35" w:rsidP="009718A3">
            <w:pPr>
              <w:rPr>
                <w:ins w:id="465" w:author="Lena Chaponniere31" w:date="2024-05-27T01:40:00Z"/>
                <w:rFonts w:cs="Arial"/>
                <w:color w:val="000000"/>
              </w:rPr>
            </w:pPr>
            <w:ins w:id="466" w:author="Lena Chaponniere31" w:date="2024-05-27T01:40:00Z">
              <w:r>
                <w:rPr>
                  <w:rFonts w:cs="Arial"/>
                  <w:color w:val="000000"/>
                </w:rPr>
                <w:t>Revision of C1-243246</w:t>
              </w:r>
            </w:ins>
          </w:p>
          <w:p w14:paraId="3BD639F6" w14:textId="77777777" w:rsidR="00691E35" w:rsidRDefault="00691E35" w:rsidP="009718A3">
            <w:pPr>
              <w:rPr>
                <w:rFonts w:cs="Arial"/>
                <w:color w:val="000000"/>
              </w:rPr>
            </w:pPr>
          </w:p>
        </w:tc>
      </w:tr>
      <w:tr w:rsidR="00691E35" w:rsidRPr="00D95972" w14:paraId="24FA71BA" w14:textId="77777777" w:rsidTr="009718A3">
        <w:tc>
          <w:tcPr>
            <w:tcW w:w="976" w:type="dxa"/>
            <w:tcBorders>
              <w:top w:val="nil"/>
              <w:left w:val="thinThickThinSmallGap" w:sz="24" w:space="0" w:color="auto"/>
              <w:bottom w:val="nil"/>
            </w:tcBorders>
            <w:shd w:val="clear" w:color="auto" w:fill="auto"/>
          </w:tcPr>
          <w:p w14:paraId="074B424B"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6D3AE25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07099B5E" w14:textId="77777777" w:rsidR="00691E35" w:rsidRDefault="00691E35" w:rsidP="009718A3">
            <w:r w:rsidRPr="00554C45">
              <w:t>C1-243528</w:t>
            </w:r>
          </w:p>
        </w:tc>
        <w:tc>
          <w:tcPr>
            <w:tcW w:w="4191" w:type="dxa"/>
            <w:gridSpan w:val="3"/>
            <w:tcBorders>
              <w:top w:val="single" w:sz="4" w:space="0" w:color="auto"/>
              <w:bottom w:val="single" w:sz="4" w:space="0" w:color="auto"/>
            </w:tcBorders>
            <w:shd w:val="clear" w:color="auto" w:fill="00FFFF"/>
          </w:tcPr>
          <w:p w14:paraId="169A1987" w14:textId="77777777" w:rsidR="00691E35" w:rsidRDefault="00691E35" w:rsidP="009718A3">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30D2023F"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00FFFF"/>
          </w:tcPr>
          <w:p w14:paraId="03ACF931" w14:textId="77777777" w:rsidR="00691E35" w:rsidRDefault="00691E35" w:rsidP="009718A3">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E07929" w14:textId="77777777" w:rsidR="00691E35" w:rsidRDefault="00691E35" w:rsidP="009718A3">
            <w:pPr>
              <w:rPr>
                <w:ins w:id="467" w:author="Lena Chaponniere31" w:date="2024-05-27T01:51:00Z"/>
                <w:rFonts w:cs="Arial"/>
                <w:color w:val="000000"/>
              </w:rPr>
            </w:pPr>
            <w:ins w:id="468" w:author="Lena Chaponniere31" w:date="2024-05-27T01:51:00Z">
              <w:r>
                <w:rPr>
                  <w:rFonts w:cs="Arial"/>
                  <w:color w:val="000000"/>
                </w:rPr>
                <w:t>Revision of C1-243441</w:t>
              </w:r>
            </w:ins>
          </w:p>
          <w:p w14:paraId="4794E1C0" w14:textId="77777777" w:rsidR="00691E35" w:rsidRDefault="00691E35" w:rsidP="009718A3">
            <w:pPr>
              <w:rPr>
                <w:ins w:id="469" w:author="Lena Chaponniere31" w:date="2024-05-27T01:51:00Z"/>
                <w:rFonts w:cs="Arial"/>
                <w:color w:val="000000"/>
              </w:rPr>
            </w:pPr>
            <w:ins w:id="470" w:author="Lena Chaponniere31" w:date="2024-05-27T01:51:00Z">
              <w:r>
                <w:rPr>
                  <w:rFonts w:cs="Arial"/>
                  <w:color w:val="000000"/>
                </w:rPr>
                <w:t>_________________________________________</w:t>
              </w:r>
            </w:ins>
          </w:p>
          <w:p w14:paraId="35A56402" w14:textId="77777777" w:rsidR="00691E35" w:rsidRDefault="00691E35" w:rsidP="009718A3">
            <w:pPr>
              <w:rPr>
                <w:rFonts w:cs="Arial"/>
                <w:color w:val="000000"/>
              </w:rPr>
            </w:pPr>
            <w:r>
              <w:rPr>
                <w:rFonts w:cs="Arial"/>
                <w:color w:val="000000"/>
              </w:rPr>
              <w:t>Revision of C1-242539</w:t>
            </w:r>
          </w:p>
        </w:tc>
      </w:tr>
      <w:tr w:rsidR="00691E35" w:rsidRPr="00D95972" w14:paraId="77934578" w14:textId="77777777" w:rsidTr="009718A3">
        <w:tc>
          <w:tcPr>
            <w:tcW w:w="976" w:type="dxa"/>
            <w:tcBorders>
              <w:top w:val="nil"/>
              <w:left w:val="thinThickThinSmallGap" w:sz="24" w:space="0" w:color="auto"/>
              <w:bottom w:val="nil"/>
            </w:tcBorders>
            <w:shd w:val="clear" w:color="auto" w:fill="auto"/>
          </w:tcPr>
          <w:p w14:paraId="36E9AD9C" w14:textId="77777777" w:rsidR="00691E35" w:rsidRPr="00D95972" w:rsidRDefault="00691E35" w:rsidP="009718A3">
            <w:pPr>
              <w:rPr>
                <w:rFonts w:cs="Arial"/>
                <w:lang w:val="en-US"/>
              </w:rPr>
            </w:pPr>
          </w:p>
        </w:tc>
        <w:tc>
          <w:tcPr>
            <w:tcW w:w="1317" w:type="dxa"/>
            <w:gridSpan w:val="2"/>
            <w:tcBorders>
              <w:top w:val="nil"/>
              <w:bottom w:val="nil"/>
            </w:tcBorders>
            <w:shd w:val="clear" w:color="auto" w:fill="auto"/>
          </w:tcPr>
          <w:p w14:paraId="3DB606A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B28F082"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3C9F7089"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4BAD1248"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49A33E2E"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54561" w14:textId="77777777" w:rsidR="00691E35" w:rsidRDefault="00691E35" w:rsidP="009718A3">
            <w:pPr>
              <w:rPr>
                <w:rFonts w:cs="Arial"/>
                <w:color w:val="000000"/>
              </w:rPr>
            </w:pPr>
          </w:p>
        </w:tc>
      </w:tr>
      <w:tr w:rsidR="00691E35" w:rsidRPr="00D95972" w14:paraId="24419EF5" w14:textId="77777777" w:rsidTr="009718A3">
        <w:tc>
          <w:tcPr>
            <w:tcW w:w="976" w:type="dxa"/>
            <w:tcBorders>
              <w:top w:val="nil"/>
              <w:left w:val="thinThickThinSmallGap" w:sz="24" w:space="0" w:color="auto"/>
              <w:bottom w:val="single" w:sz="4" w:space="0" w:color="auto"/>
            </w:tcBorders>
            <w:shd w:val="clear" w:color="auto" w:fill="auto"/>
          </w:tcPr>
          <w:p w14:paraId="67DD0560" w14:textId="77777777" w:rsidR="00691E35" w:rsidRPr="00D95972" w:rsidRDefault="00691E35" w:rsidP="009718A3">
            <w:pPr>
              <w:rPr>
                <w:rFonts w:cs="Arial"/>
                <w:lang w:val="en-US"/>
              </w:rPr>
            </w:pPr>
          </w:p>
        </w:tc>
        <w:tc>
          <w:tcPr>
            <w:tcW w:w="1317" w:type="dxa"/>
            <w:gridSpan w:val="2"/>
            <w:tcBorders>
              <w:top w:val="nil"/>
              <w:bottom w:val="single" w:sz="4" w:space="0" w:color="auto"/>
            </w:tcBorders>
            <w:shd w:val="clear" w:color="auto" w:fill="auto"/>
          </w:tcPr>
          <w:p w14:paraId="25242C9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7CF41DE" w14:textId="77777777" w:rsidR="00691E35" w:rsidRPr="00D95972" w:rsidRDefault="00691E35" w:rsidP="009718A3">
            <w:pPr>
              <w:rPr>
                <w:rFonts w:cs="Arial"/>
                <w:lang w:val="en-US"/>
              </w:rPr>
            </w:pPr>
          </w:p>
        </w:tc>
        <w:tc>
          <w:tcPr>
            <w:tcW w:w="4191" w:type="dxa"/>
            <w:gridSpan w:val="3"/>
            <w:tcBorders>
              <w:top w:val="single" w:sz="4" w:space="0" w:color="auto"/>
              <w:bottom w:val="single" w:sz="4" w:space="0" w:color="auto"/>
            </w:tcBorders>
            <w:shd w:val="clear" w:color="auto" w:fill="FFFFFF"/>
          </w:tcPr>
          <w:p w14:paraId="651ED782" w14:textId="77777777" w:rsidR="00691E35" w:rsidRPr="00D95972" w:rsidRDefault="00691E35" w:rsidP="009718A3">
            <w:pPr>
              <w:rPr>
                <w:rFonts w:cs="Arial"/>
                <w:lang w:val="en-US"/>
              </w:rPr>
            </w:pPr>
          </w:p>
        </w:tc>
        <w:tc>
          <w:tcPr>
            <w:tcW w:w="1767" w:type="dxa"/>
            <w:tcBorders>
              <w:top w:val="single" w:sz="4" w:space="0" w:color="auto"/>
              <w:bottom w:val="single" w:sz="4" w:space="0" w:color="auto"/>
            </w:tcBorders>
            <w:shd w:val="clear" w:color="auto" w:fill="FFFFFF"/>
          </w:tcPr>
          <w:p w14:paraId="6B3E8BC9" w14:textId="77777777" w:rsidR="00691E35" w:rsidRPr="00D95972" w:rsidRDefault="00691E35" w:rsidP="009718A3">
            <w:pPr>
              <w:rPr>
                <w:rFonts w:cs="Arial"/>
                <w:lang w:val="en-US"/>
              </w:rPr>
            </w:pPr>
          </w:p>
        </w:tc>
        <w:tc>
          <w:tcPr>
            <w:tcW w:w="826" w:type="dxa"/>
            <w:tcBorders>
              <w:top w:val="single" w:sz="4" w:space="0" w:color="auto"/>
              <w:bottom w:val="single" w:sz="4" w:space="0" w:color="auto"/>
            </w:tcBorders>
            <w:shd w:val="clear" w:color="auto" w:fill="FFFFFF"/>
          </w:tcPr>
          <w:p w14:paraId="59859DFF" w14:textId="77777777" w:rsidR="00691E35" w:rsidRPr="00D95972" w:rsidRDefault="00691E35" w:rsidP="009718A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B22C4" w14:textId="77777777" w:rsidR="00691E35" w:rsidRPr="00D95972" w:rsidRDefault="00691E35" w:rsidP="009718A3">
            <w:pPr>
              <w:rPr>
                <w:rFonts w:eastAsia="Batang" w:cs="Arial"/>
                <w:lang w:val="en-US" w:eastAsia="ko-KR"/>
              </w:rPr>
            </w:pPr>
          </w:p>
        </w:tc>
      </w:tr>
      <w:tr w:rsidR="00691E35" w:rsidRPr="00D95972" w14:paraId="5A12AB44" w14:textId="77777777" w:rsidTr="009718A3">
        <w:tc>
          <w:tcPr>
            <w:tcW w:w="976" w:type="dxa"/>
            <w:tcBorders>
              <w:top w:val="single" w:sz="4" w:space="0" w:color="auto"/>
              <w:left w:val="thinThickThinSmallGap" w:sz="24" w:space="0" w:color="auto"/>
              <w:bottom w:val="single" w:sz="4" w:space="0" w:color="auto"/>
            </w:tcBorders>
            <w:shd w:val="clear" w:color="auto" w:fill="auto"/>
          </w:tcPr>
          <w:p w14:paraId="047BEA42" w14:textId="77777777" w:rsidR="00691E35" w:rsidRPr="00D95972" w:rsidRDefault="00691E35" w:rsidP="009718A3">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0D6A3DF" w14:textId="77777777" w:rsidR="00691E35" w:rsidRPr="00D95972" w:rsidRDefault="00691E35" w:rsidP="009718A3">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655956D6" w14:textId="77777777" w:rsidR="00691E35" w:rsidRPr="00D95972" w:rsidRDefault="00691E35" w:rsidP="009718A3">
            <w:pPr>
              <w:rPr>
                <w:rFonts w:cs="Arial"/>
                <w:color w:val="FF0000"/>
              </w:rPr>
            </w:pPr>
          </w:p>
        </w:tc>
        <w:tc>
          <w:tcPr>
            <w:tcW w:w="4191" w:type="dxa"/>
            <w:gridSpan w:val="3"/>
            <w:tcBorders>
              <w:top w:val="single" w:sz="4" w:space="0" w:color="auto"/>
              <w:bottom w:val="single" w:sz="4" w:space="0" w:color="auto"/>
            </w:tcBorders>
            <w:shd w:val="clear" w:color="auto" w:fill="auto"/>
          </w:tcPr>
          <w:p w14:paraId="2F652BC1" w14:textId="77777777" w:rsidR="00691E35" w:rsidRPr="00D95972" w:rsidRDefault="00691E35" w:rsidP="009718A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4C670D" w14:textId="77777777" w:rsidR="00691E35" w:rsidRPr="00D95972" w:rsidRDefault="00691E35" w:rsidP="009718A3">
            <w:pPr>
              <w:rPr>
                <w:rFonts w:cs="Arial"/>
                <w:color w:val="000000"/>
              </w:rPr>
            </w:pPr>
          </w:p>
        </w:tc>
        <w:tc>
          <w:tcPr>
            <w:tcW w:w="826" w:type="dxa"/>
            <w:tcBorders>
              <w:top w:val="single" w:sz="4" w:space="0" w:color="auto"/>
              <w:bottom w:val="single" w:sz="4" w:space="0" w:color="auto"/>
            </w:tcBorders>
            <w:shd w:val="clear" w:color="auto" w:fill="auto"/>
          </w:tcPr>
          <w:p w14:paraId="291A32B1" w14:textId="77777777" w:rsidR="00691E35" w:rsidRPr="00D95972"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78963" w14:textId="77777777" w:rsidR="00691E35" w:rsidRDefault="00691E35" w:rsidP="009718A3">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3AFE9A0B" w14:textId="77777777" w:rsidR="00691E35" w:rsidRDefault="00691E35" w:rsidP="009718A3">
            <w:pPr>
              <w:rPr>
                <w:rFonts w:eastAsia="Batang" w:cs="Arial"/>
                <w:color w:val="000000"/>
                <w:lang w:eastAsia="ko-KR"/>
              </w:rPr>
            </w:pPr>
          </w:p>
          <w:p w14:paraId="5468743B" w14:textId="77777777" w:rsidR="00691E35" w:rsidRDefault="00691E35" w:rsidP="009718A3">
            <w:pPr>
              <w:rPr>
                <w:rFonts w:eastAsia="Batang" w:cs="Arial"/>
                <w:color w:val="000000"/>
                <w:lang w:eastAsia="ko-KR"/>
              </w:rPr>
            </w:pPr>
          </w:p>
          <w:p w14:paraId="463FEC47" w14:textId="77777777" w:rsidR="00691E35" w:rsidRDefault="00691E35" w:rsidP="009718A3">
            <w:pPr>
              <w:rPr>
                <w:rFonts w:eastAsia="Batang" w:cs="Arial"/>
                <w:color w:val="000000"/>
                <w:lang w:eastAsia="ko-KR"/>
              </w:rPr>
            </w:pPr>
          </w:p>
          <w:p w14:paraId="1D582867" w14:textId="77777777" w:rsidR="00691E35" w:rsidRPr="00993713" w:rsidRDefault="00691E35" w:rsidP="009718A3">
            <w:pPr>
              <w:rPr>
                <w:rFonts w:eastAsia="Batang" w:cs="Arial"/>
                <w:b/>
                <w:bCs/>
                <w:color w:val="000000"/>
                <w:lang w:eastAsia="ko-KR"/>
              </w:rPr>
            </w:pPr>
          </w:p>
        </w:tc>
      </w:tr>
      <w:tr w:rsidR="00691E35" w:rsidRPr="00D95972" w14:paraId="3AFBFFC7" w14:textId="77777777" w:rsidTr="009718A3">
        <w:tc>
          <w:tcPr>
            <w:tcW w:w="976" w:type="dxa"/>
            <w:tcBorders>
              <w:left w:val="thinThickThinSmallGap" w:sz="24" w:space="0" w:color="auto"/>
              <w:bottom w:val="nil"/>
            </w:tcBorders>
            <w:shd w:val="clear" w:color="auto" w:fill="auto"/>
          </w:tcPr>
          <w:p w14:paraId="1941443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7E2DD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54A0B16" w14:textId="77777777" w:rsidR="00691E35" w:rsidRPr="000412A1" w:rsidRDefault="007A7CBF" w:rsidP="009718A3">
            <w:pPr>
              <w:rPr>
                <w:rFonts w:cs="Arial"/>
              </w:rPr>
            </w:pPr>
            <w:hyperlink r:id="rId377" w:history="1">
              <w:r w:rsidR="00691E35">
                <w:rPr>
                  <w:rStyle w:val="Hyperlink"/>
                </w:rPr>
                <w:t>C1-243065</w:t>
              </w:r>
            </w:hyperlink>
          </w:p>
        </w:tc>
        <w:tc>
          <w:tcPr>
            <w:tcW w:w="4191" w:type="dxa"/>
            <w:gridSpan w:val="3"/>
            <w:tcBorders>
              <w:top w:val="single" w:sz="4" w:space="0" w:color="auto"/>
              <w:bottom w:val="single" w:sz="4" w:space="0" w:color="auto"/>
            </w:tcBorders>
            <w:shd w:val="clear" w:color="auto" w:fill="FFFFFF"/>
          </w:tcPr>
          <w:p w14:paraId="14982B94" w14:textId="77777777" w:rsidR="00691E35" w:rsidRPr="000412A1" w:rsidRDefault="00691E35" w:rsidP="009718A3">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2CCC856A" w14:textId="77777777" w:rsidR="00691E35" w:rsidRPr="000412A1"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6F346" w14:textId="77777777" w:rsidR="00691E35" w:rsidRPr="000412A1" w:rsidRDefault="00691E35" w:rsidP="009718A3">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8E03" w14:textId="77777777" w:rsidR="00691E35" w:rsidRDefault="00691E35" w:rsidP="009718A3">
            <w:pPr>
              <w:rPr>
                <w:rFonts w:cs="Arial"/>
                <w:color w:val="000000"/>
              </w:rPr>
            </w:pPr>
            <w:r>
              <w:rPr>
                <w:rFonts w:cs="Arial"/>
                <w:color w:val="000000"/>
              </w:rPr>
              <w:t>Noted</w:t>
            </w:r>
          </w:p>
          <w:p w14:paraId="7907CACC" w14:textId="77777777" w:rsidR="00691E35" w:rsidRPr="000412A1" w:rsidRDefault="00691E35" w:rsidP="009718A3">
            <w:pPr>
              <w:rPr>
                <w:rFonts w:cs="Arial"/>
                <w:color w:val="000000"/>
              </w:rPr>
            </w:pPr>
          </w:p>
        </w:tc>
      </w:tr>
      <w:tr w:rsidR="00691E35" w:rsidRPr="00D95972" w14:paraId="0635FD40" w14:textId="77777777" w:rsidTr="009718A3">
        <w:tc>
          <w:tcPr>
            <w:tcW w:w="976" w:type="dxa"/>
            <w:tcBorders>
              <w:left w:val="thinThickThinSmallGap" w:sz="24" w:space="0" w:color="auto"/>
              <w:bottom w:val="nil"/>
            </w:tcBorders>
            <w:shd w:val="clear" w:color="auto" w:fill="auto"/>
          </w:tcPr>
          <w:p w14:paraId="70903EF2"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68CBB8F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A837055" w14:textId="77777777" w:rsidR="00691E35" w:rsidRDefault="00691E35" w:rsidP="009718A3">
            <w:pPr>
              <w:rPr>
                <w:rFonts w:cs="Arial"/>
              </w:rPr>
            </w:pPr>
            <w:r>
              <w:rPr>
                <w:rFonts w:cs="Arial"/>
              </w:rPr>
              <w:t>C1-243066</w:t>
            </w:r>
          </w:p>
        </w:tc>
        <w:tc>
          <w:tcPr>
            <w:tcW w:w="4191" w:type="dxa"/>
            <w:gridSpan w:val="3"/>
            <w:tcBorders>
              <w:top w:val="single" w:sz="4" w:space="0" w:color="auto"/>
              <w:bottom w:val="single" w:sz="4" w:space="0" w:color="auto"/>
            </w:tcBorders>
            <w:shd w:val="clear" w:color="auto" w:fill="FFFFFF"/>
          </w:tcPr>
          <w:p w14:paraId="4F796B35"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0012B38A"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87E5C18" w14:textId="77777777" w:rsidR="00691E35" w:rsidRDefault="00691E35" w:rsidP="009718A3">
            <w:pPr>
              <w:rPr>
                <w:rFonts w:cs="Arial"/>
              </w:rPr>
            </w:pPr>
            <w:r>
              <w:rPr>
                <w:rFonts w:cs="Arial"/>
              </w:rPr>
              <w:t>CR 4050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FEFF1" w14:textId="77777777" w:rsidR="00691E35" w:rsidRDefault="00691E35" w:rsidP="009718A3">
            <w:pPr>
              <w:rPr>
                <w:rFonts w:cs="Arial"/>
                <w:color w:val="000000"/>
              </w:rPr>
            </w:pPr>
            <w:r>
              <w:rPr>
                <w:rFonts w:cs="Arial"/>
                <w:color w:val="000000"/>
              </w:rPr>
              <w:t>Withdrawn</w:t>
            </w:r>
          </w:p>
          <w:p w14:paraId="5CC4D541" w14:textId="77777777" w:rsidR="00691E35" w:rsidRPr="000412A1" w:rsidRDefault="00691E35" w:rsidP="009718A3">
            <w:pPr>
              <w:rPr>
                <w:rFonts w:cs="Arial"/>
                <w:color w:val="000000"/>
              </w:rPr>
            </w:pPr>
          </w:p>
        </w:tc>
      </w:tr>
      <w:tr w:rsidR="00691E35" w:rsidRPr="00D95972" w14:paraId="10ECA3BF" w14:textId="77777777" w:rsidTr="009718A3">
        <w:tc>
          <w:tcPr>
            <w:tcW w:w="976" w:type="dxa"/>
            <w:tcBorders>
              <w:left w:val="thinThickThinSmallGap" w:sz="24" w:space="0" w:color="auto"/>
              <w:bottom w:val="nil"/>
            </w:tcBorders>
            <w:shd w:val="clear" w:color="auto" w:fill="auto"/>
          </w:tcPr>
          <w:p w14:paraId="6041438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2C8BCF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A05C2D8" w14:textId="77777777" w:rsidR="00691E35" w:rsidRDefault="00691E35" w:rsidP="009718A3">
            <w:pPr>
              <w:rPr>
                <w:rFonts w:cs="Arial"/>
              </w:rPr>
            </w:pPr>
            <w:r>
              <w:rPr>
                <w:rFonts w:cs="Arial"/>
              </w:rPr>
              <w:t>C1-243067</w:t>
            </w:r>
          </w:p>
        </w:tc>
        <w:tc>
          <w:tcPr>
            <w:tcW w:w="4191" w:type="dxa"/>
            <w:gridSpan w:val="3"/>
            <w:tcBorders>
              <w:top w:val="single" w:sz="4" w:space="0" w:color="auto"/>
              <w:bottom w:val="single" w:sz="4" w:space="0" w:color="auto"/>
            </w:tcBorders>
            <w:shd w:val="clear" w:color="auto" w:fill="FFFFFF"/>
          </w:tcPr>
          <w:p w14:paraId="3A10A904" w14:textId="77777777" w:rsidR="00691E35" w:rsidRDefault="00691E35" w:rsidP="009718A3">
            <w:pPr>
              <w:rPr>
                <w:rFonts w:cs="Arial"/>
              </w:rPr>
            </w:pPr>
            <w:r>
              <w:rPr>
                <w:rFonts w:cs="Arial"/>
              </w:rPr>
              <w:t xml:space="preserve">New protocol for </w:t>
            </w:r>
            <w:proofErr w:type="spellStart"/>
            <w:r>
              <w:rPr>
                <w:rFonts w:cs="Arial"/>
              </w:rPr>
              <w:t>transfering</w:t>
            </w:r>
            <w:proofErr w:type="spellEnd"/>
            <w:r>
              <w:rPr>
                <w:rFonts w:cs="Arial"/>
              </w:rPr>
              <w:t xml:space="preserve"> data over NAS in EPS</w:t>
            </w:r>
          </w:p>
        </w:tc>
        <w:tc>
          <w:tcPr>
            <w:tcW w:w="1767" w:type="dxa"/>
            <w:tcBorders>
              <w:top w:val="single" w:sz="4" w:space="0" w:color="auto"/>
              <w:bottom w:val="single" w:sz="4" w:space="0" w:color="auto"/>
            </w:tcBorders>
            <w:shd w:val="clear" w:color="auto" w:fill="FFFFFF"/>
          </w:tcPr>
          <w:p w14:paraId="2C30E269"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A6A9575" w14:textId="77777777" w:rsidR="00691E35" w:rsidRDefault="00691E35" w:rsidP="009718A3">
            <w:pPr>
              <w:rPr>
                <w:rFonts w:cs="Arial"/>
              </w:rPr>
            </w:pPr>
            <w:r>
              <w:rPr>
                <w:rFonts w:cs="Arial"/>
              </w:rPr>
              <w:t>CR 4051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49601" w14:textId="77777777" w:rsidR="00691E35" w:rsidRDefault="00691E35" w:rsidP="009718A3">
            <w:pPr>
              <w:rPr>
                <w:rFonts w:cs="Arial"/>
                <w:color w:val="000000"/>
              </w:rPr>
            </w:pPr>
            <w:r>
              <w:rPr>
                <w:rFonts w:cs="Arial"/>
                <w:color w:val="000000"/>
              </w:rPr>
              <w:t>Withdrawn</w:t>
            </w:r>
          </w:p>
          <w:p w14:paraId="632B5870" w14:textId="77777777" w:rsidR="00691E35" w:rsidRPr="000412A1" w:rsidRDefault="00691E35" w:rsidP="009718A3">
            <w:pPr>
              <w:rPr>
                <w:rFonts w:cs="Arial"/>
                <w:color w:val="000000"/>
              </w:rPr>
            </w:pPr>
          </w:p>
        </w:tc>
      </w:tr>
      <w:tr w:rsidR="00691E35" w:rsidRPr="00D95972" w14:paraId="400E2F12" w14:textId="77777777" w:rsidTr="009718A3">
        <w:tc>
          <w:tcPr>
            <w:tcW w:w="976" w:type="dxa"/>
            <w:tcBorders>
              <w:left w:val="thinThickThinSmallGap" w:sz="24" w:space="0" w:color="auto"/>
              <w:bottom w:val="nil"/>
            </w:tcBorders>
            <w:shd w:val="clear" w:color="auto" w:fill="auto"/>
          </w:tcPr>
          <w:p w14:paraId="61528E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3D6C6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A75412D" w14:textId="77777777" w:rsidR="00691E35" w:rsidRDefault="007A7CBF" w:rsidP="009718A3">
            <w:pPr>
              <w:rPr>
                <w:rFonts w:cs="Arial"/>
              </w:rPr>
            </w:pPr>
            <w:hyperlink r:id="rId378" w:history="1">
              <w:r w:rsidR="00691E35">
                <w:rPr>
                  <w:rStyle w:val="Hyperlink"/>
                </w:rPr>
                <w:t>C1-243111</w:t>
              </w:r>
            </w:hyperlink>
          </w:p>
        </w:tc>
        <w:tc>
          <w:tcPr>
            <w:tcW w:w="4191" w:type="dxa"/>
            <w:gridSpan w:val="3"/>
            <w:tcBorders>
              <w:top w:val="single" w:sz="4" w:space="0" w:color="auto"/>
              <w:bottom w:val="single" w:sz="4" w:space="0" w:color="auto"/>
            </w:tcBorders>
            <w:shd w:val="clear" w:color="auto" w:fill="FFFFFF"/>
          </w:tcPr>
          <w:p w14:paraId="0F52424D" w14:textId="77777777" w:rsidR="00691E35" w:rsidRDefault="00691E35" w:rsidP="009718A3">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61C64D7A" w14:textId="77777777" w:rsidR="00691E35" w:rsidRDefault="00691E35" w:rsidP="009718A3">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0F97226E"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09906" w14:textId="77777777" w:rsidR="00691E35" w:rsidRDefault="00691E35" w:rsidP="009718A3">
            <w:pPr>
              <w:rPr>
                <w:rFonts w:cs="Arial"/>
                <w:color w:val="000000"/>
              </w:rPr>
            </w:pPr>
            <w:r>
              <w:rPr>
                <w:rFonts w:cs="Arial"/>
                <w:color w:val="000000"/>
              </w:rPr>
              <w:t>Noted</w:t>
            </w:r>
          </w:p>
          <w:p w14:paraId="7BCB4475" w14:textId="77777777" w:rsidR="00691E35" w:rsidRPr="000412A1" w:rsidRDefault="00691E35" w:rsidP="009718A3">
            <w:pPr>
              <w:rPr>
                <w:rFonts w:cs="Arial"/>
                <w:color w:val="000000"/>
              </w:rPr>
            </w:pPr>
          </w:p>
        </w:tc>
      </w:tr>
      <w:tr w:rsidR="00691E35" w:rsidRPr="00D95972" w14:paraId="73BDF87A" w14:textId="77777777" w:rsidTr="009718A3">
        <w:tc>
          <w:tcPr>
            <w:tcW w:w="976" w:type="dxa"/>
            <w:tcBorders>
              <w:left w:val="thinThickThinSmallGap" w:sz="24" w:space="0" w:color="auto"/>
              <w:bottom w:val="nil"/>
            </w:tcBorders>
            <w:shd w:val="clear" w:color="auto" w:fill="auto"/>
          </w:tcPr>
          <w:p w14:paraId="7B309509"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1D26FC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116381F" w14:textId="77777777" w:rsidR="00691E35" w:rsidRDefault="007A7CBF" w:rsidP="009718A3">
            <w:pPr>
              <w:rPr>
                <w:rFonts w:cs="Arial"/>
              </w:rPr>
            </w:pPr>
            <w:hyperlink r:id="rId379" w:history="1">
              <w:r w:rsidR="00691E35">
                <w:rPr>
                  <w:rStyle w:val="Hyperlink"/>
                </w:rPr>
                <w:t>C1-243121</w:t>
              </w:r>
            </w:hyperlink>
          </w:p>
        </w:tc>
        <w:tc>
          <w:tcPr>
            <w:tcW w:w="4191" w:type="dxa"/>
            <w:gridSpan w:val="3"/>
            <w:tcBorders>
              <w:top w:val="single" w:sz="4" w:space="0" w:color="auto"/>
              <w:bottom w:val="single" w:sz="4" w:space="0" w:color="auto"/>
            </w:tcBorders>
            <w:shd w:val="clear" w:color="auto" w:fill="FFFFFF"/>
          </w:tcPr>
          <w:p w14:paraId="5C73E483" w14:textId="77777777" w:rsidR="00691E35" w:rsidRDefault="00691E35" w:rsidP="009718A3">
            <w:pPr>
              <w:rPr>
                <w:rFonts w:cs="Arial"/>
              </w:rPr>
            </w:pPr>
            <w:r>
              <w:rPr>
                <w:rFonts w:cs="Arial"/>
              </w:rPr>
              <w:t>Discussion on Rel-19 Enhancements of UE Policy</w:t>
            </w:r>
          </w:p>
        </w:tc>
        <w:tc>
          <w:tcPr>
            <w:tcW w:w="1767" w:type="dxa"/>
            <w:tcBorders>
              <w:top w:val="single" w:sz="4" w:space="0" w:color="auto"/>
              <w:bottom w:val="single" w:sz="4" w:space="0" w:color="auto"/>
            </w:tcBorders>
            <w:shd w:val="clear" w:color="auto" w:fill="FFFFFF"/>
          </w:tcPr>
          <w:p w14:paraId="65125AF7" w14:textId="77777777" w:rsidR="00691E35" w:rsidRDefault="00691E35" w:rsidP="009718A3">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38ACB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46D366" w14:textId="77777777" w:rsidR="00691E35" w:rsidRDefault="00691E35" w:rsidP="009718A3">
            <w:pPr>
              <w:rPr>
                <w:rFonts w:cs="Arial"/>
                <w:color w:val="000000"/>
              </w:rPr>
            </w:pPr>
            <w:r>
              <w:rPr>
                <w:rFonts w:cs="Arial"/>
                <w:color w:val="000000"/>
              </w:rPr>
              <w:t>Noted</w:t>
            </w:r>
          </w:p>
          <w:p w14:paraId="3928F7FA" w14:textId="77777777" w:rsidR="00691E35" w:rsidRPr="000412A1" w:rsidRDefault="00691E35" w:rsidP="009718A3">
            <w:pPr>
              <w:rPr>
                <w:rFonts w:cs="Arial"/>
                <w:color w:val="000000"/>
              </w:rPr>
            </w:pPr>
          </w:p>
        </w:tc>
      </w:tr>
      <w:tr w:rsidR="00691E35" w:rsidRPr="00D95972" w14:paraId="232C3E57" w14:textId="77777777" w:rsidTr="009718A3">
        <w:tc>
          <w:tcPr>
            <w:tcW w:w="976" w:type="dxa"/>
            <w:tcBorders>
              <w:left w:val="thinThickThinSmallGap" w:sz="24" w:space="0" w:color="auto"/>
              <w:bottom w:val="nil"/>
            </w:tcBorders>
            <w:shd w:val="clear" w:color="auto" w:fill="auto"/>
          </w:tcPr>
          <w:p w14:paraId="59F245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5495B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E0009BC" w14:textId="77777777" w:rsidR="00691E35" w:rsidRDefault="007A7CBF" w:rsidP="009718A3">
            <w:pPr>
              <w:rPr>
                <w:rFonts w:cs="Arial"/>
              </w:rPr>
            </w:pPr>
            <w:hyperlink r:id="rId380" w:history="1">
              <w:r w:rsidR="00691E35">
                <w:rPr>
                  <w:rStyle w:val="Hyperlink"/>
                </w:rPr>
                <w:t>C1-243122</w:t>
              </w:r>
            </w:hyperlink>
          </w:p>
        </w:tc>
        <w:tc>
          <w:tcPr>
            <w:tcW w:w="4191" w:type="dxa"/>
            <w:gridSpan w:val="3"/>
            <w:tcBorders>
              <w:top w:val="single" w:sz="4" w:space="0" w:color="auto"/>
              <w:bottom w:val="single" w:sz="4" w:space="0" w:color="auto"/>
            </w:tcBorders>
            <w:shd w:val="clear" w:color="auto" w:fill="FFFFFF"/>
          </w:tcPr>
          <w:p w14:paraId="728247FC" w14:textId="77777777" w:rsidR="00691E35" w:rsidRDefault="00691E35" w:rsidP="009718A3">
            <w:pPr>
              <w:rPr>
                <w:rFonts w:cs="Arial"/>
              </w:rPr>
            </w:pPr>
            <w:r>
              <w:rPr>
                <w:rFonts w:cs="Arial"/>
              </w:rPr>
              <w:t>State of Rel-19 work related to additional enhancements for Uncrewed Aerial System in other WGs</w:t>
            </w:r>
          </w:p>
        </w:tc>
        <w:tc>
          <w:tcPr>
            <w:tcW w:w="1767" w:type="dxa"/>
            <w:tcBorders>
              <w:top w:val="single" w:sz="4" w:space="0" w:color="auto"/>
              <w:bottom w:val="single" w:sz="4" w:space="0" w:color="auto"/>
            </w:tcBorders>
            <w:shd w:val="clear" w:color="auto" w:fill="FFFFFF"/>
          </w:tcPr>
          <w:p w14:paraId="0B1094D2" w14:textId="77777777" w:rsidR="00691E35" w:rsidRDefault="00691E35" w:rsidP="009718A3">
            <w:pPr>
              <w:rPr>
                <w:rFonts w:cs="Arial"/>
              </w:rPr>
            </w:pPr>
            <w:r>
              <w:rPr>
                <w:rFonts w:cs="Arial"/>
              </w:rPr>
              <w:t>Ericsson, LG Electronics</w:t>
            </w:r>
          </w:p>
        </w:tc>
        <w:tc>
          <w:tcPr>
            <w:tcW w:w="826" w:type="dxa"/>
            <w:tcBorders>
              <w:top w:val="single" w:sz="4" w:space="0" w:color="auto"/>
              <w:bottom w:val="single" w:sz="4" w:space="0" w:color="auto"/>
            </w:tcBorders>
            <w:shd w:val="clear" w:color="auto" w:fill="FFFFFF"/>
          </w:tcPr>
          <w:p w14:paraId="162A02F3"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FE2C4" w14:textId="77777777" w:rsidR="00691E35" w:rsidRDefault="00691E35" w:rsidP="009718A3">
            <w:pPr>
              <w:rPr>
                <w:rFonts w:cs="Arial"/>
                <w:color w:val="000000"/>
              </w:rPr>
            </w:pPr>
            <w:r>
              <w:rPr>
                <w:rFonts w:cs="Arial"/>
                <w:color w:val="000000"/>
              </w:rPr>
              <w:t>Noted</w:t>
            </w:r>
          </w:p>
          <w:p w14:paraId="306B65C7" w14:textId="77777777" w:rsidR="00691E35" w:rsidRPr="000412A1" w:rsidRDefault="00691E35" w:rsidP="009718A3">
            <w:pPr>
              <w:rPr>
                <w:rFonts w:cs="Arial"/>
                <w:color w:val="000000"/>
              </w:rPr>
            </w:pPr>
          </w:p>
        </w:tc>
      </w:tr>
      <w:tr w:rsidR="00691E35" w:rsidRPr="00D95972" w14:paraId="059E8779" w14:textId="77777777" w:rsidTr="009718A3">
        <w:tc>
          <w:tcPr>
            <w:tcW w:w="976" w:type="dxa"/>
            <w:tcBorders>
              <w:left w:val="thinThickThinSmallGap" w:sz="24" w:space="0" w:color="auto"/>
              <w:bottom w:val="nil"/>
            </w:tcBorders>
            <w:shd w:val="clear" w:color="auto" w:fill="auto"/>
          </w:tcPr>
          <w:p w14:paraId="7360482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FBDC58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E4EDA14" w14:textId="77777777" w:rsidR="00691E35" w:rsidRDefault="007A7CBF" w:rsidP="009718A3">
            <w:pPr>
              <w:rPr>
                <w:rFonts w:cs="Arial"/>
              </w:rPr>
            </w:pPr>
            <w:hyperlink r:id="rId381" w:history="1">
              <w:r w:rsidR="00691E35">
                <w:rPr>
                  <w:rStyle w:val="Hyperlink"/>
                </w:rPr>
                <w:t>C1-243123</w:t>
              </w:r>
            </w:hyperlink>
          </w:p>
        </w:tc>
        <w:tc>
          <w:tcPr>
            <w:tcW w:w="4191" w:type="dxa"/>
            <w:gridSpan w:val="3"/>
            <w:tcBorders>
              <w:top w:val="single" w:sz="4" w:space="0" w:color="auto"/>
              <w:bottom w:val="single" w:sz="4" w:space="0" w:color="auto"/>
            </w:tcBorders>
            <w:shd w:val="clear" w:color="auto" w:fill="FFFFFF"/>
          </w:tcPr>
          <w:p w14:paraId="72110089" w14:textId="77777777" w:rsidR="00691E35" w:rsidRDefault="00691E35" w:rsidP="009718A3">
            <w:pPr>
              <w:rPr>
                <w:rFonts w:cs="Arial"/>
              </w:rPr>
            </w:pPr>
            <w:r>
              <w:rPr>
                <w:rFonts w:cs="Arial"/>
              </w:rPr>
              <w:t>"Steering of Roaming (</w:t>
            </w:r>
            <w:proofErr w:type="spellStart"/>
            <w:r>
              <w:rPr>
                <w:rFonts w:cs="Arial"/>
              </w:rPr>
              <w:t>SoR</w:t>
            </w:r>
            <w:proofErr w:type="spellEnd"/>
            <w:r>
              <w:rPr>
                <w:rFonts w:cs="Arial"/>
              </w:rPr>
              <w:t>) during the registration" part of Roaming value-added services</w:t>
            </w:r>
          </w:p>
        </w:tc>
        <w:tc>
          <w:tcPr>
            <w:tcW w:w="1767" w:type="dxa"/>
            <w:tcBorders>
              <w:top w:val="single" w:sz="4" w:space="0" w:color="auto"/>
              <w:bottom w:val="single" w:sz="4" w:space="0" w:color="auto"/>
            </w:tcBorders>
            <w:shd w:val="clear" w:color="auto" w:fill="FFFFFF"/>
          </w:tcPr>
          <w:p w14:paraId="114E8EB8"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5E19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6B3E68" w14:textId="77777777" w:rsidR="00691E35" w:rsidRDefault="00691E35" w:rsidP="009718A3">
            <w:pPr>
              <w:rPr>
                <w:rFonts w:cs="Arial"/>
                <w:color w:val="000000"/>
              </w:rPr>
            </w:pPr>
            <w:r>
              <w:rPr>
                <w:rFonts w:cs="Arial"/>
                <w:color w:val="000000"/>
              </w:rPr>
              <w:t>Noted</w:t>
            </w:r>
          </w:p>
          <w:p w14:paraId="5C46079A" w14:textId="77777777" w:rsidR="00691E35" w:rsidRPr="000412A1" w:rsidRDefault="00691E35" w:rsidP="009718A3">
            <w:pPr>
              <w:rPr>
                <w:rFonts w:cs="Arial"/>
                <w:color w:val="000000"/>
              </w:rPr>
            </w:pPr>
          </w:p>
        </w:tc>
      </w:tr>
      <w:tr w:rsidR="00691E35" w:rsidRPr="00D95972" w14:paraId="0454AC4D" w14:textId="77777777" w:rsidTr="009718A3">
        <w:tc>
          <w:tcPr>
            <w:tcW w:w="976" w:type="dxa"/>
            <w:tcBorders>
              <w:left w:val="thinThickThinSmallGap" w:sz="24" w:space="0" w:color="auto"/>
              <w:bottom w:val="nil"/>
            </w:tcBorders>
            <w:shd w:val="clear" w:color="auto" w:fill="auto"/>
          </w:tcPr>
          <w:p w14:paraId="2DBFEF5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74DDA4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0BB0745" w14:textId="77777777" w:rsidR="00691E35" w:rsidRDefault="007A7CBF" w:rsidP="009718A3">
            <w:pPr>
              <w:rPr>
                <w:rFonts w:cs="Arial"/>
              </w:rPr>
            </w:pPr>
            <w:hyperlink r:id="rId382" w:history="1">
              <w:r w:rsidR="00691E35">
                <w:rPr>
                  <w:rStyle w:val="Hyperlink"/>
                </w:rPr>
                <w:t>C1-243129</w:t>
              </w:r>
            </w:hyperlink>
          </w:p>
        </w:tc>
        <w:tc>
          <w:tcPr>
            <w:tcW w:w="4191" w:type="dxa"/>
            <w:gridSpan w:val="3"/>
            <w:tcBorders>
              <w:top w:val="single" w:sz="4" w:space="0" w:color="auto"/>
              <w:bottom w:val="single" w:sz="4" w:space="0" w:color="auto"/>
            </w:tcBorders>
            <w:shd w:val="clear" w:color="auto" w:fill="FFFFFF"/>
          </w:tcPr>
          <w:p w14:paraId="6212AE1E" w14:textId="77777777" w:rsidR="00691E35" w:rsidRDefault="00691E35" w:rsidP="009718A3">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01AE9CC1" w14:textId="77777777" w:rsidR="00691E35" w:rsidRDefault="00691E35" w:rsidP="009718A3">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 Amer</w:t>
            </w:r>
          </w:p>
        </w:tc>
        <w:tc>
          <w:tcPr>
            <w:tcW w:w="826" w:type="dxa"/>
            <w:tcBorders>
              <w:top w:val="single" w:sz="4" w:space="0" w:color="auto"/>
              <w:bottom w:val="single" w:sz="4" w:space="0" w:color="auto"/>
            </w:tcBorders>
            <w:shd w:val="clear" w:color="auto" w:fill="FFFFFF"/>
          </w:tcPr>
          <w:p w14:paraId="22C04226" w14:textId="77777777" w:rsidR="00691E35" w:rsidRDefault="00691E35" w:rsidP="009718A3">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B681D3" w14:textId="77777777" w:rsidR="00691E35" w:rsidRDefault="00691E35" w:rsidP="009718A3">
            <w:pPr>
              <w:rPr>
                <w:rFonts w:cs="Arial"/>
                <w:color w:val="000000"/>
              </w:rPr>
            </w:pPr>
            <w:r>
              <w:rPr>
                <w:rFonts w:cs="Arial"/>
                <w:color w:val="000000"/>
              </w:rPr>
              <w:t>Noted</w:t>
            </w:r>
          </w:p>
          <w:p w14:paraId="289F5A37" w14:textId="77777777" w:rsidR="00691E35" w:rsidRPr="000412A1" w:rsidRDefault="00691E35" w:rsidP="009718A3">
            <w:pPr>
              <w:rPr>
                <w:rFonts w:cs="Arial"/>
                <w:color w:val="000000"/>
              </w:rPr>
            </w:pPr>
            <w:r>
              <w:rPr>
                <w:rFonts w:cs="Arial"/>
                <w:color w:val="000000"/>
              </w:rPr>
              <w:t>Revision of C1-242169</w:t>
            </w:r>
          </w:p>
        </w:tc>
      </w:tr>
      <w:tr w:rsidR="00691E35" w:rsidRPr="00D95972" w14:paraId="3E96DCE7" w14:textId="77777777" w:rsidTr="009718A3">
        <w:tc>
          <w:tcPr>
            <w:tcW w:w="976" w:type="dxa"/>
            <w:tcBorders>
              <w:left w:val="thinThickThinSmallGap" w:sz="24" w:space="0" w:color="auto"/>
              <w:bottom w:val="nil"/>
            </w:tcBorders>
            <w:shd w:val="clear" w:color="auto" w:fill="auto"/>
          </w:tcPr>
          <w:p w14:paraId="3F62C1E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B613D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623CCD0" w14:textId="77777777" w:rsidR="00691E35" w:rsidRDefault="007A7CBF" w:rsidP="009718A3">
            <w:pPr>
              <w:rPr>
                <w:rFonts w:cs="Arial"/>
              </w:rPr>
            </w:pPr>
            <w:hyperlink r:id="rId383" w:history="1">
              <w:r w:rsidR="00691E35">
                <w:rPr>
                  <w:rStyle w:val="Hyperlink"/>
                </w:rPr>
                <w:t>C1-243130</w:t>
              </w:r>
            </w:hyperlink>
          </w:p>
        </w:tc>
        <w:tc>
          <w:tcPr>
            <w:tcW w:w="4191" w:type="dxa"/>
            <w:gridSpan w:val="3"/>
            <w:tcBorders>
              <w:top w:val="single" w:sz="4" w:space="0" w:color="auto"/>
              <w:bottom w:val="single" w:sz="4" w:space="0" w:color="auto"/>
            </w:tcBorders>
            <w:shd w:val="clear" w:color="auto" w:fill="FFFFFF"/>
          </w:tcPr>
          <w:p w14:paraId="667519C2" w14:textId="77777777" w:rsidR="00691E35" w:rsidRDefault="00691E35" w:rsidP="009718A3">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356A0B48" w14:textId="77777777" w:rsidR="00691E35" w:rsidRDefault="00691E35" w:rsidP="009718A3">
            <w:pPr>
              <w:rPr>
                <w:rFonts w:cs="Arial"/>
              </w:rPr>
            </w:pPr>
            <w:r>
              <w:rPr>
                <w:rFonts w:cs="Arial"/>
              </w:rPr>
              <w:t xml:space="preserve">Qualcomm Incorporated, European Space Agency, </w:t>
            </w:r>
            <w:proofErr w:type="spellStart"/>
            <w:r>
              <w:rPr>
                <w:rFonts w:cs="Arial"/>
              </w:rPr>
              <w:t>Immarsat</w:t>
            </w:r>
            <w:proofErr w:type="spellEnd"/>
            <w:r>
              <w:rPr>
                <w:rFonts w:cs="Arial"/>
              </w:rPr>
              <w:t xml:space="preserve">, </w:t>
            </w:r>
            <w:proofErr w:type="spellStart"/>
            <w:r>
              <w:rPr>
                <w:rFonts w:cs="Arial"/>
              </w:rPr>
              <w:t>Novamint</w:t>
            </w:r>
            <w:proofErr w:type="spellEnd"/>
            <w:r>
              <w:rPr>
                <w:rFonts w:cs="Arial"/>
              </w:rPr>
              <w:t>, Viasat/ Amer</w:t>
            </w:r>
          </w:p>
        </w:tc>
        <w:tc>
          <w:tcPr>
            <w:tcW w:w="826" w:type="dxa"/>
            <w:tcBorders>
              <w:top w:val="single" w:sz="4" w:space="0" w:color="auto"/>
              <w:bottom w:val="single" w:sz="4" w:space="0" w:color="auto"/>
            </w:tcBorders>
            <w:shd w:val="clear" w:color="auto" w:fill="FFFFFF"/>
          </w:tcPr>
          <w:p w14:paraId="403FA0E6" w14:textId="77777777" w:rsidR="00691E35" w:rsidRDefault="00691E35" w:rsidP="009718A3">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0C65EE" w14:textId="77777777" w:rsidR="00691E35" w:rsidRDefault="00691E35" w:rsidP="009718A3">
            <w:pPr>
              <w:rPr>
                <w:rFonts w:cs="Arial"/>
                <w:color w:val="000000"/>
              </w:rPr>
            </w:pPr>
            <w:r>
              <w:rPr>
                <w:rFonts w:cs="Arial"/>
                <w:color w:val="000000"/>
              </w:rPr>
              <w:t>Noted</w:t>
            </w:r>
          </w:p>
          <w:p w14:paraId="4AAF3526" w14:textId="77777777" w:rsidR="00691E35" w:rsidRPr="000412A1" w:rsidRDefault="00691E35" w:rsidP="009718A3">
            <w:pPr>
              <w:rPr>
                <w:rFonts w:cs="Arial"/>
                <w:color w:val="000000"/>
              </w:rPr>
            </w:pPr>
            <w:r>
              <w:rPr>
                <w:rFonts w:cs="Arial"/>
                <w:color w:val="000000"/>
              </w:rPr>
              <w:t>Revision of C1-242029</w:t>
            </w:r>
          </w:p>
        </w:tc>
      </w:tr>
      <w:tr w:rsidR="00691E35" w:rsidRPr="00D95972" w14:paraId="306C6C47" w14:textId="77777777" w:rsidTr="009718A3">
        <w:tc>
          <w:tcPr>
            <w:tcW w:w="976" w:type="dxa"/>
            <w:tcBorders>
              <w:left w:val="thinThickThinSmallGap" w:sz="24" w:space="0" w:color="auto"/>
              <w:bottom w:val="nil"/>
            </w:tcBorders>
            <w:shd w:val="clear" w:color="auto" w:fill="auto"/>
          </w:tcPr>
          <w:p w14:paraId="3CA56B8D"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11BCD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2AF1ED4" w14:textId="77777777" w:rsidR="00691E35" w:rsidRDefault="007A7CBF" w:rsidP="009718A3">
            <w:pPr>
              <w:rPr>
                <w:rFonts w:cs="Arial"/>
              </w:rPr>
            </w:pPr>
            <w:hyperlink r:id="rId384" w:history="1">
              <w:r w:rsidR="00691E35">
                <w:rPr>
                  <w:rStyle w:val="Hyperlink"/>
                </w:rPr>
                <w:t>C1-243131</w:t>
              </w:r>
            </w:hyperlink>
          </w:p>
        </w:tc>
        <w:tc>
          <w:tcPr>
            <w:tcW w:w="4191" w:type="dxa"/>
            <w:gridSpan w:val="3"/>
            <w:tcBorders>
              <w:top w:val="single" w:sz="4" w:space="0" w:color="auto"/>
              <w:bottom w:val="single" w:sz="4" w:space="0" w:color="auto"/>
            </w:tcBorders>
            <w:shd w:val="clear" w:color="auto" w:fill="FFFFFF"/>
          </w:tcPr>
          <w:p w14:paraId="633E537A" w14:textId="77777777" w:rsidR="00691E35" w:rsidRDefault="00691E35" w:rsidP="009718A3">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69154C74" w14:textId="77777777" w:rsidR="00691E35" w:rsidRDefault="00691E35" w:rsidP="009718A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122F5E0" w14:textId="77777777" w:rsidR="00691E35" w:rsidRDefault="00691E35" w:rsidP="009718A3">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F7641" w14:textId="77777777" w:rsidR="00691E35" w:rsidRDefault="00691E35" w:rsidP="009718A3">
            <w:pPr>
              <w:rPr>
                <w:rFonts w:cs="Arial"/>
                <w:color w:val="000000"/>
              </w:rPr>
            </w:pPr>
            <w:r>
              <w:rPr>
                <w:rFonts w:cs="Arial"/>
                <w:color w:val="000000"/>
              </w:rPr>
              <w:t>Noted</w:t>
            </w:r>
          </w:p>
          <w:p w14:paraId="4EA87A66" w14:textId="77777777" w:rsidR="00691E35" w:rsidRPr="000412A1" w:rsidRDefault="00691E35" w:rsidP="009718A3">
            <w:pPr>
              <w:rPr>
                <w:rFonts w:cs="Arial"/>
                <w:color w:val="000000"/>
              </w:rPr>
            </w:pPr>
            <w:r>
              <w:rPr>
                <w:rFonts w:cs="Arial"/>
                <w:color w:val="000000"/>
              </w:rPr>
              <w:t>Revision of C1-242017</w:t>
            </w:r>
          </w:p>
        </w:tc>
      </w:tr>
      <w:tr w:rsidR="00691E35" w:rsidRPr="00D95972" w14:paraId="4B5865B1" w14:textId="77777777" w:rsidTr="009718A3">
        <w:tc>
          <w:tcPr>
            <w:tcW w:w="976" w:type="dxa"/>
            <w:tcBorders>
              <w:left w:val="thinThickThinSmallGap" w:sz="24" w:space="0" w:color="auto"/>
              <w:bottom w:val="nil"/>
            </w:tcBorders>
            <w:shd w:val="clear" w:color="auto" w:fill="auto"/>
          </w:tcPr>
          <w:p w14:paraId="4A82B5BC"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382D44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D1564C2" w14:textId="77777777" w:rsidR="00691E35" w:rsidRDefault="007A7CBF" w:rsidP="009718A3">
            <w:pPr>
              <w:rPr>
                <w:rFonts w:cs="Arial"/>
              </w:rPr>
            </w:pPr>
            <w:hyperlink r:id="rId385" w:history="1">
              <w:r w:rsidR="00691E35">
                <w:rPr>
                  <w:rStyle w:val="Hyperlink"/>
                </w:rPr>
                <w:t>C1-243136</w:t>
              </w:r>
            </w:hyperlink>
          </w:p>
        </w:tc>
        <w:tc>
          <w:tcPr>
            <w:tcW w:w="4191" w:type="dxa"/>
            <w:gridSpan w:val="3"/>
            <w:tcBorders>
              <w:top w:val="single" w:sz="4" w:space="0" w:color="auto"/>
              <w:bottom w:val="single" w:sz="4" w:space="0" w:color="auto"/>
            </w:tcBorders>
            <w:shd w:val="clear" w:color="auto" w:fill="FFFFFF"/>
          </w:tcPr>
          <w:p w14:paraId="58C72138" w14:textId="77777777" w:rsidR="00691E35" w:rsidRDefault="00691E35" w:rsidP="009718A3">
            <w:pPr>
              <w:rPr>
                <w:rFonts w:cs="Arial"/>
              </w:rPr>
            </w:pPr>
            <w:r>
              <w:rPr>
                <w:rFonts w:cs="Arial"/>
              </w:rPr>
              <w:t>Summary and status of SEALDD Phase 2 work</w:t>
            </w:r>
          </w:p>
        </w:tc>
        <w:tc>
          <w:tcPr>
            <w:tcW w:w="1767" w:type="dxa"/>
            <w:tcBorders>
              <w:top w:val="single" w:sz="4" w:space="0" w:color="auto"/>
              <w:bottom w:val="single" w:sz="4" w:space="0" w:color="auto"/>
            </w:tcBorders>
            <w:shd w:val="clear" w:color="auto" w:fill="FFFFFF"/>
          </w:tcPr>
          <w:p w14:paraId="6A524AC4"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20B30D8"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5DC109" w14:textId="77777777" w:rsidR="00691E35" w:rsidRDefault="00691E35" w:rsidP="009718A3">
            <w:pPr>
              <w:rPr>
                <w:rFonts w:cs="Arial"/>
                <w:color w:val="000000"/>
              </w:rPr>
            </w:pPr>
            <w:r>
              <w:rPr>
                <w:rFonts w:cs="Arial"/>
                <w:color w:val="000000"/>
              </w:rPr>
              <w:t>Noted</w:t>
            </w:r>
          </w:p>
          <w:p w14:paraId="51C345C5" w14:textId="77777777" w:rsidR="00691E35" w:rsidRPr="000412A1" w:rsidRDefault="00691E35" w:rsidP="009718A3">
            <w:pPr>
              <w:rPr>
                <w:rFonts w:cs="Arial"/>
                <w:color w:val="000000"/>
              </w:rPr>
            </w:pPr>
          </w:p>
        </w:tc>
      </w:tr>
      <w:tr w:rsidR="00691E35" w:rsidRPr="00D95972" w14:paraId="1A489342" w14:textId="77777777" w:rsidTr="009718A3">
        <w:tc>
          <w:tcPr>
            <w:tcW w:w="976" w:type="dxa"/>
            <w:tcBorders>
              <w:left w:val="thinThickThinSmallGap" w:sz="24" w:space="0" w:color="auto"/>
              <w:bottom w:val="nil"/>
            </w:tcBorders>
            <w:shd w:val="clear" w:color="auto" w:fill="auto"/>
          </w:tcPr>
          <w:p w14:paraId="194209F3"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1584702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14CFE0A4" w14:textId="77777777" w:rsidR="00691E35" w:rsidRDefault="007A7CBF" w:rsidP="009718A3">
            <w:pPr>
              <w:rPr>
                <w:rFonts w:cs="Arial"/>
              </w:rPr>
            </w:pPr>
            <w:hyperlink r:id="rId386" w:history="1">
              <w:r w:rsidR="00691E35">
                <w:rPr>
                  <w:rStyle w:val="Hyperlink"/>
                </w:rPr>
                <w:t>C1-243206</w:t>
              </w:r>
            </w:hyperlink>
          </w:p>
        </w:tc>
        <w:tc>
          <w:tcPr>
            <w:tcW w:w="4191" w:type="dxa"/>
            <w:gridSpan w:val="3"/>
            <w:tcBorders>
              <w:top w:val="single" w:sz="4" w:space="0" w:color="auto"/>
              <w:bottom w:val="single" w:sz="4" w:space="0" w:color="auto"/>
            </w:tcBorders>
            <w:shd w:val="clear" w:color="auto" w:fill="FFFFFF"/>
          </w:tcPr>
          <w:p w14:paraId="05E99DD7" w14:textId="77777777" w:rsidR="00691E35" w:rsidRDefault="00691E35" w:rsidP="009718A3">
            <w:pPr>
              <w:rPr>
                <w:rFonts w:cs="Arial"/>
              </w:rPr>
            </w:pPr>
            <w:r>
              <w:rPr>
                <w:rFonts w:cs="Arial"/>
              </w:rPr>
              <w:t>Discussion on scope of 5GProtoc19 and SAES19</w:t>
            </w:r>
          </w:p>
        </w:tc>
        <w:tc>
          <w:tcPr>
            <w:tcW w:w="1767" w:type="dxa"/>
            <w:tcBorders>
              <w:top w:val="single" w:sz="4" w:space="0" w:color="auto"/>
              <w:bottom w:val="single" w:sz="4" w:space="0" w:color="auto"/>
            </w:tcBorders>
            <w:shd w:val="clear" w:color="auto" w:fill="FFFFFF"/>
          </w:tcPr>
          <w:p w14:paraId="6E5905AA" w14:textId="77777777" w:rsidR="00691E35" w:rsidRDefault="00691E35" w:rsidP="009718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83B2C50"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E615" w14:textId="77777777" w:rsidR="00691E35" w:rsidRDefault="00691E35" w:rsidP="009718A3">
            <w:pPr>
              <w:rPr>
                <w:rFonts w:cs="Arial"/>
                <w:color w:val="000000"/>
              </w:rPr>
            </w:pPr>
            <w:r>
              <w:rPr>
                <w:rFonts w:cs="Arial"/>
                <w:color w:val="000000"/>
              </w:rPr>
              <w:t>Noted</w:t>
            </w:r>
          </w:p>
          <w:p w14:paraId="7FCA987B" w14:textId="77777777" w:rsidR="00691E35" w:rsidRPr="000412A1" w:rsidRDefault="00691E35" w:rsidP="009718A3">
            <w:pPr>
              <w:rPr>
                <w:rFonts w:cs="Arial"/>
                <w:color w:val="000000"/>
              </w:rPr>
            </w:pPr>
          </w:p>
        </w:tc>
      </w:tr>
      <w:tr w:rsidR="00691E35" w:rsidRPr="00D95972" w14:paraId="6D193AC1" w14:textId="77777777" w:rsidTr="009718A3">
        <w:tc>
          <w:tcPr>
            <w:tcW w:w="976" w:type="dxa"/>
            <w:tcBorders>
              <w:left w:val="thinThickThinSmallGap" w:sz="24" w:space="0" w:color="auto"/>
              <w:bottom w:val="nil"/>
            </w:tcBorders>
            <w:shd w:val="clear" w:color="auto" w:fill="auto"/>
          </w:tcPr>
          <w:p w14:paraId="6D460618"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264AC9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B3F2ACC" w14:textId="77777777" w:rsidR="00691E35" w:rsidRDefault="007A7CBF" w:rsidP="009718A3">
            <w:pPr>
              <w:rPr>
                <w:rFonts w:cs="Arial"/>
              </w:rPr>
            </w:pPr>
            <w:hyperlink r:id="rId387" w:history="1">
              <w:r w:rsidR="00691E35">
                <w:rPr>
                  <w:rStyle w:val="Hyperlink"/>
                </w:rPr>
                <w:t>C1-243233</w:t>
              </w:r>
            </w:hyperlink>
          </w:p>
        </w:tc>
        <w:tc>
          <w:tcPr>
            <w:tcW w:w="4191" w:type="dxa"/>
            <w:gridSpan w:val="3"/>
            <w:tcBorders>
              <w:top w:val="single" w:sz="4" w:space="0" w:color="auto"/>
              <w:bottom w:val="single" w:sz="4" w:space="0" w:color="auto"/>
            </w:tcBorders>
            <w:shd w:val="clear" w:color="auto" w:fill="FFFFFF"/>
          </w:tcPr>
          <w:p w14:paraId="2159C88D" w14:textId="77777777" w:rsidR="00691E35" w:rsidRDefault="00691E35" w:rsidP="009718A3">
            <w:pPr>
              <w:rPr>
                <w:rFonts w:cs="Arial"/>
              </w:rPr>
            </w:pPr>
            <w:r>
              <w:rPr>
                <w:rFonts w:cs="Arial"/>
              </w:rPr>
              <w:t>Status of Rel-19 Multi-Access (</w:t>
            </w:r>
            <w:proofErr w:type="spellStart"/>
            <w:r>
              <w:rPr>
                <w:rFonts w:cs="Arial"/>
              </w:rPr>
              <w:t>DualSteer</w:t>
            </w:r>
            <w:proofErr w:type="spellEnd"/>
            <w:r>
              <w:rPr>
                <w:rFonts w:cs="Arial"/>
              </w:rPr>
              <w:t xml:space="preserve"> and ATSSS_Ph4) Work in SA2</w:t>
            </w:r>
          </w:p>
        </w:tc>
        <w:tc>
          <w:tcPr>
            <w:tcW w:w="1767" w:type="dxa"/>
            <w:tcBorders>
              <w:top w:val="single" w:sz="4" w:space="0" w:color="auto"/>
              <w:bottom w:val="single" w:sz="4" w:space="0" w:color="auto"/>
            </w:tcBorders>
            <w:shd w:val="clear" w:color="auto" w:fill="FFFFFF"/>
          </w:tcPr>
          <w:p w14:paraId="0C6F870B"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D9C5EDB"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EFB154" w14:textId="77777777" w:rsidR="00691E35" w:rsidRDefault="00691E35" w:rsidP="009718A3">
            <w:pPr>
              <w:rPr>
                <w:rFonts w:cs="Arial"/>
                <w:color w:val="000000"/>
              </w:rPr>
            </w:pPr>
            <w:r>
              <w:rPr>
                <w:rFonts w:cs="Arial"/>
                <w:color w:val="000000"/>
              </w:rPr>
              <w:t>Noted</w:t>
            </w:r>
          </w:p>
          <w:p w14:paraId="2072BF15" w14:textId="77777777" w:rsidR="00691E35" w:rsidRPr="000412A1" w:rsidRDefault="00691E35" w:rsidP="009718A3">
            <w:pPr>
              <w:rPr>
                <w:rFonts w:cs="Arial"/>
                <w:color w:val="000000"/>
              </w:rPr>
            </w:pPr>
          </w:p>
        </w:tc>
      </w:tr>
      <w:tr w:rsidR="00691E35" w:rsidRPr="00D95972" w14:paraId="02BFAF6D" w14:textId="77777777" w:rsidTr="009718A3">
        <w:tc>
          <w:tcPr>
            <w:tcW w:w="976" w:type="dxa"/>
            <w:tcBorders>
              <w:left w:val="thinThickThinSmallGap" w:sz="24" w:space="0" w:color="auto"/>
              <w:bottom w:val="nil"/>
            </w:tcBorders>
            <w:shd w:val="clear" w:color="auto" w:fill="auto"/>
          </w:tcPr>
          <w:p w14:paraId="7BEFEBCE"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3E363B0B"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83DC8E" w14:textId="77777777" w:rsidR="00691E35" w:rsidRDefault="007A7CBF" w:rsidP="009718A3">
            <w:pPr>
              <w:rPr>
                <w:rFonts w:cs="Arial"/>
              </w:rPr>
            </w:pPr>
            <w:hyperlink r:id="rId388" w:history="1">
              <w:r w:rsidR="00691E35">
                <w:rPr>
                  <w:rStyle w:val="Hyperlink"/>
                </w:rPr>
                <w:t>C1-243297</w:t>
              </w:r>
            </w:hyperlink>
          </w:p>
        </w:tc>
        <w:tc>
          <w:tcPr>
            <w:tcW w:w="4191" w:type="dxa"/>
            <w:gridSpan w:val="3"/>
            <w:tcBorders>
              <w:top w:val="single" w:sz="4" w:space="0" w:color="auto"/>
              <w:bottom w:val="single" w:sz="4" w:space="0" w:color="auto"/>
            </w:tcBorders>
            <w:shd w:val="clear" w:color="auto" w:fill="FFFFFF"/>
          </w:tcPr>
          <w:p w14:paraId="7AB0F8F7" w14:textId="77777777" w:rsidR="00691E35" w:rsidRDefault="00691E35" w:rsidP="009718A3">
            <w:pPr>
              <w:rPr>
                <w:rFonts w:cs="Arial"/>
              </w:rPr>
            </w:pPr>
            <w:proofErr w:type="spellStart"/>
            <w:r>
              <w:rPr>
                <w:rFonts w:cs="Arial"/>
              </w:rPr>
              <w:t>enhMCLoc</w:t>
            </w:r>
            <w:proofErr w:type="spellEnd"/>
            <w:r>
              <w:rPr>
                <w:rFonts w:cs="Arial"/>
              </w:rPr>
              <w:t xml:space="preserve"> Workplan discussion</w:t>
            </w:r>
          </w:p>
        </w:tc>
        <w:tc>
          <w:tcPr>
            <w:tcW w:w="1767" w:type="dxa"/>
            <w:tcBorders>
              <w:top w:val="single" w:sz="4" w:space="0" w:color="auto"/>
              <w:bottom w:val="single" w:sz="4" w:space="0" w:color="auto"/>
            </w:tcBorders>
            <w:shd w:val="clear" w:color="auto" w:fill="FFFFFF"/>
          </w:tcPr>
          <w:p w14:paraId="724C2393" w14:textId="77777777" w:rsidR="00691E35" w:rsidRDefault="00691E35" w:rsidP="009718A3">
            <w:pPr>
              <w:rPr>
                <w:rFonts w:cs="Arial"/>
              </w:rPr>
            </w:pPr>
            <w:r>
              <w:rPr>
                <w:rFonts w:cs="Arial"/>
              </w:rPr>
              <w:t>Ericsson-LG Co., LTD</w:t>
            </w:r>
          </w:p>
        </w:tc>
        <w:tc>
          <w:tcPr>
            <w:tcW w:w="826" w:type="dxa"/>
            <w:tcBorders>
              <w:top w:val="single" w:sz="4" w:space="0" w:color="auto"/>
              <w:bottom w:val="single" w:sz="4" w:space="0" w:color="auto"/>
            </w:tcBorders>
            <w:shd w:val="clear" w:color="auto" w:fill="FFFFFF"/>
          </w:tcPr>
          <w:p w14:paraId="6DFDA461" w14:textId="77777777" w:rsidR="00691E35" w:rsidRDefault="00691E35" w:rsidP="009718A3">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97FF52" w14:textId="77777777" w:rsidR="00691E35" w:rsidRDefault="00691E35" w:rsidP="009718A3">
            <w:pPr>
              <w:rPr>
                <w:rFonts w:cs="Arial"/>
                <w:color w:val="000000"/>
              </w:rPr>
            </w:pPr>
            <w:r>
              <w:rPr>
                <w:rFonts w:cs="Arial"/>
                <w:color w:val="000000"/>
              </w:rPr>
              <w:t>Noted</w:t>
            </w:r>
          </w:p>
          <w:p w14:paraId="002ABDCA" w14:textId="77777777" w:rsidR="00691E35" w:rsidRPr="000412A1" w:rsidRDefault="00691E35" w:rsidP="009718A3">
            <w:pPr>
              <w:rPr>
                <w:rFonts w:cs="Arial"/>
                <w:color w:val="000000"/>
              </w:rPr>
            </w:pPr>
            <w:r>
              <w:rPr>
                <w:rFonts w:cs="Arial"/>
                <w:color w:val="000000"/>
              </w:rPr>
              <w:t>To be handled in the IMS/MC BO session</w:t>
            </w:r>
          </w:p>
        </w:tc>
      </w:tr>
      <w:tr w:rsidR="00691E35" w:rsidRPr="00D95972" w14:paraId="5CD4FDF7" w14:textId="77777777" w:rsidTr="009718A3">
        <w:tc>
          <w:tcPr>
            <w:tcW w:w="976" w:type="dxa"/>
            <w:tcBorders>
              <w:left w:val="thinThickThinSmallGap" w:sz="24" w:space="0" w:color="auto"/>
              <w:bottom w:val="nil"/>
            </w:tcBorders>
            <w:shd w:val="clear" w:color="auto" w:fill="auto"/>
          </w:tcPr>
          <w:p w14:paraId="0EB98F31"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7FB6FB3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9CF6DC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B3BEAB"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A66942"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20D93A"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A4E27" w14:textId="77777777" w:rsidR="00691E35" w:rsidRPr="000412A1" w:rsidRDefault="00691E35" w:rsidP="009718A3">
            <w:pPr>
              <w:rPr>
                <w:rFonts w:cs="Arial"/>
                <w:color w:val="000000"/>
              </w:rPr>
            </w:pPr>
          </w:p>
        </w:tc>
      </w:tr>
      <w:tr w:rsidR="00691E35" w:rsidRPr="00D95972" w14:paraId="1D3E77AF" w14:textId="77777777" w:rsidTr="009718A3">
        <w:tc>
          <w:tcPr>
            <w:tcW w:w="976" w:type="dxa"/>
            <w:tcBorders>
              <w:left w:val="thinThickThinSmallGap" w:sz="24" w:space="0" w:color="auto"/>
              <w:bottom w:val="nil"/>
            </w:tcBorders>
            <w:shd w:val="clear" w:color="auto" w:fill="auto"/>
          </w:tcPr>
          <w:p w14:paraId="721FD7BA" w14:textId="77777777" w:rsidR="00691E35" w:rsidRPr="00D95972" w:rsidRDefault="00691E35" w:rsidP="009718A3">
            <w:pPr>
              <w:rPr>
                <w:rFonts w:cs="Arial"/>
                <w:lang w:val="en-US"/>
              </w:rPr>
            </w:pPr>
          </w:p>
        </w:tc>
        <w:tc>
          <w:tcPr>
            <w:tcW w:w="1317" w:type="dxa"/>
            <w:gridSpan w:val="2"/>
            <w:tcBorders>
              <w:bottom w:val="nil"/>
            </w:tcBorders>
            <w:shd w:val="clear" w:color="auto" w:fill="auto"/>
          </w:tcPr>
          <w:p w14:paraId="4AA3E31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C4BF88C"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598ACAC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3C913B4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2A9C2BF3" w14:textId="77777777" w:rsidR="00691E35"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EC73E" w14:textId="77777777" w:rsidR="00691E35" w:rsidRPr="000412A1" w:rsidRDefault="00691E35" w:rsidP="009718A3">
            <w:pPr>
              <w:rPr>
                <w:rFonts w:cs="Arial"/>
                <w:color w:val="000000"/>
              </w:rPr>
            </w:pPr>
          </w:p>
        </w:tc>
      </w:tr>
      <w:tr w:rsidR="00691E35" w:rsidRPr="00D95972" w14:paraId="42AFC462"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0082261B" w14:textId="77777777" w:rsidR="00691E35" w:rsidRPr="00DA4B50" w:rsidRDefault="00691E35" w:rsidP="009718A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BFC8FC2" w14:textId="77777777" w:rsidR="00691E35" w:rsidRPr="00D95972" w:rsidRDefault="00691E35" w:rsidP="009718A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323D6ED"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0F91215"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E3798D3" w14:textId="77777777" w:rsidR="00691E35" w:rsidRPr="00D95972" w:rsidRDefault="00691E35" w:rsidP="009718A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5EED7C1" w14:textId="77777777" w:rsidR="00691E35" w:rsidRPr="00D95972" w:rsidRDefault="00691E35" w:rsidP="009718A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6D7DFC1" w14:textId="77777777" w:rsidR="00691E35" w:rsidRPr="00D95972" w:rsidRDefault="00691E35" w:rsidP="009718A3">
            <w:pPr>
              <w:rPr>
                <w:rFonts w:eastAsia="Batang" w:cs="Arial"/>
                <w:color w:val="000000"/>
                <w:lang w:eastAsia="ko-KR"/>
              </w:rPr>
            </w:pPr>
            <w:r w:rsidRPr="00D95972">
              <w:rPr>
                <w:rFonts w:cs="Arial"/>
              </w:rPr>
              <w:t>Result &amp; comment</w:t>
            </w:r>
          </w:p>
        </w:tc>
      </w:tr>
      <w:tr w:rsidR="00691E35" w:rsidRPr="00D95972" w14:paraId="4AD74436" w14:textId="77777777" w:rsidTr="009718A3">
        <w:tc>
          <w:tcPr>
            <w:tcW w:w="976" w:type="dxa"/>
            <w:tcBorders>
              <w:top w:val="nil"/>
              <w:left w:val="thinThickThinSmallGap" w:sz="24" w:space="0" w:color="auto"/>
              <w:bottom w:val="nil"/>
            </w:tcBorders>
          </w:tcPr>
          <w:p w14:paraId="6C0DB233" w14:textId="77777777" w:rsidR="00691E35" w:rsidRPr="00E52551" w:rsidRDefault="00691E35" w:rsidP="009718A3">
            <w:pPr>
              <w:rPr>
                <w:rFonts w:cs="Arial"/>
              </w:rPr>
            </w:pPr>
          </w:p>
        </w:tc>
        <w:tc>
          <w:tcPr>
            <w:tcW w:w="1317" w:type="dxa"/>
            <w:gridSpan w:val="2"/>
            <w:tcBorders>
              <w:top w:val="nil"/>
              <w:bottom w:val="nil"/>
            </w:tcBorders>
          </w:tcPr>
          <w:p w14:paraId="647A3D1F" w14:textId="77777777" w:rsidR="00691E35" w:rsidRPr="00E52551" w:rsidRDefault="00691E35" w:rsidP="009718A3">
            <w:pPr>
              <w:rPr>
                <w:rFonts w:cs="Arial"/>
              </w:rPr>
            </w:pPr>
          </w:p>
        </w:tc>
        <w:tc>
          <w:tcPr>
            <w:tcW w:w="1088" w:type="dxa"/>
            <w:tcBorders>
              <w:top w:val="single" w:sz="4" w:space="0" w:color="auto"/>
              <w:bottom w:val="single" w:sz="4" w:space="0" w:color="auto"/>
            </w:tcBorders>
            <w:shd w:val="clear" w:color="auto" w:fill="FFFF00"/>
          </w:tcPr>
          <w:p w14:paraId="4087ABFF" w14:textId="77777777" w:rsidR="00691E35" w:rsidRDefault="007A7CBF" w:rsidP="009718A3">
            <w:pPr>
              <w:rPr>
                <w:rFonts w:cs="Arial"/>
              </w:rPr>
            </w:pPr>
            <w:hyperlink r:id="rId389" w:history="1">
              <w:r w:rsidR="00691E35">
                <w:rPr>
                  <w:rStyle w:val="Hyperlink"/>
                </w:rPr>
                <w:t>C1-243110</w:t>
              </w:r>
            </w:hyperlink>
          </w:p>
        </w:tc>
        <w:tc>
          <w:tcPr>
            <w:tcW w:w="4191" w:type="dxa"/>
            <w:gridSpan w:val="3"/>
            <w:tcBorders>
              <w:top w:val="single" w:sz="4" w:space="0" w:color="auto"/>
              <w:bottom w:val="single" w:sz="4" w:space="0" w:color="auto"/>
            </w:tcBorders>
            <w:shd w:val="clear" w:color="auto" w:fill="FFFF00"/>
          </w:tcPr>
          <w:p w14:paraId="2FDE3865" w14:textId="77777777" w:rsidR="00691E35" w:rsidRDefault="00691E35" w:rsidP="009718A3">
            <w:pPr>
              <w:rPr>
                <w:rFonts w:cs="Arial"/>
              </w:rPr>
            </w:pPr>
            <w:r>
              <w:rPr>
                <w:rFonts w:cs="Arial"/>
              </w:rPr>
              <w:t>Reply LS on 5GS missing CBC support for shared networks</w:t>
            </w:r>
          </w:p>
        </w:tc>
        <w:tc>
          <w:tcPr>
            <w:tcW w:w="1767" w:type="dxa"/>
            <w:tcBorders>
              <w:top w:val="single" w:sz="4" w:space="0" w:color="auto"/>
              <w:bottom w:val="single" w:sz="4" w:space="0" w:color="auto"/>
            </w:tcBorders>
            <w:shd w:val="clear" w:color="auto" w:fill="FFFF00"/>
          </w:tcPr>
          <w:p w14:paraId="7B263D99" w14:textId="77777777" w:rsidR="00691E35" w:rsidRDefault="00691E35" w:rsidP="009718A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161EA8" w14:textId="77777777" w:rsidR="00691E35" w:rsidRPr="003C7CDD" w:rsidRDefault="00691E35" w:rsidP="009718A3">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2C11D" w14:textId="77777777" w:rsidR="00691E35" w:rsidRPr="00D95972" w:rsidRDefault="00691E35" w:rsidP="009718A3">
            <w:pPr>
              <w:rPr>
                <w:rFonts w:cs="Arial"/>
              </w:rPr>
            </w:pPr>
          </w:p>
        </w:tc>
      </w:tr>
      <w:tr w:rsidR="00691E35" w:rsidRPr="00D95972" w14:paraId="79CCC3CC" w14:textId="77777777" w:rsidTr="009718A3">
        <w:tc>
          <w:tcPr>
            <w:tcW w:w="976" w:type="dxa"/>
            <w:tcBorders>
              <w:top w:val="nil"/>
              <w:left w:val="thinThickThinSmallGap" w:sz="24" w:space="0" w:color="auto"/>
              <w:bottom w:val="nil"/>
            </w:tcBorders>
          </w:tcPr>
          <w:p w14:paraId="3F609AD1" w14:textId="77777777" w:rsidR="00691E35" w:rsidRPr="00D95972" w:rsidRDefault="00691E35" w:rsidP="009718A3">
            <w:pPr>
              <w:rPr>
                <w:rFonts w:cs="Arial"/>
                <w:lang w:val="en-US"/>
              </w:rPr>
            </w:pPr>
          </w:p>
        </w:tc>
        <w:tc>
          <w:tcPr>
            <w:tcW w:w="1317" w:type="dxa"/>
            <w:gridSpan w:val="2"/>
            <w:tcBorders>
              <w:top w:val="nil"/>
              <w:bottom w:val="nil"/>
            </w:tcBorders>
          </w:tcPr>
          <w:p w14:paraId="78201D8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1A1A4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B6E622C"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4B8DFB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736A727F"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7733D" w14:textId="77777777" w:rsidR="00691E35" w:rsidRPr="00D95972" w:rsidRDefault="00691E35" w:rsidP="009718A3">
            <w:pPr>
              <w:rPr>
                <w:rFonts w:cs="Arial"/>
              </w:rPr>
            </w:pPr>
          </w:p>
        </w:tc>
      </w:tr>
      <w:tr w:rsidR="00691E35" w:rsidRPr="00D95972" w14:paraId="3B65CCF8" w14:textId="77777777" w:rsidTr="009718A3">
        <w:tc>
          <w:tcPr>
            <w:tcW w:w="976" w:type="dxa"/>
            <w:tcBorders>
              <w:top w:val="nil"/>
              <w:left w:val="thinThickThinSmallGap" w:sz="24" w:space="0" w:color="auto"/>
              <w:bottom w:val="nil"/>
            </w:tcBorders>
          </w:tcPr>
          <w:p w14:paraId="3F8064BE" w14:textId="77777777" w:rsidR="00691E35" w:rsidRPr="00D95972" w:rsidRDefault="00691E35" w:rsidP="009718A3">
            <w:pPr>
              <w:rPr>
                <w:rFonts w:cs="Arial"/>
                <w:lang w:val="en-US"/>
              </w:rPr>
            </w:pPr>
          </w:p>
        </w:tc>
        <w:tc>
          <w:tcPr>
            <w:tcW w:w="1317" w:type="dxa"/>
            <w:gridSpan w:val="2"/>
            <w:tcBorders>
              <w:top w:val="nil"/>
              <w:bottom w:val="nil"/>
            </w:tcBorders>
          </w:tcPr>
          <w:p w14:paraId="3BA59BC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B55D119" w14:textId="77777777" w:rsidR="00691E35" w:rsidRDefault="007A7CBF" w:rsidP="009718A3">
            <w:pPr>
              <w:rPr>
                <w:rFonts w:cs="Arial"/>
              </w:rPr>
            </w:pPr>
            <w:hyperlink r:id="rId390" w:history="1">
              <w:r w:rsidR="00691E35">
                <w:rPr>
                  <w:rStyle w:val="Hyperlink"/>
                </w:rPr>
                <w:t>C1-243157</w:t>
              </w:r>
            </w:hyperlink>
          </w:p>
        </w:tc>
        <w:tc>
          <w:tcPr>
            <w:tcW w:w="4191" w:type="dxa"/>
            <w:gridSpan w:val="3"/>
            <w:tcBorders>
              <w:top w:val="single" w:sz="4" w:space="0" w:color="auto"/>
              <w:bottom w:val="single" w:sz="4" w:space="0" w:color="auto"/>
            </w:tcBorders>
            <w:shd w:val="clear" w:color="auto" w:fill="FFFF00"/>
          </w:tcPr>
          <w:p w14:paraId="06438194" w14:textId="77777777" w:rsidR="00691E35" w:rsidRDefault="00691E35" w:rsidP="009718A3">
            <w:pPr>
              <w:rPr>
                <w:rFonts w:cs="Arial"/>
              </w:rPr>
            </w:pPr>
            <w:r>
              <w:rPr>
                <w:rFonts w:cs="Arial"/>
              </w:rPr>
              <w:t>Reply LS on Regarding Device Connection Efficiency Requirements for UEs-Additional Data</w:t>
            </w:r>
          </w:p>
        </w:tc>
        <w:tc>
          <w:tcPr>
            <w:tcW w:w="1767" w:type="dxa"/>
            <w:tcBorders>
              <w:top w:val="single" w:sz="4" w:space="0" w:color="auto"/>
              <w:bottom w:val="single" w:sz="4" w:space="0" w:color="auto"/>
            </w:tcBorders>
            <w:shd w:val="clear" w:color="auto" w:fill="FFFF00"/>
          </w:tcPr>
          <w:p w14:paraId="66CEC7E8" w14:textId="77777777" w:rsidR="00691E35" w:rsidRDefault="00691E35" w:rsidP="009718A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5D7F184"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90D72" w14:textId="77777777" w:rsidR="00691E35" w:rsidRPr="00D95972" w:rsidRDefault="00691E35" w:rsidP="009718A3">
            <w:pPr>
              <w:rPr>
                <w:rFonts w:cs="Arial"/>
              </w:rPr>
            </w:pPr>
          </w:p>
        </w:tc>
      </w:tr>
      <w:tr w:rsidR="00691E35" w:rsidRPr="00D95972" w14:paraId="7FEEE033" w14:textId="77777777" w:rsidTr="009718A3">
        <w:tc>
          <w:tcPr>
            <w:tcW w:w="976" w:type="dxa"/>
            <w:tcBorders>
              <w:top w:val="nil"/>
              <w:left w:val="thinThickThinSmallGap" w:sz="24" w:space="0" w:color="auto"/>
              <w:bottom w:val="nil"/>
            </w:tcBorders>
          </w:tcPr>
          <w:p w14:paraId="4B7517EA" w14:textId="77777777" w:rsidR="00691E35" w:rsidRPr="00D95972" w:rsidRDefault="00691E35" w:rsidP="009718A3">
            <w:pPr>
              <w:rPr>
                <w:rFonts w:cs="Arial"/>
                <w:lang w:val="en-US"/>
              </w:rPr>
            </w:pPr>
          </w:p>
        </w:tc>
        <w:tc>
          <w:tcPr>
            <w:tcW w:w="1317" w:type="dxa"/>
            <w:gridSpan w:val="2"/>
            <w:tcBorders>
              <w:top w:val="nil"/>
              <w:bottom w:val="nil"/>
            </w:tcBorders>
          </w:tcPr>
          <w:p w14:paraId="66235355"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7440D039"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5810D9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72F2856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5CF4F239"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D4FE5" w14:textId="77777777" w:rsidR="00691E35" w:rsidRPr="00D95972" w:rsidRDefault="00691E35" w:rsidP="009718A3">
            <w:pPr>
              <w:rPr>
                <w:rFonts w:cs="Arial"/>
              </w:rPr>
            </w:pPr>
          </w:p>
        </w:tc>
      </w:tr>
      <w:tr w:rsidR="00691E35" w:rsidRPr="00D95972" w14:paraId="623F9E7C" w14:textId="77777777" w:rsidTr="009718A3">
        <w:tc>
          <w:tcPr>
            <w:tcW w:w="976" w:type="dxa"/>
            <w:tcBorders>
              <w:top w:val="nil"/>
              <w:left w:val="thinThickThinSmallGap" w:sz="24" w:space="0" w:color="auto"/>
              <w:bottom w:val="nil"/>
            </w:tcBorders>
          </w:tcPr>
          <w:p w14:paraId="0A1C06D5" w14:textId="77777777" w:rsidR="00691E35" w:rsidRPr="00D95972" w:rsidRDefault="00691E35" w:rsidP="009718A3">
            <w:pPr>
              <w:rPr>
                <w:rFonts w:cs="Arial"/>
                <w:lang w:val="en-US"/>
              </w:rPr>
            </w:pPr>
          </w:p>
        </w:tc>
        <w:tc>
          <w:tcPr>
            <w:tcW w:w="1317" w:type="dxa"/>
            <w:gridSpan w:val="2"/>
            <w:tcBorders>
              <w:top w:val="nil"/>
              <w:bottom w:val="nil"/>
            </w:tcBorders>
          </w:tcPr>
          <w:p w14:paraId="703EC80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338DC782" w14:textId="77777777" w:rsidR="00691E35" w:rsidRDefault="007A7CBF" w:rsidP="009718A3">
            <w:pPr>
              <w:rPr>
                <w:rFonts w:cs="Arial"/>
              </w:rPr>
            </w:pPr>
            <w:hyperlink r:id="rId391" w:history="1">
              <w:r w:rsidR="00691E35">
                <w:rPr>
                  <w:rStyle w:val="Hyperlink"/>
                </w:rPr>
                <w:t>C1-243167</w:t>
              </w:r>
            </w:hyperlink>
          </w:p>
        </w:tc>
        <w:tc>
          <w:tcPr>
            <w:tcW w:w="4191" w:type="dxa"/>
            <w:gridSpan w:val="3"/>
            <w:tcBorders>
              <w:top w:val="single" w:sz="4" w:space="0" w:color="auto"/>
              <w:bottom w:val="single" w:sz="4" w:space="0" w:color="auto"/>
            </w:tcBorders>
            <w:shd w:val="clear" w:color="auto" w:fill="FFFF00"/>
          </w:tcPr>
          <w:p w14:paraId="612B9AF8" w14:textId="77777777" w:rsidR="00691E35" w:rsidRDefault="00691E35" w:rsidP="009718A3">
            <w:pPr>
              <w:rPr>
                <w:rFonts w:cs="Arial"/>
              </w:rPr>
            </w:pPr>
            <w:r>
              <w:rPr>
                <w:rFonts w:cs="Arial"/>
              </w:rPr>
              <w:t>LS on support of provisioning ATSSS rules to the UE over 3GPP access in EPC</w:t>
            </w:r>
          </w:p>
        </w:tc>
        <w:tc>
          <w:tcPr>
            <w:tcW w:w="1767" w:type="dxa"/>
            <w:tcBorders>
              <w:top w:val="single" w:sz="4" w:space="0" w:color="auto"/>
              <w:bottom w:val="single" w:sz="4" w:space="0" w:color="auto"/>
            </w:tcBorders>
            <w:shd w:val="clear" w:color="auto" w:fill="FFFF00"/>
          </w:tcPr>
          <w:p w14:paraId="60E506A4"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3CA6A8"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5625" w14:textId="77777777" w:rsidR="00691E35" w:rsidRPr="00D95972" w:rsidRDefault="00691E35" w:rsidP="009718A3">
            <w:pPr>
              <w:rPr>
                <w:rFonts w:cs="Arial"/>
              </w:rPr>
            </w:pPr>
          </w:p>
        </w:tc>
      </w:tr>
      <w:tr w:rsidR="00691E35" w:rsidRPr="00D95972" w14:paraId="4EA3C1A5" w14:textId="77777777" w:rsidTr="009718A3">
        <w:tc>
          <w:tcPr>
            <w:tcW w:w="976" w:type="dxa"/>
            <w:tcBorders>
              <w:top w:val="nil"/>
              <w:left w:val="thinThickThinSmallGap" w:sz="24" w:space="0" w:color="auto"/>
              <w:bottom w:val="nil"/>
            </w:tcBorders>
          </w:tcPr>
          <w:p w14:paraId="3DAFDB1B" w14:textId="77777777" w:rsidR="00691E35" w:rsidRPr="00D95972" w:rsidRDefault="00691E35" w:rsidP="009718A3">
            <w:pPr>
              <w:rPr>
                <w:rFonts w:cs="Arial"/>
                <w:lang w:val="en-US"/>
              </w:rPr>
            </w:pPr>
          </w:p>
        </w:tc>
        <w:tc>
          <w:tcPr>
            <w:tcW w:w="1317" w:type="dxa"/>
            <w:gridSpan w:val="2"/>
            <w:tcBorders>
              <w:top w:val="nil"/>
              <w:bottom w:val="nil"/>
            </w:tcBorders>
          </w:tcPr>
          <w:p w14:paraId="1E756F6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A3F9F08" w14:textId="77777777" w:rsidR="00691E35" w:rsidRDefault="007A7CBF" w:rsidP="009718A3">
            <w:hyperlink r:id="rId392" w:history="1">
              <w:r w:rsidR="00691E35">
                <w:rPr>
                  <w:rStyle w:val="Hyperlink"/>
                </w:rPr>
                <w:t>C1-243328</w:t>
              </w:r>
            </w:hyperlink>
          </w:p>
        </w:tc>
        <w:tc>
          <w:tcPr>
            <w:tcW w:w="4191" w:type="dxa"/>
            <w:gridSpan w:val="3"/>
            <w:tcBorders>
              <w:top w:val="single" w:sz="4" w:space="0" w:color="auto"/>
              <w:bottom w:val="single" w:sz="4" w:space="0" w:color="auto"/>
            </w:tcBorders>
            <w:shd w:val="clear" w:color="auto" w:fill="FFFF00"/>
          </w:tcPr>
          <w:p w14:paraId="15C4BCDE" w14:textId="77777777" w:rsidR="00691E35" w:rsidRDefault="00691E35" w:rsidP="009718A3">
            <w:pPr>
              <w:rPr>
                <w:rFonts w:cs="Arial"/>
              </w:rPr>
            </w:pPr>
            <w:r>
              <w:rPr>
                <w:rFonts w:cs="Arial"/>
              </w:rPr>
              <w:t>Reply to LS on provisioning ATSSS rules to the UE in EPC</w:t>
            </w:r>
          </w:p>
        </w:tc>
        <w:tc>
          <w:tcPr>
            <w:tcW w:w="1767" w:type="dxa"/>
            <w:tcBorders>
              <w:top w:val="single" w:sz="4" w:space="0" w:color="auto"/>
              <w:bottom w:val="single" w:sz="4" w:space="0" w:color="auto"/>
            </w:tcBorders>
            <w:shd w:val="clear" w:color="auto" w:fill="FFFF00"/>
          </w:tcPr>
          <w:p w14:paraId="378E44A6"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7EC7064"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08F3B" w14:textId="77777777" w:rsidR="00691E35" w:rsidRPr="00D95972" w:rsidRDefault="00691E35" w:rsidP="009718A3">
            <w:pPr>
              <w:rPr>
                <w:rFonts w:cs="Arial"/>
              </w:rPr>
            </w:pPr>
          </w:p>
        </w:tc>
      </w:tr>
      <w:tr w:rsidR="00691E35" w:rsidRPr="00D95972" w14:paraId="360237EF" w14:textId="77777777" w:rsidTr="009718A3">
        <w:tc>
          <w:tcPr>
            <w:tcW w:w="976" w:type="dxa"/>
            <w:tcBorders>
              <w:top w:val="nil"/>
              <w:left w:val="thinThickThinSmallGap" w:sz="24" w:space="0" w:color="auto"/>
              <w:bottom w:val="nil"/>
            </w:tcBorders>
          </w:tcPr>
          <w:p w14:paraId="7B48B07A" w14:textId="77777777" w:rsidR="00691E35" w:rsidRPr="00D95972" w:rsidRDefault="00691E35" w:rsidP="009718A3">
            <w:pPr>
              <w:rPr>
                <w:rFonts w:cs="Arial"/>
                <w:lang w:val="en-US"/>
              </w:rPr>
            </w:pPr>
          </w:p>
        </w:tc>
        <w:tc>
          <w:tcPr>
            <w:tcW w:w="1317" w:type="dxa"/>
            <w:gridSpan w:val="2"/>
            <w:tcBorders>
              <w:top w:val="nil"/>
              <w:bottom w:val="nil"/>
            </w:tcBorders>
          </w:tcPr>
          <w:p w14:paraId="2EA73AD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60895A7E"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10616E7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04D6904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66A12F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579E6" w14:textId="77777777" w:rsidR="00691E35" w:rsidRPr="00D95972" w:rsidRDefault="00691E35" w:rsidP="009718A3">
            <w:pPr>
              <w:rPr>
                <w:rFonts w:cs="Arial"/>
              </w:rPr>
            </w:pPr>
          </w:p>
        </w:tc>
      </w:tr>
      <w:tr w:rsidR="00691E35" w:rsidRPr="00D95972" w14:paraId="2D90631C" w14:textId="77777777" w:rsidTr="009718A3">
        <w:tc>
          <w:tcPr>
            <w:tcW w:w="976" w:type="dxa"/>
            <w:tcBorders>
              <w:top w:val="nil"/>
              <w:left w:val="thinThickThinSmallGap" w:sz="24" w:space="0" w:color="auto"/>
              <w:bottom w:val="nil"/>
            </w:tcBorders>
          </w:tcPr>
          <w:p w14:paraId="0E289B54" w14:textId="77777777" w:rsidR="00691E35" w:rsidRPr="00D95972" w:rsidRDefault="00691E35" w:rsidP="009718A3">
            <w:pPr>
              <w:rPr>
                <w:rFonts w:cs="Arial"/>
                <w:lang w:val="en-US"/>
              </w:rPr>
            </w:pPr>
          </w:p>
        </w:tc>
        <w:tc>
          <w:tcPr>
            <w:tcW w:w="1317" w:type="dxa"/>
            <w:gridSpan w:val="2"/>
            <w:tcBorders>
              <w:top w:val="nil"/>
              <w:bottom w:val="nil"/>
            </w:tcBorders>
          </w:tcPr>
          <w:p w14:paraId="46DB8E47"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FEE0C70" w14:textId="77777777" w:rsidR="00691E35" w:rsidRDefault="007A7CBF" w:rsidP="009718A3">
            <w:pPr>
              <w:rPr>
                <w:rFonts w:cs="Arial"/>
              </w:rPr>
            </w:pPr>
            <w:hyperlink r:id="rId393" w:history="1">
              <w:r w:rsidR="00691E35">
                <w:rPr>
                  <w:rStyle w:val="Hyperlink"/>
                </w:rPr>
                <w:t>C1-243172</w:t>
              </w:r>
            </w:hyperlink>
          </w:p>
        </w:tc>
        <w:tc>
          <w:tcPr>
            <w:tcW w:w="4191" w:type="dxa"/>
            <w:gridSpan w:val="3"/>
            <w:tcBorders>
              <w:top w:val="single" w:sz="4" w:space="0" w:color="auto"/>
              <w:bottom w:val="single" w:sz="4" w:space="0" w:color="auto"/>
            </w:tcBorders>
            <w:shd w:val="clear" w:color="auto" w:fill="FFFF00"/>
          </w:tcPr>
          <w:p w14:paraId="1A600BF1" w14:textId="77777777" w:rsidR="00691E35" w:rsidRDefault="00691E35" w:rsidP="009718A3">
            <w:pPr>
              <w:rPr>
                <w:rFonts w:cs="Arial"/>
              </w:rPr>
            </w:pPr>
            <w:r>
              <w:rPr>
                <w:rFonts w:cs="Arial"/>
              </w:rPr>
              <w:t>LS on the UE role list in RSPP-Metadata</w:t>
            </w:r>
          </w:p>
        </w:tc>
        <w:tc>
          <w:tcPr>
            <w:tcW w:w="1767" w:type="dxa"/>
            <w:tcBorders>
              <w:top w:val="single" w:sz="4" w:space="0" w:color="auto"/>
              <w:bottom w:val="single" w:sz="4" w:space="0" w:color="auto"/>
            </w:tcBorders>
            <w:shd w:val="clear" w:color="auto" w:fill="FFFF00"/>
          </w:tcPr>
          <w:p w14:paraId="71B6DBB6"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17DA0B"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9477" w14:textId="77777777" w:rsidR="00691E35" w:rsidRPr="00D95972" w:rsidRDefault="00691E35" w:rsidP="009718A3">
            <w:pPr>
              <w:rPr>
                <w:rFonts w:cs="Arial"/>
              </w:rPr>
            </w:pPr>
          </w:p>
        </w:tc>
      </w:tr>
      <w:tr w:rsidR="00691E35" w:rsidRPr="00D95972" w14:paraId="60F11FCE" w14:textId="77777777" w:rsidTr="009718A3">
        <w:tc>
          <w:tcPr>
            <w:tcW w:w="976" w:type="dxa"/>
            <w:tcBorders>
              <w:top w:val="nil"/>
              <w:left w:val="thinThickThinSmallGap" w:sz="24" w:space="0" w:color="auto"/>
              <w:bottom w:val="nil"/>
            </w:tcBorders>
          </w:tcPr>
          <w:p w14:paraId="173706C3" w14:textId="77777777" w:rsidR="00691E35" w:rsidRPr="00D95972" w:rsidRDefault="00691E35" w:rsidP="009718A3">
            <w:pPr>
              <w:rPr>
                <w:rFonts w:cs="Arial"/>
                <w:lang w:val="en-US"/>
              </w:rPr>
            </w:pPr>
          </w:p>
        </w:tc>
        <w:tc>
          <w:tcPr>
            <w:tcW w:w="1317" w:type="dxa"/>
            <w:gridSpan w:val="2"/>
            <w:tcBorders>
              <w:top w:val="nil"/>
              <w:bottom w:val="nil"/>
            </w:tcBorders>
          </w:tcPr>
          <w:p w14:paraId="350B154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53CCFC4"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8FB4CCD"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BBE099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483041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14B43" w14:textId="77777777" w:rsidR="00691E35" w:rsidRPr="00D95972" w:rsidRDefault="00691E35" w:rsidP="009718A3">
            <w:pPr>
              <w:rPr>
                <w:rFonts w:cs="Arial"/>
              </w:rPr>
            </w:pPr>
          </w:p>
        </w:tc>
      </w:tr>
      <w:tr w:rsidR="00691E35" w:rsidRPr="00D95972" w14:paraId="4E50B958" w14:textId="77777777" w:rsidTr="009718A3">
        <w:tc>
          <w:tcPr>
            <w:tcW w:w="976" w:type="dxa"/>
            <w:tcBorders>
              <w:top w:val="nil"/>
              <w:left w:val="thinThickThinSmallGap" w:sz="24" w:space="0" w:color="auto"/>
              <w:bottom w:val="nil"/>
            </w:tcBorders>
          </w:tcPr>
          <w:p w14:paraId="1D5E1334" w14:textId="77777777" w:rsidR="00691E35" w:rsidRPr="00D95972" w:rsidRDefault="00691E35" w:rsidP="009718A3">
            <w:pPr>
              <w:rPr>
                <w:rFonts w:cs="Arial"/>
                <w:lang w:val="en-US"/>
              </w:rPr>
            </w:pPr>
          </w:p>
        </w:tc>
        <w:tc>
          <w:tcPr>
            <w:tcW w:w="1317" w:type="dxa"/>
            <w:gridSpan w:val="2"/>
            <w:tcBorders>
              <w:top w:val="nil"/>
              <w:bottom w:val="nil"/>
            </w:tcBorders>
          </w:tcPr>
          <w:p w14:paraId="3D1384E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0DEC260" w14:textId="77777777" w:rsidR="00691E35" w:rsidRDefault="007A7CBF" w:rsidP="009718A3">
            <w:pPr>
              <w:rPr>
                <w:rFonts w:cs="Arial"/>
              </w:rPr>
            </w:pPr>
            <w:hyperlink r:id="rId394" w:history="1">
              <w:r w:rsidR="00691E35">
                <w:rPr>
                  <w:rStyle w:val="Hyperlink"/>
                </w:rPr>
                <w:t>C1-243173</w:t>
              </w:r>
            </w:hyperlink>
          </w:p>
        </w:tc>
        <w:tc>
          <w:tcPr>
            <w:tcW w:w="4191" w:type="dxa"/>
            <w:gridSpan w:val="3"/>
            <w:tcBorders>
              <w:top w:val="single" w:sz="4" w:space="0" w:color="auto"/>
              <w:bottom w:val="single" w:sz="4" w:space="0" w:color="auto"/>
            </w:tcBorders>
            <w:shd w:val="clear" w:color="auto" w:fill="FFFFFF"/>
          </w:tcPr>
          <w:p w14:paraId="6CD3ADA5"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0FB98BCE" w14:textId="77777777" w:rsidR="00691E35" w:rsidRDefault="00691E35" w:rsidP="009718A3">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3510DC"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4BC82" w14:textId="77777777" w:rsidR="00691E35" w:rsidRPr="00D95972" w:rsidRDefault="00691E35" w:rsidP="009718A3">
            <w:pPr>
              <w:rPr>
                <w:rFonts w:cs="Arial"/>
              </w:rPr>
            </w:pPr>
            <w:r>
              <w:rPr>
                <w:rFonts w:cs="Arial"/>
              </w:rPr>
              <w:t>Merged into C1-243240 and its revisions</w:t>
            </w:r>
          </w:p>
        </w:tc>
      </w:tr>
      <w:tr w:rsidR="00691E35" w:rsidRPr="00D95972" w14:paraId="6BD2C2E7" w14:textId="77777777" w:rsidTr="009718A3">
        <w:tc>
          <w:tcPr>
            <w:tcW w:w="976" w:type="dxa"/>
            <w:tcBorders>
              <w:top w:val="nil"/>
              <w:left w:val="thinThickThinSmallGap" w:sz="24" w:space="0" w:color="auto"/>
              <w:bottom w:val="nil"/>
            </w:tcBorders>
          </w:tcPr>
          <w:p w14:paraId="09E33106" w14:textId="77777777" w:rsidR="00691E35" w:rsidRPr="00D95972" w:rsidRDefault="00691E35" w:rsidP="009718A3">
            <w:pPr>
              <w:rPr>
                <w:rFonts w:cs="Arial"/>
                <w:lang w:val="en-US"/>
              </w:rPr>
            </w:pPr>
          </w:p>
        </w:tc>
        <w:tc>
          <w:tcPr>
            <w:tcW w:w="1317" w:type="dxa"/>
            <w:gridSpan w:val="2"/>
            <w:tcBorders>
              <w:top w:val="nil"/>
              <w:bottom w:val="nil"/>
            </w:tcBorders>
          </w:tcPr>
          <w:p w14:paraId="6BDC74A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3749486" w14:textId="77777777" w:rsidR="00691E35" w:rsidRDefault="007A7CBF" w:rsidP="009718A3">
            <w:hyperlink r:id="rId395" w:history="1">
              <w:r w:rsidR="00691E35">
                <w:rPr>
                  <w:rStyle w:val="Hyperlink"/>
                </w:rPr>
                <w:t>C1-243329</w:t>
              </w:r>
            </w:hyperlink>
          </w:p>
        </w:tc>
        <w:tc>
          <w:tcPr>
            <w:tcW w:w="4191" w:type="dxa"/>
            <w:gridSpan w:val="3"/>
            <w:tcBorders>
              <w:top w:val="single" w:sz="4" w:space="0" w:color="auto"/>
              <w:bottom w:val="single" w:sz="4" w:space="0" w:color="auto"/>
            </w:tcBorders>
            <w:shd w:val="clear" w:color="auto" w:fill="FFFFFF"/>
          </w:tcPr>
          <w:p w14:paraId="2A728869" w14:textId="77777777" w:rsidR="00691E35" w:rsidRDefault="00691E35" w:rsidP="009718A3">
            <w:pPr>
              <w:rPr>
                <w:rFonts w:cs="Arial"/>
              </w:rPr>
            </w:pPr>
            <w:r>
              <w:rPr>
                <w:rFonts w:cs="Arial"/>
              </w:rPr>
              <w:t>Reply to LS on Clarification on Dual Registration Indication</w:t>
            </w:r>
          </w:p>
        </w:tc>
        <w:tc>
          <w:tcPr>
            <w:tcW w:w="1767" w:type="dxa"/>
            <w:tcBorders>
              <w:top w:val="single" w:sz="4" w:space="0" w:color="auto"/>
              <w:bottom w:val="single" w:sz="4" w:space="0" w:color="auto"/>
            </w:tcBorders>
            <w:shd w:val="clear" w:color="auto" w:fill="FFFFFF"/>
          </w:tcPr>
          <w:p w14:paraId="06E7F2AC" w14:textId="77777777" w:rsidR="00691E35" w:rsidRDefault="00691E35" w:rsidP="009718A3">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B5571C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F98E3E" w14:textId="77777777" w:rsidR="00691E35" w:rsidRPr="00D95972" w:rsidRDefault="00691E35" w:rsidP="009718A3">
            <w:pPr>
              <w:rPr>
                <w:rFonts w:cs="Arial"/>
              </w:rPr>
            </w:pPr>
            <w:r>
              <w:rPr>
                <w:rFonts w:cs="Arial"/>
              </w:rPr>
              <w:t>Merged into C1-243240 and its revisions</w:t>
            </w:r>
          </w:p>
        </w:tc>
      </w:tr>
      <w:tr w:rsidR="00691E35" w:rsidRPr="00D95972" w14:paraId="10C093E4" w14:textId="77777777" w:rsidTr="005D1971">
        <w:tc>
          <w:tcPr>
            <w:tcW w:w="976" w:type="dxa"/>
            <w:tcBorders>
              <w:top w:val="nil"/>
              <w:left w:val="thinThickThinSmallGap" w:sz="24" w:space="0" w:color="auto"/>
              <w:bottom w:val="nil"/>
            </w:tcBorders>
          </w:tcPr>
          <w:p w14:paraId="0F8C04B8" w14:textId="77777777" w:rsidR="00691E35" w:rsidRPr="00D95972" w:rsidRDefault="00691E35" w:rsidP="009718A3">
            <w:pPr>
              <w:rPr>
                <w:rFonts w:cs="Arial"/>
                <w:lang w:val="en-US"/>
              </w:rPr>
            </w:pPr>
          </w:p>
        </w:tc>
        <w:tc>
          <w:tcPr>
            <w:tcW w:w="1317" w:type="dxa"/>
            <w:gridSpan w:val="2"/>
            <w:tcBorders>
              <w:top w:val="nil"/>
              <w:bottom w:val="nil"/>
            </w:tcBorders>
          </w:tcPr>
          <w:p w14:paraId="099DB06F"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01863E89" w14:textId="77777777" w:rsidR="00691E35" w:rsidRDefault="007A7CBF" w:rsidP="009718A3">
            <w:hyperlink r:id="rId396" w:history="1">
              <w:r w:rsidR="00691E35">
                <w:rPr>
                  <w:rStyle w:val="Hyperlink"/>
                </w:rPr>
                <w:t>C1-243480</w:t>
              </w:r>
            </w:hyperlink>
          </w:p>
        </w:tc>
        <w:tc>
          <w:tcPr>
            <w:tcW w:w="4191" w:type="dxa"/>
            <w:gridSpan w:val="3"/>
            <w:tcBorders>
              <w:top w:val="single" w:sz="4" w:space="0" w:color="auto"/>
              <w:bottom w:val="single" w:sz="4" w:space="0" w:color="auto"/>
            </w:tcBorders>
            <w:shd w:val="clear" w:color="auto" w:fill="FFFFFF"/>
          </w:tcPr>
          <w:p w14:paraId="1619C7B1"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FF"/>
          </w:tcPr>
          <w:p w14:paraId="760E946F" w14:textId="77777777" w:rsidR="00691E35" w:rsidRDefault="00691E35" w:rsidP="009718A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616870"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F06788" w14:textId="77777777" w:rsidR="00691E35" w:rsidRPr="00D95972" w:rsidRDefault="00691E35" w:rsidP="009718A3">
            <w:pPr>
              <w:rPr>
                <w:rFonts w:cs="Arial"/>
              </w:rPr>
            </w:pPr>
            <w:r>
              <w:rPr>
                <w:rFonts w:cs="Arial"/>
              </w:rPr>
              <w:t>Merged into C1-243240 and its revisions</w:t>
            </w:r>
          </w:p>
        </w:tc>
      </w:tr>
      <w:tr w:rsidR="00691E35" w:rsidRPr="00D95972" w14:paraId="1786533D" w14:textId="77777777" w:rsidTr="005D1971">
        <w:tc>
          <w:tcPr>
            <w:tcW w:w="976" w:type="dxa"/>
            <w:tcBorders>
              <w:top w:val="nil"/>
              <w:left w:val="thinThickThinSmallGap" w:sz="24" w:space="0" w:color="auto"/>
              <w:bottom w:val="nil"/>
            </w:tcBorders>
          </w:tcPr>
          <w:p w14:paraId="46F6503E" w14:textId="77777777" w:rsidR="00691E35" w:rsidRPr="00D95972" w:rsidRDefault="00691E35" w:rsidP="009718A3">
            <w:pPr>
              <w:rPr>
                <w:rFonts w:cs="Arial"/>
                <w:lang w:val="en-US"/>
              </w:rPr>
            </w:pPr>
          </w:p>
        </w:tc>
        <w:tc>
          <w:tcPr>
            <w:tcW w:w="1317" w:type="dxa"/>
            <w:gridSpan w:val="2"/>
            <w:tcBorders>
              <w:top w:val="nil"/>
              <w:bottom w:val="nil"/>
            </w:tcBorders>
          </w:tcPr>
          <w:p w14:paraId="7271402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7DB5F126" w14:textId="2463BF1A" w:rsidR="00691E35" w:rsidRDefault="005D1971" w:rsidP="009718A3">
            <w:pPr>
              <w:rPr>
                <w:rFonts w:cs="Arial"/>
              </w:rPr>
            </w:pPr>
            <w:hyperlink r:id="rId397" w:history="1">
              <w:r>
                <w:rPr>
                  <w:rStyle w:val="Hyperlink"/>
                </w:rPr>
                <w:t>C1-243648</w:t>
              </w:r>
            </w:hyperlink>
          </w:p>
        </w:tc>
        <w:tc>
          <w:tcPr>
            <w:tcW w:w="4191" w:type="dxa"/>
            <w:gridSpan w:val="3"/>
            <w:tcBorders>
              <w:top w:val="single" w:sz="4" w:space="0" w:color="auto"/>
              <w:bottom w:val="single" w:sz="4" w:space="0" w:color="auto"/>
            </w:tcBorders>
            <w:shd w:val="clear" w:color="auto" w:fill="FFFF00"/>
          </w:tcPr>
          <w:p w14:paraId="47F143CD" w14:textId="77777777" w:rsidR="00691E35" w:rsidRDefault="00691E35" w:rsidP="009718A3">
            <w:pPr>
              <w:rPr>
                <w:rFonts w:cs="Arial"/>
              </w:rPr>
            </w:pPr>
            <w:r>
              <w:rPr>
                <w:rFonts w:cs="Arial"/>
              </w:rPr>
              <w:t>Reply LS on Clarification on Dual Registration Indication</w:t>
            </w:r>
          </w:p>
        </w:tc>
        <w:tc>
          <w:tcPr>
            <w:tcW w:w="1767" w:type="dxa"/>
            <w:tcBorders>
              <w:top w:val="single" w:sz="4" w:space="0" w:color="auto"/>
              <w:bottom w:val="single" w:sz="4" w:space="0" w:color="auto"/>
            </w:tcBorders>
            <w:shd w:val="clear" w:color="auto" w:fill="FFFF00"/>
          </w:tcPr>
          <w:p w14:paraId="0DC2F933" w14:textId="77777777" w:rsidR="00691E35" w:rsidRDefault="00691E35" w:rsidP="009718A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DED852"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D7D81" w14:textId="77777777" w:rsidR="00691E35" w:rsidRDefault="00691E35" w:rsidP="009718A3">
            <w:pPr>
              <w:rPr>
                <w:ins w:id="471" w:author="Lena Chaponniere31" w:date="2024-05-29T02:15:00Z"/>
                <w:rFonts w:cs="Arial"/>
              </w:rPr>
            </w:pPr>
            <w:ins w:id="472" w:author="Lena Chaponniere31" w:date="2024-05-29T02:15:00Z">
              <w:r>
                <w:rPr>
                  <w:rFonts w:cs="Arial"/>
                </w:rPr>
                <w:t>Revision of C1-243240</w:t>
              </w:r>
            </w:ins>
          </w:p>
          <w:p w14:paraId="2964B527" w14:textId="77777777" w:rsidR="00691E35" w:rsidRPr="00D95972" w:rsidRDefault="00691E35" w:rsidP="009718A3">
            <w:pPr>
              <w:rPr>
                <w:rFonts w:cs="Arial"/>
              </w:rPr>
            </w:pPr>
          </w:p>
        </w:tc>
      </w:tr>
      <w:tr w:rsidR="00691E35" w:rsidRPr="00D95972" w14:paraId="0A782E68" w14:textId="77777777" w:rsidTr="009718A3">
        <w:tc>
          <w:tcPr>
            <w:tcW w:w="976" w:type="dxa"/>
            <w:tcBorders>
              <w:top w:val="nil"/>
              <w:left w:val="thinThickThinSmallGap" w:sz="24" w:space="0" w:color="auto"/>
              <w:bottom w:val="nil"/>
            </w:tcBorders>
          </w:tcPr>
          <w:p w14:paraId="17341C3C" w14:textId="77777777" w:rsidR="00691E35" w:rsidRPr="00D95972" w:rsidRDefault="00691E35" w:rsidP="009718A3">
            <w:pPr>
              <w:rPr>
                <w:rFonts w:cs="Arial"/>
                <w:lang w:val="en-US"/>
              </w:rPr>
            </w:pPr>
          </w:p>
        </w:tc>
        <w:tc>
          <w:tcPr>
            <w:tcW w:w="1317" w:type="dxa"/>
            <w:gridSpan w:val="2"/>
            <w:tcBorders>
              <w:top w:val="nil"/>
              <w:bottom w:val="nil"/>
            </w:tcBorders>
          </w:tcPr>
          <w:p w14:paraId="452BF1C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41E834AB"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04394C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471587"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3311A1F4"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ED32D" w14:textId="77777777" w:rsidR="00691E35" w:rsidRPr="00D95972" w:rsidRDefault="00691E35" w:rsidP="009718A3">
            <w:pPr>
              <w:rPr>
                <w:rFonts w:cs="Arial"/>
              </w:rPr>
            </w:pPr>
          </w:p>
        </w:tc>
      </w:tr>
      <w:tr w:rsidR="00691E35" w:rsidRPr="00D95972" w14:paraId="72AE3F19" w14:textId="77777777" w:rsidTr="009718A3">
        <w:tc>
          <w:tcPr>
            <w:tcW w:w="976" w:type="dxa"/>
            <w:tcBorders>
              <w:top w:val="nil"/>
              <w:left w:val="thinThickThinSmallGap" w:sz="24" w:space="0" w:color="auto"/>
              <w:bottom w:val="nil"/>
            </w:tcBorders>
          </w:tcPr>
          <w:p w14:paraId="3F990314" w14:textId="77777777" w:rsidR="00691E35" w:rsidRPr="00D95972" w:rsidRDefault="00691E35" w:rsidP="009718A3">
            <w:pPr>
              <w:rPr>
                <w:rFonts w:cs="Arial"/>
                <w:lang w:val="en-US"/>
              </w:rPr>
            </w:pPr>
          </w:p>
        </w:tc>
        <w:tc>
          <w:tcPr>
            <w:tcW w:w="1317" w:type="dxa"/>
            <w:gridSpan w:val="2"/>
            <w:tcBorders>
              <w:top w:val="nil"/>
              <w:bottom w:val="nil"/>
            </w:tcBorders>
          </w:tcPr>
          <w:p w14:paraId="6C17F20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6DADCA1E" w14:textId="77777777" w:rsidR="00691E35" w:rsidRDefault="007A7CBF" w:rsidP="009718A3">
            <w:pPr>
              <w:rPr>
                <w:rFonts w:cs="Arial"/>
              </w:rPr>
            </w:pPr>
            <w:hyperlink r:id="rId398" w:history="1">
              <w:r w:rsidR="00691E35">
                <w:rPr>
                  <w:rStyle w:val="Hyperlink"/>
                </w:rPr>
                <w:t>C1-243371</w:t>
              </w:r>
            </w:hyperlink>
          </w:p>
        </w:tc>
        <w:tc>
          <w:tcPr>
            <w:tcW w:w="4191" w:type="dxa"/>
            <w:gridSpan w:val="3"/>
            <w:tcBorders>
              <w:top w:val="single" w:sz="4" w:space="0" w:color="auto"/>
              <w:bottom w:val="single" w:sz="4" w:space="0" w:color="auto"/>
            </w:tcBorders>
            <w:shd w:val="clear" w:color="auto" w:fill="FFFF00"/>
          </w:tcPr>
          <w:p w14:paraId="3F2FC23B" w14:textId="77777777" w:rsidR="00691E35" w:rsidRDefault="00691E35" w:rsidP="009718A3">
            <w:pPr>
              <w:rPr>
                <w:rFonts w:cs="Arial"/>
              </w:rPr>
            </w:pPr>
            <w:r>
              <w:rPr>
                <w:rFonts w:cs="Arial"/>
              </w:rPr>
              <w:t>[draft] Reply LS on application layer ID</w:t>
            </w:r>
          </w:p>
        </w:tc>
        <w:tc>
          <w:tcPr>
            <w:tcW w:w="1767" w:type="dxa"/>
            <w:tcBorders>
              <w:top w:val="single" w:sz="4" w:space="0" w:color="auto"/>
              <w:bottom w:val="single" w:sz="4" w:space="0" w:color="auto"/>
            </w:tcBorders>
            <w:shd w:val="clear" w:color="auto" w:fill="FFFF00"/>
          </w:tcPr>
          <w:p w14:paraId="263B297A"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6B2F13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4775" w14:textId="77777777" w:rsidR="00691E35" w:rsidRPr="00D95972" w:rsidRDefault="00691E35" w:rsidP="009718A3">
            <w:pPr>
              <w:rPr>
                <w:rFonts w:cs="Arial"/>
              </w:rPr>
            </w:pPr>
          </w:p>
        </w:tc>
      </w:tr>
      <w:tr w:rsidR="00691E35" w:rsidRPr="00D95972" w14:paraId="78850701" w14:textId="77777777" w:rsidTr="009718A3">
        <w:tc>
          <w:tcPr>
            <w:tcW w:w="976" w:type="dxa"/>
            <w:tcBorders>
              <w:top w:val="nil"/>
              <w:left w:val="thinThickThinSmallGap" w:sz="24" w:space="0" w:color="auto"/>
              <w:bottom w:val="nil"/>
            </w:tcBorders>
          </w:tcPr>
          <w:p w14:paraId="21B79BFE" w14:textId="77777777" w:rsidR="00691E35" w:rsidRPr="00D95972" w:rsidRDefault="00691E35" w:rsidP="009718A3">
            <w:pPr>
              <w:rPr>
                <w:rFonts w:cs="Arial"/>
                <w:lang w:val="en-US"/>
              </w:rPr>
            </w:pPr>
          </w:p>
        </w:tc>
        <w:tc>
          <w:tcPr>
            <w:tcW w:w="1317" w:type="dxa"/>
            <w:gridSpan w:val="2"/>
            <w:tcBorders>
              <w:top w:val="nil"/>
              <w:bottom w:val="nil"/>
            </w:tcBorders>
          </w:tcPr>
          <w:p w14:paraId="1BE82722"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431FE3F"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7CF387E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25B0D08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0B3BB1D1"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1674F" w14:textId="77777777" w:rsidR="00691E35" w:rsidRPr="00D95972" w:rsidRDefault="00691E35" w:rsidP="009718A3">
            <w:pPr>
              <w:rPr>
                <w:rFonts w:cs="Arial"/>
              </w:rPr>
            </w:pPr>
          </w:p>
        </w:tc>
      </w:tr>
      <w:tr w:rsidR="00691E35" w:rsidRPr="00D95972" w14:paraId="4BCE204B" w14:textId="77777777" w:rsidTr="009718A3">
        <w:tc>
          <w:tcPr>
            <w:tcW w:w="976" w:type="dxa"/>
            <w:tcBorders>
              <w:top w:val="nil"/>
              <w:left w:val="thinThickThinSmallGap" w:sz="24" w:space="0" w:color="auto"/>
              <w:bottom w:val="nil"/>
            </w:tcBorders>
          </w:tcPr>
          <w:p w14:paraId="226AB23E" w14:textId="77777777" w:rsidR="00691E35" w:rsidRPr="00D95972" w:rsidRDefault="00691E35" w:rsidP="009718A3">
            <w:pPr>
              <w:rPr>
                <w:rFonts w:cs="Arial"/>
                <w:lang w:val="en-US"/>
              </w:rPr>
            </w:pPr>
          </w:p>
        </w:tc>
        <w:tc>
          <w:tcPr>
            <w:tcW w:w="1317" w:type="dxa"/>
            <w:gridSpan w:val="2"/>
            <w:tcBorders>
              <w:top w:val="nil"/>
              <w:bottom w:val="nil"/>
            </w:tcBorders>
          </w:tcPr>
          <w:p w14:paraId="7244B82E"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515ABDBD" w14:textId="77777777" w:rsidR="00691E35" w:rsidRDefault="007A7CBF" w:rsidP="009718A3">
            <w:pPr>
              <w:rPr>
                <w:rFonts w:cs="Arial"/>
              </w:rPr>
            </w:pPr>
            <w:hyperlink r:id="rId399" w:history="1">
              <w:r w:rsidR="00691E35">
                <w:rPr>
                  <w:rStyle w:val="Hyperlink"/>
                </w:rPr>
                <w:t>C1-243433</w:t>
              </w:r>
            </w:hyperlink>
          </w:p>
        </w:tc>
        <w:tc>
          <w:tcPr>
            <w:tcW w:w="4191" w:type="dxa"/>
            <w:gridSpan w:val="3"/>
            <w:tcBorders>
              <w:top w:val="single" w:sz="4" w:space="0" w:color="auto"/>
              <w:bottom w:val="single" w:sz="4" w:space="0" w:color="auto"/>
            </w:tcBorders>
            <w:shd w:val="clear" w:color="auto" w:fill="FFFF00"/>
          </w:tcPr>
          <w:p w14:paraId="212DCD69" w14:textId="77777777" w:rsidR="00691E35" w:rsidRDefault="00691E35" w:rsidP="009718A3">
            <w:pPr>
              <w:rPr>
                <w:rFonts w:cs="Arial"/>
              </w:rPr>
            </w:pPr>
            <w:r>
              <w:rPr>
                <w:rFonts w:cs="Arial"/>
              </w:rPr>
              <w:t>LS on sending an acknowledgement after establishing a TLS connection</w:t>
            </w:r>
          </w:p>
        </w:tc>
        <w:tc>
          <w:tcPr>
            <w:tcW w:w="1767" w:type="dxa"/>
            <w:tcBorders>
              <w:top w:val="single" w:sz="4" w:space="0" w:color="auto"/>
              <w:bottom w:val="single" w:sz="4" w:space="0" w:color="auto"/>
            </w:tcBorders>
            <w:shd w:val="clear" w:color="auto" w:fill="FFFF00"/>
          </w:tcPr>
          <w:p w14:paraId="752DEF23" w14:textId="77777777" w:rsidR="00691E35" w:rsidRDefault="00691E35" w:rsidP="009718A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3C022E"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C9146" w14:textId="77777777" w:rsidR="00691E35" w:rsidRPr="00D95972" w:rsidRDefault="00691E35" w:rsidP="009718A3">
            <w:pPr>
              <w:rPr>
                <w:rFonts w:cs="Arial"/>
              </w:rPr>
            </w:pPr>
          </w:p>
        </w:tc>
      </w:tr>
      <w:tr w:rsidR="00691E35" w:rsidRPr="00D95972" w14:paraId="2718DBFD" w14:textId="77777777" w:rsidTr="009718A3">
        <w:tc>
          <w:tcPr>
            <w:tcW w:w="976" w:type="dxa"/>
            <w:tcBorders>
              <w:top w:val="nil"/>
              <w:left w:val="thinThickThinSmallGap" w:sz="24" w:space="0" w:color="auto"/>
              <w:bottom w:val="nil"/>
            </w:tcBorders>
          </w:tcPr>
          <w:p w14:paraId="3DB9AC5F" w14:textId="77777777" w:rsidR="00691E35" w:rsidRPr="00D95972" w:rsidRDefault="00691E35" w:rsidP="009718A3">
            <w:pPr>
              <w:rPr>
                <w:rFonts w:cs="Arial"/>
                <w:lang w:val="en-US"/>
              </w:rPr>
            </w:pPr>
          </w:p>
        </w:tc>
        <w:tc>
          <w:tcPr>
            <w:tcW w:w="1317" w:type="dxa"/>
            <w:gridSpan w:val="2"/>
            <w:tcBorders>
              <w:top w:val="nil"/>
              <w:bottom w:val="nil"/>
            </w:tcBorders>
          </w:tcPr>
          <w:p w14:paraId="17168B29"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56E564C8" w14:textId="77777777" w:rsidR="00691E35" w:rsidRDefault="007A7CBF" w:rsidP="009718A3">
            <w:pPr>
              <w:rPr>
                <w:rFonts w:cs="Arial"/>
              </w:rPr>
            </w:pPr>
            <w:hyperlink r:id="rId400" w:history="1">
              <w:r w:rsidR="00691E35">
                <w:rPr>
                  <w:rStyle w:val="Hyperlink"/>
                </w:rPr>
                <w:t>C1-243466</w:t>
              </w:r>
            </w:hyperlink>
          </w:p>
        </w:tc>
        <w:tc>
          <w:tcPr>
            <w:tcW w:w="4191" w:type="dxa"/>
            <w:gridSpan w:val="3"/>
            <w:tcBorders>
              <w:top w:val="single" w:sz="4" w:space="0" w:color="auto"/>
              <w:bottom w:val="single" w:sz="4" w:space="0" w:color="auto"/>
            </w:tcBorders>
            <w:shd w:val="clear" w:color="auto" w:fill="FFFFFF"/>
          </w:tcPr>
          <w:p w14:paraId="39583209" w14:textId="77777777" w:rsidR="00691E35" w:rsidRDefault="00691E35" w:rsidP="009718A3">
            <w:pPr>
              <w:rPr>
                <w:rFonts w:cs="Arial"/>
              </w:rPr>
            </w:pPr>
            <w:r>
              <w:rPr>
                <w:rFonts w:cs="Arial"/>
              </w:rPr>
              <w:t>LS on security issues related to LCS-UP connection ID</w:t>
            </w:r>
          </w:p>
        </w:tc>
        <w:tc>
          <w:tcPr>
            <w:tcW w:w="1767" w:type="dxa"/>
            <w:tcBorders>
              <w:top w:val="single" w:sz="4" w:space="0" w:color="auto"/>
              <w:bottom w:val="single" w:sz="4" w:space="0" w:color="auto"/>
            </w:tcBorders>
            <w:shd w:val="clear" w:color="auto" w:fill="FFFFFF"/>
          </w:tcPr>
          <w:p w14:paraId="078453E5" w14:textId="77777777" w:rsidR="00691E35" w:rsidRDefault="00691E35" w:rsidP="009718A3">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7A933CBF"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8E734E" w14:textId="77777777" w:rsidR="00691E35" w:rsidRDefault="00691E35" w:rsidP="009718A3">
            <w:pPr>
              <w:rPr>
                <w:rFonts w:cs="Arial"/>
              </w:rPr>
            </w:pPr>
            <w:r>
              <w:rPr>
                <w:rFonts w:cs="Arial"/>
              </w:rPr>
              <w:t>Noted</w:t>
            </w:r>
          </w:p>
          <w:p w14:paraId="5CEA645B" w14:textId="77777777" w:rsidR="00691E35" w:rsidRPr="00D95972" w:rsidRDefault="00691E35" w:rsidP="009718A3">
            <w:pPr>
              <w:rPr>
                <w:rFonts w:cs="Arial"/>
              </w:rPr>
            </w:pPr>
          </w:p>
        </w:tc>
      </w:tr>
      <w:tr w:rsidR="00691E35" w:rsidRPr="00D95972" w14:paraId="539D094C" w14:textId="77777777" w:rsidTr="009718A3">
        <w:tc>
          <w:tcPr>
            <w:tcW w:w="976" w:type="dxa"/>
            <w:tcBorders>
              <w:top w:val="nil"/>
              <w:left w:val="thinThickThinSmallGap" w:sz="24" w:space="0" w:color="auto"/>
              <w:bottom w:val="nil"/>
            </w:tcBorders>
          </w:tcPr>
          <w:p w14:paraId="7FBC4615" w14:textId="77777777" w:rsidR="00691E35" w:rsidRPr="00D95972" w:rsidRDefault="00691E35" w:rsidP="009718A3">
            <w:pPr>
              <w:rPr>
                <w:rFonts w:cs="Arial"/>
                <w:lang w:val="en-US"/>
              </w:rPr>
            </w:pPr>
          </w:p>
        </w:tc>
        <w:tc>
          <w:tcPr>
            <w:tcW w:w="1317" w:type="dxa"/>
            <w:gridSpan w:val="2"/>
            <w:tcBorders>
              <w:top w:val="nil"/>
              <w:bottom w:val="nil"/>
            </w:tcBorders>
          </w:tcPr>
          <w:p w14:paraId="74D9974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hemeFill="background1"/>
          </w:tcPr>
          <w:p w14:paraId="5A8D5E2D"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FFFFFF" w:themeFill="background1"/>
          </w:tcPr>
          <w:p w14:paraId="7C62C706"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hemeFill="background1"/>
          </w:tcPr>
          <w:p w14:paraId="747A39D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hemeFill="background1"/>
          </w:tcPr>
          <w:p w14:paraId="100A1FAA"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6D6A89" w14:textId="77777777" w:rsidR="00691E35" w:rsidRPr="00D95972" w:rsidRDefault="00691E35" w:rsidP="009718A3">
            <w:pPr>
              <w:rPr>
                <w:rFonts w:cs="Arial"/>
              </w:rPr>
            </w:pPr>
          </w:p>
        </w:tc>
      </w:tr>
      <w:tr w:rsidR="00691E35" w:rsidRPr="00D95972" w14:paraId="38FF3082" w14:textId="77777777" w:rsidTr="009718A3">
        <w:tc>
          <w:tcPr>
            <w:tcW w:w="976" w:type="dxa"/>
            <w:tcBorders>
              <w:top w:val="nil"/>
              <w:left w:val="thinThickThinSmallGap" w:sz="24" w:space="0" w:color="auto"/>
              <w:bottom w:val="nil"/>
            </w:tcBorders>
          </w:tcPr>
          <w:p w14:paraId="4A7A8871" w14:textId="77777777" w:rsidR="00691E35" w:rsidRPr="00D95972" w:rsidRDefault="00691E35" w:rsidP="009718A3">
            <w:pPr>
              <w:rPr>
                <w:rFonts w:cs="Arial"/>
                <w:lang w:val="en-US"/>
              </w:rPr>
            </w:pPr>
          </w:p>
        </w:tc>
        <w:tc>
          <w:tcPr>
            <w:tcW w:w="1317" w:type="dxa"/>
            <w:gridSpan w:val="2"/>
            <w:tcBorders>
              <w:top w:val="nil"/>
              <w:bottom w:val="nil"/>
            </w:tcBorders>
          </w:tcPr>
          <w:p w14:paraId="59D13D1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4B21F76B" w14:textId="77777777" w:rsidR="00691E35" w:rsidRDefault="00691E35" w:rsidP="009718A3">
            <w:pPr>
              <w:rPr>
                <w:rFonts w:cs="Arial"/>
              </w:rPr>
            </w:pPr>
            <w:r w:rsidRPr="00382910">
              <w:t>C1-243634</w:t>
            </w:r>
          </w:p>
        </w:tc>
        <w:tc>
          <w:tcPr>
            <w:tcW w:w="4191" w:type="dxa"/>
            <w:gridSpan w:val="3"/>
            <w:tcBorders>
              <w:top w:val="single" w:sz="4" w:space="0" w:color="auto"/>
              <w:bottom w:val="single" w:sz="4" w:space="0" w:color="auto"/>
            </w:tcBorders>
            <w:shd w:val="clear" w:color="auto" w:fill="00FFFF"/>
          </w:tcPr>
          <w:p w14:paraId="711DB011" w14:textId="77777777" w:rsidR="00691E35" w:rsidRDefault="00691E35" w:rsidP="009718A3">
            <w:pPr>
              <w:rPr>
                <w:rFonts w:cs="Arial"/>
              </w:rPr>
            </w:pPr>
            <w:r>
              <w:rPr>
                <w:rFonts w:cs="Arial"/>
              </w:rPr>
              <w:t>Satellite NG-RAN not allowed in PLMN</w:t>
            </w:r>
          </w:p>
        </w:tc>
        <w:tc>
          <w:tcPr>
            <w:tcW w:w="1767" w:type="dxa"/>
            <w:tcBorders>
              <w:top w:val="single" w:sz="4" w:space="0" w:color="auto"/>
              <w:bottom w:val="single" w:sz="4" w:space="0" w:color="auto"/>
            </w:tcBorders>
            <w:shd w:val="clear" w:color="auto" w:fill="00FFFF"/>
          </w:tcPr>
          <w:p w14:paraId="1AF8611B" w14:textId="77777777" w:rsidR="00691E35" w:rsidRDefault="00691E35" w:rsidP="009718A3">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45B2160F" w14:textId="77777777" w:rsidR="00691E35" w:rsidRPr="003C7CDD" w:rsidRDefault="00691E35" w:rsidP="009718A3">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0521B4" w14:textId="77777777" w:rsidR="00691E35" w:rsidRDefault="00691E35" w:rsidP="009718A3">
            <w:pPr>
              <w:rPr>
                <w:ins w:id="473" w:author="Lena Chaponniere31" w:date="2024-05-28T22:02:00Z"/>
                <w:rFonts w:cs="Arial"/>
              </w:rPr>
            </w:pPr>
            <w:ins w:id="474" w:author="Lena Chaponniere31" w:date="2024-05-28T22:02:00Z">
              <w:r>
                <w:rPr>
                  <w:rFonts w:cs="Arial"/>
                </w:rPr>
                <w:t>Revision of C1-243209</w:t>
              </w:r>
            </w:ins>
          </w:p>
          <w:p w14:paraId="4BEAD194" w14:textId="77777777" w:rsidR="00691E35" w:rsidRDefault="00691E35" w:rsidP="009718A3">
            <w:pPr>
              <w:rPr>
                <w:ins w:id="475" w:author="Lena Chaponniere31" w:date="2024-05-28T22:02:00Z"/>
                <w:rFonts w:cs="Arial"/>
              </w:rPr>
            </w:pPr>
            <w:ins w:id="476" w:author="Lena Chaponniere31" w:date="2024-05-28T22:02:00Z">
              <w:r>
                <w:rPr>
                  <w:rFonts w:cs="Arial"/>
                </w:rPr>
                <w:t>_________________________________________</w:t>
              </w:r>
            </w:ins>
          </w:p>
          <w:p w14:paraId="0A76F6C8" w14:textId="77777777" w:rsidR="00691E35" w:rsidRDefault="00691E35" w:rsidP="009718A3">
            <w:pPr>
              <w:rPr>
                <w:rFonts w:cs="Arial"/>
              </w:rPr>
            </w:pPr>
            <w:r>
              <w:rPr>
                <w:rFonts w:cs="Arial"/>
              </w:rPr>
              <w:t xml:space="preserve">Moved from AI </w:t>
            </w:r>
            <w:proofErr w:type="gramStart"/>
            <w:r>
              <w:rPr>
                <w:rFonts w:cs="Arial"/>
              </w:rPr>
              <w:t>18.2.32</w:t>
            </w:r>
            <w:proofErr w:type="gramEnd"/>
          </w:p>
          <w:p w14:paraId="10E60C3C" w14:textId="77777777" w:rsidR="00691E35" w:rsidRDefault="00691E35" w:rsidP="009718A3">
            <w:pPr>
              <w:rPr>
                <w:rFonts w:cs="Arial"/>
              </w:rPr>
            </w:pPr>
            <w:r>
              <w:rPr>
                <w:rFonts w:cs="Arial"/>
              </w:rPr>
              <w:t>Related to CR in C1-243207</w:t>
            </w:r>
          </w:p>
          <w:p w14:paraId="64700866" w14:textId="77777777" w:rsidR="00691E35" w:rsidRPr="00D95972" w:rsidRDefault="00691E35" w:rsidP="009718A3">
            <w:pPr>
              <w:rPr>
                <w:rFonts w:cs="Arial"/>
              </w:rPr>
            </w:pPr>
          </w:p>
        </w:tc>
      </w:tr>
      <w:tr w:rsidR="00691E35" w:rsidRPr="00D95972" w14:paraId="426C54E6" w14:textId="77777777" w:rsidTr="009718A3">
        <w:tc>
          <w:tcPr>
            <w:tcW w:w="976" w:type="dxa"/>
            <w:tcBorders>
              <w:top w:val="nil"/>
              <w:left w:val="thinThickThinSmallGap" w:sz="24" w:space="0" w:color="auto"/>
              <w:bottom w:val="nil"/>
            </w:tcBorders>
          </w:tcPr>
          <w:p w14:paraId="30F4C3F1" w14:textId="77777777" w:rsidR="00691E35" w:rsidRPr="00D95972" w:rsidRDefault="00691E35" w:rsidP="009718A3">
            <w:pPr>
              <w:rPr>
                <w:rFonts w:cs="Arial"/>
                <w:lang w:val="en-US"/>
              </w:rPr>
            </w:pPr>
          </w:p>
        </w:tc>
        <w:tc>
          <w:tcPr>
            <w:tcW w:w="1317" w:type="dxa"/>
            <w:gridSpan w:val="2"/>
            <w:tcBorders>
              <w:top w:val="nil"/>
              <w:bottom w:val="nil"/>
            </w:tcBorders>
          </w:tcPr>
          <w:p w14:paraId="390DD0CA"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620F9FDC"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0C74A9E5"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72A66A0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53EF625"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75D4AB" w14:textId="77777777" w:rsidR="00691E35" w:rsidRPr="00D95972" w:rsidRDefault="00691E35" w:rsidP="009718A3">
            <w:pPr>
              <w:rPr>
                <w:rFonts w:cs="Arial"/>
              </w:rPr>
            </w:pPr>
          </w:p>
        </w:tc>
      </w:tr>
      <w:tr w:rsidR="00691E35" w:rsidRPr="00D95972" w14:paraId="2C37A2ED" w14:textId="77777777" w:rsidTr="006B4CA8">
        <w:tc>
          <w:tcPr>
            <w:tcW w:w="976" w:type="dxa"/>
            <w:tcBorders>
              <w:top w:val="nil"/>
              <w:left w:val="thinThickThinSmallGap" w:sz="24" w:space="0" w:color="auto"/>
              <w:bottom w:val="nil"/>
            </w:tcBorders>
          </w:tcPr>
          <w:p w14:paraId="5101DEE9" w14:textId="77777777" w:rsidR="00691E35" w:rsidRPr="00D95972" w:rsidRDefault="00691E35" w:rsidP="009718A3">
            <w:pPr>
              <w:rPr>
                <w:rFonts w:cs="Arial"/>
                <w:lang w:val="en-US"/>
              </w:rPr>
            </w:pPr>
          </w:p>
        </w:tc>
        <w:tc>
          <w:tcPr>
            <w:tcW w:w="1317" w:type="dxa"/>
            <w:gridSpan w:val="2"/>
            <w:tcBorders>
              <w:top w:val="nil"/>
              <w:bottom w:val="nil"/>
            </w:tcBorders>
          </w:tcPr>
          <w:p w14:paraId="4FD164F0"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2F1A324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1B08185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09A010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4F25E0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42B9" w14:textId="77777777" w:rsidR="00691E35" w:rsidRPr="00D95972" w:rsidRDefault="00691E35" w:rsidP="009718A3">
            <w:pPr>
              <w:rPr>
                <w:rFonts w:cs="Arial"/>
              </w:rPr>
            </w:pPr>
          </w:p>
        </w:tc>
      </w:tr>
      <w:tr w:rsidR="00691E35" w:rsidRPr="00D95972" w14:paraId="2D443270" w14:textId="77777777" w:rsidTr="006B4CA8">
        <w:tc>
          <w:tcPr>
            <w:tcW w:w="976" w:type="dxa"/>
            <w:tcBorders>
              <w:top w:val="nil"/>
              <w:left w:val="thinThickThinSmallGap" w:sz="24" w:space="0" w:color="auto"/>
              <w:bottom w:val="nil"/>
            </w:tcBorders>
          </w:tcPr>
          <w:p w14:paraId="6D723157" w14:textId="77777777" w:rsidR="00691E35" w:rsidRPr="00D95972" w:rsidRDefault="00691E35" w:rsidP="009718A3">
            <w:pPr>
              <w:rPr>
                <w:rFonts w:cs="Arial"/>
                <w:lang w:val="en-US"/>
              </w:rPr>
            </w:pPr>
          </w:p>
        </w:tc>
        <w:tc>
          <w:tcPr>
            <w:tcW w:w="1317" w:type="dxa"/>
            <w:gridSpan w:val="2"/>
            <w:tcBorders>
              <w:top w:val="nil"/>
              <w:bottom w:val="nil"/>
            </w:tcBorders>
          </w:tcPr>
          <w:p w14:paraId="50DBCF3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00"/>
          </w:tcPr>
          <w:p w14:paraId="1BAA4216" w14:textId="0EC826F5" w:rsidR="00691E35" w:rsidRDefault="007A7CBF" w:rsidP="009718A3">
            <w:pPr>
              <w:rPr>
                <w:rFonts w:cs="Arial"/>
              </w:rPr>
            </w:pPr>
            <w:hyperlink r:id="rId401" w:history="1">
              <w:r w:rsidR="006B4CA8">
                <w:rPr>
                  <w:rStyle w:val="Hyperlink"/>
                </w:rPr>
                <w:t>C1-243517</w:t>
              </w:r>
            </w:hyperlink>
          </w:p>
        </w:tc>
        <w:tc>
          <w:tcPr>
            <w:tcW w:w="4191" w:type="dxa"/>
            <w:gridSpan w:val="3"/>
            <w:tcBorders>
              <w:top w:val="single" w:sz="4" w:space="0" w:color="auto"/>
              <w:bottom w:val="single" w:sz="4" w:space="0" w:color="auto"/>
            </w:tcBorders>
            <w:shd w:val="clear" w:color="auto" w:fill="FFFF00"/>
          </w:tcPr>
          <w:p w14:paraId="6DB6012F" w14:textId="77777777" w:rsidR="00691E35" w:rsidRDefault="00691E35" w:rsidP="009718A3">
            <w:pPr>
              <w:rPr>
                <w:rFonts w:cs="Arial"/>
              </w:rPr>
            </w:pPr>
            <w:r>
              <w:rPr>
                <w:rFonts w:cs="Arial"/>
              </w:rPr>
              <w:t>Reply LS to SA2 LS in C1-243016</w:t>
            </w:r>
          </w:p>
        </w:tc>
        <w:tc>
          <w:tcPr>
            <w:tcW w:w="1767" w:type="dxa"/>
            <w:tcBorders>
              <w:top w:val="single" w:sz="4" w:space="0" w:color="auto"/>
              <w:bottom w:val="single" w:sz="4" w:space="0" w:color="auto"/>
            </w:tcBorders>
            <w:shd w:val="clear" w:color="auto" w:fill="FFFF00"/>
          </w:tcPr>
          <w:p w14:paraId="7A5854F1" w14:textId="77777777" w:rsidR="00691E35" w:rsidRDefault="00691E35" w:rsidP="009718A3">
            <w:pPr>
              <w:rPr>
                <w:rFonts w:cs="Arial"/>
              </w:rPr>
            </w:pPr>
            <w:r>
              <w:rPr>
                <w:rFonts w:cs="Arial"/>
              </w:rPr>
              <w:t>Huawei/Christian</w:t>
            </w:r>
          </w:p>
        </w:tc>
        <w:tc>
          <w:tcPr>
            <w:tcW w:w="826" w:type="dxa"/>
            <w:tcBorders>
              <w:top w:val="single" w:sz="4" w:space="0" w:color="auto"/>
              <w:bottom w:val="single" w:sz="4" w:space="0" w:color="auto"/>
            </w:tcBorders>
            <w:shd w:val="clear" w:color="auto" w:fill="FFFF00"/>
          </w:tcPr>
          <w:p w14:paraId="29BF9EE8"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3FFFC6" w14:textId="77777777" w:rsidR="00691E35" w:rsidRPr="00D95972" w:rsidRDefault="00691E35" w:rsidP="009718A3">
            <w:pPr>
              <w:rPr>
                <w:rFonts w:cs="Arial"/>
              </w:rPr>
            </w:pPr>
          </w:p>
        </w:tc>
      </w:tr>
      <w:tr w:rsidR="00691E35" w:rsidRPr="00D95972" w14:paraId="369B6C3D" w14:textId="77777777" w:rsidTr="009718A3">
        <w:tc>
          <w:tcPr>
            <w:tcW w:w="976" w:type="dxa"/>
            <w:tcBorders>
              <w:top w:val="nil"/>
              <w:left w:val="thinThickThinSmallGap" w:sz="24" w:space="0" w:color="auto"/>
              <w:bottom w:val="nil"/>
            </w:tcBorders>
          </w:tcPr>
          <w:p w14:paraId="2C4FAE8F" w14:textId="77777777" w:rsidR="00691E35" w:rsidRPr="00D95972" w:rsidRDefault="00691E35" w:rsidP="009718A3">
            <w:pPr>
              <w:rPr>
                <w:rFonts w:cs="Arial"/>
                <w:lang w:val="en-US"/>
              </w:rPr>
            </w:pPr>
          </w:p>
        </w:tc>
        <w:tc>
          <w:tcPr>
            <w:tcW w:w="1317" w:type="dxa"/>
            <w:gridSpan w:val="2"/>
            <w:tcBorders>
              <w:top w:val="nil"/>
              <w:bottom w:val="nil"/>
            </w:tcBorders>
          </w:tcPr>
          <w:p w14:paraId="07E85C7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82F599A"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4B8D6121"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09D41651"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868E769"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273A5" w14:textId="77777777" w:rsidR="00691E35" w:rsidRPr="00D95972" w:rsidRDefault="00691E35" w:rsidP="009718A3">
            <w:pPr>
              <w:rPr>
                <w:rFonts w:cs="Arial"/>
              </w:rPr>
            </w:pPr>
          </w:p>
        </w:tc>
      </w:tr>
      <w:tr w:rsidR="00691E35" w:rsidRPr="00D95972" w14:paraId="4E6CC319" w14:textId="77777777" w:rsidTr="009718A3">
        <w:tc>
          <w:tcPr>
            <w:tcW w:w="976" w:type="dxa"/>
            <w:tcBorders>
              <w:top w:val="nil"/>
              <w:left w:val="thinThickThinSmallGap" w:sz="24" w:space="0" w:color="auto"/>
              <w:bottom w:val="nil"/>
            </w:tcBorders>
          </w:tcPr>
          <w:p w14:paraId="03943E33" w14:textId="77777777" w:rsidR="00691E35" w:rsidRPr="00D95972" w:rsidRDefault="00691E35" w:rsidP="009718A3">
            <w:pPr>
              <w:rPr>
                <w:rFonts w:cs="Arial"/>
                <w:lang w:val="en-US"/>
              </w:rPr>
            </w:pPr>
          </w:p>
        </w:tc>
        <w:tc>
          <w:tcPr>
            <w:tcW w:w="1317" w:type="dxa"/>
            <w:gridSpan w:val="2"/>
            <w:tcBorders>
              <w:top w:val="nil"/>
              <w:bottom w:val="nil"/>
            </w:tcBorders>
          </w:tcPr>
          <w:p w14:paraId="6922DC6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796F40BF" w14:textId="77777777" w:rsidR="00691E35" w:rsidRDefault="00691E35" w:rsidP="009718A3">
            <w:pPr>
              <w:rPr>
                <w:rFonts w:cs="Arial"/>
              </w:rPr>
            </w:pPr>
            <w:r>
              <w:rPr>
                <w:rFonts w:cs="Arial"/>
              </w:rPr>
              <w:t>C1-243518</w:t>
            </w:r>
          </w:p>
        </w:tc>
        <w:tc>
          <w:tcPr>
            <w:tcW w:w="4191" w:type="dxa"/>
            <w:gridSpan w:val="3"/>
            <w:tcBorders>
              <w:top w:val="single" w:sz="4" w:space="0" w:color="auto"/>
              <w:bottom w:val="single" w:sz="4" w:space="0" w:color="auto"/>
            </w:tcBorders>
            <w:shd w:val="clear" w:color="auto" w:fill="00FFFF"/>
          </w:tcPr>
          <w:p w14:paraId="3C13E8F5" w14:textId="77777777" w:rsidR="00691E35" w:rsidRDefault="00691E35" w:rsidP="009718A3">
            <w:pPr>
              <w:rPr>
                <w:rFonts w:cs="Arial"/>
              </w:rPr>
            </w:pPr>
            <w:r>
              <w:rPr>
                <w:rFonts w:cs="Arial"/>
              </w:rPr>
              <w:t>Reply to GSMA LS in C1-243508</w:t>
            </w:r>
          </w:p>
        </w:tc>
        <w:tc>
          <w:tcPr>
            <w:tcW w:w="1767" w:type="dxa"/>
            <w:tcBorders>
              <w:top w:val="single" w:sz="4" w:space="0" w:color="auto"/>
              <w:bottom w:val="single" w:sz="4" w:space="0" w:color="auto"/>
            </w:tcBorders>
            <w:shd w:val="clear" w:color="auto" w:fill="00FFFF"/>
          </w:tcPr>
          <w:p w14:paraId="62DCC55C" w14:textId="77777777" w:rsidR="00691E35" w:rsidRDefault="00691E35" w:rsidP="009718A3">
            <w:pPr>
              <w:rPr>
                <w:rFonts w:cs="Arial"/>
              </w:rPr>
            </w:pPr>
            <w:r>
              <w:rPr>
                <w:rFonts w:cs="Arial"/>
              </w:rPr>
              <w:t>Qualcomm/Osama</w:t>
            </w:r>
          </w:p>
        </w:tc>
        <w:tc>
          <w:tcPr>
            <w:tcW w:w="826" w:type="dxa"/>
            <w:tcBorders>
              <w:top w:val="single" w:sz="4" w:space="0" w:color="auto"/>
              <w:bottom w:val="single" w:sz="4" w:space="0" w:color="auto"/>
            </w:tcBorders>
            <w:shd w:val="clear" w:color="auto" w:fill="00FFFF"/>
          </w:tcPr>
          <w:p w14:paraId="4A8C49C4"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02F6BAE6" w14:textId="77777777" w:rsidR="00691E35" w:rsidRPr="00D95972" w:rsidRDefault="00691E35" w:rsidP="009718A3">
            <w:pPr>
              <w:rPr>
                <w:rFonts w:cs="Arial"/>
              </w:rPr>
            </w:pPr>
          </w:p>
        </w:tc>
      </w:tr>
      <w:tr w:rsidR="00691E35" w:rsidRPr="00D95972" w14:paraId="7EFB8B7F" w14:textId="77777777" w:rsidTr="009718A3">
        <w:tc>
          <w:tcPr>
            <w:tcW w:w="976" w:type="dxa"/>
            <w:tcBorders>
              <w:top w:val="nil"/>
              <w:left w:val="thinThickThinSmallGap" w:sz="24" w:space="0" w:color="auto"/>
              <w:bottom w:val="nil"/>
            </w:tcBorders>
          </w:tcPr>
          <w:p w14:paraId="3D85831B" w14:textId="77777777" w:rsidR="00691E35" w:rsidRPr="00D95972" w:rsidRDefault="00691E35" w:rsidP="009718A3">
            <w:pPr>
              <w:rPr>
                <w:rFonts w:cs="Arial"/>
                <w:lang w:val="en-US"/>
              </w:rPr>
            </w:pPr>
          </w:p>
        </w:tc>
        <w:tc>
          <w:tcPr>
            <w:tcW w:w="1317" w:type="dxa"/>
            <w:gridSpan w:val="2"/>
            <w:tcBorders>
              <w:top w:val="nil"/>
              <w:bottom w:val="nil"/>
            </w:tcBorders>
          </w:tcPr>
          <w:p w14:paraId="4603784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0E2B057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237DFB8E"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33282F15"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27A310D2"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91A1D" w14:textId="77777777" w:rsidR="00691E35" w:rsidRPr="00D95972" w:rsidRDefault="00691E35" w:rsidP="009718A3">
            <w:pPr>
              <w:rPr>
                <w:rFonts w:cs="Arial"/>
              </w:rPr>
            </w:pPr>
          </w:p>
        </w:tc>
      </w:tr>
      <w:tr w:rsidR="00691E35" w:rsidRPr="00D95972" w14:paraId="4010801A" w14:textId="77777777" w:rsidTr="009718A3">
        <w:tc>
          <w:tcPr>
            <w:tcW w:w="976" w:type="dxa"/>
            <w:tcBorders>
              <w:top w:val="nil"/>
              <w:left w:val="thinThickThinSmallGap" w:sz="24" w:space="0" w:color="auto"/>
              <w:bottom w:val="nil"/>
            </w:tcBorders>
          </w:tcPr>
          <w:p w14:paraId="1323737C" w14:textId="77777777" w:rsidR="00691E35" w:rsidRPr="00D95972" w:rsidRDefault="00691E35" w:rsidP="009718A3">
            <w:pPr>
              <w:rPr>
                <w:rFonts w:cs="Arial"/>
                <w:lang w:val="en-US"/>
              </w:rPr>
            </w:pPr>
          </w:p>
        </w:tc>
        <w:tc>
          <w:tcPr>
            <w:tcW w:w="1317" w:type="dxa"/>
            <w:gridSpan w:val="2"/>
            <w:tcBorders>
              <w:top w:val="nil"/>
              <w:bottom w:val="nil"/>
            </w:tcBorders>
          </w:tcPr>
          <w:p w14:paraId="521228B3"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1DB02DE7" w14:textId="77777777" w:rsidR="00691E35" w:rsidRDefault="00691E35" w:rsidP="009718A3">
            <w:r>
              <w:t>C1-243853</w:t>
            </w:r>
          </w:p>
        </w:tc>
        <w:tc>
          <w:tcPr>
            <w:tcW w:w="4191" w:type="dxa"/>
            <w:gridSpan w:val="3"/>
            <w:tcBorders>
              <w:top w:val="single" w:sz="4" w:space="0" w:color="auto"/>
              <w:bottom w:val="single" w:sz="4" w:space="0" w:color="auto"/>
            </w:tcBorders>
            <w:shd w:val="clear" w:color="auto" w:fill="00FFFF"/>
          </w:tcPr>
          <w:p w14:paraId="0ADDA65A" w14:textId="77777777" w:rsidR="00691E35" w:rsidRDefault="00691E35" w:rsidP="009718A3">
            <w:pPr>
              <w:rPr>
                <w:rFonts w:cs="Arial"/>
              </w:rPr>
            </w:pPr>
            <w:r>
              <w:rPr>
                <w:rFonts w:cs="Arial"/>
              </w:rPr>
              <w:t>LS on local BDC setup on terminating side in case INVITE does not contain DC description</w:t>
            </w:r>
          </w:p>
        </w:tc>
        <w:tc>
          <w:tcPr>
            <w:tcW w:w="1767" w:type="dxa"/>
            <w:tcBorders>
              <w:top w:val="single" w:sz="4" w:space="0" w:color="auto"/>
              <w:bottom w:val="single" w:sz="4" w:space="0" w:color="auto"/>
            </w:tcBorders>
            <w:shd w:val="clear" w:color="auto" w:fill="00FFFF"/>
          </w:tcPr>
          <w:p w14:paraId="74437D58" w14:textId="77777777" w:rsidR="00691E35" w:rsidRDefault="00691E35" w:rsidP="009718A3">
            <w:pPr>
              <w:rPr>
                <w:rFonts w:cs="Arial"/>
              </w:rPr>
            </w:pPr>
            <w:r>
              <w:rPr>
                <w:rFonts w:cs="Arial"/>
              </w:rPr>
              <w:t>China Mobile / Xu</w:t>
            </w:r>
          </w:p>
        </w:tc>
        <w:tc>
          <w:tcPr>
            <w:tcW w:w="826" w:type="dxa"/>
            <w:tcBorders>
              <w:top w:val="single" w:sz="4" w:space="0" w:color="auto"/>
              <w:bottom w:val="single" w:sz="4" w:space="0" w:color="auto"/>
            </w:tcBorders>
            <w:shd w:val="clear" w:color="auto" w:fill="00FFFF"/>
          </w:tcPr>
          <w:p w14:paraId="5C2C9114" w14:textId="77777777" w:rsidR="00691E35"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C68CB3" w14:textId="77777777" w:rsidR="00691E35" w:rsidRDefault="00691E35" w:rsidP="009718A3">
            <w:pPr>
              <w:rPr>
                <w:rFonts w:cs="Arial"/>
              </w:rPr>
            </w:pPr>
            <w:r>
              <w:rPr>
                <w:rFonts w:cs="Arial"/>
              </w:rPr>
              <w:t>Created in IMS/MC BO session</w:t>
            </w:r>
          </w:p>
        </w:tc>
      </w:tr>
      <w:tr w:rsidR="00691E35" w:rsidRPr="00D95972" w14:paraId="00A521B3" w14:textId="77777777" w:rsidTr="009718A3">
        <w:tc>
          <w:tcPr>
            <w:tcW w:w="976" w:type="dxa"/>
            <w:tcBorders>
              <w:top w:val="nil"/>
              <w:left w:val="thinThickThinSmallGap" w:sz="24" w:space="0" w:color="auto"/>
              <w:bottom w:val="nil"/>
            </w:tcBorders>
          </w:tcPr>
          <w:p w14:paraId="540F2D73" w14:textId="77777777" w:rsidR="00691E35" w:rsidRPr="00D95972" w:rsidRDefault="00691E35" w:rsidP="009718A3">
            <w:pPr>
              <w:rPr>
                <w:rFonts w:cs="Arial"/>
                <w:lang w:val="en-US"/>
              </w:rPr>
            </w:pPr>
          </w:p>
        </w:tc>
        <w:tc>
          <w:tcPr>
            <w:tcW w:w="1317" w:type="dxa"/>
            <w:gridSpan w:val="2"/>
            <w:tcBorders>
              <w:top w:val="nil"/>
              <w:bottom w:val="nil"/>
            </w:tcBorders>
          </w:tcPr>
          <w:p w14:paraId="654F83F8"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3686B037" w14:textId="77777777" w:rsidR="00691E35" w:rsidRDefault="00691E35" w:rsidP="009718A3"/>
        </w:tc>
        <w:tc>
          <w:tcPr>
            <w:tcW w:w="4191" w:type="dxa"/>
            <w:gridSpan w:val="3"/>
            <w:tcBorders>
              <w:top w:val="single" w:sz="4" w:space="0" w:color="auto"/>
              <w:bottom w:val="single" w:sz="4" w:space="0" w:color="auto"/>
            </w:tcBorders>
            <w:shd w:val="clear" w:color="auto" w:fill="FFFFFF"/>
          </w:tcPr>
          <w:p w14:paraId="6822EFC4"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FFFFFF"/>
          </w:tcPr>
          <w:p w14:paraId="1F551E7A"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FFFFFF"/>
          </w:tcPr>
          <w:p w14:paraId="1F7EF3DB" w14:textId="77777777" w:rsidR="00691E35"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DE19D" w14:textId="77777777" w:rsidR="00691E35" w:rsidRDefault="00691E35" w:rsidP="009718A3">
            <w:pPr>
              <w:rPr>
                <w:rFonts w:cs="Arial"/>
              </w:rPr>
            </w:pPr>
          </w:p>
        </w:tc>
      </w:tr>
      <w:tr w:rsidR="00691E35" w:rsidRPr="00D95972" w14:paraId="7492E808" w14:textId="77777777" w:rsidTr="009718A3">
        <w:tc>
          <w:tcPr>
            <w:tcW w:w="976" w:type="dxa"/>
            <w:tcBorders>
              <w:top w:val="nil"/>
              <w:left w:val="thinThickThinSmallGap" w:sz="24" w:space="0" w:color="auto"/>
              <w:bottom w:val="nil"/>
            </w:tcBorders>
          </w:tcPr>
          <w:p w14:paraId="5A0A8573" w14:textId="77777777" w:rsidR="00691E35" w:rsidRPr="00D95972" w:rsidRDefault="00691E35" w:rsidP="009718A3">
            <w:pPr>
              <w:rPr>
                <w:rFonts w:cs="Arial"/>
                <w:lang w:val="en-US"/>
              </w:rPr>
            </w:pPr>
          </w:p>
        </w:tc>
        <w:tc>
          <w:tcPr>
            <w:tcW w:w="1317" w:type="dxa"/>
            <w:gridSpan w:val="2"/>
            <w:tcBorders>
              <w:top w:val="nil"/>
              <w:bottom w:val="nil"/>
            </w:tcBorders>
          </w:tcPr>
          <w:p w14:paraId="60AE7A2C"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FFFFFF"/>
          </w:tcPr>
          <w:p w14:paraId="2091D6C8" w14:textId="77777777" w:rsidR="00691E35" w:rsidRDefault="007A7CBF" w:rsidP="009718A3">
            <w:pPr>
              <w:rPr>
                <w:rFonts w:cs="Arial"/>
              </w:rPr>
            </w:pPr>
            <w:hyperlink r:id="rId402" w:history="1">
              <w:r w:rsidR="00691E35" w:rsidRPr="00B03A5B">
                <w:rPr>
                  <w:rStyle w:val="Hyperlink"/>
                  <w:rFonts w:cs="Arial"/>
                </w:rPr>
                <w:t>C1-243855</w:t>
              </w:r>
            </w:hyperlink>
          </w:p>
        </w:tc>
        <w:tc>
          <w:tcPr>
            <w:tcW w:w="4191" w:type="dxa"/>
            <w:gridSpan w:val="3"/>
            <w:tcBorders>
              <w:top w:val="single" w:sz="4" w:space="0" w:color="auto"/>
              <w:bottom w:val="single" w:sz="4" w:space="0" w:color="auto"/>
            </w:tcBorders>
            <w:shd w:val="clear" w:color="auto" w:fill="FFFFFF"/>
          </w:tcPr>
          <w:p w14:paraId="15E9869C" w14:textId="77777777" w:rsidR="00691E35" w:rsidRDefault="00691E35" w:rsidP="009718A3">
            <w:pPr>
              <w:rPr>
                <w:rFonts w:cs="Arial"/>
              </w:rPr>
            </w:pPr>
            <w:r>
              <w:rPr>
                <w:rFonts w:cs="Arial"/>
              </w:rPr>
              <w:t>LS on removal of MRF</w:t>
            </w:r>
          </w:p>
        </w:tc>
        <w:tc>
          <w:tcPr>
            <w:tcW w:w="1767" w:type="dxa"/>
            <w:tcBorders>
              <w:top w:val="single" w:sz="4" w:space="0" w:color="auto"/>
              <w:bottom w:val="single" w:sz="4" w:space="0" w:color="auto"/>
            </w:tcBorders>
            <w:shd w:val="clear" w:color="auto" w:fill="FFFFFF"/>
          </w:tcPr>
          <w:p w14:paraId="3ADDBAE1" w14:textId="77777777" w:rsidR="00691E35" w:rsidRDefault="00691E35" w:rsidP="009718A3">
            <w:pPr>
              <w:rPr>
                <w:rFonts w:cs="Arial"/>
              </w:rPr>
            </w:pPr>
            <w:r>
              <w:rPr>
                <w:rFonts w:cs="Arial"/>
              </w:rPr>
              <w:t>Nokia / Bighnaraj</w:t>
            </w:r>
          </w:p>
        </w:tc>
        <w:tc>
          <w:tcPr>
            <w:tcW w:w="826" w:type="dxa"/>
            <w:tcBorders>
              <w:top w:val="single" w:sz="4" w:space="0" w:color="auto"/>
              <w:bottom w:val="single" w:sz="4" w:space="0" w:color="auto"/>
            </w:tcBorders>
            <w:shd w:val="clear" w:color="auto" w:fill="FFFFFF"/>
          </w:tcPr>
          <w:p w14:paraId="67572A05" w14:textId="77777777" w:rsidR="00691E35" w:rsidRPr="003C7CDD" w:rsidRDefault="00691E35" w:rsidP="009718A3">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F3EB51" w14:textId="77777777" w:rsidR="00691E35" w:rsidRDefault="00691E35" w:rsidP="009718A3">
            <w:pPr>
              <w:rPr>
                <w:rFonts w:cs="Arial"/>
              </w:rPr>
            </w:pPr>
            <w:r>
              <w:rPr>
                <w:rFonts w:cs="Arial"/>
              </w:rPr>
              <w:t>Approved</w:t>
            </w:r>
          </w:p>
          <w:p w14:paraId="499752AC" w14:textId="77777777" w:rsidR="00691E35" w:rsidRDefault="00691E35" w:rsidP="009718A3">
            <w:pPr>
              <w:rPr>
                <w:rFonts w:cs="Arial"/>
              </w:rPr>
            </w:pPr>
          </w:p>
          <w:p w14:paraId="4D4B7EEE" w14:textId="77777777" w:rsidR="00691E35" w:rsidRDefault="00691E35" w:rsidP="009718A3">
            <w:pPr>
              <w:rPr>
                <w:rFonts w:cs="Arial"/>
              </w:rPr>
            </w:pPr>
            <w:r>
              <w:rPr>
                <w:rFonts w:cs="Arial"/>
              </w:rPr>
              <w:t xml:space="preserve">Endorsed in IMS/MC BO </w:t>
            </w:r>
            <w:proofErr w:type="gramStart"/>
            <w:r>
              <w:rPr>
                <w:rFonts w:cs="Arial"/>
              </w:rPr>
              <w:t>session</w:t>
            </w:r>
            <w:proofErr w:type="gramEnd"/>
          </w:p>
          <w:p w14:paraId="64514042" w14:textId="77777777" w:rsidR="00691E35" w:rsidRDefault="00691E35" w:rsidP="009718A3">
            <w:pPr>
              <w:rPr>
                <w:rFonts w:cs="Arial"/>
              </w:rPr>
            </w:pPr>
          </w:p>
          <w:p w14:paraId="1C1B0EFA" w14:textId="77777777" w:rsidR="00691E35" w:rsidRDefault="00691E35" w:rsidP="009718A3">
            <w:pPr>
              <w:rPr>
                <w:rFonts w:cs="Arial"/>
              </w:rPr>
            </w:pPr>
            <w:r>
              <w:rPr>
                <w:rFonts w:cs="Arial"/>
              </w:rPr>
              <w:t xml:space="preserve">The only change is to correct the </w:t>
            </w:r>
            <w:proofErr w:type="spellStart"/>
            <w:r>
              <w:rPr>
                <w:rFonts w:cs="Arial"/>
              </w:rPr>
              <w:t>TDoc</w:t>
            </w:r>
            <w:proofErr w:type="spellEnd"/>
            <w:r>
              <w:rPr>
                <w:rFonts w:cs="Arial"/>
              </w:rPr>
              <w:t xml:space="preserve"> number in Section 1.</w:t>
            </w:r>
          </w:p>
          <w:p w14:paraId="551A4EFB" w14:textId="77777777" w:rsidR="00691E35" w:rsidRDefault="00691E35" w:rsidP="009718A3">
            <w:pPr>
              <w:rPr>
                <w:rFonts w:cs="Arial"/>
              </w:rPr>
            </w:pPr>
          </w:p>
          <w:p w14:paraId="6D54DBEE" w14:textId="77777777" w:rsidR="00691E35" w:rsidRDefault="00691E35" w:rsidP="009718A3">
            <w:pPr>
              <w:rPr>
                <w:ins w:id="477" w:author="Sung Won (Nokia)" w:date="2024-05-28T15:15:00Z"/>
                <w:rFonts w:cs="Arial"/>
              </w:rPr>
            </w:pPr>
            <w:ins w:id="478" w:author="Sung Won (Nokia)" w:date="2024-05-28T15:15:00Z">
              <w:r>
                <w:rPr>
                  <w:rFonts w:cs="Arial"/>
                </w:rPr>
                <w:t>Revision of C1-243854</w:t>
              </w:r>
            </w:ins>
          </w:p>
          <w:p w14:paraId="6B86371D" w14:textId="77777777" w:rsidR="00691E35" w:rsidRDefault="00691E35" w:rsidP="009718A3">
            <w:pPr>
              <w:rPr>
                <w:ins w:id="479" w:author="Sung Won (Nokia)" w:date="2024-05-28T15:15:00Z"/>
                <w:rFonts w:cs="Arial"/>
              </w:rPr>
            </w:pPr>
            <w:ins w:id="480" w:author="Sung Won (Nokia)" w:date="2024-05-28T15:15:00Z">
              <w:r>
                <w:rPr>
                  <w:rFonts w:cs="Arial"/>
                </w:rPr>
                <w:t>_________________________________________</w:t>
              </w:r>
            </w:ins>
          </w:p>
          <w:p w14:paraId="16FD44E8" w14:textId="77777777" w:rsidR="00691E35" w:rsidRDefault="00691E35" w:rsidP="009718A3">
            <w:pPr>
              <w:rPr>
                <w:ins w:id="481" w:author="Sung Won (Nokia)" w:date="2024-05-28T15:04:00Z"/>
                <w:rFonts w:cs="Arial"/>
              </w:rPr>
            </w:pPr>
            <w:ins w:id="482" w:author="Sung Won (Nokia)" w:date="2024-05-28T15:04:00Z">
              <w:r>
                <w:rPr>
                  <w:rFonts w:cs="Arial"/>
                </w:rPr>
                <w:t>Revision of C1-243845</w:t>
              </w:r>
            </w:ins>
          </w:p>
          <w:p w14:paraId="0D492504" w14:textId="77777777" w:rsidR="00691E35" w:rsidRDefault="00691E35" w:rsidP="009718A3">
            <w:pPr>
              <w:rPr>
                <w:ins w:id="483" w:author="Sung Won (Nokia)" w:date="2024-05-28T15:04:00Z"/>
                <w:rFonts w:cs="Arial"/>
              </w:rPr>
            </w:pPr>
            <w:ins w:id="484" w:author="Sung Won (Nokia)" w:date="2024-05-28T15:04:00Z">
              <w:r>
                <w:rPr>
                  <w:rFonts w:cs="Arial"/>
                </w:rPr>
                <w:t>________________________________________</w:t>
              </w:r>
            </w:ins>
          </w:p>
          <w:p w14:paraId="4A1DCECA" w14:textId="77777777" w:rsidR="00691E35" w:rsidRPr="00D95972" w:rsidRDefault="00691E35" w:rsidP="009718A3">
            <w:pPr>
              <w:rPr>
                <w:rFonts w:cs="Arial"/>
              </w:rPr>
            </w:pPr>
            <w:r>
              <w:rPr>
                <w:rFonts w:cs="Arial"/>
              </w:rPr>
              <w:t>Created in IMS/MC BO session</w:t>
            </w:r>
          </w:p>
        </w:tc>
      </w:tr>
      <w:tr w:rsidR="00691E35" w:rsidRPr="00D95972" w14:paraId="1EC7E95E" w14:textId="77777777" w:rsidTr="009718A3">
        <w:tc>
          <w:tcPr>
            <w:tcW w:w="976" w:type="dxa"/>
            <w:tcBorders>
              <w:top w:val="nil"/>
              <w:left w:val="thinThickThinSmallGap" w:sz="24" w:space="0" w:color="auto"/>
              <w:bottom w:val="nil"/>
            </w:tcBorders>
          </w:tcPr>
          <w:p w14:paraId="42DC7424" w14:textId="77777777" w:rsidR="00691E35" w:rsidRPr="00D95972" w:rsidRDefault="00691E35" w:rsidP="009718A3">
            <w:pPr>
              <w:rPr>
                <w:rFonts w:cs="Arial"/>
                <w:lang w:val="en-US"/>
              </w:rPr>
            </w:pPr>
          </w:p>
        </w:tc>
        <w:tc>
          <w:tcPr>
            <w:tcW w:w="1317" w:type="dxa"/>
            <w:gridSpan w:val="2"/>
            <w:tcBorders>
              <w:top w:val="nil"/>
              <w:bottom w:val="nil"/>
            </w:tcBorders>
          </w:tcPr>
          <w:p w14:paraId="1E605F06"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722A29C4"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6913412"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1B8777B9"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3708BE3D"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6EF51" w14:textId="77777777" w:rsidR="00691E35" w:rsidRPr="00D95972" w:rsidRDefault="00691E35" w:rsidP="009718A3">
            <w:pPr>
              <w:rPr>
                <w:rFonts w:cs="Arial"/>
              </w:rPr>
            </w:pPr>
          </w:p>
        </w:tc>
      </w:tr>
      <w:tr w:rsidR="00691E35" w:rsidRPr="00D95972" w14:paraId="66A2D589" w14:textId="77777777" w:rsidTr="009718A3">
        <w:tc>
          <w:tcPr>
            <w:tcW w:w="976" w:type="dxa"/>
            <w:tcBorders>
              <w:top w:val="nil"/>
              <w:left w:val="thinThickThinSmallGap" w:sz="24" w:space="0" w:color="auto"/>
              <w:bottom w:val="nil"/>
            </w:tcBorders>
          </w:tcPr>
          <w:p w14:paraId="7650870C" w14:textId="77777777" w:rsidR="00691E35" w:rsidRPr="00D95972" w:rsidRDefault="00691E35" w:rsidP="009718A3">
            <w:pPr>
              <w:rPr>
                <w:rFonts w:cs="Arial"/>
                <w:lang w:val="en-US"/>
              </w:rPr>
            </w:pPr>
          </w:p>
        </w:tc>
        <w:tc>
          <w:tcPr>
            <w:tcW w:w="1317" w:type="dxa"/>
            <w:gridSpan w:val="2"/>
            <w:tcBorders>
              <w:top w:val="nil"/>
              <w:bottom w:val="nil"/>
            </w:tcBorders>
          </w:tcPr>
          <w:p w14:paraId="0A59D7A4"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auto"/>
          </w:tcPr>
          <w:p w14:paraId="33B260DB" w14:textId="77777777" w:rsidR="00691E35" w:rsidRDefault="00691E35" w:rsidP="009718A3">
            <w:pPr>
              <w:rPr>
                <w:rFonts w:cs="Arial"/>
              </w:rPr>
            </w:pPr>
          </w:p>
        </w:tc>
        <w:tc>
          <w:tcPr>
            <w:tcW w:w="4191" w:type="dxa"/>
            <w:gridSpan w:val="3"/>
            <w:tcBorders>
              <w:top w:val="single" w:sz="4" w:space="0" w:color="auto"/>
              <w:bottom w:val="single" w:sz="4" w:space="0" w:color="auto"/>
            </w:tcBorders>
            <w:shd w:val="clear" w:color="auto" w:fill="auto"/>
          </w:tcPr>
          <w:p w14:paraId="5D3A86D3" w14:textId="77777777" w:rsidR="00691E35" w:rsidRDefault="00691E35" w:rsidP="009718A3">
            <w:pPr>
              <w:rPr>
                <w:rFonts w:cs="Arial"/>
              </w:rPr>
            </w:pPr>
          </w:p>
        </w:tc>
        <w:tc>
          <w:tcPr>
            <w:tcW w:w="1767" w:type="dxa"/>
            <w:tcBorders>
              <w:top w:val="single" w:sz="4" w:space="0" w:color="auto"/>
              <w:bottom w:val="single" w:sz="4" w:space="0" w:color="auto"/>
            </w:tcBorders>
            <w:shd w:val="clear" w:color="auto" w:fill="auto"/>
          </w:tcPr>
          <w:p w14:paraId="2953419E" w14:textId="77777777" w:rsidR="00691E35" w:rsidRDefault="00691E35" w:rsidP="009718A3">
            <w:pPr>
              <w:rPr>
                <w:rFonts w:cs="Arial"/>
              </w:rPr>
            </w:pPr>
          </w:p>
        </w:tc>
        <w:tc>
          <w:tcPr>
            <w:tcW w:w="826" w:type="dxa"/>
            <w:tcBorders>
              <w:top w:val="single" w:sz="4" w:space="0" w:color="auto"/>
              <w:bottom w:val="single" w:sz="4" w:space="0" w:color="auto"/>
            </w:tcBorders>
            <w:shd w:val="clear" w:color="auto" w:fill="auto"/>
          </w:tcPr>
          <w:p w14:paraId="7A0912A0" w14:textId="77777777" w:rsidR="00691E35" w:rsidRPr="003C7CDD" w:rsidRDefault="00691E35" w:rsidP="009718A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1C8839" w14:textId="77777777" w:rsidR="00691E35" w:rsidRPr="00D95972" w:rsidRDefault="00691E35" w:rsidP="009718A3">
            <w:pPr>
              <w:rPr>
                <w:rFonts w:cs="Arial"/>
              </w:rPr>
            </w:pPr>
          </w:p>
        </w:tc>
      </w:tr>
      <w:tr w:rsidR="00691E35" w:rsidRPr="00D95972" w14:paraId="17FD1841" w14:textId="77777777" w:rsidTr="009718A3">
        <w:tc>
          <w:tcPr>
            <w:tcW w:w="976" w:type="dxa"/>
            <w:tcBorders>
              <w:top w:val="nil"/>
              <w:left w:val="thinThickThinSmallGap" w:sz="24" w:space="0" w:color="auto"/>
              <w:bottom w:val="nil"/>
            </w:tcBorders>
          </w:tcPr>
          <w:p w14:paraId="0FE6D904" w14:textId="77777777" w:rsidR="00691E35" w:rsidRPr="00D95972" w:rsidRDefault="00691E35" w:rsidP="009718A3">
            <w:pPr>
              <w:rPr>
                <w:rFonts w:cs="Arial"/>
                <w:lang w:val="en-US"/>
              </w:rPr>
            </w:pPr>
          </w:p>
        </w:tc>
        <w:tc>
          <w:tcPr>
            <w:tcW w:w="1317" w:type="dxa"/>
            <w:gridSpan w:val="2"/>
            <w:tcBorders>
              <w:top w:val="nil"/>
              <w:bottom w:val="nil"/>
            </w:tcBorders>
          </w:tcPr>
          <w:p w14:paraId="262025AD" w14:textId="77777777" w:rsidR="00691E35" w:rsidRPr="00D95972" w:rsidRDefault="00691E35" w:rsidP="009718A3">
            <w:pPr>
              <w:rPr>
                <w:rFonts w:cs="Arial"/>
                <w:lang w:val="en-US"/>
              </w:rPr>
            </w:pPr>
          </w:p>
        </w:tc>
        <w:tc>
          <w:tcPr>
            <w:tcW w:w="1088" w:type="dxa"/>
            <w:tcBorders>
              <w:top w:val="single" w:sz="4" w:space="0" w:color="auto"/>
              <w:bottom w:val="single" w:sz="4" w:space="0" w:color="auto"/>
            </w:tcBorders>
            <w:shd w:val="clear" w:color="auto" w:fill="00FFFF"/>
          </w:tcPr>
          <w:p w14:paraId="3A5232AB" w14:textId="77777777" w:rsidR="00691E35" w:rsidRDefault="00691E35" w:rsidP="009718A3">
            <w:pPr>
              <w:rPr>
                <w:rFonts w:cs="Arial"/>
              </w:rPr>
            </w:pPr>
            <w:r>
              <w:rPr>
                <w:rFonts w:cs="Arial"/>
              </w:rPr>
              <w:t>C1-243616</w:t>
            </w:r>
          </w:p>
        </w:tc>
        <w:tc>
          <w:tcPr>
            <w:tcW w:w="4191" w:type="dxa"/>
            <w:gridSpan w:val="3"/>
            <w:tcBorders>
              <w:top w:val="single" w:sz="4" w:space="0" w:color="auto"/>
              <w:bottom w:val="single" w:sz="4" w:space="0" w:color="auto"/>
            </w:tcBorders>
            <w:shd w:val="clear" w:color="auto" w:fill="00FFFF"/>
          </w:tcPr>
          <w:p w14:paraId="7E6E9545" w14:textId="77777777" w:rsidR="00691E35" w:rsidRDefault="00691E35" w:rsidP="009718A3">
            <w:pPr>
              <w:rPr>
                <w:rFonts w:cs="Arial"/>
              </w:rPr>
            </w:pPr>
            <w:r>
              <w:rPr>
                <w:rFonts w:cs="Arial"/>
              </w:rPr>
              <w:t>Reply LS to 3509</w:t>
            </w:r>
          </w:p>
        </w:tc>
        <w:tc>
          <w:tcPr>
            <w:tcW w:w="1767" w:type="dxa"/>
            <w:tcBorders>
              <w:top w:val="single" w:sz="4" w:space="0" w:color="auto"/>
              <w:bottom w:val="single" w:sz="4" w:space="0" w:color="auto"/>
            </w:tcBorders>
            <w:shd w:val="clear" w:color="auto" w:fill="00FFFF"/>
          </w:tcPr>
          <w:p w14:paraId="73617F62" w14:textId="77777777" w:rsidR="00691E35" w:rsidRDefault="00691E35" w:rsidP="009718A3">
            <w:pPr>
              <w:rPr>
                <w:rFonts w:cs="Arial"/>
              </w:rPr>
            </w:pPr>
            <w:r>
              <w:rPr>
                <w:rFonts w:cs="Arial"/>
              </w:rPr>
              <w:t>Nokia/Mohamed</w:t>
            </w:r>
          </w:p>
        </w:tc>
        <w:tc>
          <w:tcPr>
            <w:tcW w:w="826" w:type="dxa"/>
            <w:tcBorders>
              <w:top w:val="single" w:sz="4" w:space="0" w:color="auto"/>
              <w:bottom w:val="single" w:sz="4" w:space="0" w:color="auto"/>
            </w:tcBorders>
            <w:shd w:val="clear" w:color="auto" w:fill="00FFFF"/>
          </w:tcPr>
          <w:p w14:paraId="7E60D499" w14:textId="77777777" w:rsidR="00691E35" w:rsidRDefault="00691E35" w:rsidP="009718A3">
            <w:pPr>
              <w:rPr>
                <w:rFonts w:cs="Arial"/>
                <w:color w:val="000000"/>
              </w:rPr>
            </w:pPr>
            <w:r>
              <w:rPr>
                <w:rFonts w:cs="Arial"/>
                <w:color w:val="000000"/>
              </w:rPr>
              <w:t>LS out</w:t>
            </w:r>
          </w:p>
          <w:p w14:paraId="63C8F77A" w14:textId="77777777" w:rsidR="00691E35" w:rsidRPr="003C7CDD" w:rsidRDefault="00691E35" w:rsidP="009718A3">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FCAF3F0" w14:textId="77777777" w:rsidR="00691E35" w:rsidRPr="00D95972" w:rsidRDefault="00691E35" w:rsidP="009718A3">
            <w:pPr>
              <w:rPr>
                <w:rFonts w:cs="Arial"/>
              </w:rPr>
            </w:pPr>
          </w:p>
        </w:tc>
      </w:tr>
      <w:tr w:rsidR="00691E35" w:rsidRPr="00D95972" w14:paraId="0D027A39" w14:textId="77777777" w:rsidTr="009718A3">
        <w:tc>
          <w:tcPr>
            <w:tcW w:w="976" w:type="dxa"/>
            <w:tcBorders>
              <w:top w:val="nil"/>
              <w:left w:val="thinThickThinSmallGap" w:sz="24" w:space="0" w:color="auto"/>
              <w:bottom w:val="nil"/>
            </w:tcBorders>
          </w:tcPr>
          <w:p w14:paraId="639835D3" w14:textId="77777777" w:rsidR="00691E35" w:rsidRPr="00D95972" w:rsidRDefault="00691E35" w:rsidP="009718A3">
            <w:pPr>
              <w:rPr>
                <w:rFonts w:cs="Arial"/>
                <w:lang w:val="en-US"/>
              </w:rPr>
            </w:pPr>
          </w:p>
        </w:tc>
        <w:tc>
          <w:tcPr>
            <w:tcW w:w="1317" w:type="dxa"/>
            <w:gridSpan w:val="2"/>
            <w:tcBorders>
              <w:top w:val="nil"/>
              <w:bottom w:val="nil"/>
            </w:tcBorders>
          </w:tcPr>
          <w:p w14:paraId="6155D30A" w14:textId="77777777" w:rsidR="00691E35" w:rsidRPr="00D95972" w:rsidRDefault="00691E35" w:rsidP="009718A3">
            <w:pPr>
              <w:rPr>
                <w:rFonts w:cs="Arial"/>
                <w:lang w:val="en-US"/>
              </w:rPr>
            </w:pPr>
          </w:p>
        </w:tc>
        <w:tc>
          <w:tcPr>
            <w:tcW w:w="1088" w:type="dxa"/>
            <w:tcBorders>
              <w:top w:val="single" w:sz="4" w:space="0" w:color="auto"/>
              <w:bottom w:val="single" w:sz="12" w:space="0" w:color="auto"/>
            </w:tcBorders>
            <w:shd w:val="clear" w:color="auto" w:fill="FFFFFF"/>
          </w:tcPr>
          <w:p w14:paraId="348E1C59" w14:textId="77777777" w:rsidR="00691E35" w:rsidRPr="009027A6" w:rsidRDefault="00691E35" w:rsidP="009718A3"/>
        </w:tc>
        <w:tc>
          <w:tcPr>
            <w:tcW w:w="4191" w:type="dxa"/>
            <w:gridSpan w:val="3"/>
            <w:tcBorders>
              <w:top w:val="single" w:sz="4" w:space="0" w:color="auto"/>
              <w:bottom w:val="single" w:sz="12" w:space="0" w:color="auto"/>
            </w:tcBorders>
            <w:shd w:val="clear" w:color="auto" w:fill="FFFFFF"/>
          </w:tcPr>
          <w:p w14:paraId="4AE24385" w14:textId="77777777" w:rsidR="00691E35" w:rsidRDefault="00691E35" w:rsidP="009718A3">
            <w:pPr>
              <w:rPr>
                <w:rFonts w:cs="Arial"/>
                <w:lang w:val="en-US"/>
              </w:rPr>
            </w:pPr>
          </w:p>
        </w:tc>
        <w:tc>
          <w:tcPr>
            <w:tcW w:w="1767" w:type="dxa"/>
            <w:tcBorders>
              <w:top w:val="single" w:sz="4" w:space="0" w:color="auto"/>
              <w:bottom w:val="single" w:sz="12" w:space="0" w:color="auto"/>
            </w:tcBorders>
            <w:shd w:val="clear" w:color="auto" w:fill="FFFFFF"/>
          </w:tcPr>
          <w:p w14:paraId="65452034" w14:textId="77777777" w:rsidR="00691E35" w:rsidRDefault="00691E35" w:rsidP="009718A3">
            <w:pPr>
              <w:rPr>
                <w:rFonts w:cs="Arial"/>
                <w:lang w:val="en-US"/>
              </w:rPr>
            </w:pPr>
          </w:p>
        </w:tc>
        <w:tc>
          <w:tcPr>
            <w:tcW w:w="826" w:type="dxa"/>
            <w:tcBorders>
              <w:top w:val="single" w:sz="4" w:space="0" w:color="auto"/>
              <w:bottom w:val="single" w:sz="12" w:space="0" w:color="auto"/>
            </w:tcBorders>
            <w:shd w:val="clear" w:color="auto" w:fill="FFFFFF"/>
          </w:tcPr>
          <w:p w14:paraId="27F15165" w14:textId="77777777" w:rsidR="00691E35" w:rsidRDefault="00691E35" w:rsidP="009718A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FCC55BF" w14:textId="77777777" w:rsidR="00691E35" w:rsidRDefault="00691E35" w:rsidP="009718A3"/>
        </w:tc>
      </w:tr>
      <w:tr w:rsidR="00691E35" w:rsidRPr="00D95972" w14:paraId="7F635007" w14:textId="77777777" w:rsidTr="009718A3">
        <w:tc>
          <w:tcPr>
            <w:tcW w:w="976" w:type="dxa"/>
            <w:tcBorders>
              <w:top w:val="single" w:sz="12" w:space="0" w:color="auto"/>
              <w:left w:val="thinThickThinSmallGap" w:sz="24" w:space="0" w:color="auto"/>
              <w:bottom w:val="single" w:sz="6" w:space="0" w:color="auto"/>
            </w:tcBorders>
            <w:shd w:val="clear" w:color="auto" w:fill="0000FF"/>
          </w:tcPr>
          <w:p w14:paraId="33179DAC"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2C089578" w14:textId="77777777" w:rsidR="00691E35" w:rsidRPr="00D95972" w:rsidRDefault="00691E35" w:rsidP="009718A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05AE918"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AAD2905" w14:textId="77777777" w:rsidR="00691E35" w:rsidRPr="008B7AD1" w:rsidRDefault="00691E35" w:rsidP="009718A3">
            <w:pPr>
              <w:rPr>
                <w:rFonts w:cs="Arial"/>
                <w:bCs/>
              </w:rPr>
            </w:pPr>
            <w:r w:rsidRPr="008B7AD1">
              <w:rPr>
                <w:rFonts w:cs="Arial"/>
                <w:bCs/>
              </w:rPr>
              <w:t xml:space="preserve">Title </w:t>
            </w:r>
          </w:p>
          <w:p w14:paraId="000B5C7E" w14:textId="77777777" w:rsidR="00691E35" w:rsidRPr="008B7AD1" w:rsidRDefault="00691E35" w:rsidP="009718A3">
            <w:pPr>
              <w:rPr>
                <w:rFonts w:cs="Arial"/>
                <w:bCs/>
              </w:rPr>
            </w:pPr>
          </w:p>
          <w:p w14:paraId="4EE7FFAD" w14:textId="77777777" w:rsidR="00691E35" w:rsidRPr="008B7AD1" w:rsidRDefault="00691E35" w:rsidP="009718A3">
            <w:pPr>
              <w:rPr>
                <w:rFonts w:cs="Arial"/>
                <w:bCs/>
              </w:rPr>
            </w:pPr>
            <w:r w:rsidRPr="008B7AD1">
              <w:rPr>
                <w:rFonts w:cs="Arial"/>
                <w:bCs/>
              </w:rPr>
              <w:t>Prioritization of documents within this category will be done during the meeting.</w:t>
            </w:r>
          </w:p>
          <w:p w14:paraId="354868A4" w14:textId="77777777" w:rsidR="00691E35" w:rsidRPr="008B7AD1" w:rsidRDefault="00691E35" w:rsidP="009718A3">
            <w:pPr>
              <w:rPr>
                <w:rFonts w:cs="Arial"/>
                <w:bCs/>
              </w:rPr>
            </w:pPr>
          </w:p>
          <w:p w14:paraId="35E3260F" w14:textId="77777777" w:rsidR="00691E35" w:rsidRPr="00D95972" w:rsidRDefault="00691E35" w:rsidP="009718A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637D60D"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71BB14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C6DA51F" w14:textId="77777777" w:rsidR="00691E35" w:rsidRPr="00D95972" w:rsidRDefault="00691E35" w:rsidP="009718A3">
            <w:pPr>
              <w:rPr>
                <w:rFonts w:cs="Arial"/>
              </w:rPr>
            </w:pPr>
            <w:r w:rsidRPr="00D95972">
              <w:rPr>
                <w:rFonts w:cs="Arial"/>
              </w:rPr>
              <w:t xml:space="preserve">Result &amp; comments </w:t>
            </w:r>
          </w:p>
          <w:p w14:paraId="25648169" w14:textId="77777777" w:rsidR="00691E35" w:rsidRPr="00D95972" w:rsidRDefault="00691E35" w:rsidP="009718A3">
            <w:pPr>
              <w:rPr>
                <w:rFonts w:cs="Arial"/>
              </w:rPr>
            </w:pPr>
          </w:p>
          <w:p w14:paraId="1BC5693F" w14:textId="77777777" w:rsidR="00691E35" w:rsidRPr="00D95972" w:rsidRDefault="00691E35" w:rsidP="009718A3">
            <w:pPr>
              <w:rPr>
                <w:rFonts w:cs="Arial"/>
              </w:rPr>
            </w:pPr>
            <w:r w:rsidRPr="00D95972">
              <w:rPr>
                <w:rFonts w:cs="Arial"/>
              </w:rPr>
              <w:t xml:space="preserve">Late documents and documents which were submitted with erroneous or incomplete information </w:t>
            </w:r>
          </w:p>
        </w:tc>
      </w:tr>
      <w:tr w:rsidR="00691E35" w:rsidRPr="00D95972" w14:paraId="09180414" w14:textId="77777777" w:rsidTr="009718A3">
        <w:tc>
          <w:tcPr>
            <w:tcW w:w="976" w:type="dxa"/>
            <w:tcBorders>
              <w:left w:val="thinThickThinSmallGap" w:sz="24" w:space="0" w:color="auto"/>
              <w:bottom w:val="nil"/>
            </w:tcBorders>
          </w:tcPr>
          <w:p w14:paraId="20021AF3" w14:textId="77777777" w:rsidR="00691E35" w:rsidRPr="00D95972" w:rsidRDefault="00691E35" w:rsidP="009718A3">
            <w:pPr>
              <w:rPr>
                <w:rFonts w:cs="Arial"/>
              </w:rPr>
            </w:pPr>
          </w:p>
        </w:tc>
        <w:tc>
          <w:tcPr>
            <w:tcW w:w="1317" w:type="dxa"/>
            <w:gridSpan w:val="2"/>
            <w:tcBorders>
              <w:bottom w:val="nil"/>
            </w:tcBorders>
          </w:tcPr>
          <w:p w14:paraId="0BD0A03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DA0145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138E85A"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F36BEF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5249677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24618" w14:textId="77777777" w:rsidR="00691E35" w:rsidRPr="00D326B1" w:rsidRDefault="00691E35" w:rsidP="009718A3">
            <w:pPr>
              <w:rPr>
                <w:rFonts w:cs="Arial"/>
              </w:rPr>
            </w:pPr>
          </w:p>
        </w:tc>
      </w:tr>
      <w:tr w:rsidR="00691E35" w:rsidRPr="00D95972" w14:paraId="12A66583" w14:textId="77777777" w:rsidTr="009718A3">
        <w:tc>
          <w:tcPr>
            <w:tcW w:w="976" w:type="dxa"/>
            <w:tcBorders>
              <w:left w:val="thinThickThinSmallGap" w:sz="24" w:space="0" w:color="auto"/>
              <w:bottom w:val="nil"/>
            </w:tcBorders>
          </w:tcPr>
          <w:p w14:paraId="79612251" w14:textId="77777777" w:rsidR="00691E35" w:rsidRPr="00D95972" w:rsidRDefault="00691E35" w:rsidP="009718A3">
            <w:pPr>
              <w:rPr>
                <w:rFonts w:cs="Arial"/>
              </w:rPr>
            </w:pPr>
          </w:p>
        </w:tc>
        <w:tc>
          <w:tcPr>
            <w:tcW w:w="1317" w:type="dxa"/>
            <w:gridSpan w:val="2"/>
            <w:tcBorders>
              <w:bottom w:val="nil"/>
            </w:tcBorders>
          </w:tcPr>
          <w:p w14:paraId="1E6E8054"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103DD695"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F5DD138"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D3028EF"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7B9F3F9F"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8BF0F" w14:textId="77777777" w:rsidR="00691E35" w:rsidRPr="00D326B1" w:rsidRDefault="00691E35" w:rsidP="009718A3">
            <w:pPr>
              <w:rPr>
                <w:rFonts w:cs="Arial"/>
              </w:rPr>
            </w:pPr>
          </w:p>
        </w:tc>
      </w:tr>
      <w:tr w:rsidR="00691E35" w:rsidRPr="00D95972" w14:paraId="5F067C6C" w14:textId="77777777" w:rsidTr="009718A3">
        <w:tc>
          <w:tcPr>
            <w:tcW w:w="976" w:type="dxa"/>
            <w:tcBorders>
              <w:left w:val="thinThickThinSmallGap" w:sz="24" w:space="0" w:color="auto"/>
              <w:bottom w:val="nil"/>
            </w:tcBorders>
          </w:tcPr>
          <w:p w14:paraId="14911BDF" w14:textId="77777777" w:rsidR="00691E35" w:rsidRPr="00D95972" w:rsidRDefault="00691E35" w:rsidP="009718A3">
            <w:pPr>
              <w:rPr>
                <w:rFonts w:cs="Arial"/>
              </w:rPr>
            </w:pPr>
          </w:p>
        </w:tc>
        <w:tc>
          <w:tcPr>
            <w:tcW w:w="1317" w:type="dxa"/>
            <w:gridSpan w:val="2"/>
            <w:tcBorders>
              <w:bottom w:val="nil"/>
            </w:tcBorders>
          </w:tcPr>
          <w:p w14:paraId="1DE70637"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2E63B68"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1581CCF1"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F9FE9F5"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4DF1C85"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5DCDB" w14:textId="77777777" w:rsidR="00691E35" w:rsidRPr="00D326B1" w:rsidRDefault="00691E35" w:rsidP="009718A3">
            <w:pPr>
              <w:rPr>
                <w:rFonts w:cs="Arial"/>
              </w:rPr>
            </w:pPr>
          </w:p>
        </w:tc>
      </w:tr>
      <w:tr w:rsidR="00691E35" w:rsidRPr="00D95972" w14:paraId="7AC0E45A" w14:textId="77777777" w:rsidTr="009718A3">
        <w:tc>
          <w:tcPr>
            <w:tcW w:w="976" w:type="dxa"/>
            <w:tcBorders>
              <w:left w:val="thinThickThinSmallGap" w:sz="24" w:space="0" w:color="auto"/>
              <w:bottom w:val="nil"/>
            </w:tcBorders>
          </w:tcPr>
          <w:p w14:paraId="16E02449" w14:textId="77777777" w:rsidR="00691E35" w:rsidRPr="00D95972" w:rsidRDefault="00691E35" w:rsidP="009718A3">
            <w:pPr>
              <w:rPr>
                <w:rFonts w:cs="Arial"/>
              </w:rPr>
            </w:pPr>
          </w:p>
        </w:tc>
        <w:tc>
          <w:tcPr>
            <w:tcW w:w="1317" w:type="dxa"/>
            <w:gridSpan w:val="2"/>
            <w:tcBorders>
              <w:bottom w:val="nil"/>
            </w:tcBorders>
          </w:tcPr>
          <w:p w14:paraId="2FDCD153"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5571799"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39311622"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2B2AF01E"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94A79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7E675" w14:textId="77777777" w:rsidR="00691E35" w:rsidRPr="00D326B1" w:rsidRDefault="00691E35" w:rsidP="009718A3">
            <w:pPr>
              <w:rPr>
                <w:rFonts w:cs="Arial"/>
              </w:rPr>
            </w:pPr>
          </w:p>
        </w:tc>
      </w:tr>
      <w:tr w:rsidR="00691E35" w:rsidRPr="00D95972" w14:paraId="5EDE0C6C"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55054655"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6680B9C" w14:textId="77777777" w:rsidR="00691E35" w:rsidRPr="00D95972" w:rsidRDefault="00691E35" w:rsidP="009718A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0924C9F" w14:textId="77777777" w:rsidR="00691E35" w:rsidRPr="00D95972" w:rsidRDefault="00691E35" w:rsidP="009718A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922749" w14:textId="77777777" w:rsidR="00691E35" w:rsidRPr="00D95972" w:rsidRDefault="00691E35" w:rsidP="009718A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CF9E5DA" w14:textId="77777777" w:rsidR="00691E35" w:rsidRPr="00D95972" w:rsidRDefault="00691E35" w:rsidP="009718A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F396DE" w14:textId="77777777" w:rsidR="00691E35" w:rsidRPr="00D95972" w:rsidRDefault="00691E35" w:rsidP="009718A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EF7EBD" w14:textId="77777777" w:rsidR="00691E35" w:rsidRPr="00D95972" w:rsidRDefault="00691E35" w:rsidP="009718A3">
            <w:pPr>
              <w:rPr>
                <w:rFonts w:cs="Arial"/>
              </w:rPr>
            </w:pPr>
            <w:r w:rsidRPr="00D95972">
              <w:rPr>
                <w:rFonts w:cs="Arial"/>
              </w:rPr>
              <w:t>Result &amp; comments</w:t>
            </w:r>
          </w:p>
        </w:tc>
      </w:tr>
      <w:tr w:rsidR="00691E35" w:rsidRPr="00D95972" w14:paraId="184ADCFA" w14:textId="77777777" w:rsidTr="009718A3">
        <w:tc>
          <w:tcPr>
            <w:tcW w:w="976" w:type="dxa"/>
            <w:tcBorders>
              <w:left w:val="thinThickThinSmallGap" w:sz="24" w:space="0" w:color="auto"/>
              <w:bottom w:val="nil"/>
            </w:tcBorders>
          </w:tcPr>
          <w:p w14:paraId="078F7D6E" w14:textId="77777777" w:rsidR="00691E35" w:rsidRPr="00D95972" w:rsidRDefault="00691E35" w:rsidP="009718A3">
            <w:pPr>
              <w:rPr>
                <w:rFonts w:cs="Arial"/>
              </w:rPr>
            </w:pPr>
          </w:p>
        </w:tc>
        <w:tc>
          <w:tcPr>
            <w:tcW w:w="1317" w:type="dxa"/>
            <w:gridSpan w:val="2"/>
            <w:tcBorders>
              <w:bottom w:val="nil"/>
            </w:tcBorders>
          </w:tcPr>
          <w:p w14:paraId="26CB918C"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A9B5E41"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657BDEDE"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5C21E32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1B136C3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A494C" w14:textId="77777777" w:rsidR="00691E35" w:rsidRPr="00D326B1" w:rsidRDefault="00691E35" w:rsidP="009718A3">
            <w:pPr>
              <w:rPr>
                <w:rFonts w:cs="Arial"/>
              </w:rPr>
            </w:pPr>
          </w:p>
        </w:tc>
      </w:tr>
      <w:tr w:rsidR="00691E35" w:rsidRPr="00D95972" w14:paraId="03DD2B63" w14:textId="77777777" w:rsidTr="009718A3">
        <w:tc>
          <w:tcPr>
            <w:tcW w:w="976" w:type="dxa"/>
            <w:tcBorders>
              <w:left w:val="thinThickThinSmallGap" w:sz="24" w:space="0" w:color="auto"/>
              <w:bottom w:val="nil"/>
            </w:tcBorders>
          </w:tcPr>
          <w:p w14:paraId="0B0C19AC" w14:textId="77777777" w:rsidR="00691E35" w:rsidRPr="00D95972" w:rsidRDefault="00691E35" w:rsidP="009718A3">
            <w:pPr>
              <w:rPr>
                <w:rFonts w:cs="Arial"/>
              </w:rPr>
            </w:pPr>
          </w:p>
        </w:tc>
        <w:tc>
          <w:tcPr>
            <w:tcW w:w="1317" w:type="dxa"/>
            <w:gridSpan w:val="2"/>
            <w:tcBorders>
              <w:bottom w:val="nil"/>
            </w:tcBorders>
          </w:tcPr>
          <w:p w14:paraId="6A418D76"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FDCC79F"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03E32437"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3BF0F26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25910C07"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72682" w14:textId="77777777" w:rsidR="00691E35" w:rsidRPr="00D326B1" w:rsidRDefault="00691E35" w:rsidP="009718A3">
            <w:pPr>
              <w:rPr>
                <w:rFonts w:cs="Arial"/>
              </w:rPr>
            </w:pPr>
          </w:p>
        </w:tc>
      </w:tr>
      <w:tr w:rsidR="00691E35" w:rsidRPr="00D95972" w14:paraId="4885A50B" w14:textId="77777777" w:rsidTr="009718A3">
        <w:tc>
          <w:tcPr>
            <w:tcW w:w="976" w:type="dxa"/>
            <w:tcBorders>
              <w:left w:val="thinThickThinSmallGap" w:sz="24" w:space="0" w:color="auto"/>
              <w:bottom w:val="nil"/>
            </w:tcBorders>
          </w:tcPr>
          <w:p w14:paraId="56D6267E" w14:textId="77777777" w:rsidR="00691E35" w:rsidRPr="00D95972" w:rsidRDefault="00691E35" w:rsidP="009718A3">
            <w:pPr>
              <w:rPr>
                <w:rFonts w:cs="Arial"/>
              </w:rPr>
            </w:pPr>
          </w:p>
        </w:tc>
        <w:tc>
          <w:tcPr>
            <w:tcW w:w="1317" w:type="dxa"/>
            <w:gridSpan w:val="2"/>
            <w:tcBorders>
              <w:bottom w:val="nil"/>
            </w:tcBorders>
          </w:tcPr>
          <w:p w14:paraId="708F8C1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4DFDF970"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2357289D"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61BDCA3A"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4903FFF1"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E9778" w14:textId="77777777" w:rsidR="00691E35" w:rsidRPr="00D326B1" w:rsidRDefault="00691E35" w:rsidP="009718A3">
            <w:pPr>
              <w:rPr>
                <w:rFonts w:cs="Arial"/>
              </w:rPr>
            </w:pPr>
          </w:p>
        </w:tc>
      </w:tr>
      <w:tr w:rsidR="00691E35" w:rsidRPr="00D95972" w14:paraId="276AF0F7" w14:textId="77777777" w:rsidTr="009718A3">
        <w:tc>
          <w:tcPr>
            <w:tcW w:w="976" w:type="dxa"/>
            <w:tcBorders>
              <w:left w:val="thinThickThinSmallGap" w:sz="24" w:space="0" w:color="auto"/>
              <w:bottom w:val="nil"/>
            </w:tcBorders>
          </w:tcPr>
          <w:p w14:paraId="4A1977A7" w14:textId="77777777" w:rsidR="00691E35" w:rsidRPr="00D95972" w:rsidRDefault="00691E35" w:rsidP="009718A3">
            <w:pPr>
              <w:rPr>
                <w:rFonts w:cs="Arial"/>
              </w:rPr>
            </w:pPr>
          </w:p>
        </w:tc>
        <w:tc>
          <w:tcPr>
            <w:tcW w:w="1317" w:type="dxa"/>
            <w:gridSpan w:val="2"/>
            <w:tcBorders>
              <w:bottom w:val="nil"/>
            </w:tcBorders>
          </w:tcPr>
          <w:p w14:paraId="4E1027A5"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5CCDC6F2"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D56223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4C6C15FD"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9945B9B"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B3B32" w14:textId="77777777" w:rsidR="00691E35" w:rsidRPr="00D326B1" w:rsidRDefault="00691E35" w:rsidP="009718A3">
            <w:pPr>
              <w:rPr>
                <w:rFonts w:cs="Arial"/>
              </w:rPr>
            </w:pPr>
          </w:p>
        </w:tc>
      </w:tr>
      <w:tr w:rsidR="00691E35" w:rsidRPr="00D95972" w14:paraId="1461C70E" w14:textId="77777777" w:rsidTr="009718A3">
        <w:tc>
          <w:tcPr>
            <w:tcW w:w="976" w:type="dxa"/>
            <w:tcBorders>
              <w:top w:val="single" w:sz="12" w:space="0" w:color="auto"/>
              <w:left w:val="thinThickThinSmallGap" w:sz="24" w:space="0" w:color="auto"/>
              <w:bottom w:val="single" w:sz="4" w:space="0" w:color="auto"/>
            </w:tcBorders>
            <w:shd w:val="clear" w:color="auto" w:fill="0000FF"/>
          </w:tcPr>
          <w:p w14:paraId="4CAAFAB0" w14:textId="77777777" w:rsidR="00691E35" w:rsidRPr="00D95972" w:rsidRDefault="00691E35" w:rsidP="009718A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6600C4D" w14:textId="77777777" w:rsidR="00691E35" w:rsidRPr="004A5F56" w:rsidRDefault="00691E35" w:rsidP="009718A3">
            <w:pPr>
              <w:rPr>
                <w:rFonts w:cs="Arial"/>
                <w:b/>
                <w:bCs/>
              </w:rPr>
            </w:pPr>
            <w:r w:rsidRPr="004A5F56">
              <w:rPr>
                <w:rFonts w:cs="Arial"/>
                <w:b/>
                <w:bCs/>
              </w:rPr>
              <w:t>Closing</w:t>
            </w:r>
          </w:p>
          <w:p w14:paraId="3DC4C20F" w14:textId="77777777" w:rsidR="00691E35" w:rsidRPr="004A5F56" w:rsidRDefault="00691E35" w:rsidP="009718A3">
            <w:pPr>
              <w:rPr>
                <w:rFonts w:cs="Arial"/>
                <w:b/>
                <w:bCs/>
              </w:rPr>
            </w:pPr>
            <w:r>
              <w:rPr>
                <w:rFonts w:cs="Arial"/>
                <w:b/>
                <w:bCs/>
              </w:rPr>
              <w:t>Friday</w:t>
            </w:r>
          </w:p>
          <w:p w14:paraId="40559C5B" w14:textId="77777777" w:rsidR="00691E35" w:rsidRPr="00D95972" w:rsidRDefault="00691E35" w:rsidP="009718A3">
            <w:pPr>
              <w:rPr>
                <w:rFonts w:cs="Arial"/>
                <w:color w:val="FF0000"/>
              </w:rPr>
            </w:pPr>
            <w:r w:rsidRPr="004A5F56">
              <w:rPr>
                <w:rFonts w:cs="Arial"/>
                <w:b/>
                <w:bCs/>
              </w:rPr>
              <w:t xml:space="preserve">by </w:t>
            </w:r>
            <w:r>
              <w:rPr>
                <w:rFonts w:cs="Arial"/>
                <w:b/>
                <w:bCs/>
              </w:rPr>
              <w:t>10</w:t>
            </w:r>
            <w:r w:rsidRPr="004A5F56">
              <w:rPr>
                <w:rFonts w:cs="Arial"/>
                <w:b/>
                <w:bCs/>
              </w:rPr>
              <w:t>:</w:t>
            </w:r>
            <w:r>
              <w:rPr>
                <w:rFonts w:cs="Arial"/>
                <w:b/>
                <w:bCs/>
              </w:rPr>
              <w:t>3</w:t>
            </w:r>
            <w:r w:rsidRPr="004A5F56">
              <w:rPr>
                <w:rFonts w:cs="Arial"/>
                <w:b/>
                <w:bCs/>
              </w:rPr>
              <w:t>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2F5C1FE8" w14:textId="77777777" w:rsidR="00691E35" w:rsidRPr="00D95972" w:rsidRDefault="00691E35" w:rsidP="009718A3">
            <w:pPr>
              <w:rPr>
                <w:rFonts w:cs="Arial"/>
              </w:rPr>
            </w:pPr>
          </w:p>
        </w:tc>
        <w:tc>
          <w:tcPr>
            <w:tcW w:w="4191" w:type="dxa"/>
            <w:gridSpan w:val="3"/>
            <w:tcBorders>
              <w:top w:val="single" w:sz="12" w:space="0" w:color="auto"/>
              <w:bottom w:val="single" w:sz="4" w:space="0" w:color="auto"/>
            </w:tcBorders>
            <w:shd w:val="clear" w:color="auto" w:fill="0000FF"/>
          </w:tcPr>
          <w:p w14:paraId="7C40E0BE" w14:textId="77777777" w:rsidR="00691E35" w:rsidRPr="00D95972" w:rsidRDefault="00691E35" w:rsidP="009718A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FFAD494" w14:textId="77777777" w:rsidR="00691E35" w:rsidRPr="00D95972" w:rsidRDefault="00691E35" w:rsidP="009718A3">
            <w:pPr>
              <w:rPr>
                <w:rFonts w:cs="Arial"/>
              </w:rPr>
            </w:pPr>
          </w:p>
        </w:tc>
        <w:tc>
          <w:tcPr>
            <w:tcW w:w="826" w:type="dxa"/>
            <w:tcBorders>
              <w:top w:val="single" w:sz="12" w:space="0" w:color="auto"/>
              <w:bottom w:val="single" w:sz="4" w:space="0" w:color="auto"/>
            </w:tcBorders>
            <w:shd w:val="clear" w:color="auto" w:fill="0000FF"/>
          </w:tcPr>
          <w:p w14:paraId="34BA1FD6" w14:textId="77777777" w:rsidR="00691E35" w:rsidRPr="00D95972" w:rsidRDefault="00691E35" w:rsidP="009718A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642810" w14:textId="77777777" w:rsidR="00691E35" w:rsidRPr="00D95972" w:rsidRDefault="00691E35" w:rsidP="009718A3">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691E35" w:rsidRPr="00D95972" w14:paraId="11F6957E" w14:textId="77777777" w:rsidTr="009718A3">
        <w:tc>
          <w:tcPr>
            <w:tcW w:w="976" w:type="dxa"/>
            <w:tcBorders>
              <w:left w:val="thinThickThinSmallGap" w:sz="24" w:space="0" w:color="auto"/>
              <w:bottom w:val="nil"/>
            </w:tcBorders>
          </w:tcPr>
          <w:p w14:paraId="061E2461" w14:textId="77777777" w:rsidR="00691E35" w:rsidRPr="00D95972" w:rsidRDefault="00691E35" w:rsidP="009718A3">
            <w:pPr>
              <w:rPr>
                <w:rFonts w:cs="Arial"/>
              </w:rPr>
            </w:pPr>
          </w:p>
        </w:tc>
        <w:tc>
          <w:tcPr>
            <w:tcW w:w="1317" w:type="dxa"/>
            <w:gridSpan w:val="2"/>
            <w:tcBorders>
              <w:bottom w:val="nil"/>
            </w:tcBorders>
          </w:tcPr>
          <w:p w14:paraId="4D664ADE" w14:textId="77777777" w:rsidR="00691E35" w:rsidRPr="00D95972" w:rsidRDefault="00691E35" w:rsidP="009718A3">
            <w:pPr>
              <w:rPr>
                <w:rFonts w:cs="Arial"/>
              </w:rPr>
            </w:pPr>
          </w:p>
        </w:tc>
        <w:tc>
          <w:tcPr>
            <w:tcW w:w="1088" w:type="dxa"/>
            <w:tcBorders>
              <w:top w:val="single" w:sz="4" w:space="0" w:color="auto"/>
              <w:bottom w:val="single" w:sz="4" w:space="0" w:color="auto"/>
            </w:tcBorders>
            <w:shd w:val="clear" w:color="auto" w:fill="FFFFFF"/>
          </w:tcPr>
          <w:p w14:paraId="6853183D" w14:textId="77777777" w:rsidR="00691E35" w:rsidRPr="00D326B1" w:rsidRDefault="00691E35" w:rsidP="009718A3">
            <w:pPr>
              <w:rPr>
                <w:rFonts w:cs="Arial"/>
              </w:rPr>
            </w:pPr>
          </w:p>
        </w:tc>
        <w:tc>
          <w:tcPr>
            <w:tcW w:w="4191" w:type="dxa"/>
            <w:gridSpan w:val="3"/>
            <w:tcBorders>
              <w:top w:val="single" w:sz="4" w:space="0" w:color="auto"/>
              <w:bottom w:val="single" w:sz="4" w:space="0" w:color="auto"/>
            </w:tcBorders>
            <w:shd w:val="clear" w:color="auto" w:fill="FFFFFF"/>
          </w:tcPr>
          <w:p w14:paraId="56D5C416" w14:textId="77777777" w:rsidR="00691E35" w:rsidRPr="00E32EA2" w:rsidRDefault="00691E35" w:rsidP="009718A3">
            <w:pPr>
              <w:rPr>
                <w:rFonts w:cs="Arial"/>
                <w:b/>
                <w:bCs/>
                <w:iCs/>
                <w:color w:val="FF0000"/>
              </w:rPr>
            </w:pPr>
          </w:p>
          <w:p w14:paraId="61D0575B" w14:textId="77777777" w:rsidR="00691E35" w:rsidRPr="00D326B1" w:rsidRDefault="00691E35" w:rsidP="009718A3">
            <w:pPr>
              <w:rPr>
                <w:rFonts w:cs="Arial"/>
              </w:rPr>
            </w:pPr>
          </w:p>
        </w:tc>
        <w:tc>
          <w:tcPr>
            <w:tcW w:w="1767" w:type="dxa"/>
            <w:tcBorders>
              <w:top w:val="single" w:sz="4" w:space="0" w:color="auto"/>
              <w:bottom w:val="single" w:sz="4" w:space="0" w:color="auto"/>
            </w:tcBorders>
            <w:shd w:val="clear" w:color="auto" w:fill="FFFFFF"/>
          </w:tcPr>
          <w:p w14:paraId="10B43652" w14:textId="77777777" w:rsidR="00691E35" w:rsidRPr="00D326B1" w:rsidRDefault="00691E35" w:rsidP="009718A3">
            <w:pPr>
              <w:rPr>
                <w:rFonts w:cs="Arial"/>
              </w:rPr>
            </w:pPr>
          </w:p>
        </w:tc>
        <w:tc>
          <w:tcPr>
            <w:tcW w:w="826" w:type="dxa"/>
            <w:tcBorders>
              <w:top w:val="single" w:sz="4" w:space="0" w:color="auto"/>
              <w:bottom w:val="single" w:sz="4" w:space="0" w:color="auto"/>
            </w:tcBorders>
            <w:shd w:val="clear" w:color="auto" w:fill="FFFFFF"/>
          </w:tcPr>
          <w:p w14:paraId="6C94AFB8" w14:textId="77777777" w:rsidR="00691E35" w:rsidRPr="00D326B1" w:rsidRDefault="00691E35" w:rsidP="009718A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60E12" w14:textId="77777777" w:rsidR="00691E35" w:rsidRPr="00D326B1" w:rsidRDefault="00691E35" w:rsidP="009718A3">
            <w:pPr>
              <w:rPr>
                <w:rFonts w:cs="Arial"/>
              </w:rPr>
            </w:pPr>
          </w:p>
        </w:tc>
      </w:tr>
      <w:tr w:rsidR="00691E35" w:rsidRPr="00D95972" w14:paraId="277A3613" w14:textId="77777777" w:rsidTr="009718A3">
        <w:tc>
          <w:tcPr>
            <w:tcW w:w="976" w:type="dxa"/>
            <w:tcBorders>
              <w:left w:val="thinThickThinSmallGap" w:sz="24" w:space="0" w:color="auto"/>
              <w:bottom w:val="thinThickThinSmallGap" w:sz="24" w:space="0" w:color="auto"/>
            </w:tcBorders>
          </w:tcPr>
          <w:p w14:paraId="3BD1CB28" w14:textId="77777777" w:rsidR="00691E35" w:rsidRPr="00D95972" w:rsidRDefault="00691E35" w:rsidP="009718A3">
            <w:pPr>
              <w:rPr>
                <w:rFonts w:cs="Arial"/>
              </w:rPr>
            </w:pPr>
          </w:p>
        </w:tc>
        <w:tc>
          <w:tcPr>
            <w:tcW w:w="1317" w:type="dxa"/>
            <w:gridSpan w:val="2"/>
            <w:tcBorders>
              <w:bottom w:val="thinThickThinSmallGap" w:sz="24" w:space="0" w:color="auto"/>
            </w:tcBorders>
          </w:tcPr>
          <w:p w14:paraId="7A6B82D6" w14:textId="77777777" w:rsidR="00691E35" w:rsidRPr="00D95972" w:rsidRDefault="00691E35" w:rsidP="009718A3">
            <w:pPr>
              <w:rPr>
                <w:rFonts w:cs="Arial"/>
              </w:rPr>
            </w:pPr>
          </w:p>
        </w:tc>
        <w:tc>
          <w:tcPr>
            <w:tcW w:w="1088" w:type="dxa"/>
            <w:tcBorders>
              <w:bottom w:val="thinThickThinSmallGap" w:sz="24" w:space="0" w:color="auto"/>
            </w:tcBorders>
            <w:shd w:val="clear" w:color="auto" w:fill="FFFFFF"/>
          </w:tcPr>
          <w:p w14:paraId="09874C9F" w14:textId="77777777" w:rsidR="00691E35" w:rsidRDefault="00691E35" w:rsidP="009718A3">
            <w:pPr>
              <w:rPr>
                <w:rFonts w:cs="Arial"/>
              </w:rPr>
            </w:pPr>
          </w:p>
        </w:tc>
        <w:tc>
          <w:tcPr>
            <w:tcW w:w="4191" w:type="dxa"/>
            <w:gridSpan w:val="3"/>
            <w:tcBorders>
              <w:bottom w:val="thinThickThinSmallGap" w:sz="24" w:space="0" w:color="auto"/>
            </w:tcBorders>
            <w:shd w:val="clear" w:color="auto" w:fill="FFFFFF"/>
          </w:tcPr>
          <w:p w14:paraId="2693336D" w14:textId="77777777" w:rsidR="00691E35" w:rsidRDefault="00691E35" w:rsidP="009718A3">
            <w:pPr>
              <w:rPr>
                <w:rFonts w:cs="Arial"/>
                <w:bCs/>
              </w:rPr>
            </w:pPr>
          </w:p>
        </w:tc>
        <w:tc>
          <w:tcPr>
            <w:tcW w:w="1767" w:type="dxa"/>
            <w:tcBorders>
              <w:bottom w:val="thinThickThinSmallGap" w:sz="24" w:space="0" w:color="auto"/>
            </w:tcBorders>
            <w:shd w:val="clear" w:color="auto" w:fill="FFFFFF"/>
          </w:tcPr>
          <w:p w14:paraId="782890E5" w14:textId="77777777" w:rsidR="00691E35" w:rsidRDefault="00691E35" w:rsidP="009718A3">
            <w:pPr>
              <w:rPr>
                <w:rFonts w:cs="Arial"/>
              </w:rPr>
            </w:pPr>
          </w:p>
        </w:tc>
        <w:tc>
          <w:tcPr>
            <w:tcW w:w="826" w:type="dxa"/>
            <w:tcBorders>
              <w:bottom w:val="thinThickThinSmallGap" w:sz="24" w:space="0" w:color="auto"/>
            </w:tcBorders>
            <w:shd w:val="clear" w:color="auto" w:fill="FFFFFF"/>
          </w:tcPr>
          <w:p w14:paraId="474B9927" w14:textId="77777777" w:rsidR="00691E35" w:rsidRDefault="00691E35" w:rsidP="009718A3">
            <w:pPr>
              <w:rPr>
                <w:rFonts w:cs="Arial"/>
              </w:rPr>
            </w:pPr>
          </w:p>
        </w:tc>
        <w:tc>
          <w:tcPr>
            <w:tcW w:w="4565" w:type="dxa"/>
            <w:gridSpan w:val="2"/>
            <w:tcBorders>
              <w:bottom w:val="thinThickThinSmallGap" w:sz="24" w:space="0" w:color="auto"/>
              <w:right w:val="thinThickThinSmallGap" w:sz="24" w:space="0" w:color="auto"/>
            </w:tcBorders>
            <w:shd w:val="clear" w:color="auto" w:fill="FFFFFF"/>
          </w:tcPr>
          <w:p w14:paraId="3A3F3FAA" w14:textId="77777777" w:rsidR="00691E35" w:rsidRPr="00D95972" w:rsidRDefault="00691E35" w:rsidP="009718A3">
            <w:pPr>
              <w:rPr>
                <w:rFonts w:cs="Arial"/>
              </w:rPr>
            </w:pPr>
          </w:p>
        </w:tc>
      </w:tr>
    </w:tbl>
    <w:p w14:paraId="16793E29" w14:textId="77777777" w:rsidR="00691E35" w:rsidRDefault="00691E35" w:rsidP="00691E35">
      <w:pPr>
        <w:rPr>
          <w:rFonts w:cs="Arial"/>
          <w:vertAlign w:val="superscript"/>
        </w:rPr>
      </w:pPr>
    </w:p>
    <w:p w14:paraId="766D0B2A" w14:textId="77777777" w:rsidR="00FB32E2" w:rsidRPr="00691E35" w:rsidRDefault="00FB32E2" w:rsidP="00691E35"/>
    <w:sectPr w:rsidR="00FB32E2" w:rsidRPr="00691E35" w:rsidSect="0058333E">
      <w:headerReference w:type="even" r:id="rId403"/>
      <w:footerReference w:type="even" r:id="rId404"/>
      <w:footerReference w:type="default" r:id="rId405"/>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GENDAROWAGREED"/>
    </wne:keymap>
    <wne:keymap wne:kcmPrimary="0442">
      <wne:macro wne:macroName="NORMAL.NEWMACROS.AGENDAROWBLANK"/>
    </wne:keymap>
    <wne:keymap wne:kcmPrimary="0444">
      <wne:macro wne:macroName="NORMAL.NEWMACROS.NEWTDOC_CT1"/>
    </wne:keymap>
    <wne:keymap wne:kcmPrimary="0447">
      <wne:macro wne:macroName="NORMAL.NEWMACROS.AGENDAROWGREEN"/>
    </wne:keymap>
    <wne:keymap wne:kcmPrimary="044E">
      <wne:macro wne:macroName="NORMAL.NEWMACROS.AGENDAROWNOTED"/>
    </wne:keymap>
    <wne:keymap wne:kcmPrimary="0450">
      <wne:macro wne:macroName="NORMAL.NEWMACROS.AGENDAROWPOSTPONED"/>
    </wne:keymap>
    <wne:keymap wne:kcmPrimary="0452">
      <wne:macro wne:macroName="NORMAL.NEWMACROS.REVISETDOC_CT1"/>
    </wne:keymap>
    <wne:keymap wne:kcmPrimary="0454">
      <wne:macro wne:macroName="NORMAL.NEWMACROS.AGENDAROWTURQUOISE"/>
    </wne:keymap>
    <wne:keymap wne:mask="1" wne:kcmPrimary="0456"/>
    <wne:keymap wne:kcmPrimary="0457">
      <wne:macro wne:macroName="NORMAL.NEWMACROS.AGENDAROWWITHDRAWN"/>
    </wne:keymap>
    <wne:keymap wne:kcmPrimary="0458">
      <wne:macro wne:macroName="NORMAL.NEWMACROS.AGENDAROWREJECTED"/>
    </wne:keymap>
    <wne:keymap wne:kcmPrimary="0459">
      <wne:macro wne:macroName="NORMAL.NEWMACROS.AGENDAROWYELLOW"/>
    </wne:keymap>
    <wne:keymap wne:mask="1" wne:kcmPrimary="04BE"/>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3E7D" w14:textId="77777777" w:rsidR="00262A8C" w:rsidRDefault="00262A8C">
      <w:r>
        <w:separator/>
      </w:r>
    </w:p>
  </w:endnote>
  <w:endnote w:type="continuationSeparator" w:id="0">
    <w:p w14:paraId="6C72C3E0" w14:textId="77777777" w:rsidR="00262A8C" w:rsidRDefault="002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05C" w14:textId="77777777" w:rsidR="00262A8C" w:rsidRDefault="00262A8C">
      <w:r>
        <w:separator/>
      </w:r>
    </w:p>
  </w:footnote>
  <w:footnote w:type="continuationSeparator" w:id="0">
    <w:p w14:paraId="30F235A7" w14:textId="77777777" w:rsidR="00262A8C" w:rsidRDefault="0026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rson w15:author="Sung Won (Nokia)">
    <w15:presenceInfo w15:providerId="None" w15:userId="Sung Won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681"/>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342"/>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93"/>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89B"/>
    <w:rsid w:val="000A0966"/>
    <w:rsid w:val="000A09B7"/>
    <w:rsid w:val="000A0A85"/>
    <w:rsid w:val="000A0ADE"/>
    <w:rsid w:val="000A0C83"/>
    <w:rsid w:val="000A0CAE"/>
    <w:rsid w:val="000A0E8C"/>
    <w:rsid w:val="000A0EE2"/>
    <w:rsid w:val="000A0FB0"/>
    <w:rsid w:val="000A169E"/>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DED"/>
    <w:rsid w:val="000B3E8E"/>
    <w:rsid w:val="000B4078"/>
    <w:rsid w:val="000B4147"/>
    <w:rsid w:val="000B434A"/>
    <w:rsid w:val="000B4495"/>
    <w:rsid w:val="000B47CC"/>
    <w:rsid w:val="000B4893"/>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5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34D"/>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B9"/>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4F6A"/>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2F"/>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4D"/>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78"/>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00"/>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2B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DF9"/>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4F79"/>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2"/>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466"/>
    <w:rsid w:val="00242675"/>
    <w:rsid w:val="00242699"/>
    <w:rsid w:val="002426A7"/>
    <w:rsid w:val="002426BA"/>
    <w:rsid w:val="002429CB"/>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17"/>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A8C"/>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928"/>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BC"/>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3D"/>
    <w:rsid w:val="002B62C9"/>
    <w:rsid w:val="002B688E"/>
    <w:rsid w:val="002B68C3"/>
    <w:rsid w:val="002B6A27"/>
    <w:rsid w:val="002B6AB1"/>
    <w:rsid w:val="002B6FA9"/>
    <w:rsid w:val="002B7011"/>
    <w:rsid w:val="002B71CB"/>
    <w:rsid w:val="002B74CA"/>
    <w:rsid w:val="002B7544"/>
    <w:rsid w:val="002B7545"/>
    <w:rsid w:val="002B773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29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921"/>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47C"/>
    <w:rsid w:val="00315700"/>
    <w:rsid w:val="00315981"/>
    <w:rsid w:val="00315FD6"/>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696"/>
    <w:rsid w:val="0033680C"/>
    <w:rsid w:val="003373C6"/>
    <w:rsid w:val="0033745B"/>
    <w:rsid w:val="0033762F"/>
    <w:rsid w:val="00337681"/>
    <w:rsid w:val="003376A9"/>
    <w:rsid w:val="003377C9"/>
    <w:rsid w:val="0033781F"/>
    <w:rsid w:val="0033789C"/>
    <w:rsid w:val="003379F2"/>
    <w:rsid w:val="00337B7C"/>
    <w:rsid w:val="00337D06"/>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1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76"/>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23"/>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7"/>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BF2"/>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E06"/>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B0"/>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326"/>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40"/>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9F7"/>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6ED"/>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3A9"/>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A9"/>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7A7"/>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09D"/>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8B1"/>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14"/>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3F2"/>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BE1"/>
    <w:rsid w:val="005B0C55"/>
    <w:rsid w:val="005B0D8B"/>
    <w:rsid w:val="005B0D92"/>
    <w:rsid w:val="005B1155"/>
    <w:rsid w:val="005B1174"/>
    <w:rsid w:val="005B1182"/>
    <w:rsid w:val="005B1243"/>
    <w:rsid w:val="005B14A4"/>
    <w:rsid w:val="005B14B7"/>
    <w:rsid w:val="005B199A"/>
    <w:rsid w:val="005B1A0F"/>
    <w:rsid w:val="005B1BC9"/>
    <w:rsid w:val="005B1CC4"/>
    <w:rsid w:val="005B1E13"/>
    <w:rsid w:val="005B1E5B"/>
    <w:rsid w:val="005B2235"/>
    <w:rsid w:val="005B23F7"/>
    <w:rsid w:val="005B2795"/>
    <w:rsid w:val="005B284E"/>
    <w:rsid w:val="005B2B78"/>
    <w:rsid w:val="005B2C91"/>
    <w:rsid w:val="005B2D41"/>
    <w:rsid w:val="005B2E1A"/>
    <w:rsid w:val="005B2EF8"/>
    <w:rsid w:val="005B2F74"/>
    <w:rsid w:val="005B2FF5"/>
    <w:rsid w:val="005B32BA"/>
    <w:rsid w:val="005B32D3"/>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3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6E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71"/>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39"/>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935"/>
    <w:rsid w:val="00612A98"/>
    <w:rsid w:val="00612DDE"/>
    <w:rsid w:val="00613147"/>
    <w:rsid w:val="00613383"/>
    <w:rsid w:val="006133DC"/>
    <w:rsid w:val="00613539"/>
    <w:rsid w:val="006138B1"/>
    <w:rsid w:val="0061394B"/>
    <w:rsid w:val="00613D38"/>
    <w:rsid w:val="00613DAD"/>
    <w:rsid w:val="00613E12"/>
    <w:rsid w:val="00613FBF"/>
    <w:rsid w:val="006141C2"/>
    <w:rsid w:val="00614449"/>
    <w:rsid w:val="006144A9"/>
    <w:rsid w:val="00614507"/>
    <w:rsid w:val="0061465E"/>
    <w:rsid w:val="006146AC"/>
    <w:rsid w:val="006148CC"/>
    <w:rsid w:val="00614A2F"/>
    <w:rsid w:val="00614B54"/>
    <w:rsid w:val="00614B83"/>
    <w:rsid w:val="00614C8F"/>
    <w:rsid w:val="00614FB9"/>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1D"/>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03D"/>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395"/>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49F"/>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116"/>
    <w:rsid w:val="0069148C"/>
    <w:rsid w:val="00691599"/>
    <w:rsid w:val="006919FB"/>
    <w:rsid w:val="00691A52"/>
    <w:rsid w:val="00691B3A"/>
    <w:rsid w:val="00691C06"/>
    <w:rsid w:val="00691E35"/>
    <w:rsid w:val="00691F5E"/>
    <w:rsid w:val="00691FE3"/>
    <w:rsid w:val="00692370"/>
    <w:rsid w:val="00692595"/>
    <w:rsid w:val="006926B9"/>
    <w:rsid w:val="0069292A"/>
    <w:rsid w:val="00692B4F"/>
    <w:rsid w:val="00692B6A"/>
    <w:rsid w:val="00692B9D"/>
    <w:rsid w:val="00692D44"/>
    <w:rsid w:val="00692E90"/>
    <w:rsid w:val="00692ECD"/>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0"/>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B6B"/>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CA8"/>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E41"/>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3A"/>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21B"/>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07FE"/>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17D5E"/>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1B"/>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B7D"/>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8E4"/>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AB6"/>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BF"/>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B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6FE"/>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39A"/>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3C5"/>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46D"/>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43E"/>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C3"/>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13D"/>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99"/>
    <w:rsid w:val="00890DFC"/>
    <w:rsid w:val="00890EA6"/>
    <w:rsid w:val="00891260"/>
    <w:rsid w:val="008912F3"/>
    <w:rsid w:val="008913CC"/>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FE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999"/>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41"/>
    <w:rsid w:val="008D767F"/>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F1"/>
    <w:rsid w:val="008E38E7"/>
    <w:rsid w:val="008E3A8E"/>
    <w:rsid w:val="008E3E2D"/>
    <w:rsid w:val="008E3E5F"/>
    <w:rsid w:val="008E4267"/>
    <w:rsid w:val="008E431B"/>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CD4"/>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C18"/>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A3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3FD"/>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0D80"/>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6"/>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54"/>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9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0B"/>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1E4"/>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367"/>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2B"/>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6DDE"/>
    <w:rsid w:val="009D701A"/>
    <w:rsid w:val="009D709F"/>
    <w:rsid w:val="009D756D"/>
    <w:rsid w:val="009D77AF"/>
    <w:rsid w:val="009D7859"/>
    <w:rsid w:val="009D78E3"/>
    <w:rsid w:val="009D7AB7"/>
    <w:rsid w:val="009D7AC1"/>
    <w:rsid w:val="009D7B6A"/>
    <w:rsid w:val="009D7BD5"/>
    <w:rsid w:val="009D7C86"/>
    <w:rsid w:val="009D7D6D"/>
    <w:rsid w:val="009D7F21"/>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3D"/>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4CC"/>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52"/>
    <w:rsid w:val="00A14498"/>
    <w:rsid w:val="00A1449F"/>
    <w:rsid w:val="00A144C0"/>
    <w:rsid w:val="00A1481A"/>
    <w:rsid w:val="00A14ACA"/>
    <w:rsid w:val="00A14BB7"/>
    <w:rsid w:val="00A14CA8"/>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1A4"/>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4F7"/>
    <w:rsid w:val="00A3554E"/>
    <w:rsid w:val="00A35983"/>
    <w:rsid w:val="00A35BEE"/>
    <w:rsid w:val="00A35C20"/>
    <w:rsid w:val="00A36119"/>
    <w:rsid w:val="00A3661D"/>
    <w:rsid w:val="00A3662B"/>
    <w:rsid w:val="00A36833"/>
    <w:rsid w:val="00A368F6"/>
    <w:rsid w:val="00A36BBD"/>
    <w:rsid w:val="00A36C16"/>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2FC"/>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033"/>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5"/>
    <w:rsid w:val="00A753D0"/>
    <w:rsid w:val="00A7550E"/>
    <w:rsid w:val="00A75891"/>
    <w:rsid w:val="00A75B84"/>
    <w:rsid w:val="00A75CBD"/>
    <w:rsid w:val="00A75D0E"/>
    <w:rsid w:val="00A760E8"/>
    <w:rsid w:val="00A76250"/>
    <w:rsid w:val="00A7640A"/>
    <w:rsid w:val="00A764DB"/>
    <w:rsid w:val="00A765B4"/>
    <w:rsid w:val="00A76668"/>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20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E9F"/>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4E4E"/>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9"/>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2F"/>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F9"/>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81"/>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ED"/>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19E"/>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CF"/>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A3"/>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58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576"/>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4F9"/>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D8"/>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80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500"/>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8D0"/>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09"/>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8DB"/>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9A"/>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B5"/>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0B3"/>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4BD"/>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07"/>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07D"/>
    <w:rsid w:val="00DA526B"/>
    <w:rsid w:val="00DA5373"/>
    <w:rsid w:val="00DA5573"/>
    <w:rsid w:val="00DA57BD"/>
    <w:rsid w:val="00DA5B36"/>
    <w:rsid w:val="00DA5CA5"/>
    <w:rsid w:val="00DA5CEC"/>
    <w:rsid w:val="00DA5D5B"/>
    <w:rsid w:val="00DA5E90"/>
    <w:rsid w:val="00DA5FD8"/>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FD"/>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8CD"/>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A6"/>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1D"/>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9F0"/>
    <w:rsid w:val="00DE7C19"/>
    <w:rsid w:val="00DE7ED7"/>
    <w:rsid w:val="00DE7EFC"/>
    <w:rsid w:val="00DE7F3F"/>
    <w:rsid w:val="00DE7FDE"/>
    <w:rsid w:val="00DF0076"/>
    <w:rsid w:val="00DF03ED"/>
    <w:rsid w:val="00DF0415"/>
    <w:rsid w:val="00DF04A3"/>
    <w:rsid w:val="00DF05B2"/>
    <w:rsid w:val="00DF079D"/>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C67"/>
    <w:rsid w:val="00DF2DA1"/>
    <w:rsid w:val="00DF2EBD"/>
    <w:rsid w:val="00DF2F87"/>
    <w:rsid w:val="00DF30F0"/>
    <w:rsid w:val="00DF3120"/>
    <w:rsid w:val="00DF3199"/>
    <w:rsid w:val="00DF31A8"/>
    <w:rsid w:val="00DF31B8"/>
    <w:rsid w:val="00DF3294"/>
    <w:rsid w:val="00DF3317"/>
    <w:rsid w:val="00DF335B"/>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472"/>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AD2"/>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CA7"/>
    <w:rsid w:val="00E15E2A"/>
    <w:rsid w:val="00E15FF7"/>
    <w:rsid w:val="00E16014"/>
    <w:rsid w:val="00E1624D"/>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38C"/>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2E"/>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E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B8F"/>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0FB6"/>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9B"/>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5A"/>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4FAD"/>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18"/>
    <w:rsid w:val="00ED7152"/>
    <w:rsid w:val="00ED7609"/>
    <w:rsid w:val="00ED79BB"/>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46"/>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7B"/>
    <w:rsid w:val="00F139A0"/>
    <w:rsid w:val="00F13A77"/>
    <w:rsid w:val="00F13ADF"/>
    <w:rsid w:val="00F13B82"/>
    <w:rsid w:val="00F14004"/>
    <w:rsid w:val="00F14198"/>
    <w:rsid w:val="00F1423A"/>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B99"/>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3EC"/>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0F1A"/>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3E"/>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24C"/>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326"/>
    <w:rsid w:val="00FB5420"/>
    <w:rsid w:val="00FB54E4"/>
    <w:rsid w:val="00FB55E5"/>
    <w:rsid w:val="00FB5688"/>
    <w:rsid w:val="00FB5A1E"/>
    <w:rsid w:val="00FB5A48"/>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78"/>
    <w:rsid w:val="00FC2FD0"/>
    <w:rsid w:val="00FC3528"/>
    <w:rsid w:val="00FC3544"/>
    <w:rsid w:val="00FC3628"/>
    <w:rsid w:val="00FC3800"/>
    <w:rsid w:val="00FC3A78"/>
    <w:rsid w:val="00FC3D01"/>
    <w:rsid w:val="00FC3DBF"/>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6EB4"/>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B5E"/>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8"/>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EFA"/>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254620">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9\Meeting_preparation\1%20Chairing\Docs\Update1\C1-243560.zip" TargetMode="External"/><Relationship Id="rId299" Type="http://schemas.openxmlformats.org/officeDocument/2006/relationships/hyperlink" Target="file:///C:\Users\lguellec\OneDrive%20-%20Qualcomm\Documents\Standards_meetings\CT\CT1_149\Meeting_preparation\1%20Chairing\Docs\Update4\C1-243680.zip" TargetMode="External"/><Relationship Id="rId21" Type="http://schemas.openxmlformats.org/officeDocument/2006/relationships/hyperlink" Target="file:///C:\Users\lguellec\OneDrive%20-%20Qualcomm\Documents\Standards_meetings\CT\CT1_149\Meeting_preparation\1%20Chairing\Docs\Docs_051624_1757\C1-243015.zip" TargetMode="External"/><Relationship Id="rId63" Type="http://schemas.openxmlformats.org/officeDocument/2006/relationships/hyperlink" Target="file:///C:\Users\lguellec\OneDrive%20-%20Qualcomm\Documents\Standards_meetings\CT\CT1_149\Meeting_preparation\1%20Chairing\Docs\Docs_052024_0650\C1-243185.zip" TargetMode="External"/><Relationship Id="rId159" Type="http://schemas.openxmlformats.org/officeDocument/2006/relationships/hyperlink" Target="file:///C:\Users\lguellec\OneDrive%20-%20Qualcomm\Documents\Standards_meetings\CT\CT1_149\Meeting_preparation\1%20Chairing\Docs\Docs_052024_0650\C1-243099.zip" TargetMode="External"/><Relationship Id="rId324" Type="http://schemas.openxmlformats.org/officeDocument/2006/relationships/hyperlink" Target="file:///C:\Users\lguellec\OneDrive%20-%20Qualcomm\Documents\Standards_meetings\CT\CT1_149\Meeting_preparation\1%20Chairing\Docs\Update2\C1-243649.zip" TargetMode="External"/><Relationship Id="rId366" Type="http://schemas.openxmlformats.org/officeDocument/2006/relationships/hyperlink" Target="file:///C:\Users\lguellec\OneDrive%20-%20Qualcomm\Documents\Standards_meetings\CT\CT1_149\Meeting_preparation\1%20Chairing\Docs\Docs_052024_0650\C1-243333.zip" TargetMode="External"/><Relationship Id="rId170" Type="http://schemas.openxmlformats.org/officeDocument/2006/relationships/hyperlink" Target="file:///C:\Users\lguellec\OneDrive%20-%20Qualcomm\Documents\Standards_meetings\CT\CT1_149\Meeting_preparation\1%20Chairing\Docs\Docs_051624_1757\C1-243080.zip" TargetMode="External"/><Relationship Id="rId226" Type="http://schemas.openxmlformats.org/officeDocument/2006/relationships/hyperlink" Target="file:///C:\Users\lguellec\OneDrive%20-%20Qualcomm\Documents\Standards_meetings\CT\CT1_149\Meeting_preparation\1%20Chairing\Docs\Docs_052024_0650\C1-243455.zip" TargetMode="External"/><Relationship Id="rId268" Type="http://schemas.openxmlformats.org/officeDocument/2006/relationships/hyperlink" Target="file:///C:\Users\lguellec\OneDrive%20-%20Qualcomm\Documents\Standards_meetings\CT\CT1_149\Meeting_preparation\1%20Chairing\Docs\Update2\C1-243609.zip" TargetMode="External"/><Relationship Id="rId32" Type="http://schemas.openxmlformats.org/officeDocument/2006/relationships/hyperlink" Target="file:///C:\Users\lguellec\OneDrive%20-%20Qualcomm\Documents\Standards_meetings\CT\CT1_149\Meeting_preparation\1%20Chairing\Docs\Docs_051624_1757\C1-243026.zip" TargetMode="External"/><Relationship Id="rId74" Type="http://schemas.openxmlformats.org/officeDocument/2006/relationships/hyperlink" Target="file:///C:\Users\lguellec\OneDrive%20-%20Qualcomm\Documents\Standards_meetings\CT\CT1_149\Meeting_preparation\1%20Chairing\Docs\Docs_052024_0650\C1-243132.zip" TargetMode="External"/><Relationship Id="rId128" Type="http://schemas.openxmlformats.org/officeDocument/2006/relationships/hyperlink" Target="file:///C:\Users\lguellec\OneDrive%20-%20Qualcomm\Documents\Standards_meetings\CT\CT1_149\Meeting_preparation\1%20Chairing\Docs\Update2\C1-243621.zip" TargetMode="External"/><Relationship Id="rId335" Type="http://schemas.openxmlformats.org/officeDocument/2006/relationships/hyperlink" Target="file:///C:\Users\lguellec\OneDrive%20-%20Qualcomm\Documents\Standards_meetings\CT\CT1_149\Meeting_preparation\1%20Chairing\Docs\Docs_052024_0650\C1-243241.zip" TargetMode="External"/><Relationship Id="rId377" Type="http://schemas.openxmlformats.org/officeDocument/2006/relationships/hyperlink" Target="file:///C:\Users\lguellec\OneDrive%20-%20Qualcomm\Documents\Standards_meetings\CT\CT1_149\Meeting_preparation\1%20Chairing\Docs\Docs_051824_1318\C1-243065.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9\Meeting_preparation\1%20Chairing\Docs\Docs_052024_0650\C1-243256.zip" TargetMode="External"/><Relationship Id="rId237" Type="http://schemas.openxmlformats.org/officeDocument/2006/relationships/hyperlink" Target="file:///C:\Users\lguellec\OneDrive%20-%20Qualcomm\Documents\Standards_meetings\CT\CT1_149\Meeting_preparation\1%20Chairing\Docs\Update2\C1-243645.zip" TargetMode="External"/><Relationship Id="rId402" Type="http://schemas.openxmlformats.org/officeDocument/2006/relationships/hyperlink" Target="file:///C:\Users\lguellec\OneDrive%20-%20Qualcomm\Documents\Standards_meetings\CT\CT1_149\Meeting_preparation\1%20Chairing\Docs\Update1\C1-243855.zip" TargetMode="External"/><Relationship Id="rId279" Type="http://schemas.openxmlformats.org/officeDocument/2006/relationships/hyperlink" Target="file:///C:\Users\lguellec\OneDrive%20-%20Qualcomm\Documents\Standards_meetings\CT\CT1_149\Meeting_preparation\1%20Chairing\Docs\Docs_052024_0650\C1-243032.zip" TargetMode="External"/><Relationship Id="rId43" Type="http://schemas.openxmlformats.org/officeDocument/2006/relationships/hyperlink" Target="file:///C:\Users\lguellec\OneDrive%20-%20Qualcomm\Documents\Standards_meetings\CT\CT1_149\Meeting_preparation\1%20Chairing\Docs\Docs_052024_0858\C1-243516.zip" TargetMode="External"/><Relationship Id="rId139" Type="http://schemas.openxmlformats.org/officeDocument/2006/relationships/hyperlink" Target="file:///C:\Users\lguellec\OneDrive%20-%20Qualcomm\Documents\Standards_meetings\CT\CT1_149\Meeting_preparation\1%20Chairing\Docs\Docs_052024_0858\C1-243285.zip" TargetMode="External"/><Relationship Id="rId290" Type="http://schemas.openxmlformats.org/officeDocument/2006/relationships/hyperlink" Target="file:///C:\Users\lguellec\OneDrive%20-%20Qualcomm\Documents\Standards_meetings\CT\CT1_149\Meeting_preparation\1%20Chairing\Docs\Docs_052024_0650\C1-243503.zip" TargetMode="External"/><Relationship Id="rId304" Type="http://schemas.openxmlformats.org/officeDocument/2006/relationships/hyperlink" Target="file:///C:\Users\lguellec\OneDrive%20-%20Qualcomm\Documents\Standards_meetings\CT\CT1_149\Meeting_preparation\1%20Chairing\Docs\Docs_052024_0650\C1-243252.zip" TargetMode="External"/><Relationship Id="rId346" Type="http://schemas.openxmlformats.org/officeDocument/2006/relationships/hyperlink" Target="file:///C:\Users\lguellec\OneDrive%20-%20Qualcomm\Documents\Standards_meetings\CT\CT1_149\Meeting_preparation\1%20Chairing\Docs\Docs_052024_0650\C1-243179.zip" TargetMode="External"/><Relationship Id="rId388" Type="http://schemas.openxmlformats.org/officeDocument/2006/relationships/hyperlink" Target="file:///C:\Users\lguellec\OneDrive%20-%20Qualcomm\Documents\Standards_meetings\CT\CT1_149\Meeting_preparation\1%20Chairing\Docs\Docs_052024_0650\C1-243297.zip" TargetMode="External"/><Relationship Id="rId85" Type="http://schemas.openxmlformats.org/officeDocument/2006/relationships/hyperlink" Target="file:///C:\Users\lguellec\OneDrive%20-%20Qualcomm\Documents\Standards_meetings\CT\CT1_149\Meeting_preparation\1%20Chairing\Docs\Docs_052024_0650\C1-243315.zip" TargetMode="External"/><Relationship Id="rId150" Type="http://schemas.openxmlformats.org/officeDocument/2006/relationships/hyperlink" Target="file:///C:\Users\lguellec\OneDrive%20-%20Qualcomm\Documents\Standards_meetings\CT\CT1_149\Meeting_preparation\1%20Chairing\Docs\Docs_052024_0858\C1-243299.zip" TargetMode="External"/><Relationship Id="rId192" Type="http://schemas.openxmlformats.org/officeDocument/2006/relationships/hyperlink" Target="file:///C:\Users\lguellec\OneDrive%20-%20Qualcomm\Documents\Standards_meetings\CT\CT1_149\Meeting_preparation\1%20Chairing\Docs\Update4\C1-243596.zip" TargetMode="External"/><Relationship Id="rId206" Type="http://schemas.openxmlformats.org/officeDocument/2006/relationships/hyperlink" Target="file:///C:\Users\lguellec\OneDrive%20-%20Qualcomm\Documents\Standards_meetings\CT\CT1_149\Meeting_preparation\1%20Chairing\Docs\Docs_052024_0650\C1-243168.zip" TargetMode="External"/><Relationship Id="rId248" Type="http://schemas.openxmlformats.org/officeDocument/2006/relationships/hyperlink" Target="file:///C:\Users\lguellec\OneDrive%20-%20Qualcomm\Documents\Standards_meetings\CT\CT1_149\Meeting_preparation\1%20Chairing\Docs\Update4\C1-243577.zip" TargetMode="External"/><Relationship Id="rId12" Type="http://schemas.openxmlformats.org/officeDocument/2006/relationships/hyperlink" Target="file:///C:\Users\lguellec\OneDrive%20-%20Qualcomm\Documents\Standards_meetings\CT\CT1_149\Meeting_preparation\1%20Chairing\Docs\Docs_051624_1757\C1-243031.zip" TargetMode="External"/><Relationship Id="rId108" Type="http://schemas.openxmlformats.org/officeDocument/2006/relationships/hyperlink" Target="file:///C:\Users\lguellec\OneDrive%20-%20Qualcomm\Documents\Standards_meetings\CT\CT1_149\Meeting_preparation\1%20Chairing\Docs\Docs_052024_0650\C1-243445.zip" TargetMode="External"/><Relationship Id="rId315" Type="http://schemas.openxmlformats.org/officeDocument/2006/relationships/hyperlink" Target="file:///C:\Users\lguellec\OneDrive%20-%20Qualcomm\Documents\Standards_meetings\CT\CT1_149\Meeting_preparation\1%20Chairing\Docs\Update3\C1-243629.zip" TargetMode="External"/><Relationship Id="rId357" Type="http://schemas.openxmlformats.org/officeDocument/2006/relationships/hyperlink" Target="file:///C:\Users\lguellec\OneDrive%20-%20Qualcomm\Documents\Standards_meetings\CT\CT1_149\Meeting_preparation\1%20Chairing\Docs\Docs_051624_1757\C1-243042.zip" TargetMode="External"/><Relationship Id="rId54" Type="http://schemas.openxmlformats.org/officeDocument/2006/relationships/hyperlink" Target="file:///C:\Users\lguellec\OneDrive%20-%20Qualcomm\Documents\Standards_meetings\CT\CT1_149\Meeting_preparation\1%20Chairing\Docs\Docs_052024_0650\C1-243105.zip" TargetMode="External"/><Relationship Id="rId96" Type="http://schemas.openxmlformats.org/officeDocument/2006/relationships/hyperlink" Target="file:///C:\Users\lguellec\OneDrive%20-%20Qualcomm\Documents\Standards_meetings\CT\CT1_149\Meeting_preparation\1%20Chairing\Docs\Docs_052024_0650\C1-243383.zip" TargetMode="External"/><Relationship Id="rId161" Type="http://schemas.openxmlformats.org/officeDocument/2006/relationships/hyperlink" Target="file:///C:\Users\lguellec\OneDrive%20-%20Qualcomm\Documents\Standards_meetings\CT\CT1_149\Meeting_preparation\1%20Chairing\Docs\Docs_052024_0650\C1-243084.zip" TargetMode="External"/><Relationship Id="rId217" Type="http://schemas.openxmlformats.org/officeDocument/2006/relationships/hyperlink" Target="file:///C:\Users\lguellec\OneDrive%20-%20Qualcomm\Documents\Standards_meetings\CT\CT1_149\Meeting_preparation\1%20Chairing\Docs\Docs_052024_0650\C1-243505.zip" TargetMode="External"/><Relationship Id="rId399" Type="http://schemas.openxmlformats.org/officeDocument/2006/relationships/hyperlink" Target="file:///C:\Users\lguellec\OneDrive%20-%20Qualcomm\Documents\Standards_meetings\CT\CT1_149\Meeting_preparation\1%20Chairing\Docs\Docs_052024_0650\C1-243433.zip" TargetMode="External"/><Relationship Id="rId259" Type="http://schemas.openxmlformats.org/officeDocument/2006/relationships/hyperlink" Target="file:///C:\Users\lguellec\OneDrive%20-%20Qualcomm\Documents\Standards_meetings\CT\CT1_149\Meeting_preparation\1%20Chairing\Docs\Docs_051924_1338\C1-243103.zip" TargetMode="External"/><Relationship Id="rId23" Type="http://schemas.openxmlformats.org/officeDocument/2006/relationships/hyperlink" Target="file:///C:\Users\lguellec\OneDrive%20-%20Qualcomm\Documents\Standards_meetings\CT\CT1_149\Meeting_preparation\1%20Chairing\Docs\Docs_051624_1757\C1-243017.zip" TargetMode="External"/><Relationship Id="rId119" Type="http://schemas.openxmlformats.org/officeDocument/2006/relationships/hyperlink" Target="file:///C:\Users\lguellec\OneDrive%20-%20Qualcomm\Documents\Standards_meetings\CT\CT1_149\Meeting_preparation\1%20Chairing\Docs\Update4\C1-243676.zip" TargetMode="External"/><Relationship Id="rId270" Type="http://schemas.openxmlformats.org/officeDocument/2006/relationships/hyperlink" Target="file:///C:\Users\lguellec\OneDrive%20-%20Qualcomm\Documents\Standards_meetings\CT\CT1_149\Meeting_preparation\1%20Chairing\Docs\Docs_052024_0650\C1-243356.zip" TargetMode="External"/><Relationship Id="rId326" Type="http://schemas.openxmlformats.org/officeDocument/2006/relationships/hyperlink" Target="file:///C:\Users\lguellec\OneDrive%20-%20Qualcomm\Documents\Standards_meetings\CT\CT1_149\Meeting_preparation\1%20Chairing\Docs\Docs_052024_0650\C1-243351.zip" TargetMode="External"/><Relationship Id="rId65" Type="http://schemas.openxmlformats.org/officeDocument/2006/relationships/hyperlink" Target="file:///C:\Users\lguellec\OneDrive%20-%20Qualcomm\Documents\Standards_meetings\CT\CT1_149\Meeting_preparation\1%20Chairing\Docs\Update4\C1-243674.zip" TargetMode="External"/><Relationship Id="rId130" Type="http://schemas.openxmlformats.org/officeDocument/2006/relationships/hyperlink" Target="file:///C:\Users\lguellec\OneDrive%20-%20Qualcomm\Documents\Standards_meetings\CT\CT1_149\Meeting_preparation\1%20Chairing\Docs\Docs_052024_0650\C1-243138.zip" TargetMode="External"/><Relationship Id="rId368" Type="http://schemas.openxmlformats.org/officeDocument/2006/relationships/hyperlink" Target="file:///C:\Users\lguellec\OneDrive%20-%20Qualcomm\Documents\Standards_meetings\CT\CT1_149\Meeting_preparation\1%20Chairing\Docs\Docs_052024_0650\C1-243335.zip" TargetMode="External"/><Relationship Id="rId172" Type="http://schemas.openxmlformats.org/officeDocument/2006/relationships/hyperlink" Target="file:///C:\Users\lguellec\OneDrive%20-%20Qualcomm\Documents\Standards_meetings\CT\CT1_149\Meeting_preparation\1%20Chairing\Docs\Docs_051724_1358\C1-243140.zip" TargetMode="External"/><Relationship Id="rId228" Type="http://schemas.openxmlformats.org/officeDocument/2006/relationships/hyperlink" Target="file:///C:\Users\lguellec\OneDrive%20-%20Qualcomm\Documents\Standards_meetings\CT\CT1_149\Meeting_preparation\1%20Chairing\Docs\Docs_052024_0650\C1-243476.zip" TargetMode="External"/><Relationship Id="rId281" Type="http://schemas.openxmlformats.org/officeDocument/2006/relationships/hyperlink" Target="file:///C:\Users\lguellec\OneDrive%20-%20Qualcomm\Documents\Standards_meetings\CT\CT1_149\Meeting_preparation\1%20Chairing\Docs\Docs_052024_0650\C1-243034.zip" TargetMode="External"/><Relationship Id="rId337" Type="http://schemas.openxmlformats.org/officeDocument/2006/relationships/hyperlink" Target="file:///C:\Users\lguellec\OneDrive%20-%20Qualcomm\Documents\Standards_meetings\CT\CT1_149\Meeting_preparation\1%20Chairing\Docs\Docs_052024_0650\C1-243243.zip" TargetMode="External"/><Relationship Id="rId34" Type="http://schemas.openxmlformats.org/officeDocument/2006/relationships/hyperlink" Target="file:///C:\Users\lguellec\OneDrive%20-%20Qualcomm\Documents\Standards_meetings\CT\CT1_149\Meeting_preparation\1%20Chairing\Docs\Docs_052024_0650\C1-243330.zip" TargetMode="External"/><Relationship Id="rId76" Type="http://schemas.openxmlformats.org/officeDocument/2006/relationships/hyperlink" Target="file:///C:\Users\lguellec\OneDrive%20-%20Qualcomm\Documents\Standards_meetings\CT\CT1_149\Meeting_preparation\1%20Chairing\Docs\Docs_052024_0650\C1-243144.zip" TargetMode="External"/><Relationship Id="rId141" Type="http://schemas.openxmlformats.org/officeDocument/2006/relationships/hyperlink" Target="file:///C:\Users\lguellec\OneDrive%20-%20Qualcomm\Documents\Standards_meetings\CT\CT1_149\Meeting_preparation\1%20Chairing\Docs\Docs_052024_0858\C1-243287.zip" TargetMode="External"/><Relationship Id="rId379" Type="http://schemas.openxmlformats.org/officeDocument/2006/relationships/hyperlink" Target="file:///C:\Users\lguellec\OneDrive%20-%20Qualcomm\Documents\Standards_meetings\CT\CT1_149\Meeting_preparation\1%20Chairing\Docs\Docs_052024_0650\C1-243121.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9\Meeting_preparation\1%20Chairing\Docs\Docs_052024_0650\C1-243198.zip" TargetMode="External"/><Relationship Id="rId239" Type="http://schemas.openxmlformats.org/officeDocument/2006/relationships/hyperlink" Target="file:///C:\Users\lguellec\OneDrive%20-%20Qualcomm\Documents\Standards_meetings\CT\CT1_149\Meeting_preparation\1%20Chairing\Docs\Docs_052024_0650\C1-243484.zip" TargetMode="External"/><Relationship Id="rId390" Type="http://schemas.openxmlformats.org/officeDocument/2006/relationships/hyperlink" Target="file:///C:\Users\lguellec\OneDrive%20-%20Qualcomm\Documents\Standards_meetings\CT\CT1_149\Meeting_preparation\1%20Chairing\Docs\Docs_052024_0650\C1-243157.zip" TargetMode="External"/><Relationship Id="rId404" Type="http://schemas.openxmlformats.org/officeDocument/2006/relationships/footer" Target="footer1.xml"/><Relationship Id="rId250" Type="http://schemas.openxmlformats.org/officeDocument/2006/relationships/hyperlink" Target="file:///C:\Users\lguellec\OneDrive%20-%20Qualcomm\Documents\Standards_meetings\CT\CT1_149\Meeting_preparation\1%20Chairing\Docs\Docs_052024_0650\C1-243163.zip" TargetMode="External"/><Relationship Id="rId292" Type="http://schemas.openxmlformats.org/officeDocument/2006/relationships/hyperlink" Target="file:///C:\Users\lguellec\OneDrive%20-%20Qualcomm\Documents\Standards_meetings\CT\CT1_149\Meeting_preparation\1%20Chairing\Docs\Update1\C1-243566.zip" TargetMode="External"/><Relationship Id="rId306" Type="http://schemas.openxmlformats.org/officeDocument/2006/relationships/hyperlink" Target="file:///C:\Users\lguellec\OneDrive%20-%20Qualcomm\Documents\Standards_meetings\CT\CT1_149\Meeting_preparation\1%20Chairing\Docs\Docs_052024_0650\C1-243255.zip" TargetMode="External"/><Relationship Id="rId45" Type="http://schemas.openxmlformats.org/officeDocument/2006/relationships/hyperlink" Target="file:///C:\Users\lguellec\OneDrive%20-%20Qualcomm\Documents\Standards_meetings\CT\CT1_149\Meeting_preparation\1%20Chairing\Docs\Update3\C1-243658.zip" TargetMode="External"/><Relationship Id="rId87" Type="http://schemas.openxmlformats.org/officeDocument/2006/relationships/hyperlink" Target="file:///C:\Users\lguellec\OneDrive%20-%20Qualcomm\Documents\Standards_meetings\CT\CT1_149\Meeting_preparation\1%20Chairing\Docs\Docs_052024_0650\C1-243073.zip" TargetMode="External"/><Relationship Id="rId110" Type="http://schemas.openxmlformats.org/officeDocument/2006/relationships/hyperlink" Target="file:///C:\Users\lguellec\OneDrive%20-%20Qualcomm\Documents\Standards_meetings\CT\CT1_149\Meeting_preparation\1%20Chairing\Docs\Update4\C1-243569.zip" TargetMode="External"/><Relationship Id="rId348" Type="http://schemas.openxmlformats.org/officeDocument/2006/relationships/hyperlink" Target="file:///C:\Users\lguellec\OneDrive%20-%20Qualcomm\Documents\Standards_meetings\CT\CT1_149\Meeting_preparation\1%20Chairing\Docs\Docs_052024_0650\C1-243225.zip" TargetMode="External"/><Relationship Id="rId152" Type="http://schemas.openxmlformats.org/officeDocument/2006/relationships/hyperlink" Target="file:///C:\Users\lguellec\OneDrive%20-%20Qualcomm\Documents\Standards_meetings\CT\CT1_149\Meeting_preparation\1%20Chairing\Docs\Docs_052024_0858\C1-243301.zip" TargetMode="External"/><Relationship Id="rId194" Type="http://schemas.openxmlformats.org/officeDocument/2006/relationships/hyperlink" Target="file:///C:\Users\lguellec\OneDrive%20-%20Qualcomm\Documents\Standards_meetings\CT\CT1_149\Meeting_preparation\1%20Chairing\Docs\Docs_052024_0650\C1-243091.zip" TargetMode="External"/><Relationship Id="rId208" Type="http://schemas.openxmlformats.org/officeDocument/2006/relationships/hyperlink" Target="file:///C:\Users\lguellec\OneDrive%20-%20Qualcomm\Documents\Standards_meetings\CT\CT1_149\Meeting_preparation\1%20Chairing\Docs\Docs_052024_0650\C1-243170.zip" TargetMode="External"/><Relationship Id="rId261" Type="http://schemas.openxmlformats.org/officeDocument/2006/relationships/hyperlink" Target="file:///C:\Users\lguellec\OneDrive%20-%20Qualcomm\Documents\Standards_meetings\CT\CT1_149\Meeting_preparation\1%20Chairing\Docs\Docs_052024_0650\C1-243388.zip" TargetMode="External"/><Relationship Id="rId14" Type="http://schemas.openxmlformats.org/officeDocument/2006/relationships/hyperlink" Target="file:///C:\Users\lguellec\OneDrive%20-%20Qualcomm\Documents\Standards_meetings\CT\CT1_149\Meeting_preparation\1%20Chairing\Docs\Docs_051624_1757\C1-243008.zip" TargetMode="External"/><Relationship Id="rId56" Type="http://schemas.openxmlformats.org/officeDocument/2006/relationships/hyperlink" Target="file:///C:\Users\lguellec\OneDrive%20-%20Qualcomm\Documents\Standards_meetings\CT\CT1_149\Meeting_preparation\1%20Chairing\Docs\Docs_052024_0650\C1-243306.zip" TargetMode="External"/><Relationship Id="rId317" Type="http://schemas.openxmlformats.org/officeDocument/2006/relationships/hyperlink" Target="file:///C:\Users\lguellec\OneDrive%20-%20Qualcomm\Documents\Standards_meetings\CT\CT1_149\Meeting_preparation\1%20Chairing\Docs\Update4\C1-243631.zip" TargetMode="External"/><Relationship Id="rId359" Type="http://schemas.openxmlformats.org/officeDocument/2006/relationships/hyperlink" Target="file:///C:\Users\lguellec\OneDrive%20-%20Qualcomm\Documents\Standards_meetings\CT\CT1_149\Meeting_preparation\1%20Chairing\Docs\Docs_052024_0650\C1-243341.zip" TargetMode="External"/><Relationship Id="rId98" Type="http://schemas.openxmlformats.org/officeDocument/2006/relationships/hyperlink" Target="file:///C:\Users\lguellec\OneDrive%20-%20Qualcomm\Documents\Standards_meetings\CT\CT1_149\Meeting_preparation\1%20Chairing\Docs\Docs_052024_0650\C1-243405.zip" TargetMode="External"/><Relationship Id="rId121" Type="http://schemas.openxmlformats.org/officeDocument/2006/relationships/hyperlink" Target="file:///C:\Users\lguellec\OneDrive%20-%20Qualcomm\Documents\Standards_meetings\CT\CT1_149\Meeting_preparation\1%20Chairing\Docs\Docs_052024_0650\C1-243490.zip" TargetMode="External"/><Relationship Id="rId163" Type="http://schemas.openxmlformats.org/officeDocument/2006/relationships/hyperlink" Target="file:///C:\Users\lguellec\OneDrive%20-%20Qualcomm\Documents\Standards_meetings\CT\CT1_149\Meeting_preparation\1%20Chairing\Docs\Docs_052024_0650\C1-243228.zip" TargetMode="External"/><Relationship Id="rId219" Type="http://schemas.openxmlformats.org/officeDocument/2006/relationships/hyperlink" Target="file:///C:\Users\lguellec\OneDrive%20-%20Qualcomm\Documents\Standards_meetings\CT\CT1_149\Meeting_preparation\1%20Chairing\Docs\Update1\C1-243578.zip" TargetMode="External"/><Relationship Id="rId370" Type="http://schemas.openxmlformats.org/officeDocument/2006/relationships/hyperlink" Target="file:///C:\Users\lguellec\OneDrive%20-%20Qualcomm\Documents\Standards_meetings\CT\CT1_149\Meeting_preparation\1%20Chairing\Docs\Docs_052024_0650\C1-243338.zip" TargetMode="External"/><Relationship Id="rId230" Type="http://schemas.openxmlformats.org/officeDocument/2006/relationships/hyperlink" Target="file:///C:\Users\lguellec\OneDrive%20-%20Qualcomm\Documents\Standards_meetings\CT\CT1_149\Meeting_preparation\1%20Chairing\Docs\Update1\C1-243551.zip" TargetMode="External"/><Relationship Id="rId25" Type="http://schemas.openxmlformats.org/officeDocument/2006/relationships/hyperlink" Target="file:///C:\Users\lguellec\OneDrive%20-%20Qualcomm\Documents\Standards_meetings\CT\CT1_149\Meeting_preparation\1%20Chairing\Docs\Docs_051624_1757\C1-243019.zip" TargetMode="External"/><Relationship Id="rId67" Type="http://schemas.openxmlformats.org/officeDocument/2006/relationships/hyperlink" Target="file:///C:\Users\lguellec\OneDrive%20-%20Qualcomm\Documents\Standards_meetings\CT\CT1_149\Meeting_preparation\1%20Chairing\Docs\Docs_052024_0650\C1-243323.zip" TargetMode="External"/><Relationship Id="rId272" Type="http://schemas.openxmlformats.org/officeDocument/2006/relationships/hyperlink" Target="file:///C:\Users\lguellec\OneDrive%20-%20Qualcomm\Documents\Standards_meetings\CT\CT1_149\Meeting_preparation\1%20Chairing\Docs\Docs_052024_0650\C1-243417.zip" TargetMode="External"/><Relationship Id="rId328" Type="http://schemas.openxmlformats.org/officeDocument/2006/relationships/hyperlink" Target="file:///C:\Users\lguellec\OneDrive%20-%20Qualcomm\Documents\Standards_meetings\CT\CT1_149\Meeting_preparation\1%20Chairing\Docs\Docs_052024_0650\C1-243216.zip" TargetMode="External"/><Relationship Id="rId132" Type="http://schemas.openxmlformats.org/officeDocument/2006/relationships/hyperlink" Target="file:///C:\Users\lguellec\OneDrive%20-%20Qualcomm\Documents\Standards_meetings\CT\CT1_149\Meeting_preparation\1%20Chairing\Docs\Docs_052024_0650\C1-243257.zip" TargetMode="External"/><Relationship Id="rId174" Type="http://schemas.openxmlformats.org/officeDocument/2006/relationships/hyperlink" Target="file:///C:\Users\lguellec\OneDrive%20-%20Qualcomm\Documents\Standards_meetings\CT\CT1_149\Meeting_preparation\1%20Chairing\Docs\Docs_052024_0650\C1-243467.zip" TargetMode="External"/><Relationship Id="rId381" Type="http://schemas.openxmlformats.org/officeDocument/2006/relationships/hyperlink" Target="file:///C:\Users\lguellec\OneDrive%20-%20Qualcomm\Documents\Standards_meetings\CT\CT1_149\Meeting_preparation\1%20Chairing\Docs\Docs_052024_0650\C1-243123.zip" TargetMode="External"/><Relationship Id="rId241" Type="http://schemas.openxmlformats.org/officeDocument/2006/relationships/hyperlink" Target="file:///C:\Users\lguellec\OneDrive%20-%20Qualcomm\Documents\Standards_meetings\CT\CT1_149\Meeting_preparation\1%20Chairing\Docs\Docs_052024_0650\C1-243487.zip" TargetMode="External"/><Relationship Id="rId36" Type="http://schemas.openxmlformats.org/officeDocument/2006/relationships/hyperlink" Target="file:///C:\Users\lguellec\OneDrive%20-%20Qualcomm\Documents\Standards_meetings\CT\CT1_149\Meeting_preparation\1%20Chairing\Docs\Docs_052024_0858\C1-243509.zip" TargetMode="External"/><Relationship Id="rId283" Type="http://schemas.openxmlformats.org/officeDocument/2006/relationships/hyperlink" Target="file:///C:\Users\lguellec\OneDrive%20-%20Qualcomm\Documents\Standards_meetings\CT\CT1_149\Meeting_preparation\1%20Chairing\Docs\Docs_052024_0650\C1-243036.zip" TargetMode="External"/><Relationship Id="rId339" Type="http://schemas.openxmlformats.org/officeDocument/2006/relationships/hyperlink" Target="file:///C:\Users\lguellec\OneDrive%20-%20Qualcomm\Documents\Standards_meetings\CT\CT1_149\Meeting_preparation\1%20Chairing\Docs\Docs_052024_0650\C1-243071.zip" TargetMode="External"/><Relationship Id="rId78" Type="http://schemas.openxmlformats.org/officeDocument/2006/relationships/hyperlink" Target="file:///C:\Users\lguellec\OneDrive%20-%20Qualcomm\Documents\Standards_meetings\CT\CT1_149\Meeting_preparation\1%20Chairing\Docs\Docs_052024_0650\C1-243146.zip" TargetMode="External"/><Relationship Id="rId101" Type="http://schemas.openxmlformats.org/officeDocument/2006/relationships/hyperlink" Target="file:///C:\Users\lguellec\OneDrive%20-%20Qualcomm\Documents\Standards_meetings\CT\CT1_149\Meeting_preparation\1%20Chairing\Docs\Update4\C1-243655.zip" TargetMode="External"/><Relationship Id="rId143" Type="http://schemas.openxmlformats.org/officeDocument/2006/relationships/hyperlink" Target="file:///C:\Users\lguellec\OneDrive%20-%20Qualcomm\Documents\Standards_meetings\CT\CT1_149\Meeting_preparation\1%20Chairing\Docs\Docs_052024_0858\C1-243290.zip" TargetMode="External"/><Relationship Id="rId185" Type="http://schemas.openxmlformats.org/officeDocument/2006/relationships/hyperlink" Target="file:///C:\Users\lguellec\OneDrive%20-%20Qualcomm\Documents\Standards_meetings\CT\CT1_149\Meeting_preparation\1%20Chairing\Docs\Docs_052024_0650\C1-243221.zip" TargetMode="External"/><Relationship Id="rId350" Type="http://schemas.openxmlformats.org/officeDocument/2006/relationships/hyperlink" Target="file:///C:\Users\lguellec\OneDrive%20-%20Qualcomm\Documents\Standards_meetings\CT\CT1_149\Meeting_preparation\1%20Chairing\Docs\Docs_052024_0650\C1-243409.zip" TargetMode="External"/><Relationship Id="rId406" Type="http://schemas.openxmlformats.org/officeDocument/2006/relationships/fontTable" Target="fontTable.xml"/><Relationship Id="rId9" Type="http://schemas.openxmlformats.org/officeDocument/2006/relationships/hyperlink" Target="file:///C:\Users\lguellec\OneDrive%20-%20Qualcomm\Documents\Standards_meetings\CT\CT1_149\Meeting_preparation\1%20Chairing\Docs\Docs_051624_1757\C1-243044.zip" TargetMode="External"/><Relationship Id="rId210" Type="http://schemas.openxmlformats.org/officeDocument/2006/relationships/hyperlink" Target="file:///C:\Users\lguellec\OneDrive%20-%20Qualcomm\Documents\Standards_meetings\CT\CT1_149\Meeting_preparation\1%20Chairing\Docs\Docs_051924_1338\C1-243192.zip" TargetMode="External"/><Relationship Id="rId392" Type="http://schemas.openxmlformats.org/officeDocument/2006/relationships/hyperlink" Target="file:///C:\Users\lguellec\OneDrive%20-%20Qualcomm\Documents\Standards_meetings\CT\CT1_149\Meeting_preparation\1%20Chairing\Docs\Docs_052024_0650\C1-243328.zip" TargetMode="External"/><Relationship Id="rId252" Type="http://schemas.openxmlformats.org/officeDocument/2006/relationships/hyperlink" Target="file:///C:\Users\lguellec\OneDrive%20-%20Qualcomm\Documents\Standards_meetings\CT\CT1_149\Meeting_preparation\1%20Chairing\Docs\Docs_052024_0650\C1-243321.zip" TargetMode="External"/><Relationship Id="rId294" Type="http://schemas.openxmlformats.org/officeDocument/2006/relationships/hyperlink" Target="file:///C:\Users\lguellec\OneDrive%20-%20Qualcomm\Documents\Standards_meetings\CT\CT1_149\Meeting_preparation\1%20Chairing\Docs\Update3\C1-243646.zip" TargetMode="External"/><Relationship Id="rId308" Type="http://schemas.openxmlformats.org/officeDocument/2006/relationships/hyperlink" Target="file:///C:\Users\lguellec\OneDrive%20-%20Qualcomm\Documents\Standards_meetings\CT\CT1_149\Meeting_preparation\1%20Chairing\Docs\Docs_052024_0650\C1-243311.zip" TargetMode="External"/><Relationship Id="rId47" Type="http://schemas.openxmlformats.org/officeDocument/2006/relationships/hyperlink" Target="file:///C:\Users\lguellec\OneDrive%20-%20Qualcomm\Documents\Standards_meetings\CT\CT1_149\Meeting_preparation\1%20Chairing\Docs\Docs_052024_0650\C1-243422.zip" TargetMode="External"/><Relationship Id="rId89" Type="http://schemas.openxmlformats.org/officeDocument/2006/relationships/hyperlink" Target="file:///C:\Users\lguellec\OneDrive%20-%20Qualcomm\Documents\Standards_meetings\CT\CT1_149\Meeting_preparation\1%20Chairing\Docs\Docs_051924_1338\C1-243128.zip" TargetMode="External"/><Relationship Id="rId112" Type="http://schemas.openxmlformats.org/officeDocument/2006/relationships/hyperlink" Target="file:///C:\Users\lguellec\OneDrive%20-%20Qualcomm\Documents\Standards_meetings\CT\CT1_149\Meeting_preparation\1%20Chairing\Docs\Update3\C1-243571.zip" TargetMode="External"/><Relationship Id="rId154" Type="http://schemas.openxmlformats.org/officeDocument/2006/relationships/hyperlink" Target="file:///C:\Users\lguellec\OneDrive%20-%20Qualcomm\Documents\Standards_meetings\CT\CT1_149\Meeting_preparation\1%20Chairing\Docs\Docs_052024_0858\C1-243507.zip" TargetMode="External"/><Relationship Id="rId361" Type="http://schemas.openxmlformats.org/officeDocument/2006/relationships/hyperlink" Target="file:///C:\Users\lguellec\OneDrive%20-%20Qualcomm\Documents\Standards_meetings\CT\CT1_149\Meeting_preparation\1%20Chairing\Docs\Docs_052024_0650\C1-243077.zip" TargetMode="External"/><Relationship Id="rId196" Type="http://schemas.openxmlformats.org/officeDocument/2006/relationships/hyperlink" Target="file:///C:\Users\lguellec\OneDrive%20-%20Qualcomm\Documents\Standards_meetings\CT\CT1_149\Meeting_preparation\1%20Chairing\Docs\Docs_052024_0650\C1-243102.zip" TargetMode="External"/><Relationship Id="rId16" Type="http://schemas.openxmlformats.org/officeDocument/2006/relationships/hyperlink" Target="file:///C:\Users\lguellec\OneDrive%20-%20Qualcomm\Documents\Standards_meetings\CT\CT1_149\Meeting_preparation\1%20Chairing\Docs\Docs_051624_1757\C1-243010.zip" TargetMode="External"/><Relationship Id="rId221" Type="http://schemas.openxmlformats.org/officeDocument/2006/relationships/hyperlink" Target="file:///C:\Users\lguellec\OneDrive%20-%20Qualcomm\Documents\Standards_meetings\CT\CT1_149\Meeting_preparation\1%20Chairing\Docs\Update3\C1-243549.zip" TargetMode="External"/><Relationship Id="rId263" Type="http://schemas.openxmlformats.org/officeDocument/2006/relationships/hyperlink" Target="file:///C:\Users\lguellec\OneDrive%20-%20Qualcomm\Documents\Standards_meetings\CT\CT1_149\Meeting_preparation\1%20Chairing\Docs\Docs_052024_0650\C1-243393.zip" TargetMode="External"/><Relationship Id="rId319" Type="http://schemas.openxmlformats.org/officeDocument/2006/relationships/hyperlink" Target="file:///C:\Users\lguellec\OneDrive%20-%20Qualcomm\Documents\Standards_meetings\CT\CT1_149\Meeting_preparation\1%20Chairing\Docs\Update4\C1-243636.zip" TargetMode="External"/><Relationship Id="rId58" Type="http://schemas.openxmlformats.org/officeDocument/2006/relationships/hyperlink" Target="file:///C:\Users\lguellec\OneDrive%20-%20Qualcomm\Documents\Standards_meetings\CT\CT1_149\Meeting_preparation\1%20Chairing\Docs\Docs_052024_0650\C1-243304.zip" TargetMode="External"/><Relationship Id="rId123" Type="http://schemas.openxmlformats.org/officeDocument/2006/relationships/hyperlink" Target="file:///C:\Users\lguellec\OneDrive%20-%20Qualcomm\Documents\Standards_meetings\CT\CT1_149\Meeting_preparation\1%20Chairing\Docs\Update2\C1-243563.zip" TargetMode="External"/><Relationship Id="rId330" Type="http://schemas.openxmlformats.org/officeDocument/2006/relationships/hyperlink" Target="file:///C:\Users\lguellec\OneDrive%20-%20Qualcomm\Documents\Standards_meetings\CT\CT1_149\Meeting_preparation\1%20Chairing\Docs\Docs_052024_0650\C1-243218.zip" TargetMode="External"/><Relationship Id="rId165" Type="http://schemas.openxmlformats.org/officeDocument/2006/relationships/hyperlink" Target="file:///C:\Users\lguellec\OneDrive%20-%20Qualcomm\Documents\Standards_meetings\CT\CT1_149\Meeting_preparation\1%20Chairing\Docs\Docs_052024_0650\C1-243230.zip" TargetMode="External"/><Relationship Id="rId372" Type="http://schemas.openxmlformats.org/officeDocument/2006/relationships/hyperlink" Target="file:///C:\Users\lguellec\OneDrive%20-%20Qualcomm\Documents\Standards_meetings\CT\CT1_149\Meeting_preparation\1%20Chairing\Docs\Docs_052024_0650\C1-243340.zip" TargetMode="External"/><Relationship Id="rId211" Type="http://schemas.openxmlformats.org/officeDocument/2006/relationships/hyperlink" Target="file:///C:\Users\lguellec\OneDrive%20-%20Qualcomm\Documents\Standards_meetings\CT\CT1_149\Meeting_preparation\1%20Chairing\Docs\Docs_052024_0650\C1-243224.zip" TargetMode="External"/><Relationship Id="rId232" Type="http://schemas.openxmlformats.org/officeDocument/2006/relationships/hyperlink" Target="file:///C:\Users\lguellec\OneDrive%20-%20Qualcomm\Documents\Standards_meetings\CT\CT1_149\Meeting_preparation\1%20Chairing\Docs\Docs_052024_0650\C1-243263.zip" TargetMode="External"/><Relationship Id="rId253" Type="http://schemas.openxmlformats.org/officeDocument/2006/relationships/hyperlink" Target="file:///C:\Users\lguellec\OneDrive%20-%20Qualcomm\Documents\Standards_meetings\CT\CT1_149\Meeting_preparation\1%20Chairing\Docs\Docs_052024_0650\C1-243322.zip" TargetMode="External"/><Relationship Id="rId274" Type="http://schemas.openxmlformats.org/officeDocument/2006/relationships/hyperlink" Target="file:///C:\Users\lguellec\OneDrive%20-%20Qualcomm\Documents\Standards_meetings\CT\CT1_149\Meeting_preparation\1%20Chairing\Docs\Update2\C1-243614.zip" TargetMode="External"/><Relationship Id="rId295" Type="http://schemas.openxmlformats.org/officeDocument/2006/relationships/hyperlink" Target="file:///C:\Users\lguellec\OneDrive%20-%20Qualcomm\Documents\Standards_meetings\CT\CT1_149\Meeting_preparation\1%20Chairing\Docs\Docs_052024_0650\C1-243247.zip" TargetMode="External"/><Relationship Id="rId309" Type="http://schemas.openxmlformats.org/officeDocument/2006/relationships/hyperlink" Target="file:///C:\Users\lguellec\OneDrive%20-%20Qualcomm\Documents\Standards_meetings\CT\CT1_149\Meeting_preparation\1%20Chairing\Docs\Docs_052024_0650\C1-243312.zip" TargetMode="External"/><Relationship Id="rId27" Type="http://schemas.openxmlformats.org/officeDocument/2006/relationships/hyperlink" Target="file:///C:\Users\lguellec\OneDrive%20-%20Qualcomm\Documents\Standards_meetings\CT\CT1_149\Meeting_preparation\1%20Chairing\Docs\Docs_051624_1757\C1-243021.zip" TargetMode="External"/><Relationship Id="rId48" Type="http://schemas.openxmlformats.org/officeDocument/2006/relationships/hyperlink" Target="file:///C:\Users\lguellec\OneDrive%20-%20Qualcomm\Documents\Standards_meetings\CT\CT1_149\Meeting_preparation\1%20Chairing\Docs\Docs_052024_0650\C1-243426.zip" TargetMode="External"/><Relationship Id="rId69" Type="http://schemas.openxmlformats.org/officeDocument/2006/relationships/hyperlink" Target="file:///C:\Users\lguellec\OneDrive%20-%20Qualcomm\Documents\Standards_meetings\CT\CT1_149\Meeting_preparation\1%20Chairing\Docs\Docs_052024_0650\C1-243325.zip" TargetMode="External"/><Relationship Id="rId113" Type="http://schemas.openxmlformats.org/officeDocument/2006/relationships/hyperlink" Target="file:///C:\Users\lguellec\OneDrive%20-%20Qualcomm\Documents\Standards_meetings\CT\CT1_149\Meeting_preparation\1%20Chairing\Docs\Update1\C1-243572.zip" TargetMode="External"/><Relationship Id="rId134" Type="http://schemas.openxmlformats.org/officeDocument/2006/relationships/hyperlink" Target="file:///C:\Users\lguellec\OneDrive%20-%20Qualcomm\Documents\Standards_meetings\CT\CT1_149\Meeting_preparation\1%20Chairing\Docs\Docs_052024_0650\C1-243274.zip" TargetMode="External"/><Relationship Id="rId320" Type="http://schemas.openxmlformats.org/officeDocument/2006/relationships/hyperlink" Target="file:///C:\Users\lguellec\OneDrive%20-%20Qualcomm\Documents\Standards_meetings\CT\CT1_149\Meeting_preparation\1%20Chairing\Docs\Update4\C1-243637.zip" TargetMode="External"/><Relationship Id="rId80" Type="http://schemas.openxmlformats.org/officeDocument/2006/relationships/hyperlink" Target="file:///C:\Users\lguellec\OneDrive%20-%20Qualcomm\Documents\Standards_meetings\CT\CT1_149\Meeting_preparation\1%20Chairing\Docs\Docs_052024_0650\C1-243148.zip" TargetMode="External"/><Relationship Id="rId155" Type="http://schemas.openxmlformats.org/officeDocument/2006/relationships/hyperlink" Target="file:///C:\Users\lguellec\OneDrive%20-%20Qualcomm\Documents\Standards_meetings\CT\CT1_149\Meeting_preparation\1%20Chairing\Docs\Docs_052024_0858\C1-243309.zip" TargetMode="External"/><Relationship Id="rId176" Type="http://schemas.openxmlformats.org/officeDocument/2006/relationships/hyperlink" Target="file:///C:\Users\lguellec\OneDrive%20-%20Qualcomm\Documents\Standards_meetings\CT\CT1_149\Meeting_preparation\1%20Chairing\Docs\Docs_052024_0650\C1-243436.zip" TargetMode="External"/><Relationship Id="rId197" Type="http://schemas.openxmlformats.org/officeDocument/2006/relationships/hyperlink" Target="file:///C:\Users\lguellec\OneDrive%20-%20Qualcomm\Documents\Standards_meetings\CT\CT1_149\Meeting_preparation\1%20Chairing\Docs\Docs_052024_0650\C1-243189.zip" TargetMode="External"/><Relationship Id="rId341" Type="http://schemas.openxmlformats.org/officeDocument/2006/relationships/hyperlink" Target="file:///C:\Users\lguellec\OneDrive%20-%20Qualcomm\Documents\Standards_meetings\CT\CT1_149\Meeting_preparation\1%20Chairing\Docs\Docs_052024_0650\C1-243143.zip" TargetMode="External"/><Relationship Id="rId362" Type="http://schemas.openxmlformats.org/officeDocument/2006/relationships/hyperlink" Target="file:///C:\Users\lguellec\OneDrive%20-%20Qualcomm\Documents\Standards_meetings\CT\CT1_149\Meeting_preparation\1%20Chairing\Docs\Docs_052024_0650\C1-243045.zip" TargetMode="External"/><Relationship Id="rId383" Type="http://schemas.openxmlformats.org/officeDocument/2006/relationships/hyperlink" Target="file:///C:\Users\lguellec\OneDrive%20-%20Qualcomm\Documents\Standards_meetings\CT\CT1_149\Meeting_preparation\1%20Chairing\Docs\Docs_051824_1318\C1-243130.zip" TargetMode="External"/><Relationship Id="rId201" Type="http://schemas.openxmlformats.org/officeDocument/2006/relationships/hyperlink" Target="file:///C:\Users\lguellec\OneDrive%20-%20Qualcomm\Documents\Standards_meetings\CT\CT1_149\Meeting_preparation\1%20Chairing\Docs\Docs_052024_0650\C1-243379.zip" TargetMode="External"/><Relationship Id="rId222" Type="http://schemas.openxmlformats.org/officeDocument/2006/relationships/hyperlink" Target="file:///C:\Users\lguellec\OneDrive%20-%20Qualcomm\Documents\Standards_meetings\CT\CT1_149\Meeting_preparation\1%20Chairing\Docs\Update3\C1-243550.zip" TargetMode="External"/><Relationship Id="rId243" Type="http://schemas.openxmlformats.org/officeDocument/2006/relationships/hyperlink" Target="file:///C:\Users\lguellec\OneDrive%20-%20Qualcomm\Documents\Standards_meetings\CT\CT1_149\Meeting_preparation\1%20Chairing\Docs\Docs_052024_0650\C1-243058.zip" TargetMode="External"/><Relationship Id="rId264" Type="http://schemas.openxmlformats.org/officeDocument/2006/relationships/hyperlink" Target="file:///C:\Users\lguellec\OneDrive%20-%20Qualcomm\Documents\Standards_meetings\CT\CT1_149\Meeting_preparation\1%20Chairing\Docs\Docs_052024_0650\C1-243394.zip" TargetMode="External"/><Relationship Id="rId285" Type="http://schemas.openxmlformats.org/officeDocument/2006/relationships/hyperlink" Target="file:///C:\Users\lguellec\OneDrive%20-%20Qualcomm\Documents\Standards_meetings\CT\CT1_149\Meeting_preparation\1%20Chairing\Docs\Docs_052024_0650\C1-243038.zip" TargetMode="External"/><Relationship Id="rId17" Type="http://schemas.openxmlformats.org/officeDocument/2006/relationships/hyperlink" Target="file:///C:\Users\lguellec\OneDrive%20-%20Qualcomm\Documents\Standards_meetings\CT\CT1_149\Meeting_preparation\1%20Chairing\Docs\Docs_051624_1757\C1-243011.zip" TargetMode="External"/><Relationship Id="rId38" Type="http://schemas.openxmlformats.org/officeDocument/2006/relationships/hyperlink" Target="file:///C:\Users\lguellec\OneDrive%20-%20Qualcomm\Documents\Standards_meetings\CT\CT1_149\Meeting_preparation\1%20Chairing\Docs\Docs_052024_0858\C1-243511.zip" TargetMode="External"/><Relationship Id="rId59" Type="http://schemas.openxmlformats.org/officeDocument/2006/relationships/hyperlink" Target="file:///C:\Users\lguellec\OneDrive%20-%20Qualcomm\Documents\Standards_meetings\CT\CT1_149\Meeting_preparation\1%20Chairing\Docs\Docs_052024_0650\C1-243303.zip" TargetMode="External"/><Relationship Id="rId103" Type="http://schemas.openxmlformats.org/officeDocument/2006/relationships/hyperlink" Target="file:///C:\Users\lguellec\OneDrive%20-%20Qualcomm\Documents\Standards_meetings\CT\CT1_149\Meeting_preparation\1%20Chairing\Docs\Update3\C1-243661.zip" TargetMode="External"/><Relationship Id="rId124" Type="http://schemas.openxmlformats.org/officeDocument/2006/relationships/hyperlink" Target="file:///C:\Users\lguellec\OneDrive%20-%20Qualcomm\Documents\Standards_meetings\CT\CT1_149\Meeting_preparation\1%20Chairing\Docs\Update2\C1-243564.zip" TargetMode="External"/><Relationship Id="rId310" Type="http://schemas.openxmlformats.org/officeDocument/2006/relationships/hyperlink" Target="file:///C:\Users\lguellec\OneDrive%20-%20Qualcomm\Documents\Standards_meetings\CT\CT1_149\Meeting_preparation\1%20Chairing\Docs\Docs_052024_0650\C1-243314.zip" TargetMode="External"/><Relationship Id="rId70" Type="http://schemas.openxmlformats.org/officeDocument/2006/relationships/hyperlink" Target="file:///C:\Users\lguellec\OneDrive%20-%20Qualcomm\Documents\Standards_meetings\CT\CT1_149\Meeting_preparation\1%20Chairing\Docs\Docs_052024_0650\C1-243326.zip" TargetMode="External"/><Relationship Id="rId91" Type="http://schemas.openxmlformats.org/officeDocument/2006/relationships/hyperlink" Target="file:///C:\Users\lguellec\OneDrive%20-%20Qualcomm\Documents\Standards_meetings\CT\CT1_149\Meeting_preparation\1%20Chairing\Docs\Docs_052024_0650\C1-243211.zip" TargetMode="External"/><Relationship Id="rId145" Type="http://schemas.openxmlformats.org/officeDocument/2006/relationships/hyperlink" Target="file:///C:\Users\lguellec\OneDrive%20-%20Qualcomm\Documents\Standards_meetings\CT\CT1_149\Meeting_preparation\1%20Chairing\Docs\Docs_052024_0858\C1-243293.zip" TargetMode="External"/><Relationship Id="rId166" Type="http://schemas.openxmlformats.org/officeDocument/2006/relationships/hyperlink" Target="file:///C:\Users\lguellec\OneDrive%20-%20Qualcomm\Documents\Standards_meetings\CT\CT1_149\Meeting_preparation\1%20Chairing\Docs\Docs_052024_0650\C1-243232.zip" TargetMode="External"/><Relationship Id="rId187" Type="http://schemas.openxmlformats.org/officeDocument/2006/relationships/hyperlink" Target="file:///C:\Users\lguellec\OneDrive%20-%20Qualcomm\Documents\Standards_meetings\CT\CT1_149\Meeting_preparation\1%20Chairing\Docs\Docs_052024_0650\C1-243267.zip" TargetMode="External"/><Relationship Id="rId331" Type="http://schemas.openxmlformats.org/officeDocument/2006/relationships/hyperlink" Target="file:///C:\Users\lguellec\OneDrive%20-%20Qualcomm\Documents\Standards_meetings\CT\CT1_149\Meeting_preparation\1%20Chairing\Docs\Docs_052024_0650\C1-243219.zip" TargetMode="External"/><Relationship Id="rId352" Type="http://schemas.openxmlformats.org/officeDocument/2006/relationships/hyperlink" Target="file:///C:\Users\lguellec\OneDrive%20-%20Qualcomm\Documents\Standards_meetings\CT\CT1_149\Meeting_preparation\1%20Chairing\Docs\Docs_052024_0650\C1-243411.zip" TargetMode="External"/><Relationship Id="rId373" Type="http://schemas.openxmlformats.org/officeDocument/2006/relationships/hyperlink" Target="file:///C:\Users\lguellec\OneDrive%20-%20Qualcomm\Documents\Standards_meetings\CT\CT1_149\Meeting_preparation\1%20Chairing\Docs\Docs_052024_0650\C1-243499.zip" TargetMode="External"/><Relationship Id="rId394" Type="http://schemas.openxmlformats.org/officeDocument/2006/relationships/hyperlink" Target="file:///C:\Users\lguellec\OneDrive%20-%20Qualcomm\Documents\Standards_meetings\CT\CT1_149\Meeting_preparation\1%20Chairing\Docs\Docs_052024_0650\C1-243173.zip" TargetMode="External"/><Relationship Id="rId408" Type="http://schemas.openxmlformats.org/officeDocument/2006/relationships/theme" Target="theme/theme1.xm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9\Meeting_preparation\1%20Chairing\Docs\Docs_052024_0650\C1-243368.zip" TargetMode="External"/><Relationship Id="rId233" Type="http://schemas.openxmlformats.org/officeDocument/2006/relationships/hyperlink" Target="file:///C:\Users\lguellec\OneDrive%20-%20Qualcomm\Documents\Standards_meetings\CT\CT1_149\Meeting_preparation\1%20Chairing\Docs\Docs_052024_0650\C1-243264.zip" TargetMode="External"/><Relationship Id="rId254" Type="http://schemas.openxmlformats.org/officeDocument/2006/relationships/hyperlink" Target="file:///C:\Users\lguellec\OneDrive%20-%20Qualcomm\Documents\Standards_meetings\CT\CT1_149\Meeting_preparation\1%20Chairing\Docs\Update4\C1-243582.zip" TargetMode="External"/><Relationship Id="rId28" Type="http://schemas.openxmlformats.org/officeDocument/2006/relationships/hyperlink" Target="file:///C:\Users\lguellec\OneDrive%20-%20Qualcomm\Documents\Standards_meetings\CT\CT1_149\Meeting_preparation\1%20Chairing\Docs\Docs_051624_1757\C1-243022.zip" TargetMode="External"/><Relationship Id="rId49" Type="http://schemas.openxmlformats.org/officeDocument/2006/relationships/hyperlink" Target="file:///C:\Users\lguellec\OneDrive%20-%20Qualcomm\Documents\Standards_meetings\CT\CT1_149\Meeting_preparation\1%20Chairing\Docs\Docs_052024_0650\C1-243428.zip" TargetMode="External"/><Relationship Id="rId114" Type="http://schemas.openxmlformats.org/officeDocument/2006/relationships/hyperlink" Target="file:///C:\Users\lguellec\OneDrive%20-%20Qualcomm\Documents\Standards_meetings\CT\CT1_149\Meeting_preparation\1%20Chairing\Docs\Update2\C1-243573.zip" TargetMode="External"/><Relationship Id="rId275" Type="http://schemas.openxmlformats.org/officeDocument/2006/relationships/hyperlink" Target="file:///C:\Users\lguellec\OneDrive%20-%20Qualcomm\Documents\Standards_meetings\CT\CT1_149\Meeting_preparation\1%20Chairing\Docs\Update4\C1-243615.zip" TargetMode="External"/><Relationship Id="rId296" Type="http://schemas.openxmlformats.org/officeDocument/2006/relationships/hyperlink" Target="file:///C:\Users\lguellec\OneDrive%20-%20Qualcomm\Documents\Standards_meetings\CT\CT1_149\Meeting_preparation\1%20Chairing\Docs\Docs_052024_0650\C1-243281.zip" TargetMode="External"/><Relationship Id="rId300" Type="http://schemas.openxmlformats.org/officeDocument/2006/relationships/hyperlink" Target="file:///C:\Users\lguellec\OneDrive%20-%20Qualcomm\Documents\Standards_meetings\CT\CT1_149\Meeting_preparation\1%20Chairing\Docs\Docs_052024_0650\C1-243477.zip" TargetMode="External"/><Relationship Id="rId60" Type="http://schemas.openxmlformats.org/officeDocument/2006/relationships/hyperlink" Target="file:///C:\Users\lguellec\OneDrive%20-%20Qualcomm\Documents\Standards_meetings\CT\CT1_149\Meeting_preparation\1%20Chairing\Docs\Docs_052024_0650\C1-243150.zip" TargetMode="External"/><Relationship Id="rId81" Type="http://schemas.openxmlformats.org/officeDocument/2006/relationships/hyperlink" Target="file:///C:\Users\lguellec\OneDrive%20-%20Qualcomm\Documents\Standards_meetings\CT\CT1_149\Meeting_preparation\1%20Chairing\Docs\Docs_051924_1338\C1-243087.zip" TargetMode="External"/><Relationship Id="rId135" Type="http://schemas.openxmlformats.org/officeDocument/2006/relationships/hyperlink" Target="file:///C:\Users\lguellec\OneDrive%20-%20Qualcomm\Documents\Standards_meetings\CT\CT1_149\Meeting_preparation\1%20Chairing\Docs\Docs_052024_0650\C1-243276.zip" TargetMode="External"/><Relationship Id="rId156" Type="http://schemas.openxmlformats.org/officeDocument/2006/relationships/hyperlink" Target="file:///C:\Users\lguellec\OneDrive%20-%20Qualcomm\Documents\Standards_meetings\CT\CT1_149\Meeting_preparation\1%20Chairing\Docs\Docs_052024_0650\C1-243055.zip" TargetMode="External"/><Relationship Id="rId177" Type="http://schemas.openxmlformats.org/officeDocument/2006/relationships/hyperlink" Target="file:///C:\Users\lguellec\OneDrive%20-%20Qualcomm\Documents\Standards_meetings\CT\CT1_149\Meeting_preparation\1%20Chairing\Docs\Update4\C1-243587.zip" TargetMode="External"/><Relationship Id="rId198" Type="http://schemas.openxmlformats.org/officeDocument/2006/relationships/hyperlink" Target="file:///C:\Users\lguellec\OneDrive%20-%20Qualcomm\Documents\Standards_meetings\CT\CT1_149\Meeting_preparation\1%20Chairing\Docs\Docs_052024_0650\C1-243088.zip" TargetMode="External"/><Relationship Id="rId321" Type="http://schemas.openxmlformats.org/officeDocument/2006/relationships/hyperlink" Target="file:///C:\Users\lguellec\OneDrive%20-%20Qualcomm\Documents\Standards_meetings\CT\CT1_149\Meeting_preparation\1%20Chairing\Docs\Update4\C1-243639.zip" TargetMode="External"/><Relationship Id="rId342" Type="http://schemas.openxmlformats.org/officeDocument/2006/relationships/hyperlink" Target="file:///C:\Users\lguellec\OneDrive%20-%20Qualcomm\Documents\Standards_meetings\CT\CT1_149\Meeting_preparation\1%20Chairing\Docs\Docs_052024_0650\C1-243175.zip" TargetMode="External"/><Relationship Id="rId363" Type="http://schemas.openxmlformats.org/officeDocument/2006/relationships/hyperlink" Target="file:///C:\Users\lguellec\OneDrive%20-%20Qualcomm\Documents\Standards_meetings\CT\CT1_149\Meeting_preparation\1%20Chairing\Docs\Docs_052024_0650\C1-243075.zip" TargetMode="External"/><Relationship Id="rId384" Type="http://schemas.openxmlformats.org/officeDocument/2006/relationships/hyperlink" Target="file:///C:\Users\lguellec\OneDrive%20-%20Qualcomm\Documents\Standards_meetings\CT\CT1_149\Meeting_preparation\1%20Chairing\Docs\Docs_051824_1318\C1-243131.zip" TargetMode="External"/><Relationship Id="rId202" Type="http://schemas.openxmlformats.org/officeDocument/2006/relationships/hyperlink" Target="file:///C:\Users\lguellec\OneDrive%20-%20Qualcomm\Documents\Standards_meetings\CT\CT1_149\Meeting_preparation\1%20Chairing\Docs\Docs_052024_0650\C1-243408.zip" TargetMode="External"/><Relationship Id="rId223" Type="http://schemas.openxmlformats.org/officeDocument/2006/relationships/hyperlink" Target="file:///C:\Users\lguellec\OneDrive%20-%20Qualcomm\Documents\Standards_meetings\CT\CT1_149\Meeting_preparation\1%20Chairing\Docs\Docs_052024_0650\C1-243238.zip" TargetMode="External"/><Relationship Id="rId244" Type="http://schemas.openxmlformats.org/officeDocument/2006/relationships/hyperlink" Target="file:///C:\Users\lguellec\OneDrive%20-%20Qualcomm\Documents\Standards_meetings\CT\CT1_149\Meeting_preparation\1%20Chairing\Docs\Docs_052024_0650\C1-243074.zip" TargetMode="External"/><Relationship Id="rId18" Type="http://schemas.openxmlformats.org/officeDocument/2006/relationships/hyperlink" Target="file:///C:\Users\lguellec\OneDrive%20-%20Qualcomm\Documents\Standards_meetings\CT\CT1_149\Meeting_preparation\1%20Chairing\Docs\Docs_051624_1757\C1-243012.zip" TargetMode="External"/><Relationship Id="rId39" Type="http://schemas.openxmlformats.org/officeDocument/2006/relationships/hyperlink" Target="file:///C:\Users\lguellec\OneDrive%20-%20Qualcomm\Documents\Standards_meetings\CT\CT1_149\Meeting_preparation\1%20Chairing\Docs\Docs_052024_0858\C1-243512.zip" TargetMode="External"/><Relationship Id="rId265" Type="http://schemas.openxmlformats.org/officeDocument/2006/relationships/hyperlink" Target="file:///C:\Users\lguellec\OneDrive%20-%20Qualcomm\Documents\Standards_meetings\CT\CT1_149\Meeting_preparation\1%20Chairing\Docs\Docs_052024_0650\C1-243395.zip" TargetMode="External"/><Relationship Id="rId286" Type="http://schemas.openxmlformats.org/officeDocument/2006/relationships/hyperlink" Target="file:///C:\Users\lguellec\OneDrive%20-%20Qualcomm\Documents\Standards_meetings\CT\CT1_149\Meeting_preparation\1%20Chairing\Docs\Docs_052024_0650\C1-243039.zip" TargetMode="External"/><Relationship Id="rId50" Type="http://schemas.openxmlformats.org/officeDocument/2006/relationships/hyperlink" Target="file:///C:\Users\lguellec\OneDrive%20-%20Qualcomm\Documents\Standards_meetings\CT\CT1_149\Meeting_preparation\1%20Chairing\Docs\Docs_052024_0650\C1-243430.zip" TargetMode="External"/><Relationship Id="rId104" Type="http://schemas.openxmlformats.org/officeDocument/2006/relationships/hyperlink" Target="file:///C:\Users\lguellec\OneDrive%20-%20Qualcomm\Documents\Standards_meetings\CT\CT1_149\Meeting_preparation\1%20Chairing\Docs\Update4\C1-243670%20.zip" TargetMode="External"/><Relationship Id="rId125" Type="http://schemas.openxmlformats.org/officeDocument/2006/relationships/hyperlink" Target="file:///C:\Users\lguellec\OneDrive%20-%20Qualcomm\Documents\Standards_meetings\CT\CT1_149\Meeting_preparation\1%20Chairing\Docs\Docs_052024_0650\C1-243115.zip" TargetMode="External"/><Relationship Id="rId146" Type="http://schemas.openxmlformats.org/officeDocument/2006/relationships/hyperlink" Target="file:///C:\Users\lguellec\OneDrive%20-%20Qualcomm\Documents\Standards_meetings\CT\CT1_149\Meeting_preparation\1%20Chairing\Docs\Docs_052024_0858\C1-243294.zip" TargetMode="External"/><Relationship Id="rId167" Type="http://schemas.openxmlformats.org/officeDocument/2006/relationships/hyperlink" Target="file:///C:\Users\lguellec\OneDrive%20-%20Qualcomm\Documents\Standards_meetings\CT\CT1_149\Meeting_preparation\1%20Chairing\Docs\Docs_052024_0650\C1-243114.zip" TargetMode="External"/><Relationship Id="rId188" Type="http://schemas.openxmlformats.org/officeDocument/2006/relationships/hyperlink" Target="file:///C:\Users\lguellec\OneDrive%20-%20Qualcomm\Documents\Standards_meetings\CT\CT1_149\Meeting_preparation\1%20Chairing\Docs\Docs_052024_0650\C1-243474.zip" TargetMode="External"/><Relationship Id="rId311" Type="http://schemas.openxmlformats.org/officeDocument/2006/relationships/hyperlink" Target="file:///C:\Users\lguellec\OneDrive%20-%20Qualcomm\Documents\Standards_meetings\CT\CT1_149\Meeting_preparation\1%20Chairing\Docs\Docs_052024_0650\C1-243364.zip" TargetMode="External"/><Relationship Id="rId332" Type="http://schemas.openxmlformats.org/officeDocument/2006/relationships/hyperlink" Target="file:///C:\Users\lguellec\OneDrive%20-%20Qualcomm\Documents\Standards_meetings\CT\CT1_149\Meeting_preparation\1%20Chairing\Docs\Docs_051724_1358\C1-243159.zip" TargetMode="External"/><Relationship Id="rId353" Type="http://schemas.openxmlformats.org/officeDocument/2006/relationships/hyperlink" Target="file:///C:\Users\lguellec\OneDrive%20-%20Qualcomm\Documents\Standards_meetings\CT\CT1_149\Meeting_preparation\1%20Chairing\Docs\Docs_052024_0650\C1-243412.zip" TargetMode="External"/><Relationship Id="rId374" Type="http://schemas.openxmlformats.org/officeDocument/2006/relationships/hyperlink" Target="file:///C:\Users\lguellec\OneDrive%20-%20Qualcomm\Documents\Standards_meetings\CT\CT1_149\Meeting_preparation\1%20Chairing\Docs\Docs_052024_0650\C1-243133.zip" TargetMode="External"/><Relationship Id="rId395" Type="http://schemas.openxmlformats.org/officeDocument/2006/relationships/hyperlink" Target="file:///C:\Users\lguellec\OneDrive%20-%20Qualcomm\Documents\Standards_meetings\CT\CT1_149\Meeting_preparation\1%20Chairing\Docs\Docs_052024_0650\C1-243329.zip" TargetMode="External"/><Relationship Id="rId71" Type="http://schemas.openxmlformats.org/officeDocument/2006/relationships/hyperlink" Target="file:///C:\Users\lguellec\OneDrive%20-%20Qualcomm\Documents\Standards_meetings\CT\CT1_149\Meeting_preparation\1%20Chairing\Docs\Docs_052024_0650\C1-243327.zip" TargetMode="External"/><Relationship Id="rId92" Type="http://schemas.openxmlformats.org/officeDocument/2006/relationships/hyperlink" Target="file:///C:\Users\lguellec\OneDrive%20-%20Qualcomm\Documents\Standards_meetings\CT\CT1_149\Meeting_preparation\1%20Chairing\Docs\Docs_052024_0650\C1-243234.zip" TargetMode="External"/><Relationship Id="rId213" Type="http://schemas.openxmlformats.org/officeDocument/2006/relationships/hyperlink" Target="file:///C:\Users\lguellec\OneDrive%20-%20Qualcomm\Documents\Standards_meetings\CT\CT1_149\Meeting_preparation\1%20Chairing\Docs\Docs_052024_0650\C1-243369.zip" TargetMode="External"/><Relationship Id="rId234" Type="http://schemas.openxmlformats.org/officeDocument/2006/relationships/hyperlink" Target="file:///C:\Users\lguellec\OneDrive%20-%20Qualcomm\Documents\Standards_meetings\CT\CT1_149\Meeting_preparation\1%20Chairing\Docs\Docs_052024_0650\C1-243265.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9\Meeting_preparation\1%20Chairing\Docs\Docs_051624_1757\C1-243023.zip" TargetMode="External"/><Relationship Id="rId255" Type="http://schemas.openxmlformats.org/officeDocument/2006/relationships/hyperlink" Target="file:///C:\Users\lguellec\OneDrive%20-%20Qualcomm\Documents\Standards_meetings\CT\CT1_149\Meeting_preparation\1%20Chairing\Docs\Update4\C1-243583.zip" TargetMode="External"/><Relationship Id="rId276" Type="http://schemas.openxmlformats.org/officeDocument/2006/relationships/hyperlink" Target="file:///C:\Users\lguellec\OneDrive%20-%20Qualcomm\Documents\Standards_meetings\CT\CT1_149\Meeting_preparation\1%20Chairing\Docs\Docs_052024_0650\C1-243139.zip" TargetMode="External"/><Relationship Id="rId297" Type="http://schemas.openxmlformats.org/officeDocument/2006/relationships/hyperlink" Target="file:///C:\Users\lguellec\OneDrive%20-%20Qualcomm\Documents\Standards_meetings\CT\CT1_149\Meeting_preparation\1%20Chairing\Docs\Docs_052024_0650\C1-243283.zip" TargetMode="External"/><Relationship Id="rId40" Type="http://schemas.openxmlformats.org/officeDocument/2006/relationships/hyperlink" Target="file:///C:\Users\lguellec\OneDrive%20-%20Qualcomm\Documents\Standards_meetings\CT\CT1_149\Meeting_preparation\1%20Chairing\Docs\Docs_052024_0858\C1-243556.zip" TargetMode="External"/><Relationship Id="rId115" Type="http://schemas.openxmlformats.org/officeDocument/2006/relationships/hyperlink" Target="file:///C:\Users\lguellec\OneDrive%20-%20Qualcomm\Documents\Standards_meetings\CT\CT1_149\Meeting_preparation\1%20Chairing\Docs\Update2\C1-243576.zip" TargetMode="External"/><Relationship Id="rId136" Type="http://schemas.openxmlformats.org/officeDocument/2006/relationships/hyperlink" Target="file:///C:\Users\lguellec\OneDrive%20-%20Qualcomm\Documents\Standards_meetings\CT\CT1_149\Meeting_preparation\1%20Chairing\Docs\Docs_052024_0650\C1-243279.zip" TargetMode="External"/><Relationship Id="rId157" Type="http://schemas.openxmlformats.org/officeDocument/2006/relationships/hyperlink" Target="file:///C:\Users\lguellec\OneDrive%20-%20Qualcomm\Documents\Standards_meetings\CT\CT1_149\Meeting_preparation\1%20Chairing\Docs\Docs_052024_0650\C1-243056.zip" TargetMode="External"/><Relationship Id="rId178" Type="http://schemas.openxmlformats.org/officeDocument/2006/relationships/hyperlink" Target="file:///C:\Users\lguellec\OneDrive%20-%20Qualcomm\Documents\Standards_meetings\CT\CT1_149\Meeting_preparation\1%20Chairing\Docs\Update4\C1-243588.zip" TargetMode="External"/><Relationship Id="rId301" Type="http://schemas.openxmlformats.org/officeDocument/2006/relationships/hyperlink" Target="file:///C:\Users\lguellec\OneDrive%20-%20Qualcomm\Documents\Standards_meetings\CT\CT1_149\Meeting_preparation\1%20Chairing\Docs\Docs_051924_1338\C1-243059.zip" TargetMode="External"/><Relationship Id="rId322" Type="http://schemas.openxmlformats.org/officeDocument/2006/relationships/hyperlink" Target="file:///C:\Users\lguellec\OneDrive%20-%20Qualcomm\Documents\Standards_meetings\CT\CT1_149\Meeting_preparation\1%20Chairing\Docs\Update2\C1-243642.zip" TargetMode="External"/><Relationship Id="rId343" Type="http://schemas.openxmlformats.org/officeDocument/2006/relationships/hyperlink" Target="file:///C:\Users\lguellec\OneDrive%20-%20Qualcomm\Documents\Standards_meetings\CT\CT1_149\Meeting_preparation\1%20Chairing\Docs\Docs_052024_0650\C1-243176.zip" TargetMode="External"/><Relationship Id="rId364" Type="http://schemas.openxmlformats.org/officeDocument/2006/relationships/hyperlink" Target="file:///C:\Users\lguellec\OneDrive%20-%20Qualcomm\Documents\Standards_meetings\CT\CT1_149\Meeting_preparation\1%20Chairing\Docs\Docs_052024_0650\C1-243076.zip" TargetMode="External"/><Relationship Id="rId61" Type="http://schemas.openxmlformats.org/officeDocument/2006/relationships/hyperlink" Target="file:///C:\Users\lguellec\OneDrive%20-%20Qualcomm\Documents\Standards_meetings\CT\CT1_149\Meeting_preparation\1%20Chairing\Docs\Docs_052024_0650\C1-243181.zip" TargetMode="External"/><Relationship Id="rId82" Type="http://schemas.openxmlformats.org/officeDocument/2006/relationships/hyperlink" Target="file:///C:\Users\lguellec\OneDrive%20-%20Qualcomm\Documents\Standards_meetings\CT\CT1_149\Meeting_preparation\1%20Chairing\Docs\Docs_052024_0650\C1-243307.zip" TargetMode="External"/><Relationship Id="rId199" Type="http://schemas.openxmlformats.org/officeDocument/2006/relationships/hyperlink" Target="file:///C:\Users\lguellec\OneDrive%20-%20Qualcomm\Documents\Standards_meetings\CT\CT1_149\Meeting_preparation\1%20Chairing\Docs\Docs_052024_0650\C1-243187.zip" TargetMode="External"/><Relationship Id="rId203" Type="http://schemas.openxmlformats.org/officeDocument/2006/relationships/hyperlink" Target="file:///C:\Users\lguellec\OneDrive%20-%20Qualcomm\Documents\Standards_meetings\CT\CT1_149\Meeting_preparation\1%20Chairing\Docs\Docs_052024_0650\C1-243448.zip" TargetMode="External"/><Relationship Id="rId385" Type="http://schemas.openxmlformats.org/officeDocument/2006/relationships/hyperlink" Target="file:///C:\Users\lguellec\OneDrive%20-%20Qualcomm\Documents\Standards_meetings\CT\CT1_149\Meeting_preparation\1%20Chairing\Docs\Docs_052024_0650\C1-243136.zip" TargetMode="External"/><Relationship Id="rId19" Type="http://schemas.openxmlformats.org/officeDocument/2006/relationships/hyperlink" Target="file:///C:\Users\lguellec\OneDrive%20-%20Qualcomm\Documents\Standards_meetings\CT\CT1_149\Meeting_preparation\1%20Chairing\Docs\Docs_051624_1757\C1-243013.zip" TargetMode="External"/><Relationship Id="rId224" Type="http://schemas.openxmlformats.org/officeDocument/2006/relationships/hyperlink" Target="file:///C:\Users\lguellec\OneDrive%20-%20Qualcomm\Documents\Standards_meetings\CT\CT1_149\Meeting_preparation\1%20Chairing\Docs\Docs_052024_0650\C1-243491.zip" TargetMode="External"/><Relationship Id="rId245" Type="http://schemas.openxmlformats.org/officeDocument/2006/relationships/hyperlink" Target="file:///C:\Users\lguellec\OneDrive%20-%20Qualcomm\Documents\Standards_meetings\CT\CT1_149\Meeting_preparation\1%20Chairing\Docs\Docs_052024_0650\C1-243072.zip" TargetMode="External"/><Relationship Id="rId266" Type="http://schemas.openxmlformats.org/officeDocument/2006/relationships/hyperlink" Target="file:///C:\Users\lguellec\OneDrive%20-%20Qualcomm\Documents\Standards_meetings\CT\CT1_149\Meeting_preparation\1%20Chairing\Docs\Docs_052024_0650\C1-243396.zip" TargetMode="External"/><Relationship Id="rId287" Type="http://schemas.openxmlformats.org/officeDocument/2006/relationships/hyperlink" Target="file:///C:\Users\lguellec\OneDrive%20-%20Qualcomm\Documents\Standards_meetings\CT\CT1_149\Meeting_preparation\1%20Chairing\Docs\Docs_052024_0650\C1-243070.zip" TargetMode="External"/><Relationship Id="rId30" Type="http://schemas.openxmlformats.org/officeDocument/2006/relationships/hyperlink" Target="file:///C:\Users\lguellec\OneDrive%20-%20Qualcomm\Documents\Standards_meetings\CT\CT1_149\Meeting_preparation\1%20Chairing\Docs\Docs_051624_1757\C1-243024.zip" TargetMode="External"/><Relationship Id="rId105" Type="http://schemas.openxmlformats.org/officeDocument/2006/relationships/hyperlink" Target="file:///C:\Users\lguellec\OneDrive%20-%20Qualcomm\Documents\Standards_meetings\CT\CT1_149\Meeting_preparation\1%20Chairing\Docs\Docs_052024_0650\C1-243116.zip" TargetMode="External"/><Relationship Id="rId126" Type="http://schemas.openxmlformats.org/officeDocument/2006/relationships/hyperlink" Target="file:///C:\Users\lguellec\OneDrive%20-%20Qualcomm\Documents\Standards_meetings\CT\CT1_149\Meeting_preparation\1%20Chairing\Docs\Docs_052024_0650\C1-243202.zip" TargetMode="External"/><Relationship Id="rId147" Type="http://schemas.openxmlformats.org/officeDocument/2006/relationships/hyperlink" Target="file:///C:\Users\lguellec\OneDrive%20-%20Qualcomm\Documents\Standards_meetings\CT\CT1_149\Meeting_preparation\1%20Chairing\Docs\Docs_052024_0858\C1-243295.zip" TargetMode="External"/><Relationship Id="rId168" Type="http://schemas.openxmlformats.org/officeDocument/2006/relationships/hyperlink" Target="file:///C:\Users\lguellec\OneDrive%20-%20Qualcomm\Documents\Standards_meetings\CT\CT1_149\Meeting_preparation\1%20Chairing\Docs\Docs_052024_0650\C1-243223.zip" TargetMode="External"/><Relationship Id="rId312" Type="http://schemas.openxmlformats.org/officeDocument/2006/relationships/hyperlink" Target="file:///C:\Users\lguellec\OneDrive%20-%20Qualcomm\Documents\Standards_meetings\CT\CT1_149\Meeting_preparation\1%20Chairing\Docs\Docs_052024_0650\C1-243377.zip" TargetMode="External"/><Relationship Id="rId333" Type="http://schemas.openxmlformats.org/officeDocument/2006/relationships/hyperlink" Target="file:///C:\Users\lguellec\OneDrive%20-%20Qualcomm\Documents\Standards_meetings\CT\CT1_149\Meeting_preparation\1%20Chairing\Docs\Docs_051724_1358\C1-243161.zip" TargetMode="External"/><Relationship Id="rId354" Type="http://schemas.openxmlformats.org/officeDocument/2006/relationships/hyperlink" Target="file:///C:\Users\lguellec\OneDrive%20-%20Qualcomm\Documents\Standards_meetings\CT\CT1_149\Meeting_preparation\1%20Chairing\Docs\Docs_052024_0650\C1-243449.zip" TargetMode="External"/><Relationship Id="rId51" Type="http://schemas.openxmlformats.org/officeDocument/2006/relationships/hyperlink" Target="file:///C:\Users\lguellec\OneDrive%20-%20Qualcomm\Documents\Standards_meetings\CT\CT1_149\Meeting_preparation\1%20Chairing\Docs\Docs_052024_0858\C1-243444.zip" TargetMode="External"/><Relationship Id="rId72" Type="http://schemas.openxmlformats.org/officeDocument/2006/relationships/hyperlink" Target="file:///C:\Users\lguellec\OneDrive%20-%20Qualcomm\Documents\Standards_meetings\CT\CT1_149\Meeting_preparation\1%20Chairing\Docs\Docs_052024_0650\C1-243060.zip" TargetMode="External"/><Relationship Id="rId93" Type="http://schemas.openxmlformats.org/officeDocument/2006/relationships/hyperlink" Target="file:///C:\Users\lguellec\OneDrive%20-%20Qualcomm\Documents\Standards_meetings\CT\CT1_149\Meeting_preparation\1%20Chairing\Docs\Docs_052024_0650\C1-243359.zip" TargetMode="External"/><Relationship Id="rId189" Type="http://schemas.openxmlformats.org/officeDocument/2006/relationships/hyperlink" Target="file:///C:\Users\lguellec\OneDrive%20-%20Qualcomm\Documents\Standards_meetings\CT\CT1_149\Meeting_preparation\1%20Chairing\Docs\Docs_052024_0650\C1-243438.zip" TargetMode="External"/><Relationship Id="rId375" Type="http://schemas.openxmlformats.org/officeDocument/2006/relationships/hyperlink" Target="file:///C:\Users\lguellec\OneDrive%20-%20Qualcomm\Documents\Standards_meetings\CT\CT1_149\Meeting_preparation\1%20Chairing\Docs\Update2\C1-243519.zip" TargetMode="External"/><Relationship Id="rId396" Type="http://schemas.openxmlformats.org/officeDocument/2006/relationships/hyperlink" Target="file:///C:\Users\lguellec\OneDrive%20-%20Qualcomm\Documents\Standards_meetings\CT\CT1_149\Meeting_preparation\1%20Chairing\Docs\Docs_052024_0650\C1-243480.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9\Meeting_preparation\1%20Chairing\Docs\Docs_052024_0650\C1-243370.zip" TargetMode="External"/><Relationship Id="rId235" Type="http://schemas.openxmlformats.org/officeDocument/2006/relationships/hyperlink" Target="file:///C:\Users\lguellec\OneDrive%20-%20Qualcomm\Documents\Standards_meetings\CT\CT1_149\Meeting_preparation\1%20Chairing\Docs\Update1\C1-243554.zip" TargetMode="External"/><Relationship Id="rId256" Type="http://schemas.openxmlformats.org/officeDocument/2006/relationships/hyperlink" Target="file:///C:\Users\lguellec\OneDrive%20-%20Qualcomm\Documents\Standards_meetings\CT\CT1_149\Meeting_preparation\1%20Chairing\Docs\Update4\C1-243584.zip" TargetMode="External"/><Relationship Id="rId277" Type="http://schemas.openxmlformats.org/officeDocument/2006/relationships/hyperlink" Target="file:///C:\Users\lguellec\OneDrive%20-%20Qualcomm\Documents\Standards_meetings\CT\CT1_149\Meeting_preparation\1%20Chairing\Docs\Docs_052024_0650\C1-243413.zip" TargetMode="External"/><Relationship Id="rId298" Type="http://schemas.openxmlformats.org/officeDocument/2006/relationships/hyperlink" Target="file:///C:\Users\lguellec\OneDrive%20-%20Qualcomm\Documents\Standards_meetings\CT\CT1_149\Meeting_preparation\1%20Chairing\Docs\Docs_052024_0650\C1-243488.zip" TargetMode="External"/><Relationship Id="rId400" Type="http://schemas.openxmlformats.org/officeDocument/2006/relationships/hyperlink" Target="file:///C:\Users\lguellec\OneDrive%20-%20Qualcomm\Documents\Standards_meetings\CT\CT1_149\Meeting_preparation\1%20Chairing\Docs\Docs_052024_0650\C1-243466.zip" TargetMode="External"/><Relationship Id="rId116" Type="http://schemas.openxmlformats.org/officeDocument/2006/relationships/hyperlink" Target="file:///C:\Users\lguellec\OneDrive%20-%20Qualcomm\Documents\Standards_meetings\CT\CT1_149\Meeting_preparation\1%20Chairing\Docs\Update3\C1-243673.zip" TargetMode="External"/><Relationship Id="rId137" Type="http://schemas.openxmlformats.org/officeDocument/2006/relationships/hyperlink" Target="file:///C:\Users\lguellec\OneDrive%20-%20Qualcomm\Documents\Standards_meetings\CT\CT1_149\Meeting_preparation\1%20Chairing\Docs\Docs_052024_0650\C1-243280.zip" TargetMode="External"/><Relationship Id="rId158" Type="http://schemas.openxmlformats.org/officeDocument/2006/relationships/hyperlink" Target="file:///C:\Users\lguellec\OneDrive%20-%20Qualcomm\Documents\Standards_meetings\CT\CT1_149\Meeting_preparation\1%20Chairing\Docs\Docs_052024_0650\C1-243057.zip" TargetMode="External"/><Relationship Id="rId302" Type="http://schemas.openxmlformats.org/officeDocument/2006/relationships/hyperlink" Target="file:///C:\Users\lguellec\OneDrive%20-%20Qualcomm\Documents\Standards_meetings\CT\CT1_149\Meeting_preparation\1%20Chairing\Docs\Docs_051924_1338\C1-243125.zip" TargetMode="External"/><Relationship Id="rId323" Type="http://schemas.openxmlformats.org/officeDocument/2006/relationships/hyperlink" Target="file:///C:\Users\lguellec\OneDrive%20-%20Qualcomm\Documents\Standards_meetings\CT\CT1_149\Meeting_preparation\1%20Chairing\Docs\Update2\C1-243643.zip" TargetMode="External"/><Relationship Id="rId344" Type="http://schemas.openxmlformats.org/officeDocument/2006/relationships/hyperlink" Target="file:///C:\Users\lguellec\OneDrive%20-%20Qualcomm\Documents\Standards_meetings\CT\CT1_149\Meeting_preparation\1%20Chairing\Docs\Docs_052024_0650\C1-243177.zip" TargetMode="External"/><Relationship Id="rId20" Type="http://schemas.openxmlformats.org/officeDocument/2006/relationships/hyperlink" Target="file:///C:\Users\lguellec\OneDrive%20-%20Qualcomm\Documents\Standards_meetings\CT\CT1_149\Meeting_preparation\1%20Chairing\Docs\Docs_051624_1757\C1-243014.zip" TargetMode="External"/><Relationship Id="rId41" Type="http://schemas.openxmlformats.org/officeDocument/2006/relationships/hyperlink" Target="file:///C:\Users\lguellec\OneDrive%20-%20Qualcomm\Documents\Standards_meetings\CT\CT1_149\Meeting_preparation\1%20Chairing\Docs\Docs_052024_0858\C1-243514.zip" TargetMode="External"/><Relationship Id="rId62" Type="http://schemas.openxmlformats.org/officeDocument/2006/relationships/hyperlink" Target="file:///C:\Users\lguellec\OneDrive%20-%20Qualcomm\Documents\Standards_meetings\CT\CT1_149\Meeting_preparation\1%20Chairing\Docs\Docs_052024_0650\C1-243183.zip" TargetMode="External"/><Relationship Id="rId83" Type="http://schemas.openxmlformats.org/officeDocument/2006/relationships/hyperlink" Target="file:///C:\Users\lguellec\OneDrive%20-%20Qualcomm\Documents\Standards_meetings\CT\CT1_149\Meeting_preparation\1%20Chairing\Docs\Docs_052024_0650\C1-243357.zip" TargetMode="External"/><Relationship Id="rId179" Type="http://schemas.openxmlformats.org/officeDocument/2006/relationships/hyperlink" Target="file:///C:\Users\lguellec\OneDrive%20-%20Qualcomm\Documents\Standards_meetings\CT\CT1_149\Meeting_preparation\1%20Chairing\Docs\Docs_052024_0650\C1-243196.zip" TargetMode="External"/><Relationship Id="rId365" Type="http://schemas.openxmlformats.org/officeDocument/2006/relationships/hyperlink" Target="file:///C:\Users\lguellec\OneDrive%20-%20Qualcomm\Documents\Standards_meetings\CT\CT1_149\Meeting_preparation\1%20Chairing\Docs\Docs_052024_0650\C1-243332.zip" TargetMode="External"/><Relationship Id="rId386" Type="http://schemas.openxmlformats.org/officeDocument/2006/relationships/hyperlink" Target="file:///C:\Users\lguellec\OneDrive%20-%20Qualcomm\Documents\Standards_meetings\CT\CT1_149\Meeting_preparation\1%20Chairing\Docs\Docs_052024_0650\C1-243206.zip" TargetMode="External"/><Relationship Id="rId190" Type="http://schemas.openxmlformats.org/officeDocument/2006/relationships/hyperlink" Target="file:///C:\Users\lguellec\OneDrive%20-%20Qualcomm\Documents\Standards_meetings\CT\CT1_149\Meeting_preparation\1%20Chairing\Docs\Update3\C1-243592.zip" TargetMode="External"/><Relationship Id="rId204" Type="http://schemas.openxmlformats.org/officeDocument/2006/relationships/hyperlink" Target="file:///C:\Users\lguellec\OneDrive%20-%20Qualcomm\Documents\Standards_meetings\CT\CT1_149\Meeting_preparation\1%20Chairing\Docs\Docs_052024_0650\C1-243451.zip" TargetMode="External"/><Relationship Id="rId225" Type="http://schemas.openxmlformats.org/officeDocument/2006/relationships/hyperlink" Target="file:///C:\Users\lguellec\OneDrive%20-%20Qualcomm\Documents\Standards_meetings\CT\CT1_149\Meeting_preparation\1%20Chairing\Docs\Update4\C1-243677.zip" TargetMode="External"/><Relationship Id="rId246" Type="http://schemas.openxmlformats.org/officeDocument/2006/relationships/hyperlink" Target="file:///C:\Users\lguellec\OneDrive%20-%20Qualcomm\Documents\Standards_meetings\CT\CT1_149\Meeting_preparation\1%20Chairing\Docs\Docs_052024_0650\C1-243092.zip" TargetMode="External"/><Relationship Id="rId267" Type="http://schemas.openxmlformats.org/officeDocument/2006/relationships/hyperlink" Target="file:///C:\Users\lguellec\OneDrive%20-%20Qualcomm\Documents\Standards_meetings\CT\CT1_149\Meeting_preparation\1%20Chairing\Docs\Update2\C1-243608.zip" TargetMode="External"/><Relationship Id="rId288" Type="http://schemas.openxmlformats.org/officeDocument/2006/relationships/hyperlink" Target="file:///C:\Users\lguellec\OneDrive%20-%20Qualcomm\Documents\Standards_meetings\CT\CT1_149\Meeting_preparation\1%20Chairing\Docs\Docs_052024_0650\C1-243427.zip" TargetMode="External"/><Relationship Id="rId106" Type="http://schemas.openxmlformats.org/officeDocument/2006/relationships/hyperlink" Target="file:///C:\Users\lguellec\OneDrive%20-%20Qualcomm\Documents\Standards_meetings\CT\CT1_149\Meeting_preparation\1%20Chairing\Docs\Docs_052024_0650\C1-243117.zip" TargetMode="External"/><Relationship Id="rId127" Type="http://schemas.openxmlformats.org/officeDocument/2006/relationships/hyperlink" Target="file:///C:\Users\lguellec\OneDrive%20-%20Qualcomm\Documents\Standards_meetings\CT\CT1_149\Meeting_preparation\1%20Chairing\Docs\Update2\C1-243620.zip" TargetMode="External"/><Relationship Id="rId313" Type="http://schemas.openxmlformats.org/officeDocument/2006/relationships/hyperlink" Target="file:///C:\Users\lguellec\OneDrive%20-%20Qualcomm\Documents\Standards_meetings\CT\CT1_149\Meeting_preparation\1%20Chairing\Docs\Docs_052024_0650\C1-243407.zip" TargetMode="External"/><Relationship Id="rId10" Type="http://schemas.openxmlformats.org/officeDocument/2006/relationships/hyperlink" Target="file:///C:\Users\lguellec\OneDrive%20-%20Qualcomm\Documents\Standards_meetings\CT\CT1_149\Meeting_preparation\1%20Chairing\Docs\Docs_051624_1757\C1-243028.zip" TargetMode="External"/><Relationship Id="rId31" Type="http://schemas.openxmlformats.org/officeDocument/2006/relationships/hyperlink" Target="file:///C:\Users\lguellec\OneDrive%20-%20Qualcomm\Documents\Standards_meetings\CT\CT1_149\Meeting_preparation\1%20Chairing\Docs\Docs_051624_1757\C1-243025.zip" TargetMode="External"/><Relationship Id="rId52" Type="http://schemas.openxmlformats.org/officeDocument/2006/relationships/hyperlink" Target="file:///C:\Users\lguellec\OneDrive%20-%20Qualcomm\Documents\Standards_meetings\CT\CT1_149\Meeting_preparation\1%20Chairing\Docs\Docs_052024_0858\C1-243447.zip" TargetMode="External"/><Relationship Id="rId73" Type="http://schemas.openxmlformats.org/officeDocument/2006/relationships/hyperlink" Target="file:///C:\Users\lguellec\OneDrive%20-%20Qualcomm\Documents\Standards_meetings\CT\CT1_149\Meeting_preparation\1%20Chairing\Docs\Docs_051724_1358\C1-243101.zip" TargetMode="External"/><Relationship Id="rId94" Type="http://schemas.openxmlformats.org/officeDocument/2006/relationships/hyperlink" Target="file:///C:\Users\lguellec\OneDrive%20-%20Qualcomm\Documents\Standards_meetings\CT\CT1_149\Meeting_preparation\1%20Chairing\Docs\Docs_052024_0650\C1-243365.zip" TargetMode="External"/><Relationship Id="rId148" Type="http://schemas.openxmlformats.org/officeDocument/2006/relationships/hyperlink" Target="file:///C:\Users\lguellec\OneDrive%20-%20Qualcomm\Documents\Standards_meetings\CT\CT1_149\Meeting_preparation\1%20Chairing\Docs\Docs_052024_0858\C1-243296.zip" TargetMode="External"/><Relationship Id="rId169" Type="http://schemas.openxmlformats.org/officeDocument/2006/relationships/hyperlink" Target="file:///C:\Users\lguellec\OneDrive%20-%20Qualcomm\Documents\Standards_meetings\CT\CT1_149\Meeting_preparation\1%20Chairing\Docs\Docs_052024_0650\C1-243151.zip" TargetMode="External"/><Relationship Id="rId334" Type="http://schemas.openxmlformats.org/officeDocument/2006/relationships/hyperlink" Target="file:///C:\Users\lguellec\OneDrive%20-%20Qualcomm\Documents\Standards_meetings\CT\CT1_149\Meeting_preparation\1%20Chairing\Docs\Docs_051724_1358\C1-243162.zip" TargetMode="External"/><Relationship Id="rId355" Type="http://schemas.openxmlformats.org/officeDocument/2006/relationships/hyperlink" Target="file:///C:\Users\lguellec\OneDrive%20-%20Qualcomm\Documents\Standards_meetings\CT\CT1_149\Meeting_preparation\1%20Chairing\Docs\Docs_051624_1757\C1-243040.zip" TargetMode="External"/><Relationship Id="rId376" Type="http://schemas.openxmlformats.org/officeDocument/2006/relationships/hyperlink" Target="file:///C:\Users\lguellec\OneDrive%20-%20Qualcomm\Documents\Standards_meetings\CT\CT1_149\Meeting_preparation\1%20Chairing\Docs\Update3\C1-243524.zip" TargetMode="External"/><Relationship Id="rId397" Type="http://schemas.openxmlformats.org/officeDocument/2006/relationships/hyperlink" Target="file:///C:\Users\lguellec\OneDrive%20-%20Qualcomm\Documents\Standards_meetings\CT\CT1_149\Meeting_preparation\1%20Chairing\Docs\Update4\C1-243648.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9\Meeting_preparation\1%20Chairing\Docs\Docs_052024_0650\C1-243197.zip" TargetMode="External"/><Relationship Id="rId215" Type="http://schemas.openxmlformats.org/officeDocument/2006/relationships/hyperlink" Target="file:///C:\Users\lguellec\OneDrive%20-%20Qualcomm\Documents\Standards_meetings\CT\CT1_149\Meeting_preparation\1%20Chairing\Docs\Docs_052024_0650\C1-243374.zip" TargetMode="External"/><Relationship Id="rId236" Type="http://schemas.openxmlformats.org/officeDocument/2006/relationships/hyperlink" Target="file:///C:\Users\lguellec\OneDrive%20-%20Qualcomm\Documents\Standards_meetings\CT\CT1_149\Meeting_preparation\1%20Chairing\Docs\Update2\C1-243557.zip" TargetMode="External"/><Relationship Id="rId257" Type="http://schemas.openxmlformats.org/officeDocument/2006/relationships/hyperlink" Target="file:///C:\Users\lguellec\OneDrive%20-%20Qualcomm\Documents\Standards_meetings\CT\CT1_149\Meeting_preparation\1%20Chairing\Docs\Update4\C1-243679.zip" TargetMode="External"/><Relationship Id="rId278" Type="http://schemas.openxmlformats.org/officeDocument/2006/relationships/hyperlink" Target="file:///C:\Users\lguellec\OneDrive%20-%20Qualcomm\Documents\Standards_meetings\CT\CT1_149\Meeting_preparation\1%20Chairing\Docs\Docs_052024_0650\C1-243443.zip" TargetMode="External"/><Relationship Id="rId401" Type="http://schemas.openxmlformats.org/officeDocument/2006/relationships/hyperlink" Target="file:///C:\Users\lguellec\OneDrive%20-%20Qualcomm\Documents\Standards_meetings\CT\CT1_149\Meeting_preparation\1%20Chairing\Docs\Update2\C1-243517.zip" TargetMode="External"/><Relationship Id="rId303" Type="http://schemas.openxmlformats.org/officeDocument/2006/relationships/hyperlink" Target="file:///C:\Users\lguellec\OneDrive%20-%20Qualcomm\Documents\Standards_meetings\CT\CT1_149\Meeting_preparation\1%20Chairing\Docs\Docs_052024_0650\C1-243154.zip" TargetMode="External"/><Relationship Id="rId42" Type="http://schemas.openxmlformats.org/officeDocument/2006/relationships/hyperlink" Target="file:///C:\Users\lguellec\OneDrive%20-%20Qualcomm\Documents\Standards_meetings\CT\CT1_149\Meeting_preparation\1%20Chairing\Docs\Docs_052024_0858\C1-243515.zip" TargetMode="External"/><Relationship Id="rId84" Type="http://schemas.openxmlformats.org/officeDocument/2006/relationships/hyperlink" Target="file:///C:\Users\lguellec\OneDrive%20-%20Qualcomm\Documents\Standards_meetings\CT\CT1_149\Meeting_preparation\1%20Chairing\Docs\Docs_052024_0650\C1-243239.zip" TargetMode="External"/><Relationship Id="rId138" Type="http://schemas.openxmlformats.org/officeDocument/2006/relationships/hyperlink" Target="file:///C:\Users\lguellec\OneDrive%20-%20Qualcomm\Documents\Standards_meetings\CT\CT1_149\Meeting_preparation\1%20Chairing\Docs\Docs_052024_0650\C1-243284.zip" TargetMode="External"/><Relationship Id="rId345" Type="http://schemas.openxmlformats.org/officeDocument/2006/relationships/hyperlink" Target="file:///C:\Users\lguellec\OneDrive%20-%20Qualcomm\Documents\Standards_meetings\CT\CT1_149\Meeting_preparation\1%20Chairing\Docs\Docs_052024_0650\C1-243178.zip" TargetMode="External"/><Relationship Id="rId387" Type="http://schemas.openxmlformats.org/officeDocument/2006/relationships/hyperlink" Target="file:///C:\Users\lguellec\OneDrive%20-%20Qualcomm\Documents\Standards_meetings\CT\CT1_149\Meeting_preparation\1%20Chairing\Docs\Docs_052024_0650\C1-243233.zip" TargetMode="External"/><Relationship Id="rId191" Type="http://schemas.openxmlformats.org/officeDocument/2006/relationships/hyperlink" Target="file:///C:\Users\lguellec\OneDrive%20-%20Qualcomm\Documents\Standards_meetings\CT\CT1_149\Meeting_preparation\1%20Chairing\Docs\Update4\C1-243594.zip" TargetMode="External"/><Relationship Id="rId205" Type="http://schemas.openxmlformats.org/officeDocument/2006/relationships/hyperlink" Target="file:///C:\Users\lguellec\OneDrive%20-%20Qualcomm\Documents\Standards_meetings\CT\CT1_149\Meeting_preparation\1%20Chairing\Docs\Docs_052024_0650\C1-243083.zip" TargetMode="External"/><Relationship Id="rId247" Type="http://schemas.openxmlformats.org/officeDocument/2006/relationships/hyperlink" Target="file:///C:\Users\lguellec\OneDrive%20-%20Qualcomm\Documents\Standards_meetings\CT\CT1_149\Meeting_preparation\1%20Chairing\Docs\Docs_052024_0650\C1-243470.zip" TargetMode="External"/><Relationship Id="rId107" Type="http://schemas.openxmlformats.org/officeDocument/2006/relationships/hyperlink" Target="file:///C:\Users\lguellec\OneDrive%20-%20Qualcomm\Documents\Standards_meetings\CT\CT1_149\Meeting_preparation\1%20Chairing\Docs\Docs_052024_0650\C1-243343.zip" TargetMode="External"/><Relationship Id="rId289" Type="http://schemas.openxmlformats.org/officeDocument/2006/relationships/hyperlink" Target="file:///C:\Users\lguellec\OneDrive%20-%20Qualcomm\Documents\Standards_meetings\CT\CT1_149\Meeting_preparation\1%20Chairing\Docs\Docs_052024_0650\C1-243502.zip" TargetMode="External"/><Relationship Id="rId11" Type="http://schemas.openxmlformats.org/officeDocument/2006/relationships/hyperlink" Target="file:///C:\Users\lguellec\OneDrive%20-%20Qualcomm\Documents\Standards_meetings\CT\CT1_149\Meeting_preparation\1%20Chairing\Docs\Docs_051624_1757\C1-243029.zip" TargetMode="External"/><Relationship Id="rId53" Type="http://schemas.openxmlformats.org/officeDocument/2006/relationships/hyperlink" Target="file:///C:\Users\lguellec\OneDrive%20-%20Qualcomm\Documents\Standards_meetings\CT\CT1_149\Meeting_preparation\1%20Chairing\Docs\Docs_052024_0858\C1-243450.zip" TargetMode="External"/><Relationship Id="rId149" Type="http://schemas.openxmlformats.org/officeDocument/2006/relationships/hyperlink" Target="file:///C:\Users\lguellec\OneDrive%20-%20Qualcomm\Documents\Standards_meetings\CT\CT1_149\Meeting_preparation\1%20Chairing\Docs\Docs_052024_0858\C1-243298.zip" TargetMode="External"/><Relationship Id="rId314" Type="http://schemas.openxmlformats.org/officeDocument/2006/relationships/hyperlink" Target="file:///C:\Users\lguellec\OneDrive%20-%20Qualcomm\Documents\Standards_meetings\CT\CT1_149\Meeting_preparation\1%20Chairing\Docs\Docs_052024_0650\C1-243415.zip" TargetMode="External"/><Relationship Id="rId356" Type="http://schemas.openxmlformats.org/officeDocument/2006/relationships/hyperlink" Target="file:///C:\Users\lguellec\OneDrive%20-%20Qualcomm\Documents\Standards_meetings\CT\CT1_149\Meeting_preparation\1%20Chairing\Docs\Docs_051624_1757\C1-243041.zip" TargetMode="External"/><Relationship Id="rId398" Type="http://schemas.openxmlformats.org/officeDocument/2006/relationships/hyperlink" Target="file:///C:\Users\lguellec\OneDrive%20-%20Qualcomm\Documents\Standards_meetings\CT\CT1_149\Meeting_preparation\1%20Chairing\Docs\Docs_052024_0650\C1-243371.zip" TargetMode="External"/><Relationship Id="rId95" Type="http://schemas.openxmlformats.org/officeDocument/2006/relationships/hyperlink" Target="file:///C:\Users\lguellec\OneDrive%20-%20Qualcomm\Documents\Standards_meetings\CT\CT1_149\Meeting_preparation\1%20Chairing\Docs\Docs_052024_0650\C1-243382.zip" TargetMode="External"/><Relationship Id="rId160" Type="http://schemas.openxmlformats.org/officeDocument/2006/relationships/hyperlink" Target="file:///C:\Users\lguellec\OneDrive%20-%20Qualcomm\Documents\Standards_meetings\CT\CT1_149\Meeting_preparation\1%20Chairing\Docs\Docs_052024_0650\C1-243188.zip" TargetMode="External"/><Relationship Id="rId216" Type="http://schemas.openxmlformats.org/officeDocument/2006/relationships/hyperlink" Target="file:///C:\Users\lguellec\OneDrive%20-%20Qualcomm\Documents\Standards_meetings\CT\CT1_149\Meeting_preparation\1%20Chairing\Docs\Docs_052024_0650\C1-243479.zip" TargetMode="External"/><Relationship Id="rId258" Type="http://schemas.openxmlformats.org/officeDocument/2006/relationships/hyperlink" Target="file:///C:\Users\lguellec\OneDrive%20-%20Qualcomm\Documents\Standards_meetings\CT\CT1_149\Meeting_preparation\1%20Chairing\Docs\Docs_051824_1318\C1-243061.zip" TargetMode="External"/><Relationship Id="rId22" Type="http://schemas.openxmlformats.org/officeDocument/2006/relationships/hyperlink" Target="file:///C:\Users\lguellec\OneDrive%20-%20Qualcomm\Documents\Standards_meetings\CT\CT1_149\Meeting_preparation\1%20Chairing\Docs\Docs_051624_1757\C1-243016.zip" TargetMode="External"/><Relationship Id="rId64" Type="http://schemas.openxmlformats.org/officeDocument/2006/relationships/hyperlink" Target="file:///C:\Users\lguellec\OneDrive%20-%20Qualcomm\Documents\Standards_meetings\CT\CT1_149\Meeting_preparation\1%20Chairing\Docs\Docs_052024_0650\C1-243424.zip" TargetMode="External"/><Relationship Id="rId118" Type="http://schemas.openxmlformats.org/officeDocument/2006/relationships/hyperlink" Target="file:///C:\Users\lguellec\OneDrive%20-%20Qualcomm\Documents\Standards_meetings\CT\CT1_149\Meeting_preparation\1%20Chairing\Docs\Update2\C1-243562.zip" TargetMode="External"/><Relationship Id="rId325" Type="http://schemas.openxmlformats.org/officeDocument/2006/relationships/hyperlink" Target="file:///C:\Users\lguellec\OneDrive%20-%20Qualcomm\Documents\Standards_meetings\CT\CT1_149\Meeting_preparation\1%20Chairing\Docs\Update2\C1-243650.zip" TargetMode="External"/><Relationship Id="rId367" Type="http://schemas.openxmlformats.org/officeDocument/2006/relationships/hyperlink" Target="file:///C:\Users\lguellec\OneDrive%20-%20Qualcomm\Documents\Standards_meetings\CT\CT1_149\Meeting_preparation\1%20Chairing\Docs\Docs_052024_0650\C1-243334.zip" TargetMode="External"/><Relationship Id="rId171" Type="http://schemas.openxmlformats.org/officeDocument/2006/relationships/hyperlink" Target="file:///C:\Users\lguellec\OneDrive%20-%20Qualcomm\Documents\Standards_meetings\CT\CT1_149\Meeting_preparation\1%20Chairing\Docs\Docs_051724_1358\C1-243141.zip" TargetMode="External"/><Relationship Id="rId227" Type="http://schemas.openxmlformats.org/officeDocument/2006/relationships/hyperlink" Target="file:///C:\Users\lguellec\OneDrive%20-%20Qualcomm\Documents\Standards_meetings\CT\CT1_149\Meeting_preparation\1%20Chairing\Docs\Docs_052024_0650\C1-243475.zip" TargetMode="External"/><Relationship Id="rId269" Type="http://schemas.openxmlformats.org/officeDocument/2006/relationships/hyperlink" Target="file:///C:\Users\lguellec\OneDrive%20-%20Qualcomm\Documents\Standards_meetings\CT\CT1_149\Meeting_preparation\1%20Chairing\Docs\Docs_052024_0650\C1-243268.zip" TargetMode="External"/><Relationship Id="rId33" Type="http://schemas.openxmlformats.org/officeDocument/2006/relationships/hyperlink" Target="file:///C:\Users\lguellec\OneDrive%20-%20Qualcomm\Documents\Standards_meetings\CT\CT1_149\Meeting_preparation\1%20Chairing\Docs\Docs_051624_1757\C1-243027.zip" TargetMode="External"/><Relationship Id="rId129" Type="http://schemas.openxmlformats.org/officeDocument/2006/relationships/hyperlink" Target="file:///C:\Users\lguellec\OneDrive%20-%20Qualcomm\Documents\Standards_meetings\CT\CT1_149\Meeting_preparation\1%20Chairing\Docs\Update4\C1-243647.zip" TargetMode="External"/><Relationship Id="rId280" Type="http://schemas.openxmlformats.org/officeDocument/2006/relationships/hyperlink" Target="file:///C:\Users\lguellec\OneDrive%20-%20Qualcomm\Documents\Standards_meetings\CT\CT1_149\Meeting_preparation\1%20Chairing\Docs\Docs_052024_0650\C1-243033.zip" TargetMode="External"/><Relationship Id="rId336" Type="http://schemas.openxmlformats.org/officeDocument/2006/relationships/hyperlink" Target="file:///C:\Users\lguellec\OneDrive%20-%20Qualcomm\Documents\Standards_meetings\CT\CT1_149\Meeting_preparation\1%20Chairing\Docs\Docs_052024_0650\C1-243242.zip" TargetMode="External"/><Relationship Id="rId75" Type="http://schemas.openxmlformats.org/officeDocument/2006/relationships/hyperlink" Target="file:///C:\Users\lguellec\OneDrive%20-%20Qualcomm\Documents\Standards_meetings\CT\CT1_149\Meeting_preparation\1%20Chairing\Docs\Docs_052024_0650\C1-243134.zip" TargetMode="External"/><Relationship Id="rId140" Type="http://schemas.openxmlformats.org/officeDocument/2006/relationships/hyperlink" Target="file:///C:\Users\lguellec\OneDrive%20-%20Qualcomm\Documents\Standards_meetings\CT\CT1_149\Meeting_preparation\1%20Chairing\Docs\Docs_052024_0858\C1-243286.zip" TargetMode="External"/><Relationship Id="rId182" Type="http://schemas.openxmlformats.org/officeDocument/2006/relationships/hyperlink" Target="file:///C:\Users\lguellec\OneDrive%20-%20Qualcomm\Documents\Standards_meetings\CT\CT1_149\Meeting_preparation\1%20Chairing\Docs\Docs_052024_0650\C1-243248.zip" TargetMode="External"/><Relationship Id="rId378" Type="http://schemas.openxmlformats.org/officeDocument/2006/relationships/hyperlink" Target="file:///C:\Users\lguellec\OneDrive%20-%20Qualcomm\Documents\Standards_meetings\CT\CT1_149\Meeting_preparation\1%20Chairing\Docs\Docs_052024_0650\C1-243111.zip" TargetMode="External"/><Relationship Id="rId403" Type="http://schemas.openxmlformats.org/officeDocument/2006/relationships/header" Target="header1.xm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9\Meeting_preparation\1%20Chairing\Docs\Docs_052024_0650\C1-243266.zip" TargetMode="External"/><Relationship Id="rId291" Type="http://schemas.openxmlformats.org/officeDocument/2006/relationships/hyperlink" Target="file:///C:\Users\lguellec\OneDrive%20-%20Qualcomm\Documents\Standards_meetings\CT\CT1_149\Meeting_preparation\1%20Chairing\Docs\Update1\C1-243565.zip" TargetMode="External"/><Relationship Id="rId305" Type="http://schemas.openxmlformats.org/officeDocument/2006/relationships/hyperlink" Target="file:///C:\Users\lguellec\OneDrive%20-%20Qualcomm\Documents\Standards_meetings\CT\CT1_149\Meeting_preparation\1%20Chairing\Docs\Docs_052024_0650\C1-243253.zip" TargetMode="External"/><Relationship Id="rId347" Type="http://schemas.openxmlformats.org/officeDocument/2006/relationships/hyperlink" Target="file:///C:\Users\lguellec\OneDrive%20-%20Qualcomm\Documents\Standards_meetings\CT\CT1_149\Meeting_preparation\1%20Chairing\Docs\Docs_052024_0650\C1-243180.zip" TargetMode="External"/><Relationship Id="rId44" Type="http://schemas.openxmlformats.org/officeDocument/2006/relationships/hyperlink" Target="file:///C:\Users\lguellec\OneDrive%20-%20Qualcomm\Documents\Standards_meetings\CT\CT1_149\Meeting_preparation\1%20Chairing\Docs\Update3\C1-243657.zip" TargetMode="External"/><Relationship Id="rId86" Type="http://schemas.openxmlformats.org/officeDocument/2006/relationships/hyperlink" Target="file:///C:\Users\lguellec\OneDrive%20-%20Qualcomm\Documents\Standards_meetings\CT\CT1_149\Meeting_preparation\1%20Chairing\Docs\Docs_052024_0650\C1-243482.zip" TargetMode="External"/><Relationship Id="rId151" Type="http://schemas.openxmlformats.org/officeDocument/2006/relationships/hyperlink" Target="file:///C:\Users\lguellec\OneDrive%20-%20Qualcomm\Documents\Standards_meetings\CT\CT1_149\Meeting_preparation\1%20Chairing\Docs\Docs_052024_0858\C1-243300.zip" TargetMode="External"/><Relationship Id="rId389" Type="http://schemas.openxmlformats.org/officeDocument/2006/relationships/hyperlink" Target="file:///C:\Users\lguellec\OneDrive%20-%20Qualcomm\Documents\Standards_meetings\CT\CT1_149\Meeting_preparation\1%20Chairing\Docs\Docs_052024_0650\C1-243110.zip" TargetMode="External"/><Relationship Id="rId193" Type="http://schemas.openxmlformats.org/officeDocument/2006/relationships/hyperlink" Target="file:///C:\Users\lguellec\OneDrive%20-%20Qualcomm\Documents\Standards_meetings\CT\CT1_149\Meeting_preparation\1%20Chairing\Docs\Docs_052024_0650\C1-243089.zip" TargetMode="External"/><Relationship Id="rId207" Type="http://schemas.openxmlformats.org/officeDocument/2006/relationships/hyperlink" Target="file:///C:\Users\lguellec\OneDrive%20-%20Qualcomm\Documents\Standards_meetings\CT\CT1_149\Meeting_preparation\1%20Chairing\Docs\Docs_052024_0650\C1-243169.zip" TargetMode="External"/><Relationship Id="rId249" Type="http://schemas.openxmlformats.org/officeDocument/2006/relationships/hyperlink" Target="file:///C:\Users\lguellec\OneDrive%20-%20Qualcomm\Documents\Standards_meetings\CT\CT1_149\Meeting_preparation\1%20Chairing\Docs\Update4\C1-243580.zip" TargetMode="External"/><Relationship Id="rId13" Type="http://schemas.openxmlformats.org/officeDocument/2006/relationships/hyperlink" Target="file:///C:\Users\lguellec\OneDrive%20-%20Qualcomm\Documents\Standards_meetings\CT\CT1_149\Meeting_preparation\1%20Chairing\Docs\Docs_052024_0650\C1-243007.zip" TargetMode="External"/><Relationship Id="rId109" Type="http://schemas.openxmlformats.org/officeDocument/2006/relationships/hyperlink" Target="file:///C:\Users\lguellec\OneDrive%20-%20Qualcomm\Documents\Standards_meetings\CT\CT1_149\Meeting_preparation\1%20Chairing\Docs\Update2\C1-243568.zip" TargetMode="External"/><Relationship Id="rId260" Type="http://schemas.openxmlformats.org/officeDocument/2006/relationships/hyperlink" Target="file:///C:\Users\lguellec\OneDrive%20-%20Qualcomm\Documents\Standards_meetings\CT\CT1_149\Meeting_preparation\1%20Chairing\Docs\Docs_052024_0650\C1-243471.zip" TargetMode="External"/><Relationship Id="rId316" Type="http://schemas.openxmlformats.org/officeDocument/2006/relationships/hyperlink" Target="file:///C:\Users\lguellec\OneDrive%20-%20Qualcomm\Documents\Standards_meetings\CT\CT1_149\Meeting_preparation\1%20Chairing\Docs\Update3\C1-243630.zip" TargetMode="External"/><Relationship Id="rId55" Type="http://schemas.openxmlformats.org/officeDocument/2006/relationships/hyperlink" Target="file:///C:\Users\lguellec\OneDrive%20-%20Qualcomm\Documents\Standards_meetings\CT\CT1_149\Meeting_preparation\1%20Chairing\Docs\Update4\C1-243532.zip" TargetMode="External"/><Relationship Id="rId97" Type="http://schemas.openxmlformats.org/officeDocument/2006/relationships/hyperlink" Target="file:///C:\Users\lguellec\OneDrive%20-%20Qualcomm\Documents\Standards_meetings\CT\CT1_149\Meeting_preparation\1%20Chairing\Docs\Docs_052024_0650\C1-243403.zip" TargetMode="External"/><Relationship Id="rId120" Type="http://schemas.openxmlformats.org/officeDocument/2006/relationships/hyperlink" Target="file:///C:\Users\lguellec\OneDrive%20-%20Qualcomm\Documents\Standards_meetings\CT\CT1_149\Meeting_preparation\1%20Chairing\Docs\Docs_052024_0650\C1-243317.zip" TargetMode="External"/><Relationship Id="rId358" Type="http://schemas.openxmlformats.org/officeDocument/2006/relationships/hyperlink" Target="file:///C:\Users\lguellec\OneDrive%20-%20Qualcomm\Documents\Standards_meetings\CT\CT1_149\Meeting_preparation\1%20Chairing\Docs\Docs_051624_1757\C1-243043.zip" TargetMode="External"/><Relationship Id="rId162" Type="http://schemas.openxmlformats.org/officeDocument/2006/relationships/hyperlink" Target="file:///C:\Users\lguellec\OneDrive%20-%20Qualcomm\Documents\Standards_meetings\CT\CT1_149\Meeting_preparation\1%20Chairing\Docs\Docs_052024_0650\C1-243227.zip" TargetMode="External"/><Relationship Id="rId218" Type="http://schemas.openxmlformats.org/officeDocument/2006/relationships/hyperlink" Target="file:///C:\Users\lguellec\OneDrive%20-%20Qualcomm\Documents\Standards_meetings\CT\CT1_149\Meeting_preparation\1%20Chairing\Docs\Docs_052024_0650\C1-243120.zip" TargetMode="External"/><Relationship Id="rId271" Type="http://schemas.openxmlformats.org/officeDocument/2006/relationships/hyperlink" Target="file:///C:\Users\lguellec\OneDrive%20-%20Qualcomm\Documents\Standards_meetings\CT\CT1_149\Meeting_preparation\1%20Chairing\Docs\Docs_052024_0650\C1-243416.zip" TargetMode="External"/><Relationship Id="rId24" Type="http://schemas.openxmlformats.org/officeDocument/2006/relationships/hyperlink" Target="file:///C:\Users\lguellec\OneDrive%20-%20Qualcomm\Documents\Standards_meetings\CT\CT1_149\Meeting_preparation\1%20Chairing\Docs\Docs_051624_1757\C1-243018.zip" TargetMode="External"/><Relationship Id="rId66" Type="http://schemas.openxmlformats.org/officeDocument/2006/relationships/hyperlink" Target="file:///C:\Users\lguellec\OneDrive%20-%20Qualcomm\Documents\Standards_meetings\CT\CT1_149\Meeting_preparation\1%20Chairing\Docs\Update4\C1-243675.zip" TargetMode="External"/><Relationship Id="rId131" Type="http://schemas.openxmlformats.org/officeDocument/2006/relationships/hyperlink" Target="file:///C:\Users\lguellec\OneDrive%20-%20Qualcomm\Documents\Standards_meetings\CT\CT1_149\Meeting_preparation\1%20Chairing\Docs\Docs_052024_0650\C1-243137.zip" TargetMode="External"/><Relationship Id="rId327" Type="http://schemas.openxmlformats.org/officeDocument/2006/relationships/hyperlink" Target="file:///C:\Users\lguellec\OneDrive%20-%20Qualcomm\Documents\Standards_meetings\CT\CT1_149\Meeting_preparation\1%20Chairing\Docs\Docs_052024_0650\C1-243215.zip" TargetMode="External"/><Relationship Id="rId369" Type="http://schemas.openxmlformats.org/officeDocument/2006/relationships/hyperlink" Target="file:///C:\Users\lguellec\OneDrive%20-%20Qualcomm\Documents\Standards_meetings\CT\CT1_149\Meeting_preparation\1%20Chairing\Docs\Docs_052024_0650\C1-243336.zip" TargetMode="External"/><Relationship Id="rId173" Type="http://schemas.openxmlformats.org/officeDocument/2006/relationships/hyperlink" Target="file:///C:\Users\lguellec\OneDrive%20-%20Qualcomm\Documents\Standards_meetings\CT\CT1_149\Meeting_preparation\1%20Chairing\Docs\Docs_052024_0650\C1-243222.zip" TargetMode="External"/><Relationship Id="rId229" Type="http://schemas.openxmlformats.org/officeDocument/2006/relationships/hyperlink" Target="file:///C:\Users\lguellec\OneDrive%20-%20Qualcomm\Documents\Standards_meetings\CT\CT1_149\Meeting_preparation\1%20Chairing\Docs\Update3\C1-243603.zip" TargetMode="External"/><Relationship Id="rId380" Type="http://schemas.openxmlformats.org/officeDocument/2006/relationships/hyperlink" Target="file:///C:\Users\lguellec\OneDrive%20-%20Qualcomm\Documents\Standards_meetings\CT\CT1_149\Meeting_preparation\1%20Chairing\Docs\Docs_052024_0650\C1-243122.zip" TargetMode="External"/><Relationship Id="rId240" Type="http://schemas.openxmlformats.org/officeDocument/2006/relationships/hyperlink" Target="file:///C:\Users\lguellec\OneDrive%20-%20Qualcomm\Documents\Standards_meetings\CT\CT1_149\Meeting_preparation\1%20Chairing\Docs\Docs_052024_0650\C1-243486.zip" TargetMode="External"/><Relationship Id="rId35" Type="http://schemas.openxmlformats.org/officeDocument/2006/relationships/hyperlink" Target="file:///C:\Users\lguellec\OneDrive%20-%20Qualcomm\Documents\Standards_meetings\CT\CT1_149\Meeting_preparation\1%20Chairing\Docs\Docs_052024_0858\C1-243508.zip" TargetMode="External"/><Relationship Id="rId77" Type="http://schemas.openxmlformats.org/officeDocument/2006/relationships/hyperlink" Target="file:///C:\Users\lguellec\OneDrive%20-%20Qualcomm\Documents\Standards_meetings\CT\CT1_149\Meeting_preparation\1%20Chairing\Docs\Docs_052024_0650\C1-243145.zip" TargetMode="External"/><Relationship Id="rId100" Type="http://schemas.openxmlformats.org/officeDocument/2006/relationships/hyperlink" Target="file:///C:\Users\lguellec\OneDrive%20-%20Qualcomm\Documents\Standards_meetings\CT\CT1_149\Meeting_preparation\1%20Chairing\Docs\Docs_052024_0650\C1-243485.zip" TargetMode="External"/><Relationship Id="rId282" Type="http://schemas.openxmlformats.org/officeDocument/2006/relationships/hyperlink" Target="file:///C:\Users\lguellec\OneDrive%20-%20Qualcomm\Documents\Standards_meetings\CT\CT1_149\Meeting_preparation\1%20Chairing\Docs\Docs_052024_0650\C1-243035.zip" TargetMode="External"/><Relationship Id="rId338" Type="http://schemas.openxmlformats.org/officeDocument/2006/relationships/hyperlink" Target="file:///C:\Users\lguellec\OneDrive%20-%20Qualcomm\Documents\Standards_meetings\CT\CT1_149\Meeting_preparation\1%20Chairing\Docs\Docs_052024_0650\C1-243244.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9\Meeting_preparation\1%20Chairing\Docs\Docs_052024_0858\C1-243288.zip" TargetMode="External"/><Relationship Id="rId184" Type="http://schemas.openxmlformats.org/officeDocument/2006/relationships/hyperlink" Target="file:///C:\Users\lguellec\OneDrive%20-%20Qualcomm\Documents\Standards_meetings\CT\CT1_149\Meeting_preparation\1%20Chairing\Docs\Docs_052024_0650\C1-243465.zip" TargetMode="External"/><Relationship Id="rId391" Type="http://schemas.openxmlformats.org/officeDocument/2006/relationships/hyperlink" Target="file:///C:\Users\lguellec\OneDrive%20-%20Qualcomm\Documents\Standards_meetings\CT\CT1_149\Meeting_preparation\1%20Chairing\Docs\Docs_052024_0650\C1-243167.zip" TargetMode="External"/><Relationship Id="rId405" Type="http://schemas.openxmlformats.org/officeDocument/2006/relationships/footer" Target="footer2.xml"/><Relationship Id="rId251" Type="http://schemas.openxmlformats.org/officeDocument/2006/relationships/hyperlink" Target="file:///C:\Users\lguellec\OneDrive%20-%20Qualcomm\Documents\Standards_meetings\CT\CT1_149\Meeting_preparation\1%20Chairing\Docs\Docs_052024_0650\C1-243320.zip" TargetMode="External"/><Relationship Id="rId46" Type="http://schemas.openxmlformats.org/officeDocument/2006/relationships/hyperlink" Target="file:///C:\Users\lguellec\OneDrive%20-%20Qualcomm\Documents\Standards_meetings\CT\CT1_149\Meeting_preparation\1%20Chairing\Docs\Docs_052024_0650\C1-243419.zip" TargetMode="External"/><Relationship Id="rId293" Type="http://schemas.openxmlformats.org/officeDocument/2006/relationships/hyperlink" Target="file:///C:\Users\lguellec\OneDrive%20-%20Qualcomm\Documents\Standards_meetings\CT\CT1_149\Meeting_preparation\1%20Chairing\Docs\Update1\C1-243579.zip" TargetMode="External"/><Relationship Id="rId307" Type="http://schemas.openxmlformats.org/officeDocument/2006/relationships/hyperlink" Target="file:///C:\Users\lguellec\OneDrive%20-%20Qualcomm\Documents\Standards_meetings\CT\CT1_149\Meeting_preparation\1%20Chairing\Docs\Docs_052024_0858\C1-243310.zip" TargetMode="External"/><Relationship Id="rId349" Type="http://schemas.openxmlformats.org/officeDocument/2006/relationships/hyperlink" Target="file:///C:\Users\lguellec\OneDrive%20-%20Qualcomm\Documents\Standards_meetings\CT\CT1_149\Meeting_preparation\1%20Chairing\Docs\Docs_052024_0650\C1-243406.zip" TargetMode="External"/><Relationship Id="rId88" Type="http://schemas.openxmlformats.org/officeDocument/2006/relationships/hyperlink" Target="file:///C:\Users\lguellec\OneDrive%20-%20Qualcomm\Documents\Standards_meetings\CT\CT1_149\Meeting_preparation\1%20Chairing\Docs\Docs_051924_1338\C1-243090.zip" TargetMode="External"/><Relationship Id="rId111" Type="http://schemas.openxmlformats.org/officeDocument/2006/relationships/hyperlink" Target="file:///C:\Users\lguellec\OneDrive%20-%20Qualcomm\Documents\Standards_meetings\CT\CT1_149\Meeting_preparation\1%20Chairing\Docs\Update3\C1-243570.zip" TargetMode="External"/><Relationship Id="rId153" Type="http://schemas.openxmlformats.org/officeDocument/2006/relationships/hyperlink" Target="file:///C:\Users\lguellec\OneDrive%20-%20Qualcomm\Documents\Standards_meetings\CT\CT1_149\Meeting_preparation\1%20Chairing\Docs\Docs_052024_0858\C1-243506.zip" TargetMode="External"/><Relationship Id="rId195" Type="http://schemas.openxmlformats.org/officeDocument/2006/relationships/hyperlink" Target="file:///C:\Users\lguellec\OneDrive%20-%20Qualcomm\Documents\Standards_meetings\CT\CT1_149\Meeting_preparation\1%20Chairing\Docs\Docs_052024_0650\C1-243100.zip" TargetMode="External"/><Relationship Id="rId209" Type="http://schemas.openxmlformats.org/officeDocument/2006/relationships/hyperlink" Target="file:///C:\Users\lguellec\OneDrive%20-%20Qualcomm\Documents\Standards_meetings\CT\CT1_149\Meeting_preparation\1%20Chairing\Docs\Docs_052024_0650\C1-243171.zip" TargetMode="External"/><Relationship Id="rId360" Type="http://schemas.openxmlformats.org/officeDocument/2006/relationships/hyperlink" Target="file:///C:\Users\lguellec\OneDrive%20-%20Qualcomm\Documents\Standards_meetings\CT\CT1_149\Meeting_preparation\1%20Chairing\Docs\Docs_052024_0650\C1-243342.zip" TargetMode="External"/><Relationship Id="rId220" Type="http://schemas.openxmlformats.org/officeDocument/2006/relationships/hyperlink" Target="file:///C:\Users\lguellec\OneDrive%20-%20Qualcomm\Documents\Standards_meetings\CT\CT1_149\Meeting_preparation\1%20Chairing\Docs\Docs_052024_0650\C1-243258.zip" TargetMode="External"/><Relationship Id="rId15" Type="http://schemas.openxmlformats.org/officeDocument/2006/relationships/hyperlink" Target="file:///C:\Users\lguellec\OneDrive%20-%20Qualcomm\Documents\Standards_meetings\CT\CT1_149\Meeting_preparation\1%20Chairing\Docs\Docs_051624_1757\C1-243009.zip" TargetMode="External"/><Relationship Id="rId57" Type="http://schemas.openxmlformats.org/officeDocument/2006/relationships/hyperlink" Target="file:///C:\Users\lguellec\OneDrive%20-%20Qualcomm\Documents\Standards_meetings\CT\CT1_149\Meeting_preparation\1%20Chairing\Docs\Docs_052024_0650\C1-243305.zip" TargetMode="External"/><Relationship Id="rId262" Type="http://schemas.openxmlformats.org/officeDocument/2006/relationships/hyperlink" Target="file:///C:\Users\lguellec\OneDrive%20-%20Qualcomm\Documents\Standards_meetings\CT\CT1_149\Meeting_preparation\1%20Chairing\Docs\Docs_052024_0650\C1-243389.zip" TargetMode="External"/><Relationship Id="rId318" Type="http://schemas.openxmlformats.org/officeDocument/2006/relationships/hyperlink" Target="file:///C:\Users\lguellec\OneDrive%20-%20Qualcomm\Documents\Standards_meetings\CT\CT1_149\Meeting_preparation\1%20Chairing\Docs\Update4\C1-243635.zip" TargetMode="External"/><Relationship Id="rId99" Type="http://schemas.openxmlformats.org/officeDocument/2006/relationships/hyperlink" Target="file:///C:\Users\lguellec\OneDrive%20-%20Qualcomm\Documents\Standards_meetings\CT\CT1_149\Meeting_preparation\1%20Chairing\Docs\Docs_052024_0650\C1-243420.zip" TargetMode="External"/><Relationship Id="rId122" Type="http://schemas.openxmlformats.org/officeDocument/2006/relationships/hyperlink" Target="file:///C:\Users\lguellec\OneDrive%20-%20Qualcomm\Documents\Standards_meetings\CT\CT1_149\Meeting_preparation\1%20Chairing\Docs\Update3\C1-243619.zip" TargetMode="External"/><Relationship Id="rId164" Type="http://schemas.openxmlformats.org/officeDocument/2006/relationships/hyperlink" Target="file:///C:\Users\lguellec\OneDrive%20-%20Qualcomm\Documents\Standards_meetings\CT\CT1_149\Meeting_preparation\1%20Chairing\Docs\Docs_052024_0650\C1-243229.zip" TargetMode="External"/><Relationship Id="rId371" Type="http://schemas.openxmlformats.org/officeDocument/2006/relationships/hyperlink" Target="file:///C:\Users\lguellec\OneDrive%20-%20Qualcomm\Documents\Standards_meetings\CT\CT1_149\Meeting_preparation\1%20Chairing\Docs\Docs_052024_0650\C1-243339.zip" TargetMode="External"/><Relationship Id="rId26" Type="http://schemas.openxmlformats.org/officeDocument/2006/relationships/hyperlink" Target="file:///C:\Users\lguellec\OneDrive%20-%20Qualcomm\Documents\Standards_meetings\CT\CT1_149\Meeting_preparation\1%20Chairing\Docs\Docs_051624_1757\C1-243020.zip" TargetMode="External"/><Relationship Id="rId231" Type="http://schemas.openxmlformats.org/officeDocument/2006/relationships/hyperlink" Target="file:///C:\Users\lguellec\OneDrive%20-%20Qualcomm\Documents\Standards_meetings\CT\CT1_149\Meeting_preparation\1%20Chairing\Docs\Update1\C1-243552.zip" TargetMode="External"/><Relationship Id="rId273" Type="http://schemas.openxmlformats.org/officeDocument/2006/relationships/hyperlink" Target="file:///C:\Users\lguellec\OneDrive%20-%20Qualcomm\Documents\Standards_meetings\CT\CT1_149\Meeting_preparation\1%20Chairing\Docs\Docs_052024_0650\C1-243421.zip" TargetMode="External"/><Relationship Id="rId329" Type="http://schemas.openxmlformats.org/officeDocument/2006/relationships/hyperlink" Target="file:///C:\Users\lguellec\OneDrive%20-%20Qualcomm\Documents\Standards_meetings\CT\CT1_149\Meeting_preparation\1%20Chairing\Docs\Docs_052024_0650\C1-243217.zip" TargetMode="External"/><Relationship Id="rId68" Type="http://schemas.openxmlformats.org/officeDocument/2006/relationships/hyperlink" Target="file:///C:\Users\lguellec\OneDrive%20-%20Qualcomm\Documents\Standards_meetings\CT\CT1_149\Meeting_preparation\1%20Chairing\Docs\Docs_052024_0650\C1-243324.zip" TargetMode="External"/><Relationship Id="rId133" Type="http://schemas.openxmlformats.org/officeDocument/2006/relationships/hyperlink" Target="file:///C:\Users\lguellec\OneDrive%20-%20Qualcomm\Documents\Standards_meetings\CT\CT1_149\Meeting_preparation\1%20Chairing\Docs\Docs_052024_0650\C1-243271.zip" TargetMode="External"/><Relationship Id="rId175" Type="http://schemas.openxmlformats.org/officeDocument/2006/relationships/hyperlink" Target="file:///C:\Users\lguellec\OneDrive%20-%20Qualcomm\Documents\Standards_meetings\CT\CT1_149\Meeting_preparation\1%20Chairing\Docs\Docs_052024_0650\C1-243432.zip" TargetMode="External"/><Relationship Id="rId340" Type="http://schemas.openxmlformats.org/officeDocument/2006/relationships/hyperlink" Target="file:///C:\Users\lguellec\OneDrive%20-%20Qualcomm\Documents\Standards_meetings\CT\CT1_149\Meeting_preparation\1%20Chairing\Docs\Docs_052024_0650\C1-243142.zip" TargetMode="External"/><Relationship Id="rId200" Type="http://schemas.openxmlformats.org/officeDocument/2006/relationships/hyperlink" Target="file:///C:\Users\lguellec\OneDrive%20-%20Qualcomm\Documents\Standards_meetings\CT\CT1_149\Meeting_preparation\1%20Chairing\Docs\Docs_051924_1338\C1-243195.zip" TargetMode="External"/><Relationship Id="rId382" Type="http://schemas.openxmlformats.org/officeDocument/2006/relationships/hyperlink" Target="file:///C:\Users\lguellec\OneDrive%20-%20Qualcomm\Documents\Standards_meetings\CT\CT1_149\Meeting_preparation\1%20Chairing\Docs\Docs_051824_1318\C1-243129.zip" TargetMode="External"/><Relationship Id="rId242" Type="http://schemas.openxmlformats.org/officeDocument/2006/relationships/hyperlink" Target="file:///C:\Users\lguellec\OneDrive%20-%20Qualcomm\Documents\Standards_meetings\CT\CT1_149\Meeting_preparation\1%20Chairing\Docs\Docs_052024_0650\C1-243489.zip" TargetMode="External"/><Relationship Id="rId284" Type="http://schemas.openxmlformats.org/officeDocument/2006/relationships/hyperlink" Target="file:///C:\Users\lguellec\OneDrive%20-%20Qualcomm\Documents\Standards_meetings\CT\CT1_149\Meeting_preparation\1%20Chairing\Docs\Docs_052024_0650\C1-243037.zip" TargetMode="External"/><Relationship Id="rId37" Type="http://schemas.openxmlformats.org/officeDocument/2006/relationships/hyperlink" Target="file:///C:\Users\lguellec\OneDrive%20-%20Qualcomm\Documents\Standards_meetings\CT\CT1_149\Meeting_preparation\1%20Chairing\Docs\Docs_052024_0858\C1-243510.zip" TargetMode="External"/><Relationship Id="rId79" Type="http://schemas.openxmlformats.org/officeDocument/2006/relationships/hyperlink" Target="file:///C:\Users\lguellec\OneDrive%20-%20Qualcomm\Documents\Standards_meetings\CT\CT1_149\Meeting_preparation\1%20Chairing\Docs\Docs_052024_0650\C1-243147.zip" TargetMode="External"/><Relationship Id="rId102" Type="http://schemas.openxmlformats.org/officeDocument/2006/relationships/hyperlink" Target="file:///C:\Users\lguellec\OneDrive%20-%20Qualcomm\Documents\Standards_meetings\CT\CT1_149\Meeting_preparation\1%20Chairing\Docs\Update3\C1-243659.zip" TargetMode="External"/><Relationship Id="rId144" Type="http://schemas.openxmlformats.org/officeDocument/2006/relationships/hyperlink" Target="file:///C:\Users\lguellec\OneDrive%20-%20Qualcomm\Documents\Standards_meetings\CT\CT1_149\Meeting_preparation\1%20Chairing\Docs\Docs_052024_0858\C1-243292.zip" TargetMode="External"/><Relationship Id="rId90" Type="http://schemas.openxmlformats.org/officeDocument/2006/relationships/hyperlink" Target="file:///C:\Users\lguellec\OneDrive%20-%20Qualcomm\Documents\Standards_meetings\CT\CT1_149\Meeting_preparation\1%20Chairing\Docs\Docs_051924_1338\C1-243152.zip" TargetMode="External"/><Relationship Id="rId186" Type="http://schemas.openxmlformats.org/officeDocument/2006/relationships/hyperlink" Target="file:///C:\Users\lguellec\OneDrive%20-%20Qualcomm\Documents\Standards_meetings\CT\CT1_149\Meeting_preparation\1%20Chairing\Docs\Docs_052024_0650\C1-243220.zip" TargetMode="External"/><Relationship Id="rId351" Type="http://schemas.openxmlformats.org/officeDocument/2006/relationships/hyperlink" Target="file:///C:\Users\lguellec\OneDrive%20-%20Qualcomm\Documents\Standards_meetings\CT\CT1_149\Meeting_preparation\1%20Chairing\Docs\Docs_052024_0650\C1-243410.zip" TargetMode="External"/><Relationship Id="rId393" Type="http://schemas.openxmlformats.org/officeDocument/2006/relationships/hyperlink" Target="file:///C:\Users\lguellec\OneDrive%20-%20Qualcomm\Documents\Standards_meetings\CT\CT1_149\Meeting_preparation\1%20Chairing\Docs\Docs_052024_0650\C1-243172.zip" TargetMode="External"/><Relationship Id="rId40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103</Pages>
  <Words>30995</Words>
  <Characters>176678</Characters>
  <Application>Microsoft Office Word</Application>
  <DocSecurity>0</DocSecurity>
  <Lines>1472</Lines>
  <Paragraphs>414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207259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2024-05-30T02:17:00Z</dcterms:created>
  <dcterms:modified xsi:type="dcterms:W3CDTF">2024-05-30T02:17:00Z</dcterms:modified>
</cp:coreProperties>
</file>